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3AC8C" w14:textId="55B1E3AC" w:rsidR="00C754F3" w:rsidRDefault="003956CE">
      <w:pPr>
        <w:spacing w:before="59"/>
        <w:ind w:left="3306"/>
        <w:rPr>
          <w:rFonts w:ascii="Arial" w:eastAsia="Arial" w:hAnsi="Arial" w:cs="Arial"/>
          <w:sz w:val="28"/>
          <w:szCs w:val="28"/>
        </w:rPr>
      </w:pPr>
      <w:ins w:id="0" w:author="Gardner, Todd (OGS)" w:date="2018-12-26T09:27:00Z">
        <w:r>
          <w:rPr>
            <w:rFonts w:ascii="Arial" w:eastAsia="Arial" w:hAnsi="Arial" w:cs="Arial"/>
            <w:b/>
            <w:bCs/>
            <w:sz w:val="28"/>
            <w:szCs w:val="28"/>
          </w:rPr>
          <w:t>Computers and Displays</w:t>
        </w:r>
      </w:ins>
      <w:del w:id="1" w:author="Gardner, Todd (OGS)" w:date="2018-12-26T09:27:00Z">
        <w:r w:rsidR="00EE6BA3" w:rsidDel="003956CE">
          <w:rPr>
            <w:rFonts w:ascii="Arial" w:eastAsia="Arial" w:hAnsi="Arial" w:cs="Arial"/>
            <w:b/>
            <w:bCs/>
            <w:sz w:val="28"/>
            <w:szCs w:val="28"/>
          </w:rPr>
          <w:delText>Desktop</w:delText>
        </w:r>
        <w:r w:rsidR="00EE6BA3" w:rsidDel="003956CE">
          <w:rPr>
            <w:rFonts w:ascii="Arial" w:eastAsia="Arial" w:hAnsi="Arial" w:cs="Arial"/>
            <w:b/>
            <w:bCs/>
            <w:spacing w:val="-14"/>
            <w:sz w:val="28"/>
            <w:szCs w:val="28"/>
          </w:rPr>
          <w:delText xml:space="preserve"> </w:delText>
        </w:r>
        <w:r w:rsidR="00EE6BA3" w:rsidDel="003956CE">
          <w:rPr>
            <w:rFonts w:ascii="Arial" w:eastAsia="Arial" w:hAnsi="Arial" w:cs="Arial"/>
            <w:b/>
            <w:bCs/>
            <w:sz w:val="28"/>
            <w:szCs w:val="28"/>
          </w:rPr>
          <w:delText>and</w:delText>
        </w:r>
        <w:r w:rsidR="00EE6BA3" w:rsidDel="003956CE">
          <w:rPr>
            <w:rFonts w:ascii="Arial" w:eastAsia="Arial" w:hAnsi="Arial" w:cs="Arial"/>
            <w:b/>
            <w:bCs/>
            <w:spacing w:val="-13"/>
            <w:sz w:val="28"/>
            <w:szCs w:val="28"/>
          </w:rPr>
          <w:delText xml:space="preserve"> </w:delText>
        </w:r>
        <w:r w:rsidR="00EE6BA3" w:rsidDel="003956CE">
          <w:rPr>
            <w:rFonts w:ascii="Arial" w:eastAsia="Arial" w:hAnsi="Arial" w:cs="Arial"/>
            <w:b/>
            <w:bCs/>
            <w:sz w:val="28"/>
            <w:szCs w:val="28"/>
          </w:rPr>
          <w:delText>Laptop</w:delText>
        </w:r>
        <w:r w:rsidR="00EE6BA3" w:rsidDel="003956CE">
          <w:rPr>
            <w:rFonts w:ascii="Arial" w:eastAsia="Arial" w:hAnsi="Arial" w:cs="Arial"/>
            <w:b/>
            <w:bCs/>
            <w:spacing w:val="-14"/>
            <w:sz w:val="28"/>
            <w:szCs w:val="28"/>
          </w:rPr>
          <w:delText xml:space="preserve"> </w:delText>
        </w:r>
        <w:r w:rsidR="00EE6BA3" w:rsidDel="003956CE">
          <w:rPr>
            <w:rFonts w:ascii="Arial" w:eastAsia="Arial" w:hAnsi="Arial" w:cs="Arial"/>
            <w:b/>
            <w:bCs/>
            <w:sz w:val="28"/>
            <w:szCs w:val="28"/>
          </w:rPr>
          <w:delText>Computers</w:delText>
        </w:r>
      </w:del>
    </w:p>
    <w:p w14:paraId="2B4F5532" w14:textId="77777777" w:rsidR="00C754F3" w:rsidRDefault="00C754F3">
      <w:pPr>
        <w:spacing w:line="200" w:lineRule="exact"/>
        <w:rPr>
          <w:sz w:val="20"/>
          <w:szCs w:val="20"/>
        </w:rPr>
      </w:pPr>
    </w:p>
    <w:p w14:paraId="1D842CF1" w14:textId="15D9EA24" w:rsidR="00C754F3" w:rsidRDefault="00C754F3">
      <w:pPr>
        <w:spacing w:before="2" w:line="280" w:lineRule="exact"/>
        <w:rPr>
          <w:sz w:val="28"/>
          <w:szCs w:val="28"/>
        </w:rPr>
      </w:pPr>
    </w:p>
    <w:p w14:paraId="72BCE1DB" w14:textId="77777777" w:rsidR="00C754F3" w:rsidRDefault="00EE6BA3">
      <w:pPr>
        <w:pStyle w:val="Heading1"/>
        <w:rPr>
          <w:rFonts w:ascii="Arial" w:eastAsia="Arial" w:hAnsi="Arial" w:cs="Arial"/>
          <w:b w:val="0"/>
          <w:bCs w:val="0"/>
        </w:rPr>
      </w:pPr>
      <w:r>
        <w:rPr>
          <w:rFonts w:ascii="Arial" w:eastAsia="Arial" w:hAnsi="Arial" w:cs="Arial"/>
          <w:u w:val="thick" w:color="000000"/>
        </w:rPr>
        <w:t>Covered</w:t>
      </w:r>
      <w:r>
        <w:rPr>
          <w:rFonts w:ascii="Arial" w:eastAsia="Arial" w:hAnsi="Arial" w:cs="Arial"/>
          <w:spacing w:val="-12"/>
          <w:u w:val="thick" w:color="000000"/>
        </w:rPr>
        <w:t xml:space="preserve"> </w:t>
      </w:r>
      <w:r>
        <w:rPr>
          <w:rFonts w:ascii="Arial" w:eastAsia="Arial" w:hAnsi="Arial" w:cs="Arial"/>
          <w:u w:val="thick" w:color="000000"/>
        </w:rPr>
        <w:t>Product</w:t>
      </w:r>
      <w:r>
        <w:rPr>
          <w:rFonts w:ascii="Arial" w:eastAsia="Arial" w:hAnsi="Arial" w:cs="Arial"/>
          <w:spacing w:val="-2"/>
          <w:u w:val="thick" w:color="000000"/>
        </w:rPr>
        <w:t>s</w:t>
      </w:r>
      <w:r>
        <w:rPr>
          <w:rFonts w:ascii="Arial" w:eastAsia="Arial" w:hAnsi="Arial" w:cs="Arial"/>
        </w:rPr>
        <w:t>:</w:t>
      </w:r>
    </w:p>
    <w:p w14:paraId="53317343" w14:textId="70675FFE" w:rsidR="00C754F3" w:rsidRDefault="00F179FE">
      <w:pPr>
        <w:pStyle w:val="BodyText"/>
        <w:spacing w:before="2" w:line="276" w:lineRule="exact"/>
        <w:ind w:right="574"/>
      </w:pPr>
      <w:ins w:id="2" w:author="Gardner, Todd (OGS)" w:date="2019-01-07T08:46:00Z">
        <w:r>
          <w:t xml:space="preserve">This specification covers </w:t>
        </w:r>
      </w:ins>
      <w:ins w:id="3" w:author="Gardner, Todd (OGS)" w:date="2019-01-07T08:47:00Z">
        <w:r>
          <w:t xml:space="preserve">both stationary and portable </w:t>
        </w:r>
      </w:ins>
      <w:ins w:id="4" w:author="Gardner, Todd (OGS)" w:date="2019-01-07T08:46:00Z">
        <w:r>
          <w:t xml:space="preserve">Computers </w:t>
        </w:r>
      </w:ins>
      <w:ins w:id="5" w:author="Gardner, Todd (OGS)" w:date="2019-01-07T08:49:00Z">
        <w:r>
          <w:t xml:space="preserve">and Displays </w:t>
        </w:r>
      </w:ins>
      <w:ins w:id="6" w:author="Gardner, Todd (OGS)" w:date="2019-01-07T08:46:00Z">
        <w:r>
          <w:t>which includes</w:t>
        </w:r>
      </w:ins>
      <w:ins w:id="7" w:author="Gardner, Todd (OGS)" w:date="2019-01-07T08:47:00Z">
        <w:r>
          <w:t xml:space="preserve"> Desktop Computers, Integrated Desktop Computers, Notebook Computers, Slates/Tablets, Portable All-In-One Computers, Small Scale Servers, Thin Clients, Workstations, Monitors and Signage Displays</w:t>
        </w:r>
      </w:ins>
      <w:ins w:id="8" w:author="Gardner, Todd (OGS)" w:date="2019-01-07T08:49:00Z">
        <w:r>
          <w:t>.</w:t>
        </w:r>
      </w:ins>
      <w:ins w:id="9" w:author="Gardner, Todd (OGS)" w:date="2019-01-07T08:46:00Z">
        <w:r>
          <w:t xml:space="preserve"> </w:t>
        </w:r>
      </w:ins>
      <w:del w:id="10" w:author="Gardner, Todd (OGS)" w:date="2019-01-07T08:49:00Z">
        <w:r w:rsidR="00EE6BA3" w:rsidDel="00F179FE">
          <w:delText>For</w:delText>
        </w:r>
        <w:r w:rsidR="00EE6BA3" w:rsidDel="00F179FE">
          <w:rPr>
            <w:spacing w:val="-7"/>
          </w:rPr>
          <w:delText xml:space="preserve"> </w:delText>
        </w:r>
        <w:r w:rsidR="00EE6BA3" w:rsidDel="00F179FE">
          <w:delText>the</w:delText>
        </w:r>
        <w:r w:rsidR="00EE6BA3" w:rsidDel="00F179FE">
          <w:rPr>
            <w:spacing w:val="-7"/>
          </w:rPr>
          <w:delText xml:space="preserve"> </w:delText>
        </w:r>
        <w:r w:rsidR="00EE6BA3" w:rsidDel="00F179FE">
          <w:delText>purposes</w:delText>
        </w:r>
        <w:r w:rsidR="00EE6BA3" w:rsidDel="00F179FE">
          <w:rPr>
            <w:spacing w:val="-6"/>
          </w:rPr>
          <w:delText xml:space="preserve"> </w:delText>
        </w:r>
        <w:r w:rsidR="00EE6BA3" w:rsidDel="00F179FE">
          <w:delText>of</w:delText>
        </w:r>
        <w:r w:rsidR="00EE6BA3" w:rsidDel="00F179FE">
          <w:rPr>
            <w:spacing w:val="-7"/>
          </w:rPr>
          <w:delText xml:space="preserve"> </w:delText>
        </w:r>
        <w:r w:rsidR="00EE6BA3" w:rsidDel="00F179FE">
          <w:delText>this</w:delText>
        </w:r>
        <w:r w:rsidR="00EE6BA3" w:rsidDel="00F179FE">
          <w:rPr>
            <w:spacing w:val="-6"/>
          </w:rPr>
          <w:delText xml:space="preserve"> </w:delText>
        </w:r>
      </w:del>
      <w:del w:id="11" w:author="Gardner, Todd (OGS)" w:date="2019-01-07T08:32:00Z">
        <w:r w:rsidR="00EE6BA3" w:rsidDel="00DC0447">
          <w:delText>category</w:delText>
        </w:r>
      </w:del>
      <w:del w:id="12" w:author="Gardner, Todd (OGS)" w:date="2019-01-07T08:49:00Z">
        <w:r w:rsidR="00EE6BA3" w:rsidDel="00F179FE">
          <w:delText>,</w:delText>
        </w:r>
        <w:r w:rsidR="00EE6BA3" w:rsidDel="00F179FE">
          <w:rPr>
            <w:spacing w:val="-6"/>
          </w:rPr>
          <w:delText xml:space="preserve"> </w:delText>
        </w:r>
      </w:del>
      <w:del w:id="13" w:author="Gardner, Todd (OGS)" w:date="2019-01-04T10:22:00Z">
        <w:r w:rsidR="00EE6BA3" w:rsidDel="003F22FB">
          <w:delText>c</w:delText>
        </w:r>
      </w:del>
      <w:del w:id="14" w:author="Gardner, Todd (OGS)" w:date="2019-01-07T08:49:00Z">
        <w:r w:rsidR="00EE6BA3" w:rsidDel="00F179FE">
          <w:delText>omputers</w:delText>
        </w:r>
        <w:r w:rsidR="00EE6BA3" w:rsidDel="00F179FE">
          <w:rPr>
            <w:spacing w:val="-5"/>
          </w:rPr>
          <w:delText xml:space="preserve"> </w:delText>
        </w:r>
        <w:r w:rsidR="00EE6BA3" w:rsidDel="00F179FE">
          <w:delText>include</w:delText>
        </w:r>
        <w:r w:rsidR="00EE6BA3" w:rsidDel="00F179FE">
          <w:rPr>
            <w:spacing w:val="-6"/>
          </w:rPr>
          <w:delText xml:space="preserve"> </w:delText>
        </w:r>
        <w:r w:rsidR="00EE6BA3" w:rsidDel="00F179FE">
          <w:delText>both</w:delText>
        </w:r>
        <w:r w:rsidR="00EE6BA3" w:rsidDel="00F179FE">
          <w:rPr>
            <w:spacing w:val="-6"/>
          </w:rPr>
          <w:delText xml:space="preserve"> </w:delText>
        </w:r>
        <w:r w:rsidR="00EE6BA3" w:rsidDel="00F179FE">
          <w:delText>stationary</w:delText>
        </w:r>
        <w:r w:rsidR="00EE6BA3" w:rsidDel="00F179FE">
          <w:rPr>
            <w:spacing w:val="-5"/>
          </w:rPr>
          <w:delText xml:space="preserve"> </w:delText>
        </w:r>
        <w:r w:rsidR="00EE6BA3" w:rsidDel="00F179FE">
          <w:delText>and</w:delText>
        </w:r>
        <w:r w:rsidR="00EE6BA3" w:rsidDel="00F179FE">
          <w:rPr>
            <w:spacing w:val="-6"/>
          </w:rPr>
          <w:delText xml:space="preserve"> </w:delText>
        </w:r>
        <w:r w:rsidR="00EE6BA3" w:rsidDel="00F179FE">
          <w:delText>portable</w:delText>
        </w:r>
        <w:r w:rsidR="00EE6BA3" w:rsidDel="00F179FE">
          <w:rPr>
            <w:spacing w:val="-6"/>
          </w:rPr>
          <w:delText xml:space="preserve"> </w:delText>
        </w:r>
        <w:r w:rsidR="00EE6BA3" w:rsidDel="00F179FE">
          <w:rPr>
            <w:spacing w:val="-1"/>
          </w:rPr>
          <w:delText>units</w:delText>
        </w:r>
      </w:del>
      <w:del w:id="15" w:author="Gardner, Todd (OGS)" w:date="2018-12-26T09:25:00Z">
        <w:r w:rsidR="00EE6BA3" w:rsidDel="003956CE">
          <w:delText>,</w:delText>
        </w:r>
      </w:del>
      <w:del w:id="16" w:author="Gardner, Todd (OGS)" w:date="2019-01-07T08:49:00Z">
        <w:r w:rsidR="00EE6BA3" w:rsidDel="00F179FE">
          <w:rPr>
            <w:spacing w:val="-6"/>
          </w:rPr>
          <w:delText xml:space="preserve"> </w:delText>
        </w:r>
        <w:r w:rsidR="00EE6BA3" w:rsidDel="00F179FE">
          <w:rPr>
            <w:spacing w:val="-1"/>
          </w:rPr>
          <w:delText>includin</w:delText>
        </w:r>
        <w:r w:rsidR="00EE6BA3" w:rsidDel="00F179FE">
          <w:delText>g</w:delText>
        </w:r>
        <w:r w:rsidR="00EE6BA3" w:rsidDel="00F179FE">
          <w:rPr>
            <w:spacing w:val="-5"/>
          </w:rPr>
          <w:delText xml:space="preserve"> </w:delText>
        </w:r>
      </w:del>
      <w:del w:id="17" w:author="Gardner, Todd (OGS)" w:date="2019-01-04T10:23:00Z">
        <w:r w:rsidR="00EE6BA3" w:rsidDel="003F22FB">
          <w:rPr>
            <w:spacing w:val="-1"/>
          </w:rPr>
          <w:delText>d</w:delText>
        </w:r>
      </w:del>
      <w:del w:id="18" w:author="Gardner, Todd (OGS)" w:date="2019-01-07T08:49:00Z">
        <w:r w:rsidR="00EE6BA3" w:rsidDel="00F179FE">
          <w:rPr>
            <w:spacing w:val="-1"/>
          </w:rPr>
          <w:delText>esktop</w:delText>
        </w:r>
        <w:r w:rsidR="00EE6BA3" w:rsidDel="00F179FE">
          <w:rPr>
            <w:spacing w:val="-1"/>
            <w:w w:val="99"/>
          </w:rPr>
          <w:delText xml:space="preserve"> </w:delText>
        </w:r>
      </w:del>
      <w:del w:id="19" w:author="Gardner, Todd (OGS)" w:date="2019-01-04T10:23:00Z">
        <w:r w:rsidR="00EE6BA3" w:rsidDel="003F22FB">
          <w:delText>c</w:delText>
        </w:r>
      </w:del>
      <w:del w:id="20" w:author="Gardner, Todd (OGS)" w:date="2019-01-07T08:49:00Z">
        <w:r w:rsidR="00EE6BA3" w:rsidDel="00F179FE">
          <w:delText>o</w:delText>
        </w:r>
        <w:r w:rsidR="00EE6BA3" w:rsidDel="00F179FE">
          <w:rPr>
            <w:spacing w:val="-2"/>
          </w:rPr>
          <w:delText>m</w:delText>
        </w:r>
        <w:r w:rsidR="00EE6BA3" w:rsidDel="00F179FE">
          <w:delText>puters,</w:delText>
        </w:r>
        <w:r w:rsidR="00EE6BA3" w:rsidDel="00F179FE">
          <w:rPr>
            <w:spacing w:val="-7"/>
          </w:rPr>
          <w:delText xml:space="preserve"> </w:delText>
        </w:r>
      </w:del>
      <w:del w:id="21" w:author="Gardner, Todd (OGS)" w:date="2019-01-04T10:40:00Z">
        <w:r w:rsidR="00EE6BA3" w:rsidDel="00500078">
          <w:delText>n</w:delText>
        </w:r>
      </w:del>
      <w:del w:id="22" w:author="Gardner, Todd (OGS)" w:date="2019-01-07T08:49:00Z">
        <w:r w:rsidR="00EE6BA3" w:rsidDel="00F179FE">
          <w:delText>otebook</w:delText>
        </w:r>
        <w:r w:rsidR="00EE6BA3" w:rsidDel="00F179FE">
          <w:rPr>
            <w:spacing w:val="-7"/>
          </w:rPr>
          <w:delText xml:space="preserve"> </w:delText>
        </w:r>
        <w:r w:rsidR="00EE6BA3" w:rsidDel="00F179FE">
          <w:delText>(</w:delText>
        </w:r>
        <w:r w:rsidR="00EE6BA3" w:rsidDel="00F179FE">
          <w:rPr>
            <w:spacing w:val="-2"/>
          </w:rPr>
          <w:delText>w</w:delText>
        </w:r>
        <w:r w:rsidR="00EE6BA3" w:rsidDel="00F179FE">
          <w:delText>hich</w:delText>
        </w:r>
        <w:r w:rsidR="00EE6BA3" w:rsidDel="00F179FE">
          <w:rPr>
            <w:spacing w:val="-6"/>
          </w:rPr>
          <w:delText xml:space="preserve"> </w:delText>
        </w:r>
        <w:r w:rsidR="00EE6BA3" w:rsidDel="00F179FE">
          <w:delText>includes</w:delText>
        </w:r>
        <w:r w:rsidR="00EE6BA3" w:rsidDel="00F179FE">
          <w:rPr>
            <w:spacing w:val="-7"/>
          </w:rPr>
          <w:delText xml:space="preserve"> </w:delText>
        </w:r>
        <w:r w:rsidR="00EE6BA3" w:rsidDel="00F179FE">
          <w:delText>laptops)</w:delText>
        </w:r>
      </w:del>
      <w:del w:id="23" w:author="Gardner, Todd (OGS)" w:date="2018-12-26T09:25:00Z">
        <w:r w:rsidR="00EE6BA3" w:rsidDel="003956CE">
          <w:rPr>
            <w:spacing w:val="-6"/>
          </w:rPr>
          <w:delText xml:space="preserve"> </w:delText>
        </w:r>
        <w:r w:rsidR="00EE6BA3" w:rsidDel="003956CE">
          <w:delText>computers</w:delText>
        </w:r>
      </w:del>
      <w:del w:id="24" w:author="Gardner, Todd (OGS)" w:date="2019-01-07T08:49:00Z">
        <w:r w:rsidR="00EE6BA3" w:rsidDel="00F179FE">
          <w:delText>,</w:delText>
        </w:r>
        <w:r w:rsidR="00EE6BA3" w:rsidDel="00F179FE">
          <w:rPr>
            <w:spacing w:val="-8"/>
          </w:rPr>
          <w:delText xml:space="preserve"> </w:delText>
        </w:r>
      </w:del>
      <w:del w:id="25" w:author="Gardner, Todd (OGS)" w:date="2018-12-26T09:26:00Z">
        <w:r w:rsidR="00EE6BA3" w:rsidDel="003956CE">
          <w:delText>and</w:delText>
        </w:r>
        <w:r w:rsidR="00EE6BA3" w:rsidDel="003956CE">
          <w:rPr>
            <w:spacing w:val="-7"/>
          </w:rPr>
          <w:delText xml:space="preserve"> </w:delText>
        </w:r>
        <w:r w:rsidR="00EE6BA3" w:rsidDel="003956CE">
          <w:delText>Tablet</w:delText>
        </w:r>
        <w:r w:rsidR="00EE6BA3" w:rsidDel="003956CE">
          <w:rPr>
            <w:spacing w:val="-6"/>
          </w:rPr>
          <w:delText xml:space="preserve"> </w:delText>
        </w:r>
        <w:r w:rsidR="00EE6BA3" w:rsidDel="003956CE">
          <w:delText>P</w:delText>
        </w:r>
        <w:r w:rsidR="00EE6BA3" w:rsidDel="003956CE">
          <w:rPr>
            <w:spacing w:val="-2"/>
          </w:rPr>
          <w:delText>C</w:delText>
        </w:r>
        <w:r w:rsidR="00EE6BA3" w:rsidDel="003956CE">
          <w:delText>s</w:delText>
        </w:r>
      </w:del>
      <w:del w:id="26" w:author="Gardner, Todd (OGS)" w:date="2019-01-07T08:49:00Z">
        <w:r w:rsidR="00EE6BA3" w:rsidDel="00F179FE">
          <w:delText>.</w:delText>
        </w:r>
        <w:r w:rsidR="00EE6BA3" w:rsidDel="00F179FE">
          <w:rPr>
            <w:spacing w:val="47"/>
          </w:rPr>
          <w:delText xml:space="preserve"> </w:delText>
        </w:r>
      </w:del>
      <w:r w:rsidR="00EE6BA3">
        <w:t>Although</w:t>
      </w:r>
      <w:r w:rsidR="00EE6BA3">
        <w:rPr>
          <w:spacing w:val="-7"/>
        </w:rPr>
        <w:t xml:space="preserve"> </w:t>
      </w:r>
      <w:ins w:id="27" w:author="Gardner, Todd (OGS)" w:date="2019-01-04T10:41:00Z">
        <w:r w:rsidR="00500078">
          <w:rPr>
            <w:spacing w:val="-7"/>
          </w:rPr>
          <w:t>C</w:t>
        </w:r>
      </w:ins>
      <w:del w:id="28" w:author="Gardner, Todd (OGS)" w:date="2019-01-04T10:41:00Z">
        <w:r w:rsidR="00EE6BA3" w:rsidDel="00500078">
          <w:delText>c</w:delText>
        </w:r>
      </w:del>
      <w:r w:rsidR="00EE6BA3">
        <w:t>o</w:t>
      </w:r>
      <w:r w:rsidR="00EE6BA3">
        <w:rPr>
          <w:spacing w:val="-2"/>
        </w:rPr>
        <w:t>m</w:t>
      </w:r>
      <w:r w:rsidR="00EE6BA3">
        <w:t>puters</w:t>
      </w:r>
      <w:r w:rsidR="00EE6BA3">
        <w:rPr>
          <w:spacing w:val="-6"/>
        </w:rPr>
        <w:t xml:space="preserve"> </w:t>
      </w:r>
      <w:r w:rsidR="00EE6BA3">
        <w:t>must</w:t>
      </w:r>
      <w:r w:rsidR="00EE6BA3">
        <w:rPr>
          <w:spacing w:val="-7"/>
        </w:rPr>
        <w:t xml:space="preserve"> </w:t>
      </w:r>
      <w:r w:rsidR="00EE6BA3">
        <w:t>be</w:t>
      </w:r>
      <w:r w:rsidR="00EE6BA3">
        <w:rPr>
          <w:w w:val="99"/>
        </w:rPr>
        <w:t xml:space="preserve"> </w:t>
      </w:r>
      <w:r w:rsidR="00EE6BA3">
        <w:t>capable</w:t>
      </w:r>
      <w:r w:rsidR="00EE6BA3">
        <w:rPr>
          <w:spacing w:val="-7"/>
        </w:rPr>
        <w:t xml:space="preserve"> </w:t>
      </w:r>
      <w:r w:rsidR="00EE6BA3">
        <w:t>of</w:t>
      </w:r>
      <w:r w:rsidR="00EE6BA3">
        <w:rPr>
          <w:spacing w:val="-6"/>
        </w:rPr>
        <w:t xml:space="preserve"> </w:t>
      </w:r>
      <w:r w:rsidR="00EE6BA3">
        <w:t>using</w:t>
      </w:r>
      <w:r w:rsidR="00EE6BA3">
        <w:rPr>
          <w:spacing w:val="-6"/>
        </w:rPr>
        <w:t xml:space="preserve"> </w:t>
      </w:r>
      <w:r w:rsidR="00EE6BA3">
        <w:t>input</w:t>
      </w:r>
      <w:r w:rsidR="00EE6BA3">
        <w:rPr>
          <w:spacing w:val="-6"/>
        </w:rPr>
        <w:t xml:space="preserve"> </w:t>
      </w:r>
      <w:r w:rsidR="00EE6BA3">
        <w:t>devices</w:t>
      </w:r>
      <w:r w:rsidR="00EE6BA3">
        <w:rPr>
          <w:spacing w:val="-6"/>
        </w:rPr>
        <w:t xml:space="preserve"> </w:t>
      </w:r>
      <w:r w:rsidR="00EE6BA3">
        <w:t>and</w:t>
      </w:r>
      <w:r w:rsidR="00EE6BA3">
        <w:rPr>
          <w:spacing w:val="-5"/>
        </w:rPr>
        <w:t xml:space="preserve"> </w:t>
      </w:r>
      <w:r w:rsidR="00EE6BA3">
        <w:t>displays,</w:t>
      </w:r>
      <w:r w:rsidR="00EE6BA3">
        <w:rPr>
          <w:spacing w:val="-6"/>
        </w:rPr>
        <w:t xml:space="preserve"> </w:t>
      </w:r>
      <w:ins w:id="29" w:author="Gardner, Todd (OGS)" w:date="2019-01-07T08:33:00Z">
        <w:r w:rsidR="00DC0447">
          <w:rPr>
            <w:spacing w:val="-6"/>
          </w:rPr>
          <w:t>C</w:t>
        </w:r>
      </w:ins>
      <w:del w:id="30" w:author="Gardner, Todd (OGS)" w:date="2019-01-07T08:33:00Z">
        <w:r w:rsidR="00EE6BA3" w:rsidDel="00DC0447">
          <w:delText>c</w:delText>
        </w:r>
      </w:del>
      <w:r w:rsidR="00EE6BA3">
        <w:t>omputer</w:t>
      </w:r>
      <w:ins w:id="31" w:author="Gardner, Todd (OGS)" w:date="2019-01-07T08:33:00Z">
        <w:r w:rsidR="00DC0447">
          <w:t>s</w:t>
        </w:r>
      </w:ins>
      <w:del w:id="32" w:author="Gardner, Todd (OGS)" w:date="2019-01-07T08:33:00Z">
        <w:r w:rsidR="00EE6BA3" w:rsidDel="00DC0447">
          <w:rPr>
            <w:spacing w:val="-6"/>
          </w:rPr>
          <w:delText xml:space="preserve"> </w:delText>
        </w:r>
        <w:r w:rsidR="00EE6BA3" w:rsidDel="00DC0447">
          <w:delText>syste</w:delText>
        </w:r>
        <w:r w:rsidR="00EE6BA3" w:rsidDel="00DC0447">
          <w:rPr>
            <w:spacing w:val="-2"/>
          </w:rPr>
          <w:delText>m</w:delText>
        </w:r>
        <w:r w:rsidR="00EE6BA3" w:rsidDel="00DC0447">
          <w:delText>s</w:delText>
        </w:r>
      </w:del>
      <w:r w:rsidR="00EE6BA3">
        <w:rPr>
          <w:spacing w:val="-6"/>
        </w:rPr>
        <w:t xml:space="preserve"> </w:t>
      </w:r>
      <w:r w:rsidR="00EE6BA3">
        <w:t>do</w:t>
      </w:r>
      <w:r w:rsidR="00EE6BA3">
        <w:rPr>
          <w:spacing w:val="-6"/>
        </w:rPr>
        <w:t xml:space="preserve"> </w:t>
      </w:r>
      <w:r w:rsidR="00EE6BA3">
        <w:t>not</w:t>
      </w:r>
      <w:r w:rsidR="00EE6BA3">
        <w:rPr>
          <w:spacing w:val="-6"/>
        </w:rPr>
        <w:t xml:space="preserve"> </w:t>
      </w:r>
      <w:r w:rsidR="00EE6BA3">
        <w:t>need</w:t>
      </w:r>
      <w:r w:rsidR="00EE6BA3">
        <w:rPr>
          <w:spacing w:val="-6"/>
        </w:rPr>
        <w:t xml:space="preserve"> </w:t>
      </w:r>
      <w:r w:rsidR="00EE6BA3">
        <w:t>to</w:t>
      </w:r>
      <w:r w:rsidR="00EE6BA3">
        <w:rPr>
          <w:spacing w:val="-6"/>
        </w:rPr>
        <w:t xml:space="preserve"> </w:t>
      </w:r>
      <w:r w:rsidR="00EE6BA3">
        <w:t>include</w:t>
      </w:r>
      <w:r w:rsidR="00EE6BA3">
        <w:rPr>
          <w:spacing w:val="-6"/>
        </w:rPr>
        <w:t xml:space="preserve"> </w:t>
      </w:r>
      <w:r w:rsidR="00EE6BA3">
        <w:t>these</w:t>
      </w:r>
      <w:r w:rsidR="00EE6BA3">
        <w:rPr>
          <w:spacing w:val="-6"/>
        </w:rPr>
        <w:t xml:space="preserve"> </w:t>
      </w:r>
      <w:r w:rsidR="00EE6BA3">
        <w:t>devices</w:t>
      </w:r>
      <w:r w:rsidR="00EE6BA3">
        <w:rPr>
          <w:spacing w:val="-6"/>
        </w:rPr>
        <w:t xml:space="preserve"> </w:t>
      </w:r>
      <w:r w:rsidR="00EE6BA3">
        <w:t>on ship</w:t>
      </w:r>
      <w:r w:rsidR="00EE6BA3">
        <w:rPr>
          <w:spacing w:val="-2"/>
        </w:rPr>
        <w:t>m</w:t>
      </w:r>
      <w:r w:rsidR="00EE6BA3">
        <w:t>ent</w:t>
      </w:r>
      <w:r w:rsidR="00EE6BA3">
        <w:rPr>
          <w:spacing w:val="-8"/>
        </w:rPr>
        <w:t xml:space="preserve"> </w:t>
      </w:r>
      <w:r w:rsidR="00EE6BA3">
        <w:t>to</w:t>
      </w:r>
      <w:r w:rsidR="00EE6BA3">
        <w:rPr>
          <w:spacing w:val="-7"/>
        </w:rPr>
        <w:t xml:space="preserve"> </w:t>
      </w:r>
      <w:r w:rsidR="00EE6BA3">
        <w:rPr>
          <w:spacing w:val="-2"/>
        </w:rPr>
        <w:t>m</w:t>
      </w:r>
      <w:r w:rsidR="00EE6BA3">
        <w:t>eet</w:t>
      </w:r>
      <w:r w:rsidR="00EE6BA3">
        <w:rPr>
          <w:spacing w:val="-7"/>
        </w:rPr>
        <w:t xml:space="preserve"> </w:t>
      </w:r>
      <w:r w:rsidR="00EE6BA3">
        <w:t>this</w:t>
      </w:r>
      <w:r w:rsidR="00EE6BA3">
        <w:rPr>
          <w:spacing w:val="-7"/>
        </w:rPr>
        <w:t xml:space="preserve"> </w:t>
      </w:r>
      <w:r w:rsidR="00EE6BA3">
        <w:t>definition.</w:t>
      </w:r>
    </w:p>
    <w:p w14:paraId="2B1FAFFA" w14:textId="77777777" w:rsidR="00C754F3" w:rsidRDefault="00C754F3">
      <w:pPr>
        <w:spacing w:before="14" w:line="260" w:lineRule="exact"/>
        <w:rPr>
          <w:sz w:val="26"/>
          <w:szCs w:val="26"/>
        </w:rPr>
      </w:pPr>
    </w:p>
    <w:p w14:paraId="79AECD1A" w14:textId="77777777" w:rsidR="00C754F3" w:rsidRDefault="00EE6BA3">
      <w:pPr>
        <w:pStyle w:val="Heading1"/>
        <w:rPr>
          <w:rFonts w:ascii="Arial" w:eastAsia="Arial" w:hAnsi="Arial" w:cs="Arial"/>
          <w:b w:val="0"/>
          <w:bCs w:val="0"/>
        </w:rPr>
      </w:pPr>
      <w:r>
        <w:rPr>
          <w:rFonts w:ascii="Arial" w:eastAsia="Arial" w:hAnsi="Arial" w:cs="Arial"/>
          <w:u w:val="thick" w:color="000000"/>
        </w:rPr>
        <w:t>Definitio</w:t>
      </w:r>
      <w:r>
        <w:rPr>
          <w:rFonts w:ascii="Arial" w:eastAsia="Arial" w:hAnsi="Arial" w:cs="Arial"/>
          <w:spacing w:val="-2"/>
          <w:u w:val="thick" w:color="000000"/>
        </w:rPr>
        <w:t>n</w:t>
      </w:r>
      <w:r>
        <w:rPr>
          <w:rFonts w:ascii="Arial" w:eastAsia="Arial" w:hAnsi="Arial" w:cs="Arial"/>
          <w:spacing w:val="-1"/>
          <w:u w:val="thick" w:color="000000"/>
        </w:rPr>
        <w:t>s</w:t>
      </w:r>
      <w:r>
        <w:rPr>
          <w:rFonts w:ascii="Arial" w:eastAsia="Arial" w:hAnsi="Arial" w:cs="Arial"/>
        </w:rPr>
        <w:t>:</w:t>
      </w:r>
    </w:p>
    <w:p w14:paraId="41FF62FE" w14:textId="77777777" w:rsidR="00C754F3" w:rsidRDefault="00C754F3">
      <w:pPr>
        <w:spacing w:before="15" w:line="260" w:lineRule="exact"/>
        <w:rPr>
          <w:sz w:val="26"/>
          <w:szCs w:val="26"/>
        </w:rPr>
      </w:pPr>
    </w:p>
    <w:p w14:paraId="7D85908C" w14:textId="7173B0D8" w:rsidR="00C754F3" w:rsidRPr="00A8352D" w:rsidRDefault="00EE6BA3" w:rsidP="00A8352D">
      <w:pPr>
        <w:widowControl/>
        <w:autoSpaceDE w:val="0"/>
        <w:autoSpaceDN w:val="0"/>
        <w:adjustRightInd w:val="0"/>
        <w:ind w:left="115" w:right="10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Computer:</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mputer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u w:val="single" w:color="000000"/>
        </w:rPr>
        <w:t>c</w:t>
      </w:r>
      <w:r>
        <w:rPr>
          <w:rFonts w:ascii="Times New Roman" w:eastAsia="Times New Roman" w:hAnsi="Times New Roman" w:cs="Times New Roman"/>
          <w:sz w:val="24"/>
          <w:szCs w:val="24"/>
        </w:rPr>
        <w:t>entral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z w:val="24"/>
          <w:szCs w:val="24"/>
        </w:rPr>
        <w:t>rocessi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z w:val="24"/>
          <w:szCs w:val="24"/>
        </w:rPr>
        <w:t>nit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(CPU)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attached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CPU,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puter</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cards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peripheral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devices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reasonably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iewe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functionall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one</w:t>
      </w:r>
      <w:r>
        <w:rPr>
          <w:rFonts w:ascii="Times New Roman" w:eastAsia="Times New Roman" w:hAnsi="Times New Roman" w:cs="Times New Roman"/>
          <w:spacing w:val="-1"/>
          <w:w w:val="99"/>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define</w:t>
      </w:r>
      <w:r>
        <w:rPr>
          <w:rFonts w:ascii="Times New Roman" w:eastAsia="Times New Roman" w:hAnsi="Times New Roman" w:cs="Times New Roman"/>
          <w:i/>
          <w:sz w:val="24"/>
          <w:szCs w:val="24"/>
        </w:rPr>
        <w:t>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Stat</w:t>
      </w:r>
      <w:r>
        <w:rPr>
          <w:rFonts w:ascii="Times New Roman" w:eastAsia="Times New Roman" w:hAnsi="Times New Roman" w:cs="Times New Roman"/>
          <w:i/>
          <w:sz w:val="24"/>
          <w:szCs w:val="24"/>
        </w:rPr>
        <w:t>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Financ</w:t>
      </w:r>
      <w:r>
        <w:rPr>
          <w:rFonts w:ascii="Times New Roman" w:eastAsia="Times New Roman" w:hAnsi="Times New Roman" w:cs="Times New Roman"/>
          <w:i/>
          <w:sz w:val="24"/>
          <w:szCs w:val="24"/>
        </w:rPr>
        <w:t>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La</w:t>
      </w:r>
      <w:r>
        <w:rPr>
          <w:rFonts w:ascii="Times New Roman" w:eastAsia="Times New Roman" w:hAnsi="Times New Roman" w:cs="Times New Roman"/>
          <w:i/>
          <w:sz w:val="24"/>
          <w:szCs w:val="24"/>
        </w:rPr>
        <w:t>w</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Articl</w:t>
      </w:r>
      <w:r>
        <w:rPr>
          <w:rFonts w:ascii="Times New Roman" w:eastAsia="Times New Roman" w:hAnsi="Times New Roman" w:cs="Times New Roman"/>
          <w:i/>
          <w:sz w:val="24"/>
          <w:szCs w:val="24"/>
        </w:rPr>
        <w:t>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2"/>
          <w:sz w:val="24"/>
          <w:szCs w:val="24"/>
        </w:rPr>
        <w:t>X</w:t>
      </w:r>
      <w:r>
        <w:rPr>
          <w:rFonts w:ascii="Times New Roman" w:eastAsia="Times New Roman" w:hAnsi="Times New Roman" w:cs="Times New Roman"/>
          <w:i/>
          <w:sz w:val="24"/>
          <w:szCs w:val="24"/>
        </w:rPr>
        <w:t>I,</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Section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168,</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General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definitions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1a.)</w:t>
      </w:r>
      <w:r w:rsidR="00A8352D">
        <w:rPr>
          <w:rFonts w:ascii="Times New Roman" w:eastAsia="Times New Roman" w:hAnsi="Times New Roman" w:cs="Times New Roman"/>
          <w:i/>
          <w:sz w:val="24"/>
          <w:szCs w:val="24"/>
        </w:rPr>
        <w:t xml:space="preserve"> </w:t>
      </w:r>
    </w:p>
    <w:p w14:paraId="080748BE" w14:textId="77777777" w:rsidR="00C754F3" w:rsidRDefault="00C754F3">
      <w:pPr>
        <w:spacing w:before="16" w:line="260" w:lineRule="exact"/>
        <w:rPr>
          <w:sz w:val="26"/>
          <w:szCs w:val="26"/>
        </w:rPr>
      </w:pPr>
    </w:p>
    <w:p w14:paraId="1A7E5A7F" w14:textId="4D6B5B54" w:rsidR="00C754F3" w:rsidRDefault="00EE6BA3">
      <w:pPr>
        <w:pStyle w:val="BodyText"/>
        <w:spacing w:line="239" w:lineRule="auto"/>
        <w:ind w:right="184"/>
      </w:pPr>
      <w:r>
        <w:rPr>
          <w:rFonts w:cs="Times New Roman"/>
          <w:b/>
          <w:bCs/>
        </w:rPr>
        <w:t>Desktop</w:t>
      </w:r>
      <w:r>
        <w:rPr>
          <w:rFonts w:cs="Times New Roman"/>
          <w:b/>
          <w:bCs/>
          <w:spacing w:val="-5"/>
        </w:rPr>
        <w:t xml:space="preserve"> </w:t>
      </w:r>
      <w:r>
        <w:rPr>
          <w:rFonts w:cs="Times New Roman"/>
          <w:b/>
          <w:bCs/>
        </w:rPr>
        <w:t>Computer:</w:t>
      </w:r>
      <w:r>
        <w:rPr>
          <w:rFonts w:cs="Times New Roman"/>
          <w:b/>
          <w:bCs/>
          <w:spacing w:val="-4"/>
        </w:rPr>
        <w:t xml:space="preserve"> </w:t>
      </w:r>
      <w:r>
        <w:t>A</w:t>
      </w:r>
      <w:r>
        <w:rPr>
          <w:spacing w:val="-4"/>
        </w:rPr>
        <w:t xml:space="preserve"> </w:t>
      </w:r>
      <w:ins w:id="33" w:author="Gardner, Todd (OGS)" w:date="2019-01-04T10:56:00Z">
        <w:r w:rsidR="00B14A1C">
          <w:rPr>
            <w:spacing w:val="-4"/>
          </w:rPr>
          <w:t>C</w:t>
        </w:r>
      </w:ins>
      <w:del w:id="34" w:author="Gardner, Todd (OGS)" w:date="2019-01-04T10:56:00Z">
        <w:r w:rsidDel="00B14A1C">
          <w:delText>c</w:delText>
        </w:r>
      </w:del>
      <w:r>
        <w:t>o</w:t>
      </w:r>
      <w:r>
        <w:rPr>
          <w:spacing w:val="-2"/>
        </w:rPr>
        <w:t>m</w:t>
      </w:r>
      <w:r>
        <w:t>puter</w:t>
      </w:r>
      <w:r>
        <w:rPr>
          <w:spacing w:val="-5"/>
        </w:rPr>
        <w:t xml:space="preserve"> </w:t>
      </w:r>
      <w:ins w:id="35" w:author="Gardner, Todd (OGS)" w:date="2019-01-07T08:51:00Z">
        <w:r w:rsidR="00F179FE">
          <w:rPr>
            <w:spacing w:val="-5"/>
          </w:rPr>
          <w:t>whose</w:t>
        </w:r>
      </w:ins>
      <w:del w:id="36" w:author="Gardner, Todd (OGS)" w:date="2019-01-07T08:51:00Z">
        <w:r w:rsidDel="00F179FE">
          <w:delText>where</w:delText>
        </w:r>
        <w:r w:rsidDel="00F179FE">
          <w:rPr>
            <w:spacing w:val="-5"/>
          </w:rPr>
          <w:delText xml:space="preserve"> </w:delText>
        </w:r>
        <w:r w:rsidDel="00F179FE">
          <w:delText>the</w:delText>
        </w:r>
      </w:del>
      <w:r>
        <w:rPr>
          <w:spacing w:val="-4"/>
        </w:rPr>
        <w:t xml:space="preserve"> </w:t>
      </w:r>
      <w:r>
        <w:rPr>
          <w:spacing w:val="-2"/>
        </w:rPr>
        <w:t>m</w:t>
      </w:r>
      <w:r>
        <w:t>ain</w:t>
      </w:r>
      <w:r>
        <w:rPr>
          <w:spacing w:val="-5"/>
        </w:rPr>
        <w:t xml:space="preserve"> </w:t>
      </w:r>
      <w:r>
        <w:t>unit</w:t>
      </w:r>
      <w:r>
        <w:rPr>
          <w:spacing w:val="-5"/>
        </w:rPr>
        <w:t xml:space="preserve"> </w:t>
      </w:r>
      <w:r>
        <w:t>is</w:t>
      </w:r>
      <w:r>
        <w:rPr>
          <w:spacing w:val="-4"/>
        </w:rPr>
        <w:t xml:space="preserve"> </w:t>
      </w:r>
      <w:r>
        <w:t>intended</w:t>
      </w:r>
      <w:r>
        <w:rPr>
          <w:spacing w:val="-4"/>
        </w:rPr>
        <w:t xml:space="preserve"> </w:t>
      </w:r>
      <w:r>
        <w:t>to</w:t>
      </w:r>
      <w:r>
        <w:rPr>
          <w:spacing w:val="-5"/>
        </w:rPr>
        <w:t xml:space="preserve"> </w:t>
      </w:r>
      <w:proofErr w:type="gramStart"/>
      <w:r>
        <w:t>be</w:t>
      </w:r>
      <w:r>
        <w:rPr>
          <w:spacing w:val="-4"/>
        </w:rPr>
        <w:t xml:space="preserve"> </w:t>
      </w:r>
      <w:r>
        <w:t>located</w:t>
      </w:r>
      <w:r>
        <w:rPr>
          <w:spacing w:val="-4"/>
        </w:rPr>
        <w:t xml:space="preserve"> </w:t>
      </w:r>
      <w:r>
        <w:t>in</w:t>
      </w:r>
      <w:proofErr w:type="gramEnd"/>
      <w:r>
        <w:rPr>
          <w:spacing w:val="-5"/>
        </w:rPr>
        <w:t xml:space="preserve"> </w:t>
      </w:r>
      <w:r>
        <w:t>a</w:t>
      </w:r>
      <w:r>
        <w:rPr>
          <w:spacing w:val="-4"/>
        </w:rPr>
        <w:t xml:space="preserve"> </w:t>
      </w:r>
      <w:ins w:id="37" w:author="Gardner, Todd (OGS)" w:date="2019-01-07T08:51:00Z">
        <w:r w:rsidR="00F179FE">
          <w:rPr>
            <w:spacing w:val="-4"/>
          </w:rPr>
          <w:t>permanent</w:t>
        </w:r>
      </w:ins>
      <w:del w:id="38" w:author="Gardner, Todd (OGS)" w:date="2019-01-07T08:52:00Z">
        <w:r w:rsidDel="00F179FE">
          <w:delText>fixed</w:delText>
        </w:r>
      </w:del>
      <w:r>
        <w:rPr>
          <w:spacing w:val="-4"/>
        </w:rPr>
        <w:t xml:space="preserve"> </w:t>
      </w:r>
      <w:r>
        <w:t>location,</w:t>
      </w:r>
      <w:r>
        <w:rPr>
          <w:spacing w:val="-4"/>
        </w:rPr>
        <w:t xml:space="preserve"> </w:t>
      </w:r>
      <w:r>
        <w:t>often</w:t>
      </w:r>
      <w:r>
        <w:rPr>
          <w:spacing w:val="-3"/>
        </w:rPr>
        <w:t xml:space="preserve"> </w:t>
      </w:r>
      <w:r>
        <w:t>on</w:t>
      </w:r>
      <w:r>
        <w:rPr>
          <w:spacing w:val="-5"/>
        </w:rPr>
        <w:t xml:space="preserve"> </w:t>
      </w:r>
      <w:r>
        <w:t>a</w:t>
      </w:r>
      <w:r>
        <w:rPr>
          <w:w w:val="99"/>
        </w:rPr>
        <w:t xml:space="preserve"> </w:t>
      </w:r>
      <w:r>
        <w:t>desk</w:t>
      </w:r>
      <w:r>
        <w:rPr>
          <w:spacing w:val="-5"/>
        </w:rPr>
        <w:t xml:space="preserve"> </w:t>
      </w:r>
      <w:r>
        <w:t>or</w:t>
      </w:r>
      <w:r>
        <w:rPr>
          <w:spacing w:val="-5"/>
        </w:rPr>
        <w:t xml:space="preserve"> </w:t>
      </w:r>
      <w:r>
        <w:t>on</w:t>
      </w:r>
      <w:r>
        <w:rPr>
          <w:spacing w:val="-5"/>
        </w:rPr>
        <w:t xml:space="preserve"> </w:t>
      </w:r>
      <w:r>
        <w:t>the</w:t>
      </w:r>
      <w:r>
        <w:rPr>
          <w:spacing w:val="-4"/>
        </w:rPr>
        <w:t xml:space="preserve"> </w:t>
      </w:r>
      <w:r>
        <w:t>floor.</w:t>
      </w:r>
      <w:r>
        <w:rPr>
          <w:spacing w:val="51"/>
        </w:rPr>
        <w:t xml:space="preserve"> </w:t>
      </w:r>
      <w:r>
        <w:t>Desktop</w:t>
      </w:r>
      <w:del w:id="39" w:author="Gardner, Todd (OGS)" w:date="2019-01-07T08:52:00Z">
        <w:r w:rsidDel="00F179FE">
          <w:delText>s</w:delText>
        </w:r>
      </w:del>
      <w:r>
        <w:rPr>
          <w:spacing w:val="-5"/>
        </w:rPr>
        <w:t xml:space="preserve"> </w:t>
      </w:r>
      <w:ins w:id="40" w:author="Gardner, Todd (OGS)" w:date="2019-01-07T08:52:00Z">
        <w:r w:rsidR="00F179FE">
          <w:rPr>
            <w:spacing w:val="-5"/>
          </w:rPr>
          <w:t xml:space="preserve">Computers </w:t>
        </w:r>
      </w:ins>
      <w:r>
        <w:t>are</w:t>
      </w:r>
      <w:r>
        <w:rPr>
          <w:spacing w:val="-4"/>
        </w:rPr>
        <w:t xml:space="preserve"> </w:t>
      </w:r>
      <w:r>
        <w:t>not</w:t>
      </w:r>
      <w:r>
        <w:rPr>
          <w:spacing w:val="-5"/>
        </w:rPr>
        <w:t xml:space="preserve"> </w:t>
      </w:r>
      <w:r>
        <w:t>designed</w:t>
      </w:r>
      <w:r>
        <w:rPr>
          <w:spacing w:val="-4"/>
        </w:rPr>
        <w:t xml:space="preserve"> </w:t>
      </w:r>
      <w:r>
        <w:t>for</w:t>
      </w:r>
      <w:r>
        <w:rPr>
          <w:spacing w:val="-5"/>
        </w:rPr>
        <w:t xml:space="preserve"> </w:t>
      </w:r>
      <w:r>
        <w:t>po</w:t>
      </w:r>
      <w:r>
        <w:rPr>
          <w:spacing w:val="-1"/>
        </w:rPr>
        <w:t>r</w:t>
      </w:r>
      <w:r>
        <w:t>tability</w:t>
      </w:r>
      <w:r>
        <w:rPr>
          <w:spacing w:val="-4"/>
        </w:rPr>
        <w:t xml:space="preserve"> </w:t>
      </w:r>
      <w:r>
        <w:t>and</w:t>
      </w:r>
      <w:r>
        <w:rPr>
          <w:spacing w:val="-4"/>
        </w:rPr>
        <w:t xml:space="preserve"> </w:t>
      </w:r>
      <w:ins w:id="41" w:author="Gardner, Todd (OGS)" w:date="2019-01-07T08:52:00Z">
        <w:r w:rsidR="00F179FE">
          <w:rPr>
            <w:spacing w:val="-4"/>
          </w:rPr>
          <w:t>are designed for use with</w:t>
        </w:r>
      </w:ins>
      <w:del w:id="42" w:author="Gardner, Todd (OGS)" w:date="2019-01-07T08:52:00Z">
        <w:r w:rsidDel="00F179FE">
          <w:delText>utilize</w:delText>
        </w:r>
      </w:del>
      <w:r>
        <w:rPr>
          <w:spacing w:val="-4"/>
        </w:rPr>
        <w:t xml:space="preserve"> </w:t>
      </w:r>
      <w:r>
        <w:t>an</w:t>
      </w:r>
      <w:r>
        <w:rPr>
          <w:spacing w:val="-4"/>
        </w:rPr>
        <w:t xml:space="preserve"> </w:t>
      </w:r>
      <w:r>
        <w:t>e</w:t>
      </w:r>
      <w:r>
        <w:rPr>
          <w:spacing w:val="-1"/>
        </w:rPr>
        <w:t>x</w:t>
      </w:r>
      <w:r>
        <w:t>ternal</w:t>
      </w:r>
      <w:r>
        <w:rPr>
          <w:spacing w:val="-5"/>
        </w:rPr>
        <w:t xml:space="preserve"> </w:t>
      </w:r>
      <w:ins w:id="43" w:author="Gardner, Todd (OGS)" w:date="2019-01-07T09:12:00Z">
        <w:r w:rsidR="00241769">
          <w:rPr>
            <w:spacing w:val="-5"/>
          </w:rPr>
          <w:t>Display</w:t>
        </w:r>
      </w:ins>
      <w:del w:id="44" w:author="Gardner, Todd (OGS)" w:date="2019-01-07T09:12:00Z">
        <w:r w:rsidDel="00241769">
          <w:delText>monitor</w:delText>
        </w:r>
        <w:r w:rsidDel="00241769">
          <w:rPr>
            <w:spacing w:val="-4"/>
          </w:rPr>
          <w:delText xml:space="preserve"> </w:delText>
        </w:r>
        <w:r w:rsidDel="00241769">
          <w:delText>(although</w:delText>
        </w:r>
        <w:r w:rsidDel="00241769">
          <w:rPr>
            <w:spacing w:val="-5"/>
          </w:rPr>
          <w:delText xml:space="preserve"> </w:delText>
        </w:r>
        <w:r w:rsidDel="00241769">
          <w:delText>so</w:delText>
        </w:r>
        <w:r w:rsidDel="00241769">
          <w:rPr>
            <w:spacing w:val="-2"/>
          </w:rPr>
          <w:delText>m</w:delText>
        </w:r>
        <w:r w:rsidDel="00241769">
          <w:delText>e</w:delText>
        </w:r>
        <w:r w:rsidDel="00241769">
          <w:rPr>
            <w:w w:val="99"/>
          </w:rPr>
          <w:delText xml:space="preserve"> </w:delText>
        </w:r>
        <w:r w:rsidDel="00241769">
          <w:delText>more</w:delText>
        </w:r>
        <w:r w:rsidDel="00241769">
          <w:rPr>
            <w:spacing w:val="-6"/>
          </w:rPr>
          <w:delText xml:space="preserve"> </w:delText>
        </w:r>
        <w:r w:rsidDel="00241769">
          <w:rPr>
            <w:spacing w:val="-2"/>
          </w:rPr>
          <w:delText>m</w:delText>
        </w:r>
        <w:r w:rsidDel="00241769">
          <w:delText>ode</w:delText>
        </w:r>
        <w:r w:rsidDel="00241769">
          <w:rPr>
            <w:spacing w:val="1"/>
          </w:rPr>
          <w:delText>r</w:delText>
        </w:r>
        <w:r w:rsidDel="00241769">
          <w:delText>n</w:delText>
        </w:r>
        <w:r w:rsidDel="00241769">
          <w:rPr>
            <w:spacing w:val="-6"/>
          </w:rPr>
          <w:delText xml:space="preserve"> </w:delText>
        </w:r>
        <w:r w:rsidDel="00241769">
          <w:delText>syste</w:delText>
        </w:r>
        <w:r w:rsidDel="00241769">
          <w:rPr>
            <w:spacing w:val="-2"/>
          </w:rPr>
          <w:delText>m</w:delText>
        </w:r>
        <w:r w:rsidDel="00241769">
          <w:delText>s</w:delText>
        </w:r>
        <w:r w:rsidDel="00241769">
          <w:rPr>
            <w:spacing w:val="-6"/>
          </w:rPr>
          <w:delText xml:space="preserve"> </w:delText>
        </w:r>
        <w:r w:rsidDel="00241769">
          <w:delText>offer</w:delText>
        </w:r>
        <w:r w:rsidDel="00241769">
          <w:rPr>
            <w:spacing w:val="-5"/>
          </w:rPr>
          <w:delText xml:space="preserve"> </w:delText>
        </w:r>
        <w:r w:rsidDel="00241769">
          <w:delText>inte</w:delText>
        </w:r>
        <w:r w:rsidDel="00241769">
          <w:rPr>
            <w:spacing w:val="-2"/>
          </w:rPr>
          <w:delText>g</w:delText>
        </w:r>
        <w:r w:rsidDel="00241769">
          <w:delText>rated</w:delText>
        </w:r>
        <w:r w:rsidDel="00241769">
          <w:rPr>
            <w:spacing w:val="-6"/>
          </w:rPr>
          <w:delText xml:space="preserve"> </w:delText>
        </w:r>
        <w:r w:rsidDel="00241769">
          <w:delText>syste</w:delText>
        </w:r>
        <w:r w:rsidDel="00241769">
          <w:rPr>
            <w:spacing w:val="-2"/>
          </w:rPr>
          <w:delText>m</w:delText>
        </w:r>
        <w:r w:rsidDel="00241769">
          <w:delText>s</w:delText>
        </w:r>
        <w:r w:rsidDel="00241769">
          <w:rPr>
            <w:spacing w:val="-5"/>
          </w:rPr>
          <w:delText xml:space="preserve"> </w:delText>
        </w:r>
        <w:r w:rsidDel="00241769">
          <w:delText>which</w:delText>
        </w:r>
        <w:r w:rsidDel="00241769">
          <w:rPr>
            <w:spacing w:val="-5"/>
          </w:rPr>
          <w:delText xml:space="preserve"> </w:delText>
        </w:r>
        <w:r w:rsidDel="00241769">
          <w:delText>i</w:delText>
        </w:r>
        <w:r w:rsidDel="00241769">
          <w:rPr>
            <w:spacing w:val="-1"/>
          </w:rPr>
          <w:delText>n</w:delText>
        </w:r>
        <w:r w:rsidDel="00241769">
          <w:delText>c</w:delText>
        </w:r>
        <w:r w:rsidDel="00241769">
          <w:rPr>
            <w:spacing w:val="-2"/>
          </w:rPr>
          <w:delText>o</w:delText>
        </w:r>
        <w:r w:rsidDel="00241769">
          <w:delText>rp</w:delText>
        </w:r>
        <w:r w:rsidDel="00241769">
          <w:rPr>
            <w:spacing w:val="-2"/>
          </w:rPr>
          <w:delText>o</w:delText>
        </w:r>
        <w:r w:rsidDel="00241769">
          <w:delText>rated</w:delText>
        </w:r>
        <w:r w:rsidDel="00241769">
          <w:rPr>
            <w:spacing w:val="-7"/>
          </w:rPr>
          <w:delText xml:space="preserve"> </w:delText>
        </w:r>
        <w:r w:rsidDel="00241769">
          <w:delText>the</w:delText>
        </w:r>
        <w:r w:rsidDel="00241769">
          <w:rPr>
            <w:spacing w:val="-6"/>
          </w:rPr>
          <w:delText xml:space="preserve"> </w:delText>
        </w:r>
        <w:r w:rsidDel="00241769">
          <w:delText>CPU,</w:delText>
        </w:r>
        <w:r w:rsidDel="00241769">
          <w:rPr>
            <w:spacing w:val="-5"/>
          </w:rPr>
          <w:delText xml:space="preserve"> </w:delText>
        </w:r>
        <w:r w:rsidDel="00241769">
          <w:rPr>
            <w:spacing w:val="-2"/>
          </w:rPr>
          <w:delText>m</w:delText>
        </w:r>
        <w:r w:rsidDel="00241769">
          <w:delText>onit</w:delText>
        </w:r>
        <w:r w:rsidDel="00241769">
          <w:rPr>
            <w:spacing w:val="-2"/>
          </w:rPr>
          <w:delText>o</w:delText>
        </w:r>
        <w:r w:rsidDel="00241769">
          <w:delText>r</w:delText>
        </w:r>
        <w:r w:rsidDel="00241769">
          <w:rPr>
            <w:spacing w:val="-6"/>
          </w:rPr>
          <w:delText xml:space="preserve"> </w:delText>
        </w:r>
        <w:r w:rsidDel="00241769">
          <w:delText>and</w:delText>
        </w:r>
        <w:r w:rsidDel="00241769">
          <w:rPr>
            <w:spacing w:val="-6"/>
          </w:rPr>
          <w:delText xml:space="preserve"> </w:delText>
        </w:r>
        <w:r w:rsidDel="00241769">
          <w:delText>devices</w:delText>
        </w:r>
        <w:r w:rsidDel="00241769">
          <w:rPr>
            <w:spacing w:val="-7"/>
          </w:rPr>
          <w:delText xml:space="preserve"> </w:delText>
        </w:r>
        <w:r w:rsidDel="00241769">
          <w:delText>in</w:delText>
        </w:r>
        <w:r w:rsidDel="00241769">
          <w:rPr>
            <w:spacing w:val="-6"/>
          </w:rPr>
          <w:delText xml:space="preserve"> </w:delText>
        </w:r>
        <w:r w:rsidDel="00241769">
          <w:delText>a</w:delText>
        </w:r>
        <w:r w:rsidDel="00241769">
          <w:rPr>
            <w:spacing w:val="-6"/>
          </w:rPr>
          <w:delText xml:space="preserve"> </w:delText>
        </w:r>
        <w:r w:rsidDel="00241769">
          <w:delText>single</w:delText>
        </w:r>
        <w:r w:rsidDel="00241769">
          <w:rPr>
            <w:w w:val="99"/>
          </w:rPr>
          <w:delText xml:space="preserve"> </w:delText>
        </w:r>
        <w:r w:rsidDel="00241769">
          <w:delText>unit)</w:delText>
        </w:r>
      </w:del>
      <w:r>
        <w:t>,</w:t>
      </w:r>
      <w:r>
        <w:rPr>
          <w:spacing w:val="-6"/>
        </w:rPr>
        <w:t xml:space="preserve"> </w:t>
      </w:r>
      <w:r>
        <w:t>keyboard,</w:t>
      </w:r>
      <w:r>
        <w:rPr>
          <w:spacing w:val="-5"/>
        </w:rPr>
        <w:t xml:space="preserve"> </w:t>
      </w:r>
      <w:r>
        <w:t>and</w:t>
      </w:r>
      <w:r>
        <w:rPr>
          <w:spacing w:val="-5"/>
        </w:rPr>
        <w:t xml:space="preserve"> </w:t>
      </w:r>
      <w:r>
        <w:rPr>
          <w:spacing w:val="-2"/>
        </w:rPr>
        <w:t>m</w:t>
      </w:r>
      <w:r>
        <w:rPr>
          <w:spacing w:val="1"/>
        </w:rPr>
        <w:t>o</w:t>
      </w:r>
      <w:r>
        <w:t>use.</w:t>
      </w:r>
      <w:r>
        <w:rPr>
          <w:spacing w:val="-5"/>
        </w:rPr>
        <w:t xml:space="preserve"> </w:t>
      </w:r>
      <w:r>
        <w:t>Desktop</w:t>
      </w:r>
      <w:del w:id="45" w:author="Gardner, Todd (OGS)" w:date="2019-01-07T09:12:00Z">
        <w:r w:rsidDel="00241769">
          <w:delText>s</w:delText>
        </w:r>
      </w:del>
      <w:r>
        <w:rPr>
          <w:spacing w:val="-5"/>
        </w:rPr>
        <w:t xml:space="preserve"> </w:t>
      </w:r>
      <w:ins w:id="46" w:author="Gardner, Todd (OGS)" w:date="2019-01-07T09:12:00Z">
        <w:r w:rsidR="00241769">
          <w:rPr>
            <w:spacing w:val="-5"/>
          </w:rPr>
          <w:t xml:space="preserve">Computers </w:t>
        </w:r>
      </w:ins>
      <w:r>
        <w:t>are</w:t>
      </w:r>
      <w:r>
        <w:rPr>
          <w:spacing w:val="-5"/>
        </w:rPr>
        <w:t xml:space="preserve"> </w:t>
      </w:r>
      <w:ins w:id="47" w:author="Gardner, Todd (OGS)" w:date="2019-01-07T09:12:00Z">
        <w:r w:rsidR="00241769">
          <w:rPr>
            <w:spacing w:val="-5"/>
          </w:rPr>
          <w:t>intended</w:t>
        </w:r>
      </w:ins>
      <w:del w:id="48" w:author="Gardner, Todd (OGS)" w:date="2019-01-07T09:12:00Z">
        <w:r w:rsidDel="00241769">
          <w:delText>designed</w:delText>
        </w:r>
      </w:del>
      <w:r>
        <w:rPr>
          <w:spacing w:val="-5"/>
        </w:rPr>
        <w:t xml:space="preserve"> </w:t>
      </w:r>
      <w:r>
        <w:t>for</w:t>
      </w:r>
      <w:r>
        <w:rPr>
          <w:spacing w:val="-5"/>
        </w:rPr>
        <w:t xml:space="preserve"> </w:t>
      </w:r>
      <w:r>
        <w:t>a</w:t>
      </w:r>
      <w:r>
        <w:rPr>
          <w:spacing w:val="-7"/>
        </w:rPr>
        <w:t xml:space="preserve"> </w:t>
      </w:r>
      <w:r>
        <w:t>broad</w:t>
      </w:r>
      <w:r>
        <w:rPr>
          <w:spacing w:val="-5"/>
        </w:rPr>
        <w:t xml:space="preserve"> </w:t>
      </w:r>
      <w:r>
        <w:t>range</w:t>
      </w:r>
      <w:r>
        <w:rPr>
          <w:spacing w:val="-5"/>
        </w:rPr>
        <w:t xml:space="preserve"> </w:t>
      </w:r>
      <w:r>
        <w:t>of</w:t>
      </w:r>
      <w:r>
        <w:rPr>
          <w:spacing w:val="-7"/>
        </w:rPr>
        <w:t xml:space="preserve"> </w:t>
      </w:r>
      <w:ins w:id="49" w:author="Gardner, Todd (OGS)" w:date="2019-01-07T09:12:00Z">
        <w:r w:rsidR="00241769">
          <w:rPr>
            <w:spacing w:val="-7"/>
          </w:rPr>
          <w:t xml:space="preserve">home and </w:t>
        </w:r>
      </w:ins>
      <w:r>
        <w:t>office</w:t>
      </w:r>
      <w:r>
        <w:rPr>
          <w:spacing w:val="-5"/>
        </w:rPr>
        <w:t xml:space="preserve"> </w:t>
      </w:r>
      <w:r>
        <w:t>applications</w:t>
      </w:r>
      <w:r>
        <w:rPr>
          <w:spacing w:val="-5"/>
        </w:rPr>
        <w:t xml:space="preserve"> </w:t>
      </w:r>
      <w:r>
        <w:t>including</w:t>
      </w:r>
      <w:ins w:id="50" w:author="Gardner, Todd (OGS)" w:date="2019-01-07T09:13:00Z">
        <w:r w:rsidR="00241769">
          <w:t xml:space="preserve"> point of sale applications</w:t>
        </w:r>
      </w:ins>
      <w:del w:id="51" w:author="Gardner, Todd (OGS)" w:date="2019-01-07T09:13:00Z">
        <w:r w:rsidDel="00241769">
          <w:delText>,</w:delText>
        </w:r>
        <w:r w:rsidDel="00241769">
          <w:rPr>
            <w:spacing w:val="-6"/>
          </w:rPr>
          <w:delText xml:space="preserve"> </w:delText>
        </w:r>
        <w:r w:rsidDel="00241769">
          <w:delText>e</w:delText>
        </w:r>
        <w:r w:rsidDel="00241769">
          <w:rPr>
            <w:spacing w:val="-2"/>
          </w:rPr>
          <w:delText>m</w:delText>
        </w:r>
        <w:r w:rsidDel="00241769">
          <w:delText>ail,</w:delText>
        </w:r>
        <w:r w:rsidDel="00241769">
          <w:rPr>
            <w:w w:val="99"/>
          </w:rPr>
          <w:delText xml:space="preserve"> </w:delText>
        </w:r>
        <w:r w:rsidDel="00241769">
          <w:delText>web</w:delText>
        </w:r>
        <w:r w:rsidDel="00241769">
          <w:rPr>
            <w:spacing w:val="-6"/>
          </w:rPr>
          <w:delText xml:space="preserve"> </w:delText>
        </w:r>
        <w:r w:rsidDel="00241769">
          <w:delText>browsing,</w:delText>
        </w:r>
        <w:r w:rsidDel="00241769">
          <w:rPr>
            <w:spacing w:val="-6"/>
          </w:rPr>
          <w:delText xml:space="preserve"> </w:delText>
        </w:r>
        <w:r w:rsidDel="00241769">
          <w:delText>word</w:delText>
        </w:r>
        <w:r w:rsidDel="00241769">
          <w:rPr>
            <w:spacing w:val="-6"/>
          </w:rPr>
          <w:delText xml:space="preserve"> </w:delText>
        </w:r>
        <w:r w:rsidDel="00241769">
          <w:delText>processing,</w:delText>
        </w:r>
        <w:r w:rsidDel="00241769">
          <w:rPr>
            <w:spacing w:val="-6"/>
          </w:rPr>
          <w:delText xml:space="preserve"> </w:delText>
        </w:r>
        <w:r w:rsidDel="00241769">
          <w:delText>standard</w:delText>
        </w:r>
        <w:r w:rsidDel="00241769">
          <w:rPr>
            <w:spacing w:val="-6"/>
          </w:rPr>
          <w:delText xml:space="preserve"> </w:delText>
        </w:r>
        <w:r w:rsidDel="00241769">
          <w:delText>graphics</w:delText>
        </w:r>
        <w:r w:rsidDel="00241769">
          <w:rPr>
            <w:spacing w:val="-5"/>
          </w:rPr>
          <w:delText xml:space="preserve"> </w:delText>
        </w:r>
        <w:r w:rsidDel="00241769">
          <w:delText>applications,</w:delText>
        </w:r>
        <w:r w:rsidDel="00241769">
          <w:rPr>
            <w:spacing w:val="-6"/>
          </w:rPr>
          <w:delText xml:space="preserve"> </w:delText>
        </w:r>
        <w:r w:rsidDel="00241769">
          <w:delText>etc</w:delText>
        </w:r>
      </w:del>
      <w:r>
        <w:t>.</w:t>
      </w:r>
    </w:p>
    <w:p w14:paraId="7C6279D3" w14:textId="77777777" w:rsidR="00C754F3" w:rsidRDefault="00C754F3">
      <w:pPr>
        <w:spacing w:before="16" w:line="260" w:lineRule="exact"/>
        <w:rPr>
          <w:sz w:val="26"/>
          <w:szCs w:val="26"/>
        </w:rPr>
      </w:pPr>
    </w:p>
    <w:p w14:paraId="6D788803" w14:textId="0F4FA465" w:rsidR="00EC12E9" w:rsidRDefault="00EC12E9" w:rsidP="00EC12E9">
      <w:pPr>
        <w:widowControl/>
        <w:autoSpaceDE w:val="0"/>
        <w:autoSpaceDN w:val="0"/>
        <w:adjustRightInd w:val="0"/>
        <w:ind w:left="115" w:right="101"/>
        <w:rPr>
          <w:ins w:id="52" w:author="Gardner, Todd (OGS)" w:date="2019-01-07T09:24:00Z"/>
          <w:rFonts w:ascii="Times New Roman" w:eastAsia="Times New Roman" w:hAnsi="Times New Roman"/>
          <w:b/>
          <w:sz w:val="24"/>
          <w:szCs w:val="24"/>
        </w:rPr>
      </w:pPr>
      <w:ins w:id="53" w:author="Gardner, Todd (OGS)" w:date="2019-01-07T09:24:00Z">
        <w:r>
          <w:rPr>
            <w:rFonts w:ascii="Times New Roman" w:eastAsia="Times New Roman" w:hAnsi="Times New Roman"/>
            <w:b/>
            <w:sz w:val="24"/>
            <w:szCs w:val="24"/>
          </w:rPr>
          <w:t xml:space="preserve">Display: </w:t>
        </w:r>
        <w:r w:rsidRPr="00EC12E9">
          <w:rPr>
            <w:rFonts w:ascii="Times New Roman" w:eastAsia="Times New Roman" w:hAnsi="Times New Roman"/>
            <w:sz w:val="24"/>
            <w:szCs w:val="24"/>
          </w:rPr>
          <w:t>See Electronic Display</w:t>
        </w:r>
        <w:r>
          <w:rPr>
            <w:rFonts w:ascii="Times New Roman" w:eastAsia="Times New Roman" w:hAnsi="Times New Roman"/>
            <w:sz w:val="24"/>
            <w:szCs w:val="24"/>
          </w:rPr>
          <w:t>.</w:t>
        </w:r>
      </w:ins>
      <w:ins w:id="54" w:author="Gardner, Todd (OGS)" w:date="2019-01-07T09:30:00Z">
        <w:r w:rsidR="00C917CB">
          <w:rPr>
            <w:rFonts w:ascii="Times New Roman" w:eastAsia="Times New Roman" w:hAnsi="Times New Roman"/>
            <w:sz w:val="24"/>
            <w:szCs w:val="24"/>
          </w:rPr>
          <w:t xml:space="preserve"> For the purposes of this</w:t>
        </w:r>
        <w:r w:rsidR="00886F10">
          <w:rPr>
            <w:rFonts w:ascii="Times New Roman" w:eastAsia="Times New Roman" w:hAnsi="Times New Roman"/>
            <w:sz w:val="24"/>
            <w:szCs w:val="24"/>
          </w:rPr>
          <w:t xml:space="preserve"> specification Displays include</w:t>
        </w:r>
        <w:r w:rsidR="00C917CB">
          <w:rPr>
            <w:rFonts w:ascii="Times New Roman" w:eastAsia="Times New Roman" w:hAnsi="Times New Roman"/>
            <w:sz w:val="24"/>
            <w:szCs w:val="24"/>
          </w:rPr>
          <w:t xml:space="preserve"> Monitors and Signage Displays.</w:t>
        </w:r>
      </w:ins>
    </w:p>
    <w:p w14:paraId="7EE843D3" w14:textId="77777777" w:rsidR="00EC12E9" w:rsidRDefault="00EC12E9" w:rsidP="00EC12E9">
      <w:pPr>
        <w:widowControl/>
        <w:autoSpaceDE w:val="0"/>
        <w:autoSpaceDN w:val="0"/>
        <w:adjustRightInd w:val="0"/>
        <w:ind w:left="115" w:right="101"/>
        <w:rPr>
          <w:rFonts w:ascii="Times New Roman" w:eastAsia="Times New Roman" w:hAnsi="Times New Roman"/>
          <w:b/>
          <w:sz w:val="24"/>
          <w:szCs w:val="24"/>
        </w:rPr>
      </w:pPr>
    </w:p>
    <w:p w14:paraId="1BF83FA3" w14:textId="73116F50" w:rsidR="00EC12E9" w:rsidRPr="00EC12E9" w:rsidRDefault="00EC12E9" w:rsidP="00EC12E9">
      <w:pPr>
        <w:widowControl/>
        <w:autoSpaceDE w:val="0"/>
        <w:autoSpaceDN w:val="0"/>
        <w:adjustRightInd w:val="0"/>
        <w:ind w:left="115" w:right="101"/>
        <w:rPr>
          <w:ins w:id="55" w:author="Gardner, Todd (OGS)" w:date="2019-01-07T09:23:00Z"/>
          <w:rFonts w:ascii="Times New Roman" w:eastAsia="Times New Roman" w:hAnsi="Times New Roman"/>
          <w:sz w:val="24"/>
          <w:szCs w:val="24"/>
        </w:rPr>
      </w:pPr>
      <w:ins w:id="56" w:author="Gardner, Todd (OGS)" w:date="2019-01-07T09:23:00Z">
        <w:r>
          <w:rPr>
            <w:rFonts w:ascii="Times New Roman" w:eastAsia="Times New Roman" w:hAnsi="Times New Roman"/>
            <w:b/>
            <w:sz w:val="24"/>
            <w:szCs w:val="24"/>
          </w:rPr>
          <w:t>E</w:t>
        </w:r>
        <w:r w:rsidRPr="00EC12E9">
          <w:rPr>
            <w:rFonts w:ascii="Times New Roman" w:eastAsia="Times New Roman" w:hAnsi="Times New Roman"/>
            <w:b/>
            <w:sz w:val="24"/>
            <w:szCs w:val="24"/>
          </w:rPr>
          <w:t>lectroni</w:t>
        </w:r>
        <w:r>
          <w:rPr>
            <w:rFonts w:ascii="Times New Roman" w:eastAsia="Times New Roman" w:hAnsi="Times New Roman"/>
            <w:b/>
            <w:sz w:val="24"/>
            <w:szCs w:val="24"/>
          </w:rPr>
          <w:t>c Display (D</w:t>
        </w:r>
        <w:r w:rsidRPr="00EC12E9">
          <w:rPr>
            <w:rFonts w:ascii="Times New Roman" w:eastAsia="Times New Roman" w:hAnsi="Times New Roman"/>
            <w:b/>
            <w:sz w:val="24"/>
            <w:szCs w:val="24"/>
          </w:rPr>
          <w:t>isplay):</w:t>
        </w:r>
        <w:r w:rsidRPr="00EC12E9">
          <w:rPr>
            <w:rFonts w:ascii="Times New Roman" w:eastAsia="Times New Roman" w:hAnsi="Times New Roman"/>
            <w:sz w:val="24"/>
            <w:szCs w:val="24"/>
          </w:rPr>
          <w:t xml:space="preserve"> A product with </w:t>
        </w:r>
        <w:proofErr w:type="gramStart"/>
        <w:r w:rsidRPr="00EC12E9">
          <w:rPr>
            <w:rFonts w:ascii="Times New Roman" w:eastAsia="Times New Roman" w:hAnsi="Times New Roman"/>
            <w:sz w:val="24"/>
            <w:szCs w:val="24"/>
          </w:rPr>
          <w:t>a display screen and associated electronics</w:t>
        </w:r>
        <w:proofErr w:type="gramEnd"/>
        <w:r w:rsidRPr="00EC12E9">
          <w:rPr>
            <w:rFonts w:ascii="Times New Roman" w:eastAsia="Times New Roman" w:hAnsi="Times New Roman"/>
            <w:sz w:val="24"/>
            <w:szCs w:val="24"/>
          </w:rPr>
          <w:t>, often encased in a</w:t>
        </w:r>
      </w:ins>
    </w:p>
    <w:p w14:paraId="1DAE0531" w14:textId="77777777" w:rsidR="00EC12E9" w:rsidRPr="00EC12E9" w:rsidRDefault="00EC12E9" w:rsidP="00EC12E9">
      <w:pPr>
        <w:widowControl/>
        <w:autoSpaceDE w:val="0"/>
        <w:autoSpaceDN w:val="0"/>
        <w:adjustRightInd w:val="0"/>
        <w:ind w:left="115" w:right="101"/>
        <w:rPr>
          <w:ins w:id="57" w:author="Gardner, Todd (OGS)" w:date="2019-01-07T09:23:00Z"/>
          <w:rFonts w:ascii="Times New Roman" w:eastAsia="Times New Roman" w:hAnsi="Times New Roman"/>
          <w:sz w:val="24"/>
          <w:szCs w:val="24"/>
        </w:rPr>
      </w:pPr>
      <w:ins w:id="58" w:author="Gardner, Todd (OGS)" w:date="2019-01-07T09:23:00Z">
        <w:r w:rsidRPr="00EC12E9">
          <w:rPr>
            <w:rFonts w:ascii="Times New Roman" w:eastAsia="Times New Roman" w:hAnsi="Times New Roman"/>
            <w:sz w:val="24"/>
            <w:szCs w:val="24"/>
          </w:rPr>
          <w:t>single housing, that as its primary function produces visual information from the following:</w:t>
        </w:r>
      </w:ins>
    </w:p>
    <w:p w14:paraId="3809EC63" w14:textId="77777777" w:rsidR="00EC12E9" w:rsidRPr="00EC12E9" w:rsidRDefault="00EC12E9" w:rsidP="00EC12E9">
      <w:pPr>
        <w:widowControl/>
        <w:autoSpaceDE w:val="0"/>
        <w:autoSpaceDN w:val="0"/>
        <w:adjustRightInd w:val="0"/>
        <w:ind w:left="720" w:right="101"/>
        <w:rPr>
          <w:ins w:id="59" w:author="Gardner, Todd (OGS)" w:date="2019-01-07T09:23:00Z"/>
          <w:rFonts w:ascii="Times New Roman" w:eastAsia="Times New Roman" w:hAnsi="Times New Roman"/>
          <w:sz w:val="24"/>
          <w:szCs w:val="24"/>
        </w:rPr>
      </w:pPr>
      <w:ins w:id="60" w:author="Gardner, Todd (OGS)" w:date="2019-01-07T09:23:00Z">
        <w:r w:rsidRPr="00EC12E9">
          <w:rPr>
            <w:rFonts w:ascii="Times New Roman" w:eastAsia="Times New Roman" w:hAnsi="Times New Roman"/>
            <w:sz w:val="24"/>
            <w:szCs w:val="24"/>
          </w:rPr>
          <w:t>a) A computer, workstation, or server via one or more inputs (e.g., VGA, DVI, HDMI, DisplayPort,</w:t>
        </w:r>
      </w:ins>
    </w:p>
    <w:p w14:paraId="6FBE65A8" w14:textId="77777777" w:rsidR="00EC12E9" w:rsidRPr="00EC12E9" w:rsidRDefault="00EC12E9" w:rsidP="00EC12E9">
      <w:pPr>
        <w:widowControl/>
        <w:autoSpaceDE w:val="0"/>
        <w:autoSpaceDN w:val="0"/>
        <w:adjustRightInd w:val="0"/>
        <w:ind w:left="720" w:right="101"/>
        <w:rPr>
          <w:ins w:id="61" w:author="Gardner, Todd (OGS)" w:date="2019-01-07T09:23:00Z"/>
          <w:rFonts w:ascii="Times New Roman" w:eastAsia="Times New Roman" w:hAnsi="Times New Roman"/>
          <w:sz w:val="24"/>
          <w:szCs w:val="24"/>
        </w:rPr>
      </w:pPr>
      <w:ins w:id="62" w:author="Gardner, Todd (OGS)" w:date="2019-01-07T09:23:00Z">
        <w:r w:rsidRPr="00EC12E9">
          <w:rPr>
            <w:rFonts w:ascii="Times New Roman" w:eastAsia="Times New Roman" w:hAnsi="Times New Roman"/>
            <w:sz w:val="24"/>
            <w:szCs w:val="24"/>
          </w:rPr>
          <w:t>IEEE 1394, USB),</w:t>
        </w:r>
      </w:ins>
    </w:p>
    <w:p w14:paraId="764EDA1C" w14:textId="77777777" w:rsidR="00EC12E9" w:rsidRPr="00EC12E9" w:rsidRDefault="00EC12E9" w:rsidP="00EC12E9">
      <w:pPr>
        <w:widowControl/>
        <w:autoSpaceDE w:val="0"/>
        <w:autoSpaceDN w:val="0"/>
        <w:adjustRightInd w:val="0"/>
        <w:ind w:left="720" w:right="101"/>
        <w:rPr>
          <w:ins w:id="63" w:author="Gardner, Todd (OGS)" w:date="2019-01-07T09:23:00Z"/>
          <w:rFonts w:ascii="Times New Roman" w:eastAsia="Times New Roman" w:hAnsi="Times New Roman"/>
          <w:sz w:val="24"/>
          <w:szCs w:val="24"/>
        </w:rPr>
      </w:pPr>
      <w:ins w:id="64" w:author="Gardner, Todd (OGS)" w:date="2019-01-07T09:23:00Z">
        <w:r w:rsidRPr="00EC12E9">
          <w:rPr>
            <w:rFonts w:ascii="Times New Roman" w:eastAsia="Times New Roman" w:hAnsi="Times New Roman"/>
            <w:sz w:val="24"/>
            <w:szCs w:val="24"/>
          </w:rPr>
          <w:t>b) External storage (e.g., USB flash drive, memory card), or</w:t>
        </w:r>
      </w:ins>
    </w:p>
    <w:p w14:paraId="4A125C95" w14:textId="77777777" w:rsidR="00EC12E9" w:rsidRPr="00EC12E9" w:rsidRDefault="00EC12E9" w:rsidP="00EC12E9">
      <w:pPr>
        <w:pStyle w:val="BodyText"/>
        <w:ind w:left="720" w:right="101"/>
        <w:rPr>
          <w:ins w:id="65" w:author="Gardner, Todd (OGS)" w:date="2019-01-07T09:23:00Z"/>
        </w:rPr>
      </w:pPr>
      <w:ins w:id="66" w:author="Gardner, Todd (OGS)" w:date="2019-01-07T09:23:00Z">
        <w:r w:rsidRPr="00EC12E9">
          <w:t>c) A network connection.</w:t>
        </w:r>
      </w:ins>
    </w:p>
    <w:p w14:paraId="4AC3FD0B" w14:textId="77777777" w:rsidR="00EC12E9" w:rsidRDefault="00EC12E9">
      <w:pPr>
        <w:pStyle w:val="BodyText"/>
        <w:ind w:right="101"/>
        <w:rPr>
          <w:rFonts w:cs="Times New Roman"/>
          <w:b/>
          <w:bCs/>
        </w:rPr>
      </w:pPr>
    </w:p>
    <w:p w14:paraId="68E87CA0" w14:textId="44109229" w:rsidR="00C754F3" w:rsidRDefault="00EE6BA3">
      <w:pPr>
        <w:pStyle w:val="BodyText"/>
        <w:ind w:right="101"/>
      </w:pPr>
      <w:proofErr w:type="gramStart"/>
      <w:r>
        <w:rPr>
          <w:rFonts w:cs="Times New Roman"/>
          <w:b/>
          <w:bCs/>
        </w:rPr>
        <w:t xml:space="preserve">Flame </w:t>
      </w:r>
      <w:r>
        <w:rPr>
          <w:rFonts w:cs="Times New Roman"/>
          <w:b/>
          <w:bCs/>
          <w:spacing w:val="11"/>
        </w:rPr>
        <w:t xml:space="preserve"> </w:t>
      </w:r>
      <w:r>
        <w:rPr>
          <w:rFonts w:cs="Times New Roman"/>
          <w:b/>
          <w:bCs/>
        </w:rPr>
        <w:t>R</w:t>
      </w:r>
      <w:r>
        <w:rPr>
          <w:rFonts w:cs="Times New Roman"/>
          <w:b/>
          <w:bCs/>
          <w:spacing w:val="-1"/>
        </w:rPr>
        <w:t>e</w:t>
      </w:r>
      <w:r>
        <w:rPr>
          <w:rFonts w:cs="Times New Roman"/>
          <w:b/>
          <w:bCs/>
        </w:rPr>
        <w:t>tardants</w:t>
      </w:r>
      <w:proofErr w:type="gramEnd"/>
      <w:r>
        <w:rPr>
          <w:rFonts w:cs="Times New Roman"/>
          <w:b/>
          <w:bCs/>
        </w:rPr>
        <w:t xml:space="preserve"> </w:t>
      </w:r>
      <w:r>
        <w:rPr>
          <w:rFonts w:cs="Times New Roman"/>
          <w:b/>
          <w:bCs/>
          <w:spacing w:val="10"/>
        </w:rPr>
        <w:t xml:space="preserve"> </w:t>
      </w:r>
      <w:r>
        <w:rPr>
          <w:rFonts w:cs="Times New Roman"/>
          <w:b/>
          <w:bCs/>
        </w:rPr>
        <w:t>(</w:t>
      </w:r>
      <w:r>
        <w:rPr>
          <w:rFonts w:cs="Times New Roman"/>
          <w:b/>
          <w:bCs/>
          <w:spacing w:val="-2"/>
        </w:rPr>
        <w:t>F</w:t>
      </w:r>
      <w:r>
        <w:rPr>
          <w:rFonts w:cs="Times New Roman"/>
          <w:b/>
          <w:bCs/>
        </w:rPr>
        <w:t xml:space="preserve">Rs): </w:t>
      </w:r>
      <w:r>
        <w:rPr>
          <w:rFonts w:cs="Times New Roman"/>
          <w:b/>
          <w:bCs/>
          <w:spacing w:val="11"/>
        </w:rPr>
        <w:t xml:space="preserve"> </w:t>
      </w:r>
      <w:r>
        <w:t xml:space="preserve">are </w:t>
      </w:r>
      <w:r>
        <w:rPr>
          <w:spacing w:val="11"/>
        </w:rPr>
        <w:t xml:space="preserve"> </w:t>
      </w:r>
      <w:r>
        <w:t>c</w:t>
      </w:r>
      <w:r>
        <w:rPr>
          <w:spacing w:val="-2"/>
        </w:rPr>
        <w:t>h</w:t>
      </w:r>
      <w:r>
        <w:t>e</w:t>
      </w:r>
      <w:r>
        <w:rPr>
          <w:spacing w:val="-2"/>
        </w:rPr>
        <w:t>m</w:t>
      </w:r>
      <w:r>
        <w:t xml:space="preserve">icals </w:t>
      </w:r>
      <w:r>
        <w:rPr>
          <w:spacing w:val="11"/>
        </w:rPr>
        <w:t xml:space="preserve"> </w:t>
      </w:r>
      <w:r>
        <w:t>ad</w:t>
      </w:r>
      <w:r>
        <w:rPr>
          <w:spacing w:val="-2"/>
        </w:rPr>
        <w:t>d</w:t>
      </w:r>
      <w:r>
        <w:t xml:space="preserve">ed </w:t>
      </w:r>
      <w:r>
        <w:rPr>
          <w:spacing w:val="12"/>
        </w:rPr>
        <w:t xml:space="preserve"> </w:t>
      </w:r>
      <w:r>
        <w:t xml:space="preserve">to </w:t>
      </w:r>
      <w:r>
        <w:rPr>
          <w:spacing w:val="11"/>
        </w:rPr>
        <w:t xml:space="preserve"> </w:t>
      </w:r>
      <w:r>
        <w:rPr>
          <w:spacing w:val="-2"/>
        </w:rPr>
        <w:t>p</w:t>
      </w:r>
      <w:r>
        <w:t>ro</w:t>
      </w:r>
      <w:r>
        <w:rPr>
          <w:spacing w:val="-2"/>
        </w:rPr>
        <w:t>d</w:t>
      </w:r>
      <w:r>
        <w:t xml:space="preserve">ucts </w:t>
      </w:r>
      <w:r>
        <w:rPr>
          <w:spacing w:val="11"/>
        </w:rPr>
        <w:t xml:space="preserve"> </w:t>
      </w:r>
      <w:r>
        <w:t>co</w:t>
      </w:r>
      <w:r>
        <w:rPr>
          <w:spacing w:val="-2"/>
        </w:rPr>
        <w:t>n</w:t>
      </w:r>
      <w:r>
        <w:t>t</w:t>
      </w:r>
      <w:r>
        <w:rPr>
          <w:spacing w:val="-1"/>
        </w:rPr>
        <w:t>ainin</w:t>
      </w:r>
      <w:r>
        <w:t xml:space="preserve">g </w:t>
      </w:r>
      <w:r>
        <w:rPr>
          <w:spacing w:val="11"/>
        </w:rPr>
        <w:t xml:space="preserve"> </w:t>
      </w:r>
      <w:r>
        <w:rPr>
          <w:spacing w:val="-1"/>
        </w:rPr>
        <w:t>plastic</w:t>
      </w:r>
      <w:r>
        <w:t xml:space="preserve">s </w:t>
      </w:r>
      <w:r>
        <w:rPr>
          <w:spacing w:val="10"/>
        </w:rPr>
        <w:t xml:space="preserve"> </w:t>
      </w:r>
      <w:r>
        <w:rPr>
          <w:spacing w:val="-1"/>
        </w:rPr>
        <w:t>and</w:t>
      </w:r>
      <w:r>
        <w:t>/</w:t>
      </w:r>
      <w:r>
        <w:rPr>
          <w:spacing w:val="-1"/>
        </w:rPr>
        <w:t>o</w:t>
      </w:r>
      <w:r>
        <w:t xml:space="preserve">r </w:t>
      </w:r>
      <w:r>
        <w:rPr>
          <w:spacing w:val="10"/>
        </w:rPr>
        <w:t xml:space="preserve"> </w:t>
      </w:r>
      <w:r>
        <w:rPr>
          <w:spacing w:val="-1"/>
        </w:rPr>
        <w:t>othe</w:t>
      </w:r>
      <w:r>
        <w:t xml:space="preserve">r </w:t>
      </w:r>
      <w:r>
        <w:rPr>
          <w:spacing w:val="11"/>
        </w:rPr>
        <w:t xml:space="preserve"> </w:t>
      </w:r>
      <w:r>
        <w:rPr>
          <w:spacing w:val="-1"/>
        </w:rPr>
        <w:t>synthetic</w:t>
      </w:r>
      <w:r>
        <w:rPr>
          <w:spacing w:val="-1"/>
          <w:w w:val="99"/>
        </w:rPr>
        <w:t xml:space="preserve"> </w:t>
      </w:r>
      <w:r>
        <w:rPr>
          <w:spacing w:val="-2"/>
        </w:rPr>
        <w:t>m</w:t>
      </w:r>
      <w:r>
        <w:t>aterials</w:t>
      </w:r>
      <w:r>
        <w:rPr>
          <w:spacing w:val="-6"/>
        </w:rPr>
        <w:t xml:space="preserve"> </w:t>
      </w:r>
      <w:r>
        <w:t>to</w:t>
      </w:r>
      <w:r>
        <w:rPr>
          <w:spacing w:val="-5"/>
        </w:rPr>
        <w:t xml:space="preserve"> </w:t>
      </w:r>
      <w:r>
        <w:t>inhibit</w:t>
      </w:r>
      <w:r>
        <w:rPr>
          <w:spacing w:val="-5"/>
        </w:rPr>
        <w:t xml:space="preserve"> </w:t>
      </w:r>
      <w:r>
        <w:t>ignition</w:t>
      </w:r>
      <w:r>
        <w:rPr>
          <w:spacing w:val="-5"/>
        </w:rPr>
        <w:t xml:space="preserve"> </w:t>
      </w:r>
      <w:r>
        <w:t>and</w:t>
      </w:r>
      <w:r>
        <w:rPr>
          <w:spacing w:val="-5"/>
        </w:rPr>
        <w:t xml:space="preserve"> </w:t>
      </w:r>
      <w:r>
        <w:t>the</w:t>
      </w:r>
      <w:r>
        <w:rPr>
          <w:spacing w:val="-6"/>
        </w:rPr>
        <w:t xml:space="preserve"> </w:t>
      </w:r>
      <w:r>
        <w:t>spread</w:t>
      </w:r>
      <w:r>
        <w:rPr>
          <w:spacing w:val="-5"/>
        </w:rPr>
        <w:t xml:space="preserve"> </w:t>
      </w:r>
      <w:r>
        <w:t>of</w:t>
      </w:r>
      <w:r>
        <w:rPr>
          <w:spacing w:val="-6"/>
        </w:rPr>
        <w:t xml:space="preserve"> </w:t>
      </w:r>
      <w:r>
        <w:t>fla</w:t>
      </w:r>
      <w:r>
        <w:rPr>
          <w:spacing w:val="-2"/>
        </w:rPr>
        <w:t>m</w:t>
      </w:r>
      <w:r>
        <w:t>es.</w:t>
      </w:r>
    </w:p>
    <w:p w14:paraId="3A01F266" w14:textId="4942145F" w:rsidR="00C754F3" w:rsidRDefault="00C754F3">
      <w:pPr>
        <w:spacing w:before="16" w:line="260" w:lineRule="exact"/>
        <w:rPr>
          <w:sz w:val="26"/>
          <w:szCs w:val="26"/>
        </w:rPr>
      </w:pPr>
    </w:p>
    <w:p w14:paraId="5E3D3507" w14:textId="1D73894F" w:rsidR="00FF6E6D" w:rsidRPr="00FF6E6D" w:rsidRDefault="00FF6E6D" w:rsidP="00FF6E6D">
      <w:pPr>
        <w:widowControl/>
        <w:autoSpaceDE w:val="0"/>
        <w:autoSpaceDN w:val="0"/>
        <w:adjustRightInd w:val="0"/>
        <w:ind w:left="115" w:right="101"/>
        <w:rPr>
          <w:ins w:id="67" w:author="Gardner, Todd (OGS)" w:date="2019-01-04T10:33:00Z"/>
          <w:rFonts w:ascii="Times New Roman" w:eastAsia="Times New Roman" w:hAnsi="Times New Roman"/>
          <w:sz w:val="24"/>
          <w:szCs w:val="24"/>
        </w:rPr>
      </w:pPr>
      <w:ins w:id="68" w:author="Gardner, Todd (OGS)" w:date="2019-01-04T10:33:00Z">
        <w:r w:rsidRPr="00FF6E6D">
          <w:rPr>
            <w:rFonts w:ascii="Times New Roman" w:eastAsia="Times New Roman" w:hAnsi="Times New Roman"/>
            <w:b/>
            <w:sz w:val="24"/>
            <w:szCs w:val="24"/>
          </w:rPr>
          <w:t>Integrated Desktop Computer</w:t>
        </w:r>
        <w:r w:rsidRPr="00FF6E6D">
          <w:rPr>
            <w:rFonts w:ascii="Times New Roman" w:eastAsia="Times New Roman" w:hAnsi="Times New Roman"/>
            <w:sz w:val="24"/>
            <w:szCs w:val="24"/>
          </w:rPr>
          <w:t xml:space="preserve">: A </w:t>
        </w:r>
      </w:ins>
      <w:ins w:id="69" w:author="Gardner, Todd (OGS)" w:date="2019-01-04T10:56:00Z">
        <w:r w:rsidR="00B14A1C">
          <w:rPr>
            <w:rFonts w:ascii="Times New Roman" w:eastAsia="Times New Roman" w:hAnsi="Times New Roman"/>
            <w:sz w:val="24"/>
            <w:szCs w:val="24"/>
          </w:rPr>
          <w:t>D</w:t>
        </w:r>
      </w:ins>
      <w:ins w:id="70" w:author="Gardner, Todd (OGS)" w:date="2019-01-04T10:33:00Z">
        <w:del w:id="71" w:author="Gardner, Todd (OGS)" w:date="2019-01-04T10:56:00Z">
          <w:r w:rsidRPr="00FF6E6D" w:rsidDel="00B14A1C">
            <w:rPr>
              <w:rFonts w:ascii="Times New Roman" w:eastAsia="Times New Roman" w:hAnsi="Times New Roman"/>
              <w:sz w:val="24"/>
              <w:szCs w:val="24"/>
            </w:rPr>
            <w:delText>d</w:delText>
          </w:r>
        </w:del>
        <w:r w:rsidRPr="00FF6E6D">
          <w:rPr>
            <w:rFonts w:ascii="Times New Roman" w:eastAsia="Times New Roman" w:hAnsi="Times New Roman"/>
            <w:sz w:val="24"/>
            <w:szCs w:val="24"/>
          </w:rPr>
          <w:t xml:space="preserve">esktop </w:t>
        </w:r>
      </w:ins>
      <w:ins w:id="72" w:author="Gardner, Todd (OGS)" w:date="2019-01-04T10:56:00Z">
        <w:r w:rsidR="00B14A1C">
          <w:rPr>
            <w:rFonts w:ascii="Times New Roman" w:eastAsia="Times New Roman" w:hAnsi="Times New Roman"/>
            <w:sz w:val="24"/>
            <w:szCs w:val="24"/>
          </w:rPr>
          <w:t>C</w:t>
        </w:r>
      </w:ins>
      <w:ins w:id="73" w:author="Gardner, Todd (OGS)" w:date="2019-01-04T10:33:00Z">
        <w:del w:id="74" w:author="Gardner, Todd (OGS)" w:date="2019-01-04T10:56:00Z">
          <w:r w:rsidRPr="00FF6E6D" w:rsidDel="00B14A1C">
            <w:rPr>
              <w:rFonts w:ascii="Times New Roman" w:eastAsia="Times New Roman" w:hAnsi="Times New Roman"/>
              <w:sz w:val="24"/>
              <w:szCs w:val="24"/>
            </w:rPr>
            <w:delText>c</w:delText>
          </w:r>
        </w:del>
        <w:r w:rsidRPr="00FF6E6D">
          <w:rPr>
            <w:rFonts w:ascii="Times New Roman" w:eastAsia="Times New Roman" w:hAnsi="Times New Roman"/>
            <w:sz w:val="24"/>
            <w:szCs w:val="24"/>
          </w:rPr>
          <w:t>omputer in which the computing hardware and display are</w:t>
        </w:r>
      </w:ins>
    </w:p>
    <w:p w14:paraId="6D282655" w14:textId="77777777" w:rsidR="00FF6E6D" w:rsidRPr="00FF6E6D" w:rsidRDefault="00FF6E6D" w:rsidP="00FF6E6D">
      <w:pPr>
        <w:widowControl/>
        <w:autoSpaceDE w:val="0"/>
        <w:autoSpaceDN w:val="0"/>
        <w:adjustRightInd w:val="0"/>
        <w:ind w:left="115" w:right="101"/>
        <w:rPr>
          <w:ins w:id="75" w:author="Gardner, Todd (OGS)" w:date="2019-01-04T10:33:00Z"/>
          <w:rFonts w:ascii="Times New Roman" w:eastAsia="Times New Roman" w:hAnsi="Times New Roman"/>
          <w:sz w:val="24"/>
          <w:szCs w:val="24"/>
        </w:rPr>
      </w:pPr>
      <w:ins w:id="76" w:author="Gardner, Todd (OGS)" w:date="2019-01-04T10:33:00Z">
        <w:r w:rsidRPr="00FF6E6D">
          <w:rPr>
            <w:rFonts w:ascii="Times New Roman" w:eastAsia="Times New Roman" w:hAnsi="Times New Roman"/>
            <w:sz w:val="24"/>
            <w:szCs w:val="24"/>
          </w:rPr>
          <w:t>integrated into a single housing, and which is connected to ac mains power through a single cable.</w:t>
        </w:r>
      </w:ins>
    </w:p>
    <w:p w14:paraId="30348FFB" w14:textId="77777777" w:rsidR="007607A1" w:rsidRDefault="007607A1" w:rsidP="00FF6E6D">
      <w:pPr>
        <w:widowControl/>
        <w:autoSpaceDE w:val="0"/>
        <w:autoSpaceDN w:val="0"/>
        <w:adjustRightInd w:val="0"/>
        <w:ind w:left="115" w:right="101"/>
        <w:rPr>
          <w:rFonts w:ascii="Times New Roman" w:eastAsia="Times New Roman" w:hAnsi="Times New Roman"/>
          <w:sz w:val="24"/>
          <w:szCs w:val="24"/>
        </w:rPr>
      </w:pPr>
    </w:p>
    <w:p w14:paraId="38536E16" w14:textId="5583A573" w:rsidR="00FF6E6D" w:rsidRPr="00FF6E6D" w:rsidRDefault="00FF6E6D" w:rsidP="00FF6E6D">
      <w:pPr>
        <w:widowControl/>
        <w:autoSpaceDE w:val="0"/>
        <w:autoSpaceDN w:val="0"/>
        <w:adjustRightInd w:val="0"/>
        <w:ind w:left="115" w:right="101"/>
        <w:rPr>
          <w:ins w:id="77" w:author="Gardner, Todd (OGS)" w:date="2019-01-04T10:33:00Z"/>
          <w:rFonts w:ascii="Times New Roman" w:eastAsia="Times New Roman" w:hAnsi="Times New Roman"/>
          <w:sz w:val="24"/>
          <w:szCs w:val="24"/>
        </w:rPr>
      </w:pPr>
      <w:ins w:id="78" w:author="Gardner, Todd (OGS)" w:date="2019-01-04T10:33:00Z">
        <w:r w:rsidRPr="00FF6E6D">
          <w:rPr>
            <w:rFonts w:ascii="Times New Roman" w:eastAsia="Times New Roman" w:hAnsi="Times New Roman"/>
            <w:sz w:val="24"/>
            <w:szCs w:val="24"/>
          </w:rPr>
          <w:t xml:space="preserve">Integrated </w:t>
        </w:r>
      </w:ins>
      <w:ins w:id="79" w:author="Gardner, Todd (OGS)" w:date="2019-01-04T10:56:00Z">
        <w:r w:rsidR="00B14A1C">
          <w:rPr>
            <w:rFonts w:ascii="Times New Roman" w:eastAsia="Times New Roman" w:hAnsi="Times New Roman"/>
            <w:sz w:val="24"/>
            <w:szCs w:val="24"/>
          </w:rPr>
          <w:t>D</w:t>
        </w:r>
      </w:ins>
      <w:ins w:id="80" w:author="Gardner, Todd (OGS)" w:date="2019-01-04T10:33:00Z">
        <w:del w:id="81" w:author="Gardner, Todd (OGS)" w:date="2019-01-04T10:56:00Z">
          <w:r w:rsidRPr="00FF6E6D" w:rsidDel="00B14A1C">
            <w:rPr>
              <w:rFonts w:ascii="Times New Roman" w:eastAsia="Times New Roman" w:hAnsi="Times New Roman"/>
              <w:sz w:val="24"/>
              <w:szCs w:val="24"/>
            </w:rPr>
            <w:delText>d</w:delText>
          </w:r>
        </w:del>
        <w:r w:rsidRPr="00FF6E6D">
          <w:rPr>
            <w:rFonts w:ascii="Times New Roman" w:eastAsia="Times New Roman" w:hAnsi="Times New Roman"/>
            <w:sz w:val="24"/>
            <w:szCs w:val="24"/>
          </w:rPr>
          <w:t xml:space="preserve">esktop </w:t>
        </w:r>
      </w:ins>
      <w:ins w:id="82" w:author="Gardner, Todd (OGS)" w:date="2019-01-04T10:56:00Z">
        <w:r w:rsidR="00B14A1C">
          <w:rPr>
            <w:rFonts w:ascii="Times New Roman" w:eastAsia="Times New Roman" w:hAnsi="Times New Roman"/>
            <w:sz w:val="24"/>
            <w:szCs w:val="24"/>
          </w:rPr>
          <w:t>C</w:t>
        </w:r>
      </w:ins>
      <w:ins w:id="83" w:author="Gardner, Todd (OGS)" w:date="2019-01-04T10:33:00Z">
        <w:del w:id="84" w:author="Gardner, Todd (OGS)" w:date="2019-01-04T10:56:00Z">
          <w:r w:rsidRPr="00FF6E6D" w:rsidDel="00B14A1C">
            <w:rPr>
              <w:rFonts w:ascii="Times New Roman" w:eastAsia="Times New Roman" w:hAnsi="Times New Roman"/>
              <w:sz w:val="24"/>
              <w:szCs w:val="24"/>
            </w:rPr>
            <w:delText>c</w:delText>
          </w:r>
        </w:del>
        <w:r w:rsidRPr="00FF6E6D">
          <w:rPr>
            <w:rFonts w:ascii="Times New Roman" w:eastAsia="Times New Roman" w:hAnsi="Times New Roman"/>
            <w:sz w:val="24"/>
            <w:szCs w:val="24"/>
          </w:rPr>
          <w:t>omputers come in one of two possible forms:</w:t>
        </w:r>
      </w:ins>
    </w:p>
    <w:p w14:paraId="73B30859" w14:textId="77777777" w:rsidR="00FF6E6D" w:rsidRPr="00FF6E6D" w:rsidRDefault="00FF6E6D" w:rsidP="007607A1">
      <w:pPr>
        <w:widowControl/>
        <w:autoSpaceDE w:val="0"/>
        <w:autoSpaceDN w:val="0"/>
        <w:adjustRightInd w:val="0"/>
        <w:ind w:left="115" w:right="101" w:firstLine="605"/>
        <w:rPr>
          <w:ins w:id="85" w:author="Gardner, Todd (OGS)" w:date="2019-01-04T10:33:00Z"/>
          <w:rFonts w:ascii="Times New Roman" w:eastAsia="Times New Roman" w:hAnsi="Times New Roman"/>
          <w:sz w:val="24"/>
          <w:szCs w:val="24"/>
        </w:rPr>
      </w:pPr>
      <w:ins w:id="86" w:author="Gardner, Todd (OGS)" w:date="2019-01-04T10:33:00Z">
        <w:r w:rsidRPr="00FF6E6D">
          <w:rPr>
            <w:rFonts w:ascii="Times New Roman" w:eastAsia="Times New Roman" w:hAnsi="Times New Roman"/>
            <w:sz w:val="24"/>
            <w:szCs w:val="24"/>
          </w:rPr>
          <w:t>a) A system where the display and computer are physically combined into a single unit; or</w:t>
        </w:r>
      </w:ins>
    </w:p>
    <w:p w14:paraId="56691CB0" w14:textId="40377045" w:rsidR="00FF6E6D" w:rsidRPr="00FF6E6D" w:rsidRDefault="00FF6E6D" w:rsidP="007607A1">
      <w:pPr>
        <w:widowControl/>
        <w:autoSpaceDE w:val="0"/>
        <w:autoSpaceDN w:val="0"/>
        <w:adjustRightInd w:val="0"/>
        <w:ind w:left="720" w:right="101"/>
        <w:rPr>
          <w:ins w:id="87" w:author="Gardner, Todd (OGS)" w:date="2019-01-04T10:33:00Z"/>
          <w:rFonts w:ascii="Times New Roman" w:eastAsia="Times New Roman" w:hAnsi="Times New Roman"/>
          <w:sz w:val="24"/>
          <w:szCs w:val="24"/>
        </w:rPr>
      </w:pPr>
      <w:ins w:id="88" w:author="Gardner, Todd (OGS)" w:date="2019-01-04T10:33:00Z">
        <w:r w:rsidRPr="00FF6E6D">
          <w:rPr>
            <w:rFonts w:ascii="Times New Roman" w:eastAsia="Times New Roman" w:hAnsi="Times New Roman"/>
            <w:sz w:val="24"/>
            <w:szCs w:val="24"/>
          </w:rPr>
          <w:t>b) A system packaged as a single system where the display is separate but is connected to the main chassis</w:t>
        </w:r>
      </w:ins>
      <w:r w:rsidR="007607A1">
        <w:rPr>
          <w:rFonts w:ascii="Times New Roman" w:eastAsia="Times New Roman" w:hAnsi="Times New Roman"/>
          <w:sz w:val="24"/>
          <w:szCs w:val="24"/>
        </w:rPr>
        <w:t xml:space="preserve"> </w:t>
      </w:r>
      <w:ins w:id="89" w:author="Gardner, Todd (OGS)" w:date="2019-01-04T10:33:00Z">
        <w:r w:rsidRPr="00FF6E6D">
          <w:rPr>
            <w:rFonts w:ascii="Times New Roman" w:eastAsia="Times New Roman" w:hAnsi="Times New Roman"/>
            <w:sz w:val="24"/>
            <w:szCs w:val="24"/>
          </w:rPr>
          <w:t>by a dc power cord and both the computer and display are powered from a single power supply.</w:t>
        </w:r>
      </w:ins>
    </w:p>
    <w:p w14:paraId="4CB0E8BB" w14:textId="77777777" w:rsidR="007607A1" w:rsidRDefault="007607A1" w:rsidP="00FF6E6D">
      <w:pPr>
        <w:widowControl/>
        <w:autoSpaceDE w:val="0"/>
        <w:autoSpaceDN w:val="0"/>
        <w:adjustRightInd w:val="0"/>
        <w:ind w:left="115" w:right="101"/>
        <w:rPr>
          <w:rFonts w:ascii="Times New Roman" w:eastAsia="Times New Roman" w:hAnsi="Times New Roman"/>
          <w:sz w:val="24"/>
          <w:szCs w:val="24"/>
        </w:rPr>
      </w:pPr>
    </w:p>
    <w:p w14:paraId="197E79C9" w14:textId="3A398BB1" w:rsidR="00FF6E6D" w:rsidRPr="00FF6E6D" w:rsidRDefault="00FF6E6D" w:rsidP="00FF6E6D">
      <w:pPr>
        <w:widowControl/>
        <w:autoSpaceDE w:val="0"/>
        <w:autoSpaceDN w:val="0"/>
        <w:adjustRightInd w:val="0"/>
        <w:ind w:left="115" w:right="101"/>
        <w:rPr>
          <w:ins w:id="90" w:author="Gardner, Todd (OGS)" w:date="2019-01-04T10:33:00Z"/>
          <w:rFonts w:ascii="Times New Roman" w:eastAsia="Times New Roman" w:hAnsi="Times New Roman"/>
          <w:sz w:val="24"/>
          <w:szCs w:val="24"/>
        </w:rPr>
      </w:pPr>
      <w:ins w:id="91" w:author="Gardner, Todd (OGS)" w:date="2019-01-04T10:33:00Z">
        <w:r w:rsidRPr="00FF6E6D">
          <w:rPr>
            <w:rFonts w:ascii="Times New Roman" w:eastAsia="Times New Roman" w:hAnsi="Times New Roman"/>
            <w:sz w:val="24"/>
            <w:szCs w:val="24"/>
          </w:rPr>
          <w:t>As a subset of desktop computers, integrated desktop computers are typically designed to provide similar</w:t>
        </w:r>
      </w:ins>
    </w:p>
    <w:p w14:paraId="07144A2C" w14:textId="2412D270" w:rsidR="00FF6E6D" w:rsidRPr="00FF6E6D" w:rsidRDefault="00FF6E6D" w:rsidP="00FF6E6D">
      <w:pPr>
        <w:spacing w:before="16" w:line="260" w:lineRule="exact"/>
        <w:ind w:left="115" w:right="101"/>
        <w:rPr>
          <w:rFonts w:ascii="Times New Roman" w:eastAsia="Times New Roman" w:hAnsi="Times New Roman"/>
          <w:sz w:val="24"/>
          <w:szCs w:val="24"/>
        </w:rPr>
      </w:pPr>
      <w:ins w:id="92" w:author="Gardner, Todd (OGS)" w:date="2019-01-04T10:33:00Z">
        <w:r w:rsidRPr="00FF6E6D">
          <w:rPr>
            <w:rFonts w:ascii="Times New Roman" w:eastAsia="Times New Roman" w:hAnsi="Times New Roman"/>
            <w:sz w:val="24"/>
            <w:szCs w:val="24"/>
          </w:rPr>
          <w:t>functionality as desktop systems.</w:t>
        </w:r>
      </w:ins>
    </w:p>
    <w:p w14:paraId="3644AE5C" w14:textId="77777777" w:rsidR="00FF6E6D" w:rsidRDefault="00FF6E6D">
      <w:pPr>
        <w:spacing w:before="16" w:line="260" w:lineRule="exact"/>
        <w:rPr>
          <w:sz w:val="26"/>
          <w:szCs w:val="26"/>
        </w:rPr>
      </w:pPr>
    </w:p>
    <w:p w14:paraId="6D86E93F" w14:textId="1C2D3D43" w:rsidR="00CD45AB" w:rsidRDefault="00CD45AB">
      <w:pPr>
        <w:pStyle w:val="BodyText"/>
        <w:ind w:right="160"/>
        <w:rPr>
          <w:rFonts w:cs="Times New Roman"/>
          <w:b/>
          <w:bCs/>
        </w:rPr>
      </w:pPr>
      <w:ins w:id="93" w:author="Gardner, Todd (OGS)" w:date="2019-01-04T10:24:00Z">
        <w:r w:rsidRPr="00CD45AB">
          <w:rPr>
            <w:rFonts w:cs="Times New Roman"/>
            <w:b/>
            <w:bCs/>
          </w:rPr>
          <w:t>Monitor</w:t>
        </w:r>
        <w:r>
          <w:rPr>
            <w:rFonts w:cs="Times New Roman"/>
            <w:b/>
            <w:bCs/>
          </w:rPr>
          <w:t xml:space="preserve">: </w:t>
        </w:r>
        <w:r w:rsidRPr="00CD45AB">
          <w:rPr>
            <w:rFonts w:cs="Times New Roman"/>
            <w:bCs/>
          </w:rPr>
          <w:t xml:space="preserve">An electronic display intended for one person to view in a </w:t>
        </w:r>
        <w:proofErr w:type="gramStart"/>
        <w:r w:rsidRPr="00CD45AB">
          <w:rPr>
            <w:rFonts w:cs="Times New Roman"/>
            <w:bCs/>
          </w:rPr>
          <w:t>desk based</w:t>
        </w:r>
        <w:proofErr w:type="gramEnd"/>
        <w:r w:rsidRPr="00CD45AB">
          <w:rPr>
            <w:rFonts w:cs="Times New Roman"/>
            <w:bCs/>
          </w:rPr>
          <w:t xml:space="preserve"> environment</w:t>
        </w:r>
        <w:r>
          <w:rPr>
            <w:rFonts w:cs="Times New Roman"/>
            <w:b/>
            <w:bCs/>
          </w:rPr>
          <w:t xml:space="preserve">. </w:t>
        </w:r>
      </w:ins>
    </w:p>
    <w:p w14:paraId="459FE6F5" w14:textId="77777777" w:rsidR="00CD45AB" w:rsidRDefault="00CD45AB">
      <w:pPr>
        <w:pStyle w:val="BodyText"/>
        <w:ind w:right="160"/>
        <w:rPr>
          <w:rFonts w:cs="Times New Roman"/>
          <w:b/>
          <w:bCs/>
        </w:rPr>
      </w:pPr>
    </w:p>
    <w:p w14:paraId="29842005" w14:textId="005A928B" w:rsidR="00CD45AB" w:rsidRPr="00CD45AB" w:rsidRDefault="00EE6BA3" w:rsidP="00CD45AB">
      <w:pPr>
        <w:widowControl/>
        <w:autoSpaceDE w:val="0"/>
        <w:autoSpaceDN w:val="0"/>
        <w:adjustRightInd w:val="0"/>
        <w:ind w:left="115" w:right="101"/>
        <w:rPr>
          <w:ins w:id="94" w:author="Gardner, Todd (OGS)" w:date="2019-01-04T10:30:00Z"/>
          <w:rFonts w:ascii="Times New Roman" w:eastAsia="Times New Roman" w:hAnsi="Times New Roman"/>
          <w:sz w:val="24"/>
          <w:szCs w:val="24"/>
        </w:rPr>
      </w:pPr>
      <w:r w:rsidRPr="00CD45AB">
        <w:rPr>
          <w:rFonts w:ascii="Times New Roman" w:eastAsia="Times New Roman" w:hAnsi="Times New Roman"/>
          <w:b/>
          <w:sz w:val="24"/>
          <w:szCs w:val="24"/>
        </w:rPr>
        <w:lastRenderedPageBreak/>
        <w:t>Notebook</w:t>
      </w:r>
      <w:ins w:id="95" w:author="Gardner, Todd (OGS)" w:date="2019-01-04T10:55:00Z">
        <w:r w:rsidR="000846BC">
          <w:rPr>
            <w:rFonts w:ascii="Times New Roman" w:eastAsia="Times New Roman" w:hAnsi="Times New Roman"/>
            <w:b/>
            <w:sz w:val="24"/>
            <w:szCs w:val="24"/>
          </w:rPr>
          <w:t xml:space="preserve"> Computer</w:t>
        </w:r>
      </w:ins>
      <w:del w:id="96" w:author="Gardner, Todd (OGS)" w:date="2019-01-04T10:32:00Z">
        <w:r w:rsidRPr="00CD45AB" w:rsidDel="00CD45AB">
          <w:rPr>
            <w:rFonts w:ascii="Times New Roman" w:eastAsia="Times New Roman" w:hAnsi="Times New Roman"/>
            <w:sz w:val="24"/>
            <w:szCs w:val="24"/>
          </w:rPr>
          <w:delText xml:space="preserve"> </w:delText>
        </w:r>
      </w:del>
      <w:del w:id="97" w:author="Gardner, Todd (OGS)" w:date="2019-01-04T10:26:00Z">
        <w:r w:rsidRPr="00CD45AB" w:rsidDel="00CD45AB">
          <w:rPr>
            <w:rFonts w:ascii="Times New Roman" w:eastAsia="Times New Roman" w:hAnsi="Times New Roman"/>
            <w:sz w:val="24"/>
            <w:szCs w:val="24"/>
          </w:rPr>
          <w:delText>and Tablet Computers</w:delText>
        </w:r>
      </w:del>
      <w:r w:rsidRPr="00CD45AB">
        <w:rPr>
          <w:rFonts w:ascii="Times New Roman" w:eastAsia="Times New Roman" w:hAnsi="Times New Roman"/>
          <w:sz w:val="24"/>
          <w:szCs w:val="24"/>
        </w:rPr>
        <w:t xml:space="preserve">: </w:t>
      </w:r>
      <w:ins w:id="98" w:author="Gardner, Todd (OGS)" w:date="2019-01-04T10:30:00Z">
        <w:r w:rsidR="00CD45AB" w:rsidRPr="00CD45AB">
          <w:rPr>
            <w:rFonts w:ascii="Times New Roman" w:eastAsia="Times New Roman" w:hAnsi="Times New Roman"/>
            <w:sz w:val="24"/>
            <w:szCs w:val="24"/>
          </w:rPr>
          <w:t xml:space="preserve">(A) A </w:t>
        </w:r>
      </w:ins>
      <w:ins w:id="99" w:author="Gardner, Todd (OGS)" w:date="2019-01-04T10:56:00Z">
        <w:r w:rsidR="00B14A1C">
          <w:rPr>
            <w:rFonts w:ascii="Times New Roman" w:eastAsia="Times New Roman" w:hAnsi="Times New Roman"/>
            <w:sz w:val="24"/>
            <w:szCs w:val="24"/>
          </w:rPr>
          <w:t>C</w:t>
        </w:r>
      </w:ins>
      <w:ins w:id="100" w:author="Gardner, Todd (OGS)" w:date="2019-01-04T10:30:00Z">
        <w:del w:id="101" w:author="Gardner, Todd (OGS)" w:date="2019-01-04T10:56:00Z">
          <w:r w:rsidR="00CD45AB" w:rsidRPr="00CD45AB" w:rsidDel="00B14A1C">
            <w:rPr>
              <w:rFonts w:ascii="Times New Roman" w:eastAsia="Times New Roman" w:hAnsi="Times New Roman"/>
              <w:sz w:val="24"/>
              <w:szCs w:val="24"/>
            </w:rPr>
            <w:delText>c</w:delText>
          </w:r>
        </w:del>
        <w:r w:rsidR="00CD45AB" w:rsidRPr="00CD45AB">
          <w:rPr>
            <w:rFonts w:ascii="Times New Roman" w:eastAsia="Times New Roman" w:hAnsi="Times New Roman"/>
            <w:sz w:val="24"/>
            <w:szCs w:val="24"/>
          </w:rPr>
          <w:t>omputer designed specifically for portability and to be operated for extended</w:t>
        </w:r>
      </w:ins>
      <w:r w:rsidR="00CD45AB">
        <w:rPr>
          <w:rFonts w:ascii="Times New Roman" w:eastAsia="Times New Roman" w:hAnsi="Times New Roman"/>
          <w:sz w:val="24"/>
          <w:szCs w:val="24"/>
        </w:rPr>
        <w:t xml:space="preserve"> </w:t>
      </w:r>
      <w:ins w:id="102" w:author="Gardner, Todd (OGS)" w:date="2019-01-04T10:30:00Z">
        <w:r w:rsidR="00CD45AB" w:rsidRPr="00CD45AB">
          <w:rPr>
            <w:rFonts w:ascii="Times New Roman" w:eastAsia="Times New Roman" w:hAnsi="Times New Roman"/>
            <w:sz w:val="24"/>
            <w:szCs w:val="24"/>
          </w:rPr>
          <w:t>periods of time both with and with</w:t>
        </w:r>
        <w:r w:rsidR="00886F10">
          <w:rPr>
            <w:rFonts w:ascii="Times New Roman" w:eastAsia="Times New Roman" w:hAnsi="Times New Roman"/>
            <w:sz w:val="24"/>
            <w:szCs w:val="24"/>
          </w:rPr>
          <w:t>out a direct connection to an AC</w:t>
        </w:r>
        <w:r w:rsidR="00CD45AB" w:rsidRPr="00CD45AB">
          <w:rPr>
            <w:rFonts w:ascii="Times New Roman" w:eastAsia="Times New Roman" w:hAnsi="Times New Roman"/>
            <w:sz w:val="24"/>
            <w:szCs w:val="24"/>
          </w:rPr>
          <w:t xml:space="preserve"> mains power source. It includes an</w:t>
        </w:r>
      </w:ins>
      <w:r w:rsidR="00CD45AB">
        <w:rPr>
          <w:rFonts w:ascii="Times New Roman" w:eastAsia="Times New Roman" w:hAnsi="Times New Roman"/>
          <w:sz w:val="24"/>
          <w:szCs w:val="24"/>
        </w:rPr>
        <w:t xml:space="preserve"> </w:t>
      </w:r>
      <w:ins w:id="103" w:author="Gardner, Todd (OGS)" w:date="2019-01-04T10:30:00Z">
        <w:r w:rsidR="00CD45AB" w:rsidRPr="00CD45AB">
          <w:rPr>
            <w:rFonts w:ascii="Times New Roman" w:eastAsia="Times New Roman" w:hAnsi="Times New Roman"/>
            <w:sz w:val="24"/>
            <w:szCs w:val="24"/>
          </w:rPr>
          <w:t>integrated display, a non-detachable, mechanical keyboard (using physical, moveable keys), and pointing</w:t>
        </w:r>
      </w:ins>
      <w:r w:rsidR="00B14A1C">
        <w:rPr>
          <w:rFonts w:ascii="Times New Roman" w:eastAsia="Times New Roman" w:hAnsi="Times New Roman"/>
          <w:sz w:val="24"/>
          <w:szCs w:val="24"/>
        </w:rPr>
        <w:t xml:space="preserve"> </w:t>
      </w:r>
      <w:ins w:id="104" w:author="Gardner, Todd (OGS)" w:date="2019-01-04T10:30:00Z">
        <w:r w:rsidR="00CD45AB" w:rsidRPr="00CD45AB">
          <w:rPr>
            <w:rFonts w:ascii="Times New Roman" w:eastAsia="Times New Roman" w:hAnsi="Times New Roman"/>
            <w:sz w:val="24"/>
            <w:szCs w:val="24"/>
          </w:rPr>
          <w:t>device. (B) Mobile thin client: A computer meeting the definition of a Thin Client, designed specifically for</w:t>
        </w:r>
      </w:ins>
      <w:r w:rsidR="00B14A1C">
        <w:rPr>
          <w:rFonts w:ascii="Times New Roman" w:eastAsia="Times New Roman" w:hAnsi="Times New Roman"/>
          <w:sz w:val="24"/>
          <w:szCs w:val="24"/>
        </w:rPr>
        <w:t xml:space="preserve"> </w:t>
      </w:r>
      <w:ins w:id="105" w:author="Gardner, Todd (OGS)" w:date="2019-01-04T10:30:00Z">
        <w:r w:rsidR="00CD45AB" w:rsidRPr="00CD45AB">
          <w:rPr>
            <w:rFonts w:ascii="Times New Roman" w:eastAsia="Times New Roman" w:hAnsi="Times New Roman"/>
            <w:sz w:val="24"/>
            <w:szCs w:val="24"/>
          </w:rPr>
          <w:t>portability, and meeting (A). (C) Two-in-one notebook: A computer which resembles a traditional</w:t>
        </w:r>
      </w:ins>
      <w:r w:rsidR="00B14A1C">
        <w:rPr>
          <w:rFonts w:ascii="Times New Roman" w:eastAsia="Times New Roman" w:hAnsi="Times New Roman"/>
          <w:sz w:val="24"/>
          <w:szCs w:val="24"/>
        </w:rPr>
        <w:t xml:space="preserve"> </w:t>
      </w:r>
      <w:ins w:id="106" w:author="Gardner, Todd (OGS)" w:date="2019-01-04T10:30:00Z">
        <w:r w:rsidR="00CD45AB" w:rsidRPr="00CD45AB">
          <w:rPr>
            <w:rFonts w:ascii="Times New Roman" w:eastAsia="Times New Roman" w:hAnsi="Times New Roman"/>
            <w:sz w:val="24"/>
            <w:szCs w:val="24"/>
          </w:rPr>
          <w:t>notebook computer with a clam shell form factor (A), but has a detachable display which can act as an</w:t>
        </w:r>
      </w:ins>
      <w:r w:rsidR="00B14A1C">
        <w:rPr>
          <w:rFonts w:ascii="Times New Roman" w:eastAsia="Times New Roman" w:hAnsi="Times New Roman"/>
          <w:sz w:val="24"/>
          <w:szCs w:val="24"/>
        </w:rPr>
        <w:t xml:space="preserve"> </w:t>
      </w:r>
      <w:ins w:id="107" w:author="Gardner, Todd (OGS)" w:date="2019-01-04T10:30:00Z">
        <w:r w:rsidR="00CD45AB" w:rsidRPr="00CD45AB">
          <w:rPr>
            <w:rFonts w:ascii="Times New Roman" w:eastAsia="Times New Roman" w:hAnsi="Times New Roman"/>
            <w:sz w:val="24"/>
            <w:szCs w:val="24"/>
          </w:rPr>
          <w:t>independent Slate/Tablet when disconnected. The keyboard and display portions of the product must be</w:t>
        </w:r>
      </w:ins>
    </w:p>
    <w:p w14:paraId="77BCF896" w14:textId="5A822429" w:rsidR="00C754F3" w:rsidRDefault="00CD45AB" w:rsidP="00CD45AB">
      <w:pPr>
        <w:pStyle w:val="BodyText"/>
        <w:ind w:right="160"/>
      </w:pPr>
      <w:ins w:id="108" w:author="Gardner, Todd (OGS)" w:date="2019-01-04T10:30:00Z">
        <w:r>
          <w:rPr>
            <w:rFonts w:ascii="TimesNewRomanPSMT" w:hAnsi="TimesNewRomanPSMT" w:cs="TimesNewRomanPSMT"/>
            <w:sz w:val="20"/>
            <w:szCs w:val="20"/>
          </w:rPr>
          <w:t>shipped as an integrated unit.</w:t>
        </w:r>
      </w:ins>
      <w:del w:id="109" w:author="Gardner, Todd (OGS)" w:date="2019-01-04T10:31:00Z">
        <w:r w:rsidR="00EE6BA3" w:rsidDel="00CD45AB">
          <w:delText>A</w:delText>
        </w:r>
        <w:r w:rsidR="00EE6BA3" w:rsidDel="00CD45AB">
          <w:rPr>
            <w:spacing w:val="-5"/>
          </w:rPr>
          <w:delText xml:space="preserve"> </w:delText>
        </w:r>
        <w:r w:rsidR="00EE6BA3" w:rsidDel="00CD45AB">
          <w:delText>co</w:delText>
        </w:r>
        <w:r w:rsidR="00EE6BA3" w:rsidDel="00CD45AB">
          <w:rPr>
            <w:spacing w:val="-2"/>
          </w:rPr>
          <w:delText>m</w:delText>
        </w:r>
        <w:r w:rsidR="00EE6BA3" w:rsidDel="00CD45AB">
          <w:delText>puter</w:delText>
        </w:r>
        <w:r w:rsidR="00EE6BA3" w:rsidDel="00CD45AB">
          <w:rPr>
            <w:spacing w:val="-6"/>
          </w:rPr>
          <w:delText xml:space="preserve"> </w:delText>
        </w:r>
        <w:r w:rsidR="00EE6BA3" w:rsidDel="00CD45AB">
          <w:delText>designed</w:delText>
        </w:r>
        <w:r w:rsidR="00EE6BA3" w:rsidDel="00CD45AB">
          <w:rPr>
            <w:spacing w:val="-5"/>
          </w:rPr>
          <w:delText xml:space="preserve"> </w:delText>
        </w:r>
        <w:r w:rsidR="00EE6BA3" w:rsidDel="00CD45AB">
          <w:delText>specifically</w:delText>
        </w:r>
        <w:r w:rsidR="00EE6BA3" w:rsidDel="00CD45AB">
          <w:rPr>
            <w:spacing w:val="-4"/>
          </w:rPr>
          <w:delText xml:space="preserve"> </w:delText>
        </w:r>
        <w:r w:rsidR="00EE6BA3" w:rsidDel="00CD45AB">
          <w:delText>for</w:delText>
        </w:r>
        <w:r w:rsidR="00EE6BA3" w:rsidDel="00CD45AB">
          <w:rPr>
            <w:spacing w:val="-5"/>
          </w:rPr>
          <w:delText xml:space="preserve"> </w:delText>
        </w:r>
        <w:r w:rsidR="00EE6BA3" w:rsidDel="00CD45AB">
          <w:delText>portability</w:delText>
        </w:r>
        <w:r w:rsidR="00EE6BA3" w:rsidDel="00CD45AB">
          <w:rPr>
            <w:spacing w:val="-4"/>
          </w:rPr>
          <w:delText xml:space="preserve"> </w:delText>
        </w:r>
        <w:r w:rsidR="00EE6BA3" w:rsidDel="00CD45AB">
          <w:delText>and</w:delText>
        </w:r>
        <w:r w:rsidR="00EE6BA3" w:rsidDel="00CD45AB">
          <w:rPr>
            <w:spacing w:val="-6"/>
          </w:rPr>
          <w:delText xml:space="preserve"> </w:delText>
        </w:r>
        <w:r w:rsidR="00EE6BA3" w:rsidDel="00CD45AB">
          <w:delText>to</w:delText>
        </w:r>
        <w:r w:rsidR="00EE6BA3" w:rsidDel="00CD45AB">
          <w:rPr>
            <w:spacing w:val="-5"/>
          </w:rPr>
          <w:delText xml:space="preserve"> </w:delText>
        </w:r>
        <w:r w:rsidR="00EE6BA3" w:rsidDel="00CD45AB">
          <w:delText>be</w:delText>
        </w:r>
        <w:r w:rsidR="00EE6BA3" w:rsidDel="00CD45AB">
          <w:rPr>
            <w:spacing w:val="-5"/>
          </w:rPr>
          <w:delText xml:space="preserve"> </w:delText>
        </w:r>
        <w:r w:rsidR="00EE6BA3" w:rsidDel="00CD45AB">
          <w:delText>operated</w:delText>
        </w:r>
        <w:r w:rsidR="00EE6BA3" w:rsidDel="00CD45AB">
          <w:rPr>
            <w:spacing w:val="-6"/>
          </w:rPr>
          <w:delText xml:space="preserve"> </w:delText>
        </w:r>
        <w:r w:rsidR="00EE6BA3" w:rsidDel="00CD45AB">
          <w:delText>for extended</w:delText>
        </w:r>
        <w:r w:rsidR="00EE6BA3" w:rsidDel="00CD45AB">
          <w:rPr>
            <w:spacing w:val="-5"/>
          </w:rPr>
          <w:delText xml:space="preserve"> </w:delText>
        </w:r>
        <w:r w:rsidR="00EE6BA3" w:rsidDel="00CD45AB">
          <w:delText>periods</w:delText>
        </w:r>
        <w:r w:rsidR="00EE6BA3" w:rsidDel="00CD45AB">
          <w:rPr>
            <w:spacing w:val="-4"/>
          </w:rPr>
          <w:delText xml:space="preserve"> </w:delText>
        </w:r>
        <w:r w:rsidR="00EE6BA3" w:rsidDel="00CD45AB">
          <w:delText>of</w:delText>
        </w:r>
        <w:r w:rsidR="00EE6BA3" w:rsidDel="00CD45AB">
          <w:rPr>
            <w:spacing w:val="-5"/>
          </w:rPr>
          <w:delText xml:space="preserve"> </w:delText>
        </w:r>
        <w:r w:rsidR="00EE6BA3" w:rsidDel="00CD45AB">
          <w:delText>ti</w:delText>
        </w:r>
        <w:r w:rsidR="00EE6BA3" w:rsidDel="00CD45AB">
          <w:rPr>
            <w:spacing w:val="-2"/>
          </w:rPr>
          <w:delText>m</w:delText>
        </w:r>
        <w:r w:rsidR="00EE6BA3" w:rsidDel="00CD45AB">
          <w:delText>e</w:delText>
        </w:r>
        <w:r w:rsidR="00EE6BA3" w:rsidDel="00CD45AB">
          <w:rPr>
            <w:spacing w:val="-4"/>
          </w:rPr>
          <w:delText xml:space="preserve"> </w:delText>
        </w:r>
        <w:r w:rsidR="00EE6BA3" w:rsidDel="00CD45AB">
          <w:delText>without</w:delText>
        </w:r>
        <w:r w:rsidR="00EE6BA3" w:rsidDel="00CD45AB">
          <w:rPr>
            <w:spacing w:val="-5"/>
          </w:rPr>
          <w:delText xml:space="preserve"> </w:delText>
        </w:r>
        <w:r w:rsidR="00EE6BA3" w:rsidDel="00CD45AB">
          <w:delText>a</w:delText>
        </w:r>
        <w:r w:rsidR="00EE6BA3" w:rsidDel="00CD45AB">
          <w:rPr>
            <w:spacing w:val="-4"/>
          </w:rPr>
          <w:delText xml:space="preserve"> </w:delText>
        </w:r>
        <w:r w:rsidR="00EE6BA3" w:rsidDel="00CD45AB">
          <w:delText>d</w:delText>
        </w:r>
        <w:r w:rsidR="00EE6BA3" w:rsidDel="00CD45AB">
          <w:rPr>
            <w:spacing w:val="-1"/>
          </w:rPr>
          <w:delText>i</w:delText>
        </w:r>
        <w:r w:rsidR="00EE6BA3" w:rsidDel="00CD45AB">
          <w:delText>rect</w:delText>
        </w:r>
        <w:r w:rsidR="00EE6BA3" w:rsidDel="00CD45AB">
          <w:rPr>
            <w:spacing w:val="-4"/>
          </w:rPr>
          <w:delText xml:space="preserve"> </w:delText>
        </w:r>
        <w:r w:rsidR="00EE6BA3" w:rsidDel="00CD45AB">
          <w:delText>connection</w:delText>
        </w:r>
        <w:r w:rsidR="00EE6BA3" w:rsidDel="00CD45AB">
          <w:rPr>
            <w:spacing w:val="-5"/>
          </w:rPr>
          <w:delText xml:space="preserve"> </w:delText>
        </w:r>
        <w:r w:rsidR="00EE6BA3" w:rsidDel="00CD45AB">
          <w:delText>to</w:delText>
        </w:r>
        <w:r w:rsidR="00EE6BA3" w:rsidDel="00CD45AB">
          <w:rPr>
            <w:spacing w:val="-5"/>
          </w:rPr>
          <w:delText xml:space="preserve"> </w:delText>
        </w:r>
        <w:r w:rsidR="00EE6BA3" w:rsidDel="00CD45AB">
          <w:delText>an</w:delText>
        </w:r>
        <w:r w:rsidR="00EE6BA3" w:rsidDel="00CD45AB">
          <w:rPr>
            <w:spacing w:val="-6"/>
          </w:rPr>
          <w:delText xml:space="preserve"> </w:delText>
        </w:r>
        <w:r w:rsidR="00EE6BA3" w:rsidDel="00CD45AB">
          <w:rPr>
            <w:spacing w:val="-2"/>
          </w:rPr>
          <w:delText>A</w:delText>
        </w:r>
        <w:r w:rsidR="00EE6BA3" w:rsidDel="00CD45AB">
          <w:delText>C</w:delText>
        </w:r>
        <w:r w:rsidR="00EE6BA3" w:rsidDel="00CD45AB">
          <w:rPr>
            <w:spacing w:val="-5"/>
          </w:rPr>
          <w:delText xml:space="preserve"> </w:delText>
        </w:r>
        <w:r w:rsidR="00EE6BA3" w:rsidDel="00CD45AB">
          <w:delText>power</w:delText>
        </w:r>
        <w:r w:rsidR="00EE6BA3" w:rsidDel="00CD45AB">
          <w:rPr>
            <w:spacing w:val="-5"/>
          </w:rPr>
          <w:delText xml:space="preserve"> </w:delText>
        </w:r>
        <w:r w:rsidR="00EE6BA3" w:rsidDel="00CD45AB">
          <w:rPr>
            <w:spacing w:val="1"/>
          </w:rPr>
          <w:delText>s</w:delText>
        </w:r>
        <w:r w:rsidR="00EE6BA3" w:rsidDel="00CD45AB">
          <w:delText>ource.</w:delText>
        </w:r>
        <w:r w:rsidR="00EE6BA3" w:rsidDel="00CD45AB">
          <w:rPr>
            <w:spacing w:val="-5"/>
          </w:rPr>
          <w:delText xml:space="preserve"> </w:delText>
        </w:r>
        <w:r w:rsidR="00EE6BA3" w:rsidDel="00CD45AB">
          <w:delText>Notebooks</w:delText>
        </w:r>
        <w:r w:rsidR="00EE6BA3" w:rsidDel="00CD45AB">
          <w:rPr>
            <w:spacing w:val="-4"/>
          </w:rPr>
          <w:delText xml:space="preserve"> </w:delText>
        </w:r>
        <w:r w:rsidR="00EE6BA3" w:rsidDel="00CD45AB">
          <w:delText>and</w:delText>
        </w:r>
        <w:r w:rsidR="00EE6BA3" w:rsidDel="00CD45AB">
          <w:rPr>
            <w:spacing w:val="-5"/>
          </w:rPr>
          <w:delText xml:space="preserve"> </w:delText>
        </w:r>
        <w:r w:rsidR="00EE6BA3" w:rsidDel="00CD45AB">
          <w:delText>tablets</w:delText>
        </w:r>
        <w:r w:rsidR="00EE6BA3" w:rsidDel="00CD45AB">
          <w:rPr>
            <w:spacing w:val="-4"/>
          </w:rPr>
          <w:delText xml:space="preserve"> </w:delText>
        </w:r>
        <w:r w:rsidR="00EE6BA3" w:rsidDel="00CD45AB">
          <w:rPr>
            <w:spacing w:val="-2"/>
          </w:rPr>
          <w:delText>m</w:delText>
        </w:r>
        <w:r w:rsidR="00EE6BA3" w:rsidDel="00CD45AB">
          <w:delText>ust</w:delText>
        </w:r>
        <w:r w:rsidR="00EE6BA3" w:rsidDel="00CD45AB">
          <w:rPr>
            <w:w w:val="99"/>
          </w:rPr>
          <w:delText xml:space="preserve"> </w:delText>
        </w:r>
        <w:r w:rsidR="00EE6BA3" w:rsidDel="00CD45AB">
          <w:delText>utilize</w:delText>
        </w:r>
        <w:r w:rsidR="00EE6BA3" w:rsidDel="00CD45AB">
          <w:rPr>
            <w:spacing w:val="-6"/>
          </w:rPr>
          <w:delText xml:space="preserve"> </w:delText>
        </w:r>
        <w:r w:rsidR="00EE6BA3" w:rsidDel="00CD45AB">
          <w:delText>an</w:delText>
        </w:r>
        <w:r w:rsidR="00EE6BA3" w:rsidDel="00CD45AB">
          <w:rPr>
            <w:spacing w:val="-6"/>
          </w:rPr>
          <w:delText xml:space="preserve"> </w:delText>
        </w:r>
        <w:r w:rsidR="00EE6BA3" w:rsidDel="00CD45AB">
          <w:delText>integrated</w:delText>
        </w:r>
        <w:r w:rsidR="00EE6BA3" w:rsidDel="00CD45AB">
          <w:rPr>
            <w:spacing w:val="-6"/>
          </w:rPr>
          <w:delText xml:space="preserve"> </w:delText>
        </w:r>
        <w:r w:rsidR="00EE6BA3" w:rsidDel="00CD45AB">
          <w:rPr>
            <w:spacing w:val="-2"/>
          </w:rPr>
          <w:delText>m</w:delText>
        </w:r>
        <w:r w:rsidR="00EE6BA3" w:rsidDel="00CD45AB">
          <w:rPr>
            <w:spacing w:val="-1"/>
          </w:rPr>
          <w:delText>o</w:delText>
        </w:r>
        <w:r w:rsidR="00EE6BA3" w:rsidDel="00CD45AB">
          <w:delText>nitor</w:delText>
        </w:r>
        <w:r w:rsidR="00EE6BA3" w:rsidDel="00CD45AB">
          <w:rPr>
            <w:spacing w:val="-6"/>
          </w:rPr>
          <w:delText xml:space="preserve"> </w:delText>
        </w:r>
        <w:r w:rsidR="00EE6BA3" w:rsidDel="00CD45AB">
          <w:delText>and</w:delText>
        </w:r>
        <w:r w:rsidR="00EE6BA3" w:rsidDel="00CD45AB">
          <w:rPr>
            <w:spacing w:val="-6"/>
          </w:rPr>
          <w:delText xml:space="preserve"> </w:delText>
        </w:r>
        <w:r w:rsidR="00EE6BA3" w:rsidDel="00CD45AB">
          <w:delText>be</w:delText>
        </w:r>
        <w:r w:rsidR="00EE6BA3" w:rsidDel="00CD45AB">
          <w:rPr>
            <w:spacing w:val="-6"/>
          </w:rPr>
          <w:delText xml:space="preserve"> </w:delText>
        </w:r>
        <w:r w:rsidR="00EE6BA3" w:rsidDel="00CD45AB">
          <w:rPr>
            <w:spacing w:val="-1"/>
          </w:rPr>
          <w:delText>capabl</w:delText>
        </w:r>
        <w:r w:rsidR="00EE6BA3" w:rsidDel="00CD45AB">
          <w:delText>e</w:delText>
        </w:r>
        <w:r w:rsidR="00EE6BA3" w:rsidDel="00CD45AB">
          <w:rPr>
            <w:spacing w:val="-4"/>
          </w:rPr>
          <w:delText xml:space="preserve"> </w:delText>
        </w:r>
        <w:r w:rsidR="00EE6BA3" w:rsidDel="00CD45AB">
          <w:rPr>
            <w:spacing w:val="-1"/>
          </w:rPr>
          <w:delText>o</w:delText>
        </w:r>
        <w:r w:rsidR="00EE6BA3" w:rsidDel="00CD45AB">
          <w:delText>f</w:delText>
        </w:r>
        <w:r w:rsidR="00EE6BA3" w:rsidDel="00CD45AB">
          <w:rPr>
            <w:spacing w:val="-6"/>
          </w:rPr>
          <w:delText xml:space="preserve"> </w:delText>
        </w:r>
        <w:r w:rsidR="00EE6BA3" w:rsidDel="00CD45AB">
          <w:rPr>
            <w:spacing w:val="-1"/>
          </w:rPr>
          <w:delText>operatio</w:delText>
        </w:r>
        <w:r w:rsidR="00EE6BA3" w:rsidDel="00CD45AB">
          <w:delText>n</w:delText>
        </w:r>
        <w:r w:rsidR="00EE6BA3" w:rsidDel="00CD45AB">
          <w:rPr>
            <w:spacing w:val="-5"/>
          </w:rPr>
          <w:delText xml:space="preserve"> </w:delText>
        </w:r>
        <w:r w:rsidR="00EE6BA3" w:rsidDel="00CD45AB">
          <w:rPr>
            <w:spacing w:val="-1"/>
          </w:rPr>
          <w:delText>of</w:delText>
        </w:r>
        <w:r w:rsidR="00EE6BA3" w:rsidDel="00CD45AB">
          <w:delText>f</w:delText>
        </w:r>
        <w:r w:rsidR="00EE6BA3" w:rsidDel="00CD45AB">
          <w:rPr>
            <w:spacing w:val="-6"/>
          </w:rPr>
          <w:delText xml:space="preserve"> </w:delText>
        </w:r>
        <w:r w:rsidR="00EE6BA3" w:rsidDel="00CD45AB">
          <w:rPr>
            <w:spacing w:val="-1"/>
          </w:rPr>
          <w:delText>a</w:delText>
        </w:r>
        <w:r w:rsidR="00EE6BA3" w:rsidDel="00CD45AB">
          <w:delText>n</w:delText>
        </w:r>
        <w:r w:rsidR="00EE6BA3" w:rsidDel="00CD45AB">
          <w:rPr>
            <w:spacing w:val="-6"/>
          </w:rPr>
          <w:delText xml:space="preserve"> </w:delText>
        </w:r>
        <w:r w:rsidR="00EE6BA3" w:rsidDel="00CD45AB">
          <w:rPr>
            <w:spacing w:val="-1"/>
          </w:rPr>
          <w:delText>integ</w:delText>
        </w:r>
        <w:r w:rsidR="00EE6BA3" w:rsidDel="00CD45AB">
          <w:rPr>
            <w:spacing w:val="1"/>
          </w:rPr>
          <w:delText>r</w:delText>
        </w:r>
        <w:r w:rsidR="00EE6BA3" w:rsidDel="00CD45AB">
          <w:delText>ated</w:delText>
        </w:r>
        <w:r w:rsidR="00EE6BA3" w:rsidDel="00CD45AB">
          <w:rPr>
            <w:spacing w:val="-6"/>
          </w:rPr>
          <w:delText xml:space="preserve"> </w:delText>
        </w:r>
        <w:r w:rsidR="00EE6BA3" w:rsidDel="00CD45AB">
          <w:delText>battery</w:delText>
        </w:r>
        <w:r w:rsidR="00EE6BA3" w:rsidDel="00CD45AB">
          <w:rPr>
            <w:spacing w:val="-6"/>
          </w:rPr>
          <w:delText xml:space="preserve"> </w:delText>
        </w:r>
        <w:r w:rsidR="00EE6BA3" w:rsidDel="00CD45AB">
          <w:delText>or</w:delText>
        </w:r>
        <w:r w:rsidR="00EE6BA3" w:rsidDel="00CD45AB">
          <w:rPr>
            <w:spacing w:val="-6"/>
          </w:rPr>
          <w:delText xml:space="preserve"> </w:delText>
        </w:r>
        <w:r w:rsidR="00EE6BA3" w:rsidDel="00CD45AB">
          <w:delText>other</w:delText>
        </w:r>
        <w:r w:rsidR="00EE6BA3" w:rsidDel="00CD45AB">
          <w:rPr>
            <w:spacing w:val="-5"/>
          </w:rPr>
          <w:delText xml:space="preserve"> </w:delText>
        </w:r>
        <w:r w:rsidR="00EE6BA3" w:rsidDel="00CD45AB">
          <w:delText>portable</w:delText>
        </w:r>
        <w:r w:rsidR="00EE6BA3" w:rsidDel="00CD45AB">
          <w:rPr>
            <w:spacing w:val="-6"/>
          </w:rPr>
          <w:delText xml:space="preserve"> </w:delText>
        </w:r>
        <w:r w:rsidR="00EE6BA3" w:rsidDel="00CD45AB">
          <w:delText>power source.</w:delText>
        </w:r>
        <w:r w:rsidR="00EE6BA3" w:rsidDel="00CD45AB">
          <w:rPr>
            <w:spacing w:val="-7"/>
          </w:rPr>
          <w:delText xml:space="preserve"> </w:delText>
        </w:r>
        <w:r w:rsidR="00EE6BA3" w:rsidDel="00CD45AB">
          <w:delText>In</w:delText>
        </w:r>
        <w:r w:rsidR="00EE6BA3" w:rsidDel="00CD45AB">
          <w:rPr>
            <w:spacing w:val="-6"/>
          </w:rPr>
          <w:delText xml:space="preserve"> </w:delText>
        </w:r>
        <w:r w:rsidR="00EE6BA3" w:rsidDel="00CD45AB">
          <w:delText>addition,</w:delText>
        </w:r>
        <w:r w:rsidR="00EE6BA3" w:rsidDel="00CD45AB">
          <w:rPr>
            <w:spacing w:val="-6"/>
          </w:rPr>
          <w:delText xml:space="preserve"> </w:delText>
        </w:r>
        <w:r w:rsidR="00EE6BA3" w:rsidDel="00CD45AB">
          <w:rPr>
            <w:spacing w:val="-2"/>
          </w:rPr>
          <w:delText>m</w:delText>
        </w:r>
        <w:r w:rsidR="00EE6BA3" w:rsidDel="00CD45AB">
          <w:delText>ost</w:delText>
        </w:r>
        <w:r w:rsidR="00EE6BA3" w:rsidDel="00CD45AB">
          <w:rPr>
            <w:spacing w:val="-6"/>
          </w:rPr>
          <w:delText xml:space="preserve"> </w:delText>
        </w:r>
        <w:r w:rsidR="00EE6BA3" w:rsidDel="00CD45AB">
          <w:delText>notebooks</w:delText>
        </w:r>
        <w:r w:rsidR="00EE6BA3" w:rsidDel="00CD45AB">
          <w:rPr>
            <w:spacing w:val="-7"/>
          </w:rPr>
          <w:delText xml:space="preserve"> </w:delText>
        </w:r>
        <w:r w:rsidR="00EE6BA3" w:rsidDel="00CD45AB">
          <w:delText>and</w:delText>
        </w:r>
        <w:r w:rsidR="00EE6BA3" w:rsidDel="00CD45AB">
          <w:rPr>
            <w:spacing w:val="-3"/>
          </w:rPr>
          <w:delText xml:space="preserve"> </w:delText>
        </w:r>
        <w:r w:rsidR="00EE6BA3" w:rsidDel="00CD45AB">
          <w:delText>tablets</w:delText>
        </w:r>
        <w:r w:rsidR="00EE6BA3" w:rsidDel="00CD45AB">
          <w:rPr>
            <w:spacing w:val="-5"/>
          </w:rPr>
          <w:delText xml:space="preserve"> </w:delText>
        </w:r>
        <w:r w:rsidR="00EE6BA3" w:rsidDel="00CD45AB">
          <w:delText>use</w:delText>
        </w:r>
        <w:r w:rsidR="00EE6BA3" w:rsidDel="00CD45AB">
          <w:rPr>
            <w:spacing w:val="-6"/>
          </w:rPr>
          <w:delText xml:space="preserve"> </w:delText>
        </w:r>
        <w:r w:rsidR="00EE6BA3" w:rsidDel="00CD45AB">
          <w:delText>an</w:delText>
        </w:r>
        <w:r w:rsidR="00EE6BA3" w:rsidDel="00CD45AB">
          <w:rPr>
            <w:spacing w:val="-5"/>
          </w:rPr>
          <w:delText xml:space="preserve"> </w:delText>
        </w:r>
        <w:r w:rsidR="00EE6BA3" w:rsidDel="00CD45AB">
          <w:delText>external</w:delText>
        </w:r>
        <w:r w:rsidR="00EE6BA3" w:rsidDel="00CD45AB">
          <w:rPr>
            <w:spacing w:val="-5"/>
          </w:rPr>
          <w:delText xml:space="preserve"> </w:delText>
        </w:r>
        <w:r w:rsidR="00EE6BA3" w:rsidDel="00CD45AB">
          <w:delText>power</w:delText>
        </w:r>
        <w:r w:rsidR="00EE6BA3" w:rsidDel="00CD45AB">
          <w:rPr>
            <w:spacing w:val="-6"/>
          </w:rPr>
          <w:delText xml:space="preserve"> </w:delText>
        </w:r>
        <w:r w:rsidR="00EE6BA3" w:rsidDel="00CD45AB">
          <w:delText>supply</w:delText>
        </w:r>
        <w:r w:rsidR="00EE6BA3" w:rsidDel="00CD45AB">
          <w:rPr>
            <w:spacing w:val="-5"/>
          </w:rPr>
          <w:delText xml:space="preserve"> </w:delText>
        </w:r>
        <w:r w:rsidR="00EE6BA3" w:rsidDel="00CD45AB">
          <w:delText>and</w:delText>
        </w:r>
        <w:r w:rsidR="00EE6BA3" w:rsidDel="00CD45AB">
          <w:rPr>
            <w:spacing w:val="-5"/>
          </w:rPr>
          <w:delText xml:space="preserve"> </w:delText>
        </w:r>
        <w:r w:rsidR="00EE6BA3" w:rsidDel="00CD45AB">
          <w:delText>have</w:delText>
        </w:r>
        <w:r w:rsidR="00EE6BA3" w:rsidDel="00CD45AB">
          <w:rPr>
            <w:spacing w:val="-6"/>
          </w:rPr>
          <w:delText xml:space="preserve"> </w:delText>
        </w:r>
        <w:r w:rsidR="00EE6BA3" w:rsidDel="00CD45AB">
          <w:delText>an</w:delText>
        </w:r>
        <w:r w:rsidR="00EE6BA3" w:rsidDel="00CD45AB">
          <w:rPr>
            <w:spacing w:val="-5"/>
          </w:rPr>
          <w:delText xml:space="preserve"> </w:delText>
        </w:r>
        <w:r w:rsidR="00EE6BA3" w:rsidDel="00CD45AB">
          <w:delText>integrated</w:delText>
        </w:r>
        <w:r w:rsidR="00EE6BA3" w:rsidDel="00CD45AB">
          <w:rPr>
            <w:spacing w:val="-5"/>
          </w:rPr>
          <w:delText xml:space="preserve"> </w:delText>
        </w:r>
        <w:r w:rsidR="00EE6BA3" w:rsidDel="00CD45AB">
          <w:delText>keyboard</w:delText>
        </w:r>
        <w:r w:rsidR="00EE6BA3" w:rsidDel="00CD45AB">
          <w:rPr>
            <w:w w:val="99"/>
          </w:rPr>
          <w:delText xml:space="preserve"> </w:delText>
        </w:r>
        <w:r w:rsidR="00EE6BA3" w:rsidDel="00CD45AB">
          <w:delText>and</w:delText>
        </w:r>
        <w:r w:rsidR="00EE6BA3" w:rsidDel="00CD45AB">
          <w:rPr>
            <w:spacing w:val="-7"/>
          </w:rPr>
          <w:delText xml:space="preserve"> </w:delText>
        </w:r>
        <w:r w:rsidR="00EE6BA3" w:rsidDel="00CD45AB">
          <w:delText>pointing</w:delText>
        </w:r>
        <w:r w:rsidR="00EE6BA3" w:rsidDel="00CD45AB">
          <w:rPr>
            <w:spacing w:val="-9"/>
          </w:rPr>
          <w:delText xml:space="preserve"> </w:delText>
        </w:r>
        <w:r w:rsidR="00EE6BA3" w:rsidDel="00CD45AB">
          <w:delText>device,</w:delText>
        </w:r>
        <w:r w:rsidR="00EE6BA3" w:rsidDel="00CD45AB">
          <w:rPr>
            <w:spacing w:val="-7"/>
          </w:rPr>
          <w:delText xml:space="preserve"> </w:delText>
        </w:r>
        <w:r w:rsidR="00EE6BA3" w:rsidDel="00CD45AB">
          <w:delText>th</w:delText>
        </w:r>
        <w:r w:rsidR="00EE6BA3" w:rsidDel="00CD45AB">
          <w:rPr>
            <w:spacing w:val="-2"/>
          </w:rPr>
          <w:delText>o</w:delText>
        </w:r>
        <w:r w:rsidR="00EE6BA3" w:rsidDel="00CD45AB">
          <w:delText>ugh</w:delText>
        </w:r>
        <w:r w:rsidR="00EE6BA3" w:rsidDel="00CD45AB">
          <w:rPr>
            <w:spacing w:val="-7"/>
          </w:rPr>
          <w:delText xml:space="preserve"> </w:delText>
        </w:r>
        <w:r w:rsidR="00EE6BA3" w:rsidDel="00CD45AB">
          <w:delText>tablets</w:delText>
        </w:r>
        <w:r w:rsidR="00EE6BA3" w:rsidDel="00CD45AB">
          <w:rPr>
            <w:spacing w:val="-7"/>
          </w:rPr>
          <w:delText xml:space="preserve"> </w:delText>
        </w:r>
        <w:r w:rsidR="00EE6BA3" w:rsidDel="00CD45AB">
          <w:rPr>
            <w:spacing w:val="-2"/>
          </w:rPr>
          <w:delText>u</w:delText>
        </w:r>
        <w:r w:rsidR="00EE6BA3" w:rsidDel="00CD45AB">
          <w:delText>se</w:delText>
        </w:r>
        <w:r w:rsidR="00EE6BA3" w:rsidDel="00CD45AB">
          <w:rPr>
            <w:spacing w:val="-8"/>
          </w:rPr>
          <w:delText xml:space="preserve"> </w:delText>
        </w:r>
        <w:r w:rsidR="00EE6BA3" w:rsidDel="00CD45AB">
          <w:delText>touch-se</w:delText>
        </w:r>
        <w:r w:rsidR="00EE6BA3" w:rsidDel="00CD45AB">
          <w:rPr>
            <w:spacing w:val="-2"/>
          </w:rPr>
          <w:delText>n</w:delText>
        </w:r>
        <w:r w:rsidR="00EE6BA3" w:rsidDel="00CD45AB">
          <w:delText>siti</w:delText>
        </w:r>
        <w:r w:rsidR="00EE6BA3" w:rsidDel="00CD45AB">
          <w:rPr>
            <w:spacing w:val="-2"/>
          </w:rPr>
          <w:delText>v</w:delText>
        </w:r>
        <w:r w:rsidR="00EE6BA3" w:rsidDel="00CD45AB">
          <w:delText>e</w:delText>
        </w:r>
        <w:r w:rsidR="00EE6BA3" w:rsidDel="00CD45AB">
          <w:rPr>
            <w:spacing w:val="-8"/>
          </w:rPr>
          <w:delText xml:space="preserve"> </w:delText>
        </w:r>
        <w:r w:rsidR="00EE6BA3" w:rsidDel="00CD45AB">
          <w:delText>scree</w:delText>
        </w:r>
        <w:r w:rsidR="00EE6BA3" w:rsidDel="00CD45AB">
          <w:rPr>
            <w:spacing w:val="-2"/>
          </w:rPr>
          <w:delText>n</w:delText>
        </w:r>
        <w:r w:rsidR="00EE6BA3" w:rsidDel="00CD45AB">
          <w:delText>s.</w:delText>
        </w:r>
        <w:r w:rsidR="00EE6BA3" w:rsidDel="00CD45AB">
          <w:rPr>
            <w:spacing w:val="-7"/>
          </w:rPr>
          <w:delText xml:space="preserve"> </w:delText>
        </w:r>
        <w:r w:rsidR="00EE6BA3" w:rsidDel="00CD45AB">
          <w:delText>Notebook</w:delText>
        </w:r>
        <w:r w:rsidR="00EE6BA3" w:rsidDel="00CD45AB">
          <w:rPr>
            <w:spacing w:val="-6"/>
          </w:rPr>
          <w:delText xml:space="preserve"> </w:delText>
        </w:r>
        <w:r w:rsidR="00EE6BA3" w:rsidDel="00CD45AB">
          <w:delText>and</w:delText>
        </w:r>
        <w:r w:rsidR="00EE6BA3" w:rsidDel="00CD45AB">
          <w:rPr>
            <w:spacing w:val="-7"/>
          </w:rPr>
          <w:delText xml:space="preserve"> </w:delText>
        </w:r>
        <w:r w:rsidR="00EE6BA3" w:rsidDel="00CD45AB">
          <w:delText>tablet</w:delText>
        </w:r>
        <w:r w:rsidR="00EE6BA3" w:rsidDel="00CD45AB">
          <w:rPr>
            <w:spacing w:val="-8"/>
          </w:rPr>
          <w:delText xml:space="preserve"> </w:delText>
        </w:r>
        <w:r w:rsidR="00EE6BA3" w:rsidDel="00CD45AB">
          <w:delText>c</w:delText>
        </w:r>
        <w:r w:rsidR="00EE6BA3" w:rsidDel="00CD45AB">
          <w:rPr>
            <w:spacing w:val="-2"/>
          </w:rPr>
          <w:delText>o</w:delText>
        </w:r>
        <w:r w:rsidR="00EE6BA3" w:rsidDel="00CD45AB">
          <w:delText>mputers</w:delText>
        </w:r>
        <w:r w:rsidR="00EE6BA3" w:rsidDel="00CD45AB">
          <w:rPr>
            <w:spacing w:val="-8"/>
          </w:rPr>
          <w:delText xml:space="preserve"> </w:delText>
        </w:r>
        <w:r w:rsidR="00EE6BA3" w:rsidDel="00CD45AB">
          <w:delText>are</w:delText>
        </w:r>
        <w:r w:rsidR="00EE6BA3" w:rsidDel="00CD45AB">
          <w:rPr>
            <w:spacing w:val="-7"/>
          </w:rPr>
          <w:delText xml:space="preserve"> </w:delText>
        </w:r>
        <w:r w:rsidR="00EE6BA3" w:rsidDel="00CD45AB">
          <w:delText>typically</w:delText>
        </w:r>
        <w:r w:rsidR="00EE6BA3" w:rsidDel="00CD45AB">
          <w:rPr>
            <w:w w:val="99"/>
          </w:rPr>
          <w:delText xml:space="preserve"> </w:delText>
        </w:r>
        <w:r w:rsidR="00EE6BA3" w:rsidDel="00CD45AB">
          <w:delText>designed</w:delText>
        </w:r>
        <w:r w:rsidR="00EE6BA3" w:rsidDel="00CD45AB">
          <w:rPr>
            <w:spacing w:val="-7"/>
          </w:rPr>
          <w:delText xml:space="preserve"> </w:delText>
        </w:r>
        <w:r w:rsidR="00EE6BA3" w:rsidDel="00CD45AB">
          <w:delText>to</w:delText>
        </w:r>
        <w:r w:rsidR="00EE6BA3" w:rsidDel="00CD45AB">
          <w:rPr>
            <w:spacing w:val="-8"/>
          </w:rPr>
          <w:delText xml:space="preserve"> </w:delText>
        </w:r>
        <w:r w:rsidR="00EE6BA3" w:rsidDel="00CD45AB">
          <w:delText>provide</w:delText>
        </w:r>
        <w:r w:rsidR="00EE6BA3" w:rsidDel="00CD45AB">
          <w:rPr>
            <w:spacing w:val="-7"/>
          </w:rPr>
          <w:delText xml:space="preserve"> </w:delText>
        </w:r>
        <w:r w:rsidR="00EE6BA3" w:rsidDel="00CD45AB">
          <w:rPr>
            <w:spacing w:val="-2"/>
          </w:rPr>
          <w:delText>s</w:delText>
        </w:r>
        <w:r w:rsidR="00EE6BA3" w:rsidDel="00CD45AB">
          <w:delText>i</w:delText>
        </w:r>
        <w:r w:rsidR="00EE6BA3" w:rsidDel="00CD45AB">
          <w:rPr>
            <w:spacing w:val="-2"/>
          </w:rPr>
          <w:delText>m</w:delText>
        </w:r>
        <w:r w:rsidR="00EE6BA3" w:rsidDel="00CD45AB">
          <w:delText>ilar</w:delText>
        </w:r>
        <w:r w:rsidR="00EE6BA3" w:rsidDel="00CD45AB">
          <w:rPr>
            <w:spacing w:val="-7"/>
          </w:rPr>
          <w:delText xml:space="preserve"> </w:delText>
        </w:r>
        <w:r w:rsidR="00EE6BA3" w:rsidDel="00CD45AB">
          <w:rPr>
            <w:spacing w:val="-1"/>
          </w:rPr>
          <w:delText>f</w:delText>
        </w:r>
        <w:r w:rsidR="00EE6BA3" w:rsidDel="00CD45AB">
          <w:delText>unction</w:delText>
        </w:r>
        <w:r w:rsidR="00EE6BA3" w:rsidDel="00CD45AB">
          <w:rPr>
            <w:spacing w:val="-1"/>
          </w:rPr>
          <w:delText>a</w:delText>
        </w:r>
        <w:r w:rsidR="00EE6BA3" w:rsidDel="00CD45AB">
          <w:delText>lity</w:delText>
        </w:r>
        <w:r w:rsidR="00EE6BA3" w:rsidDel="00CD45AB">
          <w:rPr>
            <w:spacing w:val="-7"/>
          </w:rPr>
          <w:delText xml:space="preserve"> </w:delText>
        </w:r>
        <w:r w:rsidR="00EE6BA3" w:rsidDel="00CD45AB">
          <w:delText>to</w:delText>
        </w:r>
        <w:r w:rsidR="00EE6BA3" w:rsidDel="00CD45AB">
          <w:rPr>
            <w:spacing w:val="-6"/>
          </w:rPr>
          <w:delText xml:space="preserve"> </w:delText>
        </w:r>
        <w:r w:rsidR="00EE6BA3" w:rsidDel="00CD45AB">
          <w:delText>des</w:delText>
        </w:r>
        <w:r w:rsidR="00EE6BA3" w:rsidDel="00CD45AB">
          <w:rPr>
            <w:spacing w:val="-2"/>
          </w:rPr>
          <w:delText>k</w:delText>
        </w:r>
        <w:r w:rsidR="00EE6BA3" w:rsidDel="00CD45AB">
          <w:delText>tops</w:delText>
        </w:r>
        <w:r w:rsidR="00EE6BA3" w:rsidDel="00CD45AB">
          <w:rPr>
            <w:spacing w:val="-7"/>
          </w:rPr>
          <w:delText xml:space="preserve"> </w:delText>
        </w:r>
        <w:r w:rsidR="00EE6BA3" w:rsidDel="00CD45AB">
          <w:delText>except</w:delText>
        </w:r>
        <w:r w:rsidR="00EE6BA3" w:rsidDel="00CD45AB">
          <w:rPr>
            <w:spacing w:val="-6"/>
          </w:rPr>
          <w:delText xml:space="preserve"> </w:delText>
        </w:r>
        <w:r w:rsidR="00EE6BA3" w:rsidDel="00CD45AB">
          <w:delText>within</w:delText>
        </w:r>
        <w:r w:rsidR="00EE6BA3" w:rsidDel="00CD45AB">
          <w:rPr>
            <w:spacing w:val="-6"/>
          </w:rPr>
          <w:delText xml:space="preserve"> </w:delText>
        </w:r>
        <w:r w:rsidR="00EE6BA3" w:rsidDel="00CD45AB">
          <w:delText>a</w:delText>
        </w:r>
        <w:r w:rsidR="00EE6BA3" w:rsidDel="00CD45AB">
          <w:rPr>
            <w:spacing w:val="-7"/>
          </w:rPr>
          <w:delText xml:space="preserve"> </w:delText>
        </w:r>
        <w:r w:rsidR="00EE6BA3" w:rsidDel="00CD45AB">
          <w:delText>p</w:delText>
        </w:r>
        <w:r w:rsidR="00EE6BA3" w:rsidDel="00CD45AB">
          <w:rPr>
            <w:spacing w:val="-2"/>
          </w:rPr>
          <w:delText>o</w:delText>
        </w:r>
        <w:r w:rsidR="00EE6BA3" w:rsidDel="00CD45AB">
          <w:delText>rtable</w:delText>
        </w:r>
        <w:r w:rsidR="00EE6BA3" w:rsidDel="00CD45AB">
          <w:rPr>
            <w:spacing w:val="-6"/>
          </w:rPr>
          <w:delText xml:space="preserve"> </w:delText>
        </w:r>
        <w:r w:rsidR="00EE6BA3" w:rsidDel="00CD45AB">
          <w:delText>de</w:delText>
        </w:r>
        <w:r w:rsidR="00EE6BA3" w:rsidDel="00CD45AB">
          <w:rPr>
            <w:spacing w:val="-2"/>
          </w:rPr>
          <w:delText>v</w:delText>
        </w:r>
        <w:r w:rsidR="00EE6BA3" w:rsidDel="00CD45AB">
          <w:delText>ice.</w:delText>
        </w:r>
      </w:del>
    </w:p>
    <w:p w14:paraId="279981EA" w14:textId="77777777" w:rsidR="00C754F3" w:rsidRDefault="00C754F3">
      <w:pPr>
        <w:spacing w:before="9" w:line="200" w:lineRule="exact"/>
        <w:rPr>
          <w:sz w:val="20"/>
          <w:szCs w:val="20"/>
        </w:rPr>
      </w:pPr>
    </w:p>
    <w:p w14:paraId="0067785F" w14:textId="77777777" w:rsidR="006757DF" w:rsidRPr="006757DF" w:rsidRDefault="006757DF" w:rsidP="006757DF">
      <w:pPr>
        <w:widowControl/>
        <w:autoSpaceDE w:val="0"/>
        <w:autoSpaceDN w:val="0"/>
        <w:adjustRightInd w:val="0"/>
        <w:ind w:left="115" w:right="101"/>
        <w:rPr>
          <w:ins w:id="110" w:author="Gardner, Todd (OGS)" w:date="2019-01-07T09:17:00Z"/>
          <w:rFonts w:ascii="TimesNewRomanPSMT" w:hAnsi="TimesNewRomanPSMT" w:cs="TimesNewRomanPSMT"/>
          <w:sz w:val="24"/>
          <w:szCs w:val="24"/>
        </w:rPr>
      </w:pPr>
      <w:ins w:id="111" w:author="Gardner, Todd (OGS)" w:date="2019-01-07T09:17:00Z">
        <w:r w:rsidRPr="006757DF">
          <w:rPr>
            <w:rFonts w:ascii="TimesNewRomanPSMT" w:hAnsi="TimesNewRomanPSMT" w:cs="TimesNewRomanPSMT"/>
            <w:b/>
            <w:sz w:val="24"/>
            <w:szCs w:val="24"/>
          </w:rPr>
          <w:t>Portable All-In-One Computer</w:t>
        </w:r>
        <w:r w:rsidRPr="006757DF">
          <w:rPr>
            <w:rFonts w:ascii="TimesNewRomanPSMT" w:hAnsi="TimesNewRomanPSMT" w:cs="TimesNewRomanPSMT"/>
            <w:sz w:val="24"/>
            <w:szCs w:val="24"/>
          </w:rPr>
          <w:t xml:space="preserve">: Computing device designed for limited portability that meets </w:t>
        </w:r>
        <w:proofErr w:type="gramStart"/>
        <w:r w:rsidRPr="006757DF">
          <w:rPr>
            <w:rFonts w:ascii="TimesNewRomanPSMT" w:hAnsi="TimesNewRomanPSMT" w:cs="TimesNewRomanPSMT"/>
            <w:sz w:val="24"/>
            <w:szCs w:val="24"/>
          </w:rPr>
          <w:t>all of</w:t>
        </w:r>
        <w:proofErr w:type="gramEnd"/>
        <w:r w:rsidRPr="006757DF">
          <w:rPr>
            <w:rFonts w:ascii="TimesNewRomanPSMT" w:hAnsi="TimesNewRomanPSMT" w:cs="TimesNewRomanPSMT"/>
            <w:sz w:val="24"/>
            <w:szCs w:val="24"/>
          </w:rPr>
          <w:t xml:space="preserve"> the</w:t>
        </w:r>
      </w:ins>
    </w:p>
    <w:p w14:paraId="1C818478" w14:textId="77777777" w:rsidR="006757DF" w:rsidRPr="006757DF" w:rsidRDefault="006757DF" w:rsidP="006757DF">
      <w:pPr>
        <w:widowControl/>
        <w:autoSpaceDE w:val="0"/>
        <w:autoSpaceDN w:val="0"/>
        <w:adjustRightInd w:val="0"/>
        <w:ind w:left="115" w:right="101"/>
        <w:rPr>
          <w:ins w:id="112" w:author="Gardner, Todd (OGS)" w:date="2019-01-07T09:17:00Z"/>
          <w:rFonts w:ascii="TimesNewRomanPSMT" w:hAnsi="TimesNewRomanPSMT" w:cs="TimesNewRomanPSMT"/>
          <w:sz w:val="24"/>
          <w:szCs w:val="24"/>
        </w:rPr>
      </w:pPr>
      <w:ins w:id="113" w:author="Gardner, Todd (OGS)" w:date="2019-01-07T09:17:00Z">
        <w:r w:rsidRPr="006757DF">
          <w:rPr>
            <w:rFonts w:ascii="TimesNewRomanPSMT" w:hAnsi="TimesNewRomanPSMT" w:cs="TimesNewRomanPSMT"/>
            <w:sz w:val="24"/>
            <w:szCs w:val="24"/>
          </w:rPr>
          <w:t>following criteria:</w:t>
        </w:r>
      </w:ins>
    </w:p>
    <w:p w14:paraId="2FC3ACAA" w14:textId="77777777" w:rsidR="006757DF" w:rsidRPr="006757DF" w:rsidRDefault="006757DF" w:rsidP="006757DF">
      <w:pPr>
        <w:widowControl/>
        <w:autoSpaceDE w:val="0"/>
        <w:autoSpaceDN w:val="0"/>
        <w:adjustRightInd w:val="0"/>
        <w:ind w:left="720" w:right="101"/>
        <w:rPr>
          <w:ins w:id="114" w:author="Gardner, Todd (OGS)" w:date="2019-01-07T09:17:00Z"/>
          <w:rFonts w:ascii="TimesNewRomanPSMT" w:hAnsi="TimesNewRomanPSMT" w:cs="TimesNewRomanPSMT"/>
          <w:sz w:val="24"/>
          <w:szCs w:val="24"/>
        </w:rPr>
      </w:pPr>
      <w:ins w:id="115" w:author="Gardner, Todd (OGS)" w:date="2019-01-07T09:17:00Z">
        <w:r w:rsidRPr="006757DF">
          <w:rPr>
            <w:rFonts w:ascii="TimesNewRomanPSMT" w:hAnsi="TimesNewRomanPSMT" w:cs="TimesNewRomanPSMT"/>
            <w:sz w:val="24"/>
            <w:szCs w:val="24"/>
          </w:rPr>
          <w:t>a) Includes an integrated display with a diagonal size greater than or equal to 17.4 inches (44.2 cm);</w:t>
        </w:r>
      </w:ins>
    </w:p>
    <w:p w14:paraId="00C3B90C" w14:textId="77777777" w:rsidR="006757DF" w:rsidRPr="006757DF" w:rsidRDefault="006757DF" w:rsidP="006757DF">
      <w:pPr>
        <w:widowControl/>
        <w:autoSpaceDE w:val="0"/>
        <w:autoSpaceDN w:val="0"/>
        <w:adjustRightInd w:val="0"/>
        <w:ind w:left="720" w:right="101"/>
        <w:rPr>
          <w:ins w:id="116" w:author="Gardner, Todd (OGS)" w:date="2019-01-07T09:17:00Z"/>
          <w:rFonts w:ascii="TimesNewRomanPSMT" w:hAnsi="TimesNewRomanPSMT" w:cs="TimesNewRomanPSMT"/>
          <w:sz w:val="24"/>
          <w:szCs w:val="24"/>
        </w:rPr>
      </w:pPr>
      <w:ins w:id="117" w:author="Gardner, Todd (OGS)" w:date="2019-01-07T09:17:00Z">
        <w:r w:rsidRPr="006757DF">
          <w:rPr>
            <w:rFonts w:ascii="TimesNewRomanPSMT" w:hAnsi="TimesNewRomanPSMT" w:cs="TimesNewRomanPSMT"/>
            <w:sz w:val="24"/>
            <w:szCs w:val="24"/>
          </w:rPr>
          <w:t>b) Lacking keyboard integrated into the physical housing of the product in its as-shipped</w:t>
        </w:r>
      </w:ins>
    </w:p>
    <w:p w14:paraId="6F9EB92E" w14:textId="77777777" w:rsidR="006757DF" w:rsidRPr="006757DF" w:rsidRDefault="006757DF" w:rsidP="006757DF">
      <w:pPr>
        <w:widowControl/>
        <w:autoSpaceDE w:val="0"/>
        <w:autoSpaceDN w:val="0"/>
        <w:adjustRightInd w:val="0"/>
        <w:ind w:left="720" w:right="101"/>
        <w:rPr>
          <w:ins w:id="118" w:author="Gardner, Todd (OGS)" w:date="2019-01-07T09:17:00Z"/>
          <w:rFonts w:ascii="TimesNewRomanPSMT" w:hAnsi="TimesNewRomanPSMT" w:cs="TimesNewRomanPSMT"/>
          <w:sz w:val="24"/>
          <w:szCs w:val="24"/>
        </w:rPr>
      </w:pPr>
      <w:ins w:id="119" w:author="Gardner, Todd (OGS)" w:date="2019-01-07T09:17:00Z">
        <w:r w:rsidRPr="006757DF">
          <w:rPr>
            <w:rFonts w:ascii="TimesNewRomanPSMT" w:hAnsi="TimesNewRomanPSMT" w:cs="TimesNewRomanPSMT"/>
            <w:sz w:val="24"/>
            <w:szCs w:val="24"/>
          </w:rPr>
          <w:t>configuration;</w:t>
        </w:r>
      </w:ins>
    </w:p>
    <w:p w14:paraId="3732FFEA" w14:textId="77777777" w:rsidR="006757DF" w:rsidRPr="006757DF" w:rsidRDefault="006757DF" w:rsidP="006757DF">
      <w:pPr>
        <w:widowControl/>
        <w:autoSpaceDE w:val="0"/>
        <w:autoSpaceDN w:val="0"/>
        <w:adjustRightInd w:val="0"/>
        <w:ind w:left="720" w:right="101"/>
        <w:rPr>
          <w:ins w:id="120" w:author="Gardner, Todd (OGS)" w:date="2019-01-07T09:17:00Z"/>
          <w:rFonts w:ascii="TimesNewRomanPSMT" w:hAnsi="TimesNewRomanPSMT" w:cs="TimesNewRomanPSMT"/>
          <w:sz w:val="24"/>
          <w:szCs w:val="24"/>
        </w:rPr>
      </w:pPr>
      <w:ins w:id="121" w:author="Gardner, Todd (OGS)" w:date="2019-01-07T09:17:00Z">
        <w:r w:rsidRPr="006757DF">
          <w:rPr>
            <w:rFonts w:ascii="TimesNewRomanPSMT" w:hAnsi="TimesNewRomanPSMT" w:cs="TimesNewRomanPSMT"/>
            <w:sz w:val="24"/>
            <w:szCs w:val="24"/>
          </w:rPr>
          <w:t>c) Includes and primarily relies on touchscreen input; (with optional keyboard);</w:t>
        </w:r>
      </w:ins>
    </w:p>
    <w:p w14:paraId="3A909018" w14:textId="77777777" w:rsidR="006757DF" w:rsidRPr="006757DF" w:rsidRDefault="006757DF" w:rsidP="006757DF">
      <w:pPr>
        <w:widowControl/>
        <w:autoSpaceDE w:val="0"/>
        <w:autoSpaceDN w:val="0"/>
        <w:adjustRightInd w:val="0"/>
        <w:ind w:left="720" w:right="101"/>
        <w:rPr>
          <w:ins w:id="122" w:author="Gardner, Todd (OGS)" w:date="2019-01-07T09:17:00Z"/>
          <w:rFonts w:ascii="TimesNewRomanPSMT" w:hAnsi="TimesNewRomanPSMT" w:cs="TimesNewRomanPSMT"/>
          <w:sz w:val="24"/>
          <w:szCs w:val="24"/>
        </w:rPr>
      </w:pPr>
      <w:ins w:id="123" w:author="Gardner, Todd (OGS)" w:date="2019-01-07T09:17:00Z">
        <w:r w:rsidRPr="006757DF">
          <w:rPr>
            <w:rFonts w:ascii="TimesNewRomanPSMT" w:hAnsi="TimesNewRomanPSMT" w:cs="TimesNewRomanPSMT"/>
            <w:sz w:val="24"/>
            <w:szCs w:val="24"/>
          </w:rPr>
          <w:t>d) Includes wireless network connection (e.g., Wi-Fi, 3G, etc.); and</w:t>
        </w:r>
      </w:ins>
    </w:p>
    <w:p w14:paraId="56F4CB9F" w14:textId="77777777" w:rsidR="006757DF" w:rsidRPr="006757DF" w:rsidRDefault="006757DF" w:rsidP="006757DF">
      <w:pPr>
        <w:widowControl/>
        <w:autoSpaceDE w:val="0"/>
        <w:autoSpaceDN w:val="0"/>
        <w:adjustRightInd w:val="0"/>
        <w:ind w:left="720" w:right="101"/>
        <w:rPr>
          <w:ins w:id="124" w:author="Gardner, Todd (OGS)" w:date="2019-01-07T09:17:00Z"/>
          <w:rFonts w:ascii="TimesNewRomanPSMT" w:hAnsi="TimesNewRomanPSMT" w:cs="TimesNewRomanPSMT"/>
          <w:sz w:val="24"/>
          <w:szCs w:val="24"/>
        </w:rPr>
      </w:pPr>
      <w:ins w:id="125" w:author="Gardner, Todd (OGS)" w:date="2019-01-07T09:17:00Z">
        <w:r w:rsidRPr="006757DF">
          <w:rPr>
            <w:rFonts w:ascii="TimesNewRomanPSMT" w:hAnsi="TimesNewRomanPSMT" w:cs="TimesNewRomanPSMT"/>
            <w:sz w:val="24"/>
            <w:szCs w:val="24"/>
          </w:rPr>
          <w:t>e) Includes an internal battery, but is primarily powered by connection to the ac mains.</w:t>
        </w:r>
      </w:ins>
    </w:p>
    <w:p w14:paraId="2B1B573D" w14:textId="77777777" w:rsidR="006757DF" w:rsidRDefault="006757DF" w:rsidP="00C517BF">
      <w:pPr>
        <w:widowControl/>
        <w:autoSpaceDE w:val="0"/>
        <w:autoSpaceDN w:val="0"/>
        <w:adjustRightInd w:val="0"/>
        <w:ind w:left="115" w:right="101"/>
        <w:rPr>
          <w:rFonts w:ascii="TimesNewRomanPS-BoldMT" w:hAnsi="TimesNewRomanPS-BoldMT" w:cs="TimesNewRomanPS-BoldMT"/>
          <w:b/>
          <w:bCs/>
          <w:sz w:val="24"/>
          <w:szCs w:val="24"/>
        </w:rPr>
      </w:pPr>
    </w:p>
    <w:p w14:paraId="01F0DD46" w14:textId="702860B4" w:rsidR="00C517BF" w:rsidRPr="00F74547" w:rsidRDefault="00C517BF" w:rsidP="00C517BF">
      <w:pPr>
        <w:widowControl/>
        <w:autoSpaceDE w:val="0"/>
        <w:autoSpaceDN w:val="0"/>
        <w:adjustRightInd w:val="0"/>
        <w:ind w:left="115" w:right="101"/>
        <w:rPr>
          <w:ins w:id="126" w:author="Gardner, Todd (OGS)" w:date="2019-01-04T10:44:00Z"/>
          <w:rFonts w:ascii="TimesNewRomanPSMT" w:hAnsi="TimesNewRomanPSMT" w:cs="TimesNewRomanPSMT"/>
          <w:sz w:val="24"/>
          <w:szCs w:val="24"/>
        </w:rPr>
      </w:pPr>
      <w:ins w:id="127" w:author="Gardner, Todd (OGS)" w:date="2019-01-04T10:44:00Z">
        <w:r>
          <w:rPr>
            <w:rFonts w:ascii="TimesNewRomanPS-BoldMT" w:hAnsi="TimesNewRomanPS-BoldMT" w:cs="TimesNewRomanPS-BoldMT"/>
            <w:b/>
            <w:bCs/>
            <w:sz w:val="24"/>
            <w:szCs w:val="24"/>
          </w:rPr>
          <w:t>Signage D</w:t>
        </w:r>
        <w:r w:rsidRPr="00F74547">
          <w:rPr>
            <w:rFonts w:ascii="TimesNewRomanPS-BoldMT" w:hAnsi="TimesNewRomanPS-BoldMT" w:cs="TimesNewRomanPS-BoldMT"/>
            <w:b/>
            <w:bCs/>
            <w:sz w:val="24"/>
            <w:szCs w:val="24"/>
          </w:rPr>
          <w:t xml:space="preserve">isplay: </w:t>
        </w:r>
        <w:r w:rsidRPr="00F74547">
          <w:rPr>
            <w:rFonts w:ascii="TimesNewRomanPSMT" w:hAnsi="TimesNewRomanPSMT" w:cs="TimesNewRomanPSMT"/>
            <w:sz w:val="24"/>
            <w:szCs w:val="24"/>
          </w:rPr>
          <w:t>An electronic display intended for multiple people to view in non-desk based</w:t>
        </w:r>
      </w:ins>
    </w:p>
    <w:p w14:paraId="10656A19" w14:textId="77777777" w:rsidR="00C517BF" w:rsidRPr="00F74547" w:rsidRDefault="00C517BF" w:rsidP="00C517BF">
      <w:pPr>
        <w:widowControl/>
        <w:autoSpaceDE w:val="0"/>
        <w:autoSpaceDN w:val="0"/>
        <w:adjustRightInd w:val="0"/>
        <w:ind w:left="115" w:right="101"/>
        <w:rPr>
          <w:ins w:id="128" w:author="Gardner, Todd (OGS)" w:date="2019-01-04T10:44:00Z"/>
          <w:rFonts w:ascii="TimesNewRomanPSMT" w:hAnsi="TimesNewRomanPSMT" w:cs="TimesNewRomanPSMT"/>
          <w:sz w:val="24"/>
          <w:szCs w:val="24"/>
        </w:rPr>
      </w:pPr>
      <w:ins w:id="129" w:author="Gardner, Todd (OGS)" w:date="2019-01-04T10:44:00Z">
        <w:r w:rsidRPr="00F74547">
          <w:rPr>
            <w:rFonts w:ascii="TimesNewRomanPSMT" w:hAnsi="TimesNewRomanPSMT" w:cs="TimesNewRomanPSMT"/>
            <w:sz w:val="24"/>
            <w:szCs w:val="24"/>
          </w:rPr>
          <w:t>environments, such as retail or department stores, restaurants, museums, hotels, outdoor venues, airports,</w:t>
        </w:r>
      </w:ins>
    </w:p>
    <w:p w14:paraId="1DA4063F" w14:textId="77777777" w:rsidR="00C517BF" w:rsidRPr="00F74547" w:rsidRDefault="00C517BF" w:rsidP="00C517BF">
      <w:pPr>
        <w:widowControl/>
        <w:autoSpaceDE w:val="0"/>
        <w:autoSpaceDN w:val="0"/>
        <w:adjustRightInd w:val="0"/>
        <w:ind w:left="115" w:right="101"/>
        <w:rPr>
          <w:ins w:id="130" w:author="Gardner, Todd (OGS)" w:date="2019-01-04T10:44:00Z"/>
          <w:rFonts w:ascii="TimesNewRomanPS-BoldMT" w:hAnsi="TimesNewRomanPS-BoldMT" w:cs="TimesNewRomanPS-BoldMT"/>
          <w:b/>
          <w:bCs/>
          <w:sz w:val="24"/>
          <w:szCs w:val="24"/>
        </w:rPr>
      </w:pPr>
      <w:ins w:id="131" w:author="Gardner, Todd (OGS)" w:date="2019-01-04T10:44:00Z">
        <w:r w:rsidRPr="00F74547">
          <w:rPr>
            <w:rFonts w:ascii="TimesNewRomanPSMT" w:hAnsi="TimesNewRomanPSMT" w:cs="TimesNewRomanPSMT"/>
            <w:sz w:val="24"/>
            <w:szCs w:val="24"/>
          </w:rPr>
          <w:t>conference rooms or classrooms.</w:t>
        </w:r>
      </w:ins>
    </w:p>
    <w:p w14:paraId="38905C1B" w14:textId="77777777" w:rsidR="00C517BF" w:rsidRDefault="00C517BF" w:rsidP="00C517BF">
      <w:pPr>
        <w:widowControl/>
        <w:autoSpaceDE w:val="0"/>
        <w:autoSpaceDN w:val="0"/>
        <w:adjustRightInd w:val="0"/>
        <w:ind w:left="115" w:right="101"/>
        <w:rPr>
          <w:rFonts w:ascii="TimesNewRomanPS-BoldMT" w:hAnsi="TimesNewRomanPS-BoldMT" w:cs="TimesNewRomanPS-BoldMT"/>
          <w:b/>
          <w:bCs/>
          <w:sz w:val="24"/>
          <w:szCs w:val="24"/>
        </w:rPr>
      </w:pPr>
    </w:p>
    <w:p w14:paraId="152A3AA6" w14:textId="77777777" w:rsidR="00C517BF" w:rsidRPr="00500078" w:rsidRDefault="00C517BF" w:rsidP="00C517BF">
      <w:pPr>
        <w:widowControl/>
        <w:autoSpaceDE w:val="0"/>
        <w:autoSpaceDN w:val="0"/>
        <w:adjustRightInd w:val="0"/>
        <w:ind w:left="115" w:right="101"/>
        <w:rPr>
          <w:ins w:id="132" w:author="Gardner, Todd (OGS)" w:date="2019-01-04T10:43:00Z"/>
          <w:rFonts w:ascii="TimesNewRomanPSMT" w:hAnsi="TimesNewRomanPSMT" w:cs="TimesNewRomanPSMT"/>
          <w:sz w:val="24"/>
          <w:szCs w:val="24"/>
        </w:rPr>
      </w:pPr>
      <w:ins w:id="133" w:author="Gardner, Todd (OGS)" w:date="2019-01-04T10:43:00Z">
        <w:r>
          <w:rPr>
            <w:rFonts w:ascii="TimesNewRomanPS-BoldMT" w:hAnsi="TimesNewRomanPS-BoldMT" w:cs="TimesNewRomanPS-BoldMT"/>
            <w:b/>
            <w:bCs/>
            <w:sz w:val="24"/>
            <w:szCs w:val="24"/>
          </w:rPr>
          <w:t>Slate/T</w:t>
        </w:r>
        <w:r w:rsidRPr="00500078">
          <w:rPr>
            <w:rFonts w:ascii="TimesNewRomanPS-BoldMT" w:hAnsi="TimesNewRomanPS-BoldMT" w:cs="TimesNewRomanPS-BoldMT"/>
            <w:b/>
            <w:bCs/>
            <w:sz w:val="24"/>
            <w:szCs w:val="24"/>
          </w:rPr>
          <w:t xml:space="preserve">ablet: </w:t>
        </w:r>
        <w:r w:rsidRPr="00500078">
          <w:rPr>
            <w:rFonts w:ascii="TimesNewRomanPSMT" w:hAnsi="TimesNewRomanPSMT" w:cs="TimesNewRomanPSMT"/>
            <w:sz w:val="24"/>
            <w:szCs w:val="24"/>
          </w:rPr>
          <w:t xml:space="preserve">A computing device designed for portability that meets </w:t>
        </w:r>
        <w:proofErr w:type="gramStart"/>
        <w:r w:rsidRPr="00500078">
          <w:rPr>
            <w:rFonts w:ascii="TimesNewRomanPSMT" w:hAnsi="TimesNewRomanPSMT" w:cs="TimesNewRomanPSMT"/>
            <w:sz w:val="24"/>
            <w:szCs w:val="24"/>
          </w:rPr>
          <w:t>all of</w:t>
        </w:r>
        <w:proofErr w:type="gramEnd"/>
        <w:r w:rsidRPr="00500078">
          <w:rPr>
            <w:rFonts w:ascii="TimesNewRomanPSMT" w:hAnsi="TimesNewRomanPSMT" w:cs="TimesNewRomanPSMT"/>
            <w:sz w:val="24"/>
            <w:szCs w:val="24"/>
          </w:rPr>
          <w:t xml:space="preserve"> the following criteria:</w:t>
        </w:r>
      </w:ins>
    </w:p>
    <w:p w14:paraId="1018A6AF" w14:textId="77777777" w:rsidR="00C517BF" w:rsidRPr="00500078" w:rsidRDefault="00C517BF" w:rsidP="00C517BF">
      <w:pPr>
        <w:widowControl/>
        <w:autoSpaceDE w:val="0"/>
        <w:autoSpaceDN w:val="0"/>
        <w:adjustRightInd w:val="0"/>
        <w:ind w:left="115" w:right="101" w:firstLine="605"/>
        <w:rPr>
          <w:ins w:id="134" w:author="Gardner, Todd (OGS)" w:date="2019-01-04T10:43:00Z"/>
          <w:rFonts w:ascii="TimesNewRomanPSMT" w:hAnsi="TimesNewRomanPSMT" w:cs="TimesNewRomanPSMT"/>
          <w:sz w:val="24"/>
          <w:szCs w:val="24"/>
        </w:rPr>
      </w:pPr>
      <w:ins w:id="135" w:author="Gardner, Todd (OGS)" w:date="2019-01-04T10:43:00Z">
        <w:r w:rsidRPr="00500078">
          <w:rPr>
            <w:rFonts w:ascii="TimesNewRomanPSMT" w:hAnsi="TimesNewRomanPSMT" w:cs="TimesNewRomanPSMT"/>
            <w:sz w:val="24"/>
            <w:szCs w:val="24"/>
          </w:rPr>
          <w:t>a) Includes an integrated display with a diagonal size greater than 6.5 inches (16.51 cm) and less than</w:t>
        </w:r>
      </w:ins>
    </w:p>
    <w:p w14:paraId="1CBF39C7" w14:textId="77777777" w:rsidR="00C517BF" w:rsidRPr="00500078" w:rsidRDefault="00C517BF" w:rsidP="00C517BF">
      <w:pPr>
        <w:widowControl/>
        <w:autoSpaceDE w:val="0"/>
        <w:autoSpaceDN w:val="0"/>
        <w:adjustRightInd w:val="0"/>
        <w:ind w:left="115" w:right="101" w:firstLine="605"/>
        <w:rPr>
          <w:ins w:id="136" w:author="Gardner, Todd (OGS)" w:date="2019-01-04T10:43:00Z"/>
          <w:rFonts w:ascii="TimesNewRomanPSMT" w:hAnsi="TimesNewRomanPSMT" w:cs="TimesNewRomanPSMT"/>
          <w:sz w:val="24"/>
          <w:szCs w:val="24"/>
        </w:rPr>
      </w:pPr>
      <w:ins w:id="137" w:author="Gardner, Todd (OGS)" w:date="2019-01-04T10:43:00Z">
        <w:r w:rsidRPr="00500078">
          <w:rPr>
            <w:rFonts w:ascii="TimesNewRomanPSMT" w:hAnsi="TimesNewRomanPSMT" w:cs="TimesNewRomanPSMT"/>
            <w:sz w:val="24"/>
            <w:szCs w:val="24"/>
          </w:rPr>
          <w:t>17.4 inches (44.2 cm);</w:t>
        </w:r>
      </w:ins>
    </w:p>
    <w:p w14:paraId="6F185597" w14:textId="77777777" w:rsidR="00C517BF" w:rsidRPr="00500078" w:rsidRDefault="00C517BF" w:rsidP="00C517BF">
      <w:pPr>
        <w:widowControl/>
        <w:autoSpaceDE w:val="0"/>
        <w:autoSpaceDN w:val="0"/>
        <w:adjustRightInd w:val="0"/>
        <w:ind w:left="115" w:right="101" w:firstLine="605"/>
        <w:rPr>
          <w:ins w:id="138" w:author="Gardner, Todd (OGS)" w:date="2019-01-04T10:43:00Z"/>
          <w:rFonts w:ascii="TimesNewRomanPS-BoldMT" w:hAnsi="TimesNewRomanPS-BoldMT" w:cs="TimesNewRomanPS-BoldMT"/>
          <w:b/>
          <w:bCs/>
          <w:sz w:val="24"/>
          <w:szCs w:val="24"/>
        </w:rPr>
      </w:pPr>
      <w:ins w:id="139" w:author="Gardner, Todd (OGS)" w:date="2019-01-04T10:43:00Z">
        <w:r w:rsidRPr="00500078">
          <w:rPr>
            <w:rFonts w:ascii="TimesNewRomanPSMT" w:hAnsi="TimesNewRomanPSMT" w:cs="TimesNewRomanPSMT"/>
            <w:sz w:val="24"/>
            <w:szCs w:val="24"/>
          </w:rPr>
          <w:t>b) Lacks an integrated, physical attached keyboard in its as-shipped configuration;</w:t>
        </w:r>
      </w:ins>
    </w:p>
    <w:p w14:paraId="13987AF1" w14:textId="77777777" w:rsidR="00C517BF" w:rsidRPr="00500078" w:rsidRDefault="00C517BF" w:rsidP="00C517BF">
      <w:pPr>
        <w:widowControl/>
        <w:autoSpaceDE w:val="0"/>
        <w:autoSpaceDN w:val="0"/>
        <w:adjustRightInd w:val="0"/>
        <w:ind w:left="115" w:right="101" w:firstLine="605"/>
        <w:rPr>
          <w:ins w:id="140" w:author="Gardner, Todd (OGS)" w:date="2019-01-04T10:43:00Z"/>
          <w:rFonts w:ascii="TimesNewRomanPSMT" w:hAnsi="TimesNewRomanPSMT" w:cs="TimesNewRomanPSMT"/>
          <w:sz w:val="24"/>
          <w:szCs w:val="24"/>
        </w:rPr>
      </w:pPr>
      <w:ins w:id="141" w:author="Gardner, Todd (OGS)" w:date="2019-01-04T10:43:00Z">
        <w:r w:rsidRPr="00500078">
          <w:rPr>
            <w:rFonts w:ascii="TimesNewRomanPSMT" w:hAnsi="TimesNewRomanPSMT" w:cs="TimesNewRomanPSMT"/>
            <w:sz w:val="24"/>
            <w:szCs w:val="24"/>
          </w:rPr>
          <w:t xml:space="preserve">c) Includes and primarily relies on touchscreen </w:t>
        </w:r>
        <w:proofErr w:type="gramStart"/>
        <w:r w:rsidRPr="00500078">
          <w:rPr>
            <w:rFonts w:ascii="TimesNewRomanPSMT" w:hAnsi="TimesNewRomanPSMT" w:cs="TimesNewRomanPSMT"/>
            <w:sz w:val="24"/>
            <w:szCs w:val="24"/>
          </w:rPr>
          <w:t>input(</w:t>
        </w:r>
        <w:proofErr w:type="gramEnd"/>
        <w:r w:rsidRPr="00500078">
          <w:rPr>
            <w:rFonts w:ascii="TimesNewRomanPSMT" w:hAnsi="TimesNewRomanPSMT" w:cs="TimesNewRomanPSMT"/>
            <w:sz w:val="24"/>
            <w:szCs w:val="24"/>
          </w:rPr>
          <w:t>although may include an optional external</w:t>
        </w:r>
      </w:ins>
    </w:p>
    <w:p w14:paraId="5BB13768" w14:textId="77777777" w:rsidR="00C517BF" w:rsidRPr="00500078" w:rsidRDefault="00C517BF" w:rsidP="00C517BF">
      <w:pPr>
        <w:widowControl/>
        <w:autoSpaceDE w:val="0"/>
        <w:autoSpaceDN w:val="0"/>
        <w:adjustRightInd w:val="0"/>
        <w:ind w:left="115" w:right="101" w:firstLine="605"/>
        <w:rPr>
          <w:ins w:id="142" w:author="Gardner, Todd (OGS)" w:date="2019-01-04T10:43:00Z"/>
          <w:rFonts w:ascii="TimesNewRomanPSMT" w:hAnsi="TimesNewRomanPSMT" w:cs="TimesNewRomanPSMT"/>
          <w:sz w:val="24"/>
          <w:szCs w:val="24"/>
        </w:rPr>
      </w:pPr>
      <w:ins w:id="143" w:author="Gardner, Todd (OGS)" w:date="2019-01-04T10:43:00Z">
        <w:r w:rsidRPr="00500078">
          <w:rPr>
            <w:rFonts w:ascii="TimesNewRomanPSMT" w:hAnsi="TimesNewRomanPSMT" w:cs="TimesNewRomanPSMT"/>
            <w:sz w:val="24"/>
            <w:szCs w:val="24"/>
          </w:rPr>
          <w:t>keyboard);</w:t>
        </w:r>
      </w:ins>
    </w:p>
    <w:p w14:paraId="38A7720A" w14:textId="77777777" w:rsidR="00C517BF" w:rsidRPr="00500078" w:rsidRDefault="00C517BF" w:rsidP="00C517BF">
      <w:pPr>
        <w:widowControl/>
        <w:autoSpaceDE w:val="0"/>
        <w:autoSpaceDN w:val="0"/>
        <w:adjustRightInd w:val="0"/>
        <w:ind w:left="115" w:right="101" w:firstLine="605"/>
        <w:rPr>
          <w:ins w:id="144" w:author="Gardner, Todd (OGS)" w:date="2019-01-04T10:43:00Z"/>
          <w:rFonts w:ascii="TimesNewRomanPSMT" w:hAnsi="TimesNewRomanPSMT" w:cs="TimesNewRomanPSMT"/>
          <w:sz w:val="24"/>
          <w:szCs w:val="24"/>
        </w:rPr>
      </w:pPr>
      <w:ins w:id="145" w:author="Gardner, Todd (OGS)" w:date="2019-01-04T10:43:00Z">
        <w:r w:rsidRPr="00500078">
          <w:rPr>
            <w:rFonts w:ascii="TimesNewRomanPSMT" w:hAnsi="TimesNewRomanPSMT" w:cs="TimesNewRomanPSMT"/>
            <w:sz w:val="24"/>
            <w:szCs w:val="24"/>
          </w:rPr>
          <w:t>d) Includes and primarily relies on a wireless network connection (e.g., Wi-Fi, 3G, etc.); and</w:t>
        </w:r>
      </w:ins>
    </w:p>
    <w:p w14:paraId="0ACEBAA2" w14:textId="77777777" w:rsidR="00C517BF" w:rsidRPr="00500078" w:rsidRDefault="00C517BF" w:rsidP="00C517BF">
      <w:pPr>
        <w:widowControl/>
        <w:autoSpaceDE w:val="0"/>
        <w:autoSpaceDN w:val="0"/>
        <w:adjustRightInd w:val="0"/>
        <w:ind w:left="115" w:right="101" w:firstLine="605"/>
        <w:rPr>
          <w:ins w:id="146" w:author="Gardner, Todd (OGS)" w:date="2019-01-04T10:43:00Z"/>
          <w:rFonts w:ascii="TimesNewRomanPSMT" w:hAnsi="TimesNewRomanPSMT" w:cs="TimesNewRomanPSMT"/>
          <w:sz w:val="24"/>
          <w:szCs w:val="24"/>
        </w:rPr>
      </w:pPr>
      <w:ins w:id="147" w:author="Gardner, Todd (OGS)" w:date="2019-01-04T10:43:00Z">
        <w:r w:rsidRPr="00500078">
          <w:rPr>
            <w:rFonts w:ascii="TimesNewRomanPSMT" w:hAnsi="TimesNewRomanPSMT" w:cs="TimesNewRomanPSMT"/>
            <w:sz w:val="24"/>
            <w:szCs w:val="24"/>
          </w:rPr>
          <w:t>e) Includes and is primarily powered by an internal battery (with connection to the mains for battery</w:t>
        </w:r>
      </w:ins>
    </w:p>
    <w:p w14:paraId="37DA99E4" w14:textId="77777777" w:rsidR="00C517BF" w:rsidRPr="00500078" w:rsidRDefault="00C517BF" w:rsidP="00C517BF">
      <w:pPr>
        <w:widowControl/>
        <w:autoSpaceDE w:val="0"/>
        <w:autoSpaceDN w:val="0"/>
        <w:adjustRightInd w:val="0"/>
        <w:ind w:left="115" w:right="101" w:firstLine="605"/>
        <w:rPr>
          <w:ins w:id="148" w:author="Gardner, Todd (OGS)" w:date="2019-01-04T10:43:00Z"/>
          <w:rFonts w:ascii="TimesNewRomanPS-BoldMT" w:hAnsi="TimesNewRomanPS-BoldMT" w:cs="TimesNewRomanPS-BoldMT"/>
          <w:b/>
          <w:bCs/>
          <w:sz w:val="24"/>
          <w:szCs w:val="24"/>
        </w:rPr>
      </w:pPr>
      <w:ins w:id="149" w:author="Gardner, Todd (OGS)" w:date="2019-01-04T10:43:00Z">
        <w:r w:rsidRPr="00500078">
          <w:rPr>
            <w:rFonts w:ascii="TimesNewRomanPSMT" w:hAnsi="TimesNewRomanPSMT" w:cs="TimesNewRomanPSMT"/>
            <w:sz w:val="24"/>
            <w:szCs w:val="24"/>
          </w:rPr>
          <w:t>charging, not primary powering of the device).</w:t>
        </w:r>
      </w:ins>
    </w:p>
    <w:p w14:paraId="584E8CC7" w14:textId="77777777" w:rsidR="00C517BF" w:rsidRDefault="00C517BF" w:rsidP="00C517BF">
      <w:pPr>
        <w:widowControl/>
        <w:autoSpaceDE w:val="0"/>
        <w:autoSpaceDN w:val="0"/>
        <w:adjustRightInd w:val="0"/>
        <w:ind w:left="115" w:right="101"/>
        <w:rPr>
          <w:rFonts w:ascii="TimesNewRomanPS-BoldMT" w:hAnsi="TimesNewRomanPS-BoldMT" w:cs="TimesNewRomanPS-BoldMT"/>
          <w:b/>
          <w:bCs/>
          <w:sz w:val="24"/>
          <w:szCs w:val="24"/>
        </w:rPr>
      </w:pPr>
    </w:p>
    <w:p w14:paraId="2A3F6297" w14:textId="77777777" w:rsidR="008F589C" w:rsidRPr="008F589C" w:rsidRDefault="008F589C" w:rsidP="008F589C">
      <w:pPr>
        <w:widowControl/>
        <w:autoSpaceDE w:val="0"/>
        <w:autoSpaceDN w:val="0"/>
        <w:adjustRightInd w:val="0"/>
        <w:ind w:left="115" w:right="101"/>
        <w:rPr>
          <w:ins w:id="150" w:author="Gardner, Todd (OGS)" w:date="2019-01-07T09:19:00Z"/>
          <w:rFonts w:ascii="TimesNewRomanPSMT" w:hAnsi="TimesNewRomanPSMT" w:cs="TimesNewRomanPSMT"/>
          <w:sz w:val="24"/>
          <w:szCs w:val="24"/>
        </w:rPr>
      </w:pPr>
      <w:ins w:id="151" w:author="Gardner, Todd (OGS)" w:date="2019-01-07T09:19:00Z">
        <w:r>
          <w:rPr>
            <w:rFonts w:ascii="TimesNewRomanPSMT" w:hAnsi="TimesNewRomanPSMT" w:cs="TimesNewRomanPSMT"/>
            <w:b/>
            <w:sz w:val="24"/>
            <w:szCs w:val="24"/>
          </w:rPr>
          <w:t>Small-Scale S</w:t>
        </w:r>
        <w:r w:rsidRPr="008F589C">
          <w:rPr>
            <w:rFonts w:ascii="TimesNewRomanPSMT" w:hAnsi="TimesNewRomanPSMT" w:cs="TimesNewRomanPSMT"/>
            <w:b/>
            <w:sz w:val="24"/>
            <w:szCs w:val="24"/>
          </w:rPr>
          <w:t>erver</w:t>
        </w:r>
        <w:r w:rsidRPr="008F589C">
          <w:rPr>
            <w:rFonts w:ascii="TimesNewRomanPSMT" w:hAnsi="TimesNewRomanPSMT" w:cs="TimesNewRomanPSMT"/>
            <w:sz w:val="24"/>
            <w:szCs w:val="24"/>
          </w:rPr>
          <w:t>: A computer that typically uses desktop components in a desktop form factor, but is</w:t>
        </w:r>
      </w:ins>
    </w:p>
    <w:p w14:paraId="5CB5F78C" w14:textId="77777777" w:rsidR="008F589C" w:rsidRPr="008F589C" w:rsidRDefault="008F589C" w:rsidP="008F589C">
      <w:pPr>
        <w:widowControl/>
        <w:autoSpaceDE w:val="0"/>
        <w:autoSpaceDN w:val="0"/>
        <w:adjustRightInd w:val="0"/>
        <w:ind w:left="115" w:right="101"/>
        <w:rPr>
          <w:ins w:id="152" w:author="Gardner, Todd (OGS)" w:date="2019-01-07T09:19:00Z"/>
          <w:rFonts w:ascii="TimesNewRomanPSMT" w:hAnsi="TimesNewRomanPSMT" w:cs="TimesNewRomanPSMT"/>
          <w:sz w:val="24"/>
          <w:szCs w:val="24"/>
        </w:rPr>
      </w:pPr>
      <w:ins w:id="153" w:author="Gardner, Todd (OGS)" w:date="2019-01-07T09:19:00Z">
        <w:r w:rsidRPr="008F589C">
          <w:rPr>
            <w:rFonts w:ascii="TimesNewRomanPSMT" w:hAnsi="TimesNewRomanPSMT" w:cs="TimesNewRomanPSMT"/>
            <w:sz w:val="24"/>
            <w:szCs w:val="24"/>
          </w:rPr>
          <w:t>designed primarily to be a storage host for other computers. Small-scale servers are designed to perform</w:t>
        </w:r>
      </w:ins>
    </w:p>
    <w:p w14:paraId="4BE694A5" w14:textId="77777777" w:rsidR="008F589C" w:rsidRPr="008F589C" w:rsidRDefault="008F589C" w:rsidP="008F589C">
      <w:pPr>
        <w:widowControl/>
        <w:autoSpaceDE w:val="0"/>
        <w:autoSpaceDN w:val="0"/>
        <w:adjustRightInd w:val="0"/>
        <w:ind w:left="115" w:right="101"/>
        <w:rPr>
          <w:ins w:id="154" w:author="Gardner, Todd (OGS)" w:date="2019-01-07T09:19:00Z"/>
          <w:rFonts w:ascii="TimesNewRomanPSMT" w:hAnsi="TimesNewRomanPSMT" w:cs="TimesNewRomanPSMT"/>
          <w:sz w:val="24"/>
          <w:szCs w:val="24"/>
        </w:rPr>
      </w:pPr>
      <w:ins w:id="155" w:author="Gardner, Todd (OGS)" w:date="2019-01-07T09:19:00Z">
        <w:r w:rsidRPr="008F589C">
          <w:rPr>
            <w:rFonts w:ascii="TimesNewRomanPSMT" w:hAnsi="TimesNewRomanPSMT" w:cs="TimesNewRomanPSMT"/>
            <w:sz w:val="24"/>
            <w:szCs w:val="24"/>
          </w:rPr>
          <w:t>functions such as providing network infrastructure services (e.g., archiving) and hosting data/media. These</w:t>
        </w:r>
      </w:ins>
    </w:p>
    <w:p w14:paraId="67E14F29" w14:textId="77777777" w:rsidR="008F589C" w:rsidRPr="008F589C" w:rsidRDefault="008F589C" w:rsidP="008F589C">
      <w:pPr>
        <w:widowControl/>
        <w:autoSpaceDE w:val="0"/>
        <w:autoSpaceDN w:val="0"/>
        <w:adjustRightInd w:val="0"/>
        <w:ind w:left="115" w:right="101"/>
        <w:rPr>
          <w:ins w:id="156" w:author="Gardner, Todd (OGS)" w:date="2019-01-07T09:19:00Z"/>
          <w:rFonts w:ascii="TimesNewRomanPSMT" w:hAnsi="TimesNewRomanPSMT" w:cs="TimesNewRomanPSMT"/>
          <w:sz w:val="24"/>
          <w:szCs w:val="24"/>
        </w:rPr>
      </w:pPr>
      <w:ins w:id="157" w:author="Gardner, Todd (OGS)" w:date="2019-01-07T09:19:00Z">
        <w:r w:rsidRPr="008F589C">
          <w:rPr>
            <w:rFonts w:ascii="TimesNewRomanPSMT" w:hAnsi="TimesNewRomanPSMT" w:cs="TimesNewRomanPSMT"/>
            <w:sz w:val="24"/>
            <w:szCs w:val="24"/>
          </w:rPr>
          <w:t>products are not designed to process information for other systems or run web servers as a primary</w:t>
        </w:r>
      </w:ins>
    </w:p>
    <w:p w14:paraId="49A6D433" w14:textId="77777777" w:rsidR="008F589C" w:rsidRPr="008F589C" w:rsidRDefault="008F589C" w:rsidP="008F589C">
      <w:pPr>
        <w:widowControl/>
        <w:autoSpaceDE w:val="0"/>
        <w:autoSpaceDN w:val="0"/>
        <w:adjustRightInd w:val="0"/>
        <w:ind w:left="115" w:right="101"/>
        <w:rPr>
          <w:ins w:id="158" w:author="Gardner, Todd (OGS)" w:date="2019-01-07T09:19:00Z"/>
          <w:rFonts w:ascii="TimesNewRomanPSMT" w:hAnsi="TimesNewRomanPSMT" w:cs="TimesNewRomanPSMT"/>
          <w:sz w:val="24"/>
          <w:szCs w:val="24"/>
        </w:rPr>
      </w:pPr>
      <w:ins w:id="159" w:author="Gardner, Todd (OGS)" w:date="2019-01-07T09:19:00Z">
        <w:r w:rsidRPr="008F589C">
          <w:rPr>
            <w:rFonts w:ascii="TimesNewRomanPSMT" w:hAnsi="TimesNewRomanPSMT" w:cs="TimesNewRomanPSMT"/>
            <w:sz w:val="24"/>
            <w:szCs w:val="24"/>
          </w:rPr>
          <w:t>function. A small-scale server has the following characteristics:</w:t>
        </w:r>
      </w:ins>
    </w:p>
    <w:p w14:paraId="20278F7B" w14:textId="77777777" w:rsidR="008F589C" w:rsidRPr="008F589C" w:rsidRDefault="008F589C" w:rsidP="008F589C">
      <w:pPr>
        <w:widowControl/>
        <w:autoSpaceDE w:val="0"/>
        <w:autoSpaceDN w:val="0"/>
        <w:adjustRightInd w:val="0"/>
        <w:ind w:left="720" w:right="101"/>
        <w:rPr>
          <w:ins w:id="160" w:author="Gardner, Todd (OGS)" w:date="2019-01-07T09:19:00Z"/>
          <w:rFonts w:ascii="TimesNewRomanPSMT" w:hAnsi="TimesNewRomanPSMT" w:cs="TimesNewRomanPSMT"/>
          <w:sz w:val="24"/>
          <w:szCs w:val="24"/>
        </w:rPr>
      </w:pPr>
      <w:ins w:id="161" w:author="Gardner, Todd (OGS)" w:date="2019-01-07T09:19:00Z">
        <w:r w:rsidRPr="008F589C">
          <w:rPr>
            <w:rFonts w:ascii="TimesNewRomanPSMT" w:hAnsi="TimesNewRomanPSMT" w:cs="TimesNewRomanPSMT"/>
            <w:sz w:val="24"/>
            <w:szCs w:val="24"/>
          </w:rPr>
          <w:t xml:space="preserve">a) Designed in a pedestal, tower, or other form factor </w:t>
        </w:r>
        <w:proofErr w:type="gramStart"/>
        <w:r w:rsidRPr="008F589C">
          <w:rPr>
            <w:rFonts w:ascii="TimesNewRomanPSMT" w:hAnsi="TimesNewRomanPSMT" w:cs="TimesNewRomanPSMT"/>
            <w:sz w:val="24"/>
            <w:szCs w:val="24"/>
          </w:rPr>
          <w:t>similar to</w:t>
        </w:r>
        <w:proofErr w:type="gramEnd"/>
        <w:r w:rsidRPr="008F589C">
          <w:rPr>
            <w:rFonts w:ascii="TimesNewRomanPSMT" w:hAnsi="TimesNewRomanPSMT" w:cs="TimesNewRomanPSMT"/>
            <w:sz w:val="24"/>
            <w:szCs w:val="24"/>
          </w:rPr>
          <w:t xml:space="preserve"> those of desktop computers such that</w:t>
        </w:r>
      </w:ins>
    </w:p>
    <w:p w14:paraId="28B82B31" w14:textId="77777777" w:rsidR="008F589C" w:rsidRPr="008F589C" w:rsidRDefault="008F589C" w:rsidP="008F589C">
      <w:pPr>
        <w:widowControl/>
        <w:autoSpaceDE w:val="0"/>
        <w:autoSpaceDN w:val="0"/>
        <w:adjustRightInd w:val="0"/>
        <w:ind w:left="720" w:right="101"/>
        <w:rPr>
          <w:ins w:id="162" w:author="Gardner, Todd (OGS)" w:date="2019-01-07T09:19:00Z"/>
          <w:rFonts w:ascii="TimesNewRomanPSMT" w:hAnsi="TimesNewRomanPSMT" w:cs="TimesNewRomanPSMT"/>
          <w:sz w:val="24"/>
          <w:szCs w:val="24"/>
        </w:rPr>
      </w:pPr>
      <w:ins w:id="163" w:author="Gardner, Todd (OGS)" w:date="2019-01-07T09:19:00Z">
        <w:r w:rsidRPr="008F589C">
          <w:rPr>
            <w:rFonts w:ascii="TimesNewRomanPSMT" w:hAnsi="TimesNewRomanPSMT" w:cs="TimesNewRomanPSMT"/>
            <w:sz w:val="24"/>
            <w:szCs w:val="24"/>
          </w:rPr>
          <w:t>all data processing, storage, and network interfacing is contained within one box/product;</w:t>
        </w:r>
      </w:ins>
    </w:p>
    <w:p w14:paraId="3C5DB18C" w14:textId="77777777" w:rsidR="008F589C" w:rsidRPr="008F589C" w:rsidRDefault="008F589C" w:rsidP="008F589C">
      <w:pPr>
        <w:widowControl/>
        <w:autoSpaceDE w:val="0"/>
        <w:autoSpaceDN w:val="0"/>
        <w:adjustRightInd w:val="0"/>
        <w:ind w:left="720" w:right="101"/>
        <w:rPr>
          <w:ins w:id="164" w:author="Gardner, Todd (OGS)" w:date="2019-01-07T09:19:00Z"/>
          <w:rFonts w:ascii="TimesNewRomanPSMT" w:hAnsi="TimesNewRomanPSMT" w:cs="TimesNewRomanPSMT"/>
          <w:sz w:val="24"/>
          <w:szCs w:val="24"/>
        </w:rPr>
      </w:pPr>
      <w:ins w:id="165" w:author="Gardner, Todd (OGS)" w:date="2019-01-07T09:19:00Z">
        <w:r w:rsidRPr="008F589C">
          <w:rPr>
            <w:rFonts w:ascii="TimesNewRomanPSMT" w:hAnsi="TimesNewRomanPSMT" w:cs="TimesNewRomanPSMT"/>
            <w:sz w:val="24"/>
            <w:szCs w:val="24"/>
          </w:rPr>
          <w:t>b) Designed to operate 24 hours/day, seven days/week, with minimal unscheduled downtime (on the</w:t>
        </w:r>
      </w:ins>
    </w:p>
    <w:p w14:paraId="71710AEB" w14:textId="77777777" w:rsidR="008F589C" w:rsidRPr="008F589C" w:rsidRDefault="008F589C" w:rsidP="008F589C">
      <w:pPr>
        <w:widowControl/>
        <w:autoSpaceDE w:val="0"/>
        <w:autoSpaceDN w:val="0"/>
        <w:adjustRightInd w:val="0"/>
        <w:ind w:left="720" w:right="101"/>
        <w:rPr>
          <w:ins w:id="166" w:author="Gardner, Todd (OGS)" w:date="2019-01-07T09:19:00Z"/>
          <w:rFonts w:ascii="TimesNewRomanPSMT" w:hAnsi="TimesNewRomanPSMT" w:cs="TimesNewRomanPSMT"/>
          <w:sz w:val="24"/>
          <w:szCs w:val="24"/>
        </w:rPr>
      </w:pPr>
      <w:ins w:id="167" w:author="Gardner, Todd (OGS)" w:date="2019-01-07T09:19:00Z">
        <w:r w:rsidRPr="008F589C">
          <w:rPr>
            <w:rFonts w:ascii="TimesNewRomanPSMT" w:hAnsi="TimesNewRomanPSMT" w:cs="TimesNewRomanPSMT"/>
            <w:sz w:val="24"/>
            <w:szCs w:val="24"/>
          </w:rPr>
          <w:t>order of hours/year);</w:t>
        </w:r>
      </w:ins>
    </w:p>
    <w:p w14:paraId="18BCC904" w14:textId="77777777" w:rsidR="008F589C" w:rsidRPr="008F589C" w:rsidRDefault="008F589C" w:rsidP="008F589C">
      <w:pPr>
        <w:widowControl/>
        <w:autoSpaceDE w:val="0"/>
        <w:autoSpaceDN w:val="0"/>
        <w:adjustRightInd w:val="0"/>
        <w:ind w:left="720" w:right="101"/>
        <w:rPr>
          <w:ins w:id="168" w:author="Gardner, Todd (OGS)" w:date="2019-01-07T09:19:00Z"/>
          <w:rFonts w:ascii="TimesNewRomanPSMT" w:hAnsi="TimesNewRomanPSMT" w:cs="TimesNewRomanPSMT"/>
          <w:sz w:val="24"/>
          <w:szCs w:val="24"/>
        </w:rPr>
      </w:pPr>
      <w:ins w:id="169" w:author="Gardner, Todd (OGS)" w:date="2019-01-07T09:19:00Z">
        <w:r w:rsidRPr="008F589C">
          <w:rPr>
            <w:rFonts w:ascii="TimesNewRomanPSMT" w:hAnsi="TimesNewRomanPSMT" w:cs="TimesNewRomanPSMT"/>
            <w:sz w:val="24"/>
            <w:szCs w:val="24"/>
          </w:rPr>
          <w:t>c) Capable of operating in a simultaneous multi-user environment serving several users through</w:t>
        </w:r>
      </w:ins>
    </w:p>
    <w:p w14:paraId="1D786ACF" w14:textId="77777777" w:rsidR="008F589C" w:rsidRPr="008F589C" w:rsidRDefault="008F589C" w:rsidP="008F589C">
      <w:pPr>
        <w:widowControl/>
        <w:autoSpaceDE w:val="0"/>
        <w:autoSpaceDN w:val="0"/>
        <w:adjustRightInd w:val="0"/>
        <w:ind w:left="720" w:right="101"/>
        <w:rPr>
          <w:ins w:id="170" w:author="Gardner, Todd (OGS)" w:date="2019-01-07T09:19:00Z"/>
          <w:rFonts w:ascii="TimesNewRomanPSMT" w:hAnsi="TimesNewRomanPSMT" w:cs="TimesNewRomanPSMT"/>
          <w:sz w:val="24"/>
          <w:szCs w:val="24"/>
        </w:rPr>
      </w:pPr>
      <w:ins w:id="171" w:author="Gardner, Todd (OGS)" w:date="2019-01-07T09:19:00Z">
        <w:r w:rsidRPr="008F589C">
          <w:rPr>
            <w:rFonts w:ascii="TimesNewRomanPSMT" w:hAnsi="TimesNewRomanPSMT" w:cs="TimesNewRomanPSMT"/>
            <w:sz w:val="24"/>
            <w:szCs w:val="24"/>
          </w:rPr>
          <w:t>networked client units; and</w:t>
        </w:r>
      </w:ins>
    </w:p>
    <w:p w14:paraId="2FA63E33" w14:textId="77777777" w:rsidR="008F589C" w:rsidRPr="008F589C" w:rsidRDefault="008F589C" w:rsidP="008F589C">
      <w:pPr>
        <w:widowControl/>
        <w:autoSpaceDE w:val="0"/>
        <w:autoSpaceDN w:val="0"/>
        <w:adjustRightInd w:val="0"/>
        <w:ind w:left="720" w:right="101"/>
        <w:rPr>
          <w:ins w:id="172" w:author="Gardner, Todd (OGS)" w:date="2019-01-07T09:19:00Z"/>
          <w:rFonts w:ascii="TimesNewRomanPSMT" w:hAnsi="TimesNewRomanPSMT" w:cs="TimesNewRomanPSMT"/>
          <w:sz w:val="24"/>
          <w:szCs w:val="24"/>
        </w:rPr>
      </w:pPr>
      <w:ins w:id="173" w:author="Gardner, Todd (OGS)" w:date="2019-01-07T09:19:00Z">
        <w:r w:rsidRPr="008F589C">
          <w:rPr>
            <w:rFonts w:ascii="TimesNewRomanPSMT" w:hAnsi="TimesNewRomanPSMT" w:cs="TimesNewRomanPSMT"/>
            <w:sz w:val="24"/>
            <w:szCs w:val="24"/>
          </w:rPr>
          <w:t>d) Designed for an industry accepted operating system for home or low-end server applications (e.g.,</w:t>
        </w:r>
      </w:ins>
    </w:p>
    <w:p w14:paraId="17ACEA72" w14:textId="77777777" w:rsidR="008F589C" w:rsidRPr="008F589C" w:rsidRDefault="008F589C" w:rsidP="008F589C">
      <w:pPr>
        <w:widowControl/>
        <w:autoSpaceDE w:val="0"/>
        <w:autoSpaceDN w:val="0"/>
        <w:adjustRightInd w:val="0"/>
        <w:ind w:left="720" w:right="101"/>
        <w:rPr>
          <w:ins w:id="174" w:author="Gardner, Todd (OGS)" w:date="2019-01-07T09:19:00Z"/>
          <w:rFonts w:ascii="TimesNewRomanPSMT" w:hAnsi="TimesNewRomanPSMT" w:cs="TimesNewRomanPSMT"/>
          <w:sz w:val="24"/>
          <w:szCs w:val="24"/>
        </w:rPr>
      </w:pPr>
      <w:ins w:id="175" w:author="Gardner, Todd (OGS)" w:date="2019-01-07T09:19:00Z">
        <w:r w:rsidRPr="008F589C">
          <w:rPr>
            <w:rFonts w:ascii="TimesNewRomanPSMT" w:hAnsi="TimesNewRomanPSMT" w:cs="TimesNewRomanPSMT"/>
            <w:sz w:val="24"/>
            <w:szCs w:val="24"/>
          </w:rPr>
          <w:t>Windows Home Server®, Mac® OS X Server, Linux™, UNIX™, Solaris).</w:t>
        </w:r>
      </w:ins>
    </w:p>
    <w:p w14:paraId="3BF43281" w14:textId="77777777" w:rsidR="008F589C" w:rsidRDefault="008F589C" w:rsidP="00C517BF">
      <w:pPr>
        <w:widowControl/>
        <w:autoSpaceDE w:val="0"/>
        <w:autoSpaceDN w:val="0"/>
        <w:adjustRightInd w:val="0"/>
        <w:ind w:left="115" w:right="101"/>
        <w:rPr>
          <w:rFonts w:ascii="TimesNewRomanPS-BoldMT" w:hAnsi="TimesNewRomanPS-BoldMT" w:cs="TimesNewRomanPS-BoldMT"/>
          <w:b/>
          <w:bCs/>
          <w:sz w:val="24"/>
          <w:szCs w:val="24"/>
        </w:rPr>
      </w:pPr>
    </w:p>
    <w:p w14:paraId="587B9D09" w14:textId="0F2FE86C" w:rsidR="00C517BF" w:rsidRPr="00360756" w:rsidRDefault="00C517BF" w:rsidP="00C517BF">
      <w:pPr>
        <w:widowControl/>
        <w:autoSpaceDE w:val="0"/>
        <w:autoSpaceDN w:val="0"/>
        <w:adjustRightInd w:val="0"/>
        <w:ind w:left="115" w:right="101"/>
        <w:rPr>
          <w:ins w:id="176" w:author="Gardner, Todd (OGS)" w:date="2019-01-04T10:39:00Z"/>
          <w:rFonts w:ascii="TimesNewRomanPSMT" w:hAnsi="TimesNewRomanPSMT" w:cs="TimesNewRomanPSMT"/>
          <w:sz w:val="24"/>
          <w:szCs w:val="24"/>
        </w:rPr>
      </w:pPr>
      <w:ins w:id="177" w:author="Gardner, Todd (OGS)" w:date="2019-01-04T10:39:00Z">
        <w:r w:rsidRPr="00360756">
          <w:rPr>
            <w:rFonts w:ascii="TimesNewRomanPS-BoldMT" w:hAnsi="TimesNewRomanPS-BoldMT" w:cs="TimesNewRomanPS-BoldMT"/>
            <w:b/>
            <w:bCs/>
            <w:sz w:val="24"/>
            <w:szCs w:val="24"/>
          </w:rPr>
          <w:t xml:space="preserve">Thin Client: </w:t>
        </w:r>
        <w:r w:rsidRPr="00360756">
          <w:rPr>
            <w:rFonts w:ascii="TimesNewRomanPSMT" w:hAnsi="TimesNewRomanPSMT" w:cs="TimesNewRomanPSMT"/>
            <w:sz w:val="24"/>
            <w:szCs w:val="24"/>
          </w:rPr>
          <w:t>An independently-powered computer that relies on a connection to remote computing resources</w:t>
        </w:r>
      </w:ins>
    </w:p>
    <w:p w14:paraId="19444DF2" w14:textId="77777777" w:rsidR="00C517BF" w:rsidRPr="00360756" w:rsidRDefault="00C517BF" w:rsidP="00C517BF">
      <w:pPr>
        <w:widowControl/>
        <w:autoSpaceDE w:val="0"/>
        <w:autoSpaceDN w:val="0"/>
        <w:adjustRightInd w:val="0"/>
        <w:ind w:left="115" w:right="101"/>
        <w:rPr>
          <w:ins w:id="178" w:author="Gardner, Todd (OGS)" w:date="2019-01-04T10:39:00Z"/>
          <w:rFonts w:ascii="TimesNewRomanPSMT" w:hAnsi="TimesNewRomanPSMT" w:cs="TimesNewRomanPSMT"/>
          <w:sz w:val="24"/>
          <w:szCs w:val="24"/>
        </w:rPr>
      </w:pPr>
      <w:ins w:id="179" w:author="Gardner, Todd (OGS)" w:date="2019-01-04T10:39:00Z">
        <w:r w:rsidRPr="00360756">
          <w:rPr>
            <w:rFonts w:ascii="TimesNewRomanPSMT" w:hAnsi="TimesNewRomanPSMT" w:cs="TimesNewRomanPSMT"/>
            <w:sz w:val="24"/>
            <w:szCs w:val="24"/>
          </w:rPr>
          <w:lastRenderedPageBreak/>
          <w:t>(e.g., computer server, remote workstation) to obtain primary functionality. Main computing functions</w:t>
        </w:r>
        <w:r>
          <w:rPr>
            <w:rFonts w:ascii="TimesNewRomanPSMT" w:hAnsi="TimesNewRomanPSMT" w:cs="TimesNewRomanPSMT"/>
            <w:sz w:val="24"/>
            <w:szCs w:val="24"/>
          </w:rPr>
          <w:t xml:space="preserve"> </w:t>
        </w:r>
        <w:r w:rsidRPr="00360756">
          <w:rPr>
            <w:rFonts w:ascii="TimesNewRomanPSMT" w:hAnsi="TimesNewRomanPSMT" w:cs="TimesNewRomanPSMT"/>
            <w:sz w:val="24"/>
            <w:szCs w:val="24"/>
          </w:rPr>
          <w:t>(e.g., program execution, data storage, interaction with other Internet resources) are provided by the remote</w:t>
        </w:r>
      </w:ins>
    </w:p>
    <w:p w14:paraId="6C6EF110" w14:textId="77777777" w:rsidR="00C517BF" w:rsidRPr="00360756" w:rsidRDefault="00C517BF" w:rsidP="00C517BF">
      <w:pPr>
        <w:pStyle w:val="BodyText"/>
        <w:spacing w:line="223" w:lineRule="auto"/>
        <w:ind w:left="115" w:right="101"/>
        <w:rPr>
          <w:ins w:id="180" w:author="Gardner, Todd (OGS)" w:date="2019-01-04T10:39:00Z"/>
          <w:rFonts w:cs="Times New Roman"/>
          <w:b/>
          <w:bCs/>
          <w:spacing w:val="-1"/>
        </w:rPr>
      </w:pPr>
      <w:ins w:id="181" w:author="Gardner, Todd (OGS)" w:date="2019-01-04T10:39:00Z">
        <w:r w:rsidRPr="00360756">
          <w:rPr>
            <w:rFonts w:ascii="TimesNewRomanPSMT" w:hAnsi="TimesNewRomanPSMT" w:cs="TimesNewRomanPSMT"/>
          </w:rPr>
          <w:t>computing resources.</w:t>
        </w:r>
      </w:ins>
    </w:p>
    <w:p w14:paraId="15095E9D" w14:textId="57530006" w:rsidR="00C517BF" w:rsidRDefault="00C517BF">
      <w:pPr>
        <w:pStyle w:val="Heading1"/>
        <w:rPr>
          <w:rFonts w:ascii="Arial" w:eastAsia="Arial" w:hAnsi="Arial" w:cs="Arial"/>
          <w:spacing w:val="-1"/>
          <w:u w:val="thick" w:color="000000"/>
        </w:rPr>
      </w:pPr>
    </w:p>
    <w:p w14:paraId="2AF3DE08" w14:textId="77777777" w:rsidR="00C517BF" w:rsidRPr="007607A1" w:rsidRDefault="00C517BF" w:rsidP="00C517BF">
      <w:pPr>
        <w:widowControl/>
        <w:autoSpaceDE w:val="0"/>
        <w:autoSpaceDN w:val="0"/>
        <w:adjustRightInd w:val="0"/>
        <w:ind w:left="115" w:right="101"/>
        <w:rPr>
          <w:ins w:id="182" w:author="Gardner, Todd (OGS)" w:date="2019-01-04T10:38:00Z"/>
          <w:rFonts w:ascii="TimesNewRomanPSMT" w:hAnsi="TimesNewRomanPSMT" w:cs="TimesNewRomanPSMT"/>
          <w:sz w:val="24"/>
          <w:szCs w:val="24"/>
        </w:rPr>
      </w:pPr>
      <w:ins w:id="183" w:author="Gardner, Todd (OGS)" w:date="2019-01-04T10:38:00Z">
        <w:r w:rsidRPr="007607A1">
          <w:rPr>
            <w:rFonts w:ascii="TimesNewRomanPS-BoldMT" w:hAnsi="TimesNewRomanPS-BoldMT" w:cs="TimesNewRomanPS-BoldMT"/>
            <w:b/>
            <w:bCs/>
            <w:sz w:val="24"/>
            <w:szCs w:val="24"/>
          </w:rPr>
          <w:t xml:space="preserve">Workstation: </w:t>
        </w:r>
        <w:r w:rsidRPr="007607A1">
          <w:rPr>
            <w:rFonts w:ascii="TimesNewRomanPSMT" w:hAnsi="TimesNewRomanPSMT" w:cs="TimesNewRomanPSMT"/>
            <w:sz w:val="24"/>
            <w:szCs w:val="24"/>
          </w:rPr>
          <w:t>A high-performance, single-user computer typically used for graphics, CAD, software</w:t>
        </w:r>
      </w:ins>
    </w:p>
    <w:p w14:paraId="6899A7BB" w14:textId="77777777" w:rsidR="00C517BF" w:rsidRPr="007607A1" w:rsidRDefault="00C517BF" w:rsidP="00C517BF">
      <w:pPr>
        <w:widowControl/>
        <w:autoSpaceDE w:val="0"/>
        <w:autoSpaceDN w:val="0"/>
        <w:adjustRightInd w:val="0"/>
        <w:ind w:left="115" w:right="101"/>
        <w:rPr>
          <w:ins w:id="184" w:author="Gardner, Todd (OGS)" w:date="2019-01-04T10:38:00Z"/>
          <w:rFonts w:ascii="TimesNewRomanPSMT" w:hAnsi="TimesNewRomanPSMT" w:cs="TimesNewRomanPSMT"/>
          <w:sz w:val="24"/>
          <w:szCs w:val="24"/>
        </w:rPr>
      </w:pPr>
      <w:ins w:id="185" w:author="Gardner, Todd (OGS)" w:date="2019-01-04T10:38:00Z">
        <w:r w:rsidRPr="007607A1">
          <w:rPr>
            <w:rFonts w:ascii="TimesNewRomanPSMT" w:hAnsi="TimesNewRomanPSMT" w:cs="TimesNewRomanPSMT"/>
            <w:sz w:val="24"/>
            <w:szCs w:val="24"/>
          </w:rPr>
          <w:t>development, financial and scientific applications among other compute intensive tasks.</w:t>
        </w:r>
      </w:ins>
    </w:p>
    <w:p w14:paraId="69C49992" w14:textId="77777777" w:rsidR="00C517BF" w:rsidRDefault="00C517BF" w:rsidP="00C517BF">
      <w:pPr>
        <w:widowControl/>
        <w:autoSpaceDE w:val="0"/>
        <w:autoSpaceDN w:val="0"/>
        <w:adjustRightInd w:val="0"/>
        <w:ind w:left="115" w:right="101"/>
        <w:rPr>
          <w:ins w:id="186" w:author="Gardner, Todd (OGS)" w:date="2019-01-04T10:38:00Z"/>
          <w:rFonts w:ascii="TimesNewRomanPSMT" w:hAnsi="TimesNewRomanPSMT" w:cs="TimesNewRomanPSMT"/>
          <w:sz w:val="24"/>
          <w:szCs w:val="24"/>
        </w:rPr>
      </w:pPr>
    </w:p>
    <w:p w14:paraId="5B3BA8F4" w14:textId="6B744249" w:rsidR="00C517BF" w:rsidDel="00EC12E9" w:rsidRDefault="00C517BF">
      <w:pPr>
        <w:pStyle w:val="Heading1"/>
        <w:rPr>
          <w:del w:id="187" w:author="Gardner, Todd (OGS)" w:date="2019-01-07T09:21:00Z"/>
          <w:rFonts w:ascii="Arial" w:eastAsia="Arial" w:hAnsi="Arial" w:cs="Arial"/>
          <w:spacing w:val="-1"/>
          <w:u w:val="thick" w:color="000000"/>
        </w:rPr>
      </w:pPr>
    </w:p>
    <w:p w14:paraId="4D6BF497" w14:textId="77777777" w:rsidR="00C517BF" w:rsidRDefault="00C517BF">
      <w:pPr>
        <w:pStyle w:val="Heading1"/>
        <w:rPr>
          <w:rFonts w:ascii="Arial" w:eastAsia="Arial" w:hAnsi="Arial" w:cs="Arial"/>
          <w:spacing w:val="-1"/>
          <w:u w:val="thick" w:color="000000"/>
        </w:rPr>
      </w:pPr>
    </w:p>
    <w:p w14:paraId="4719A561" w14:textId="7EAA02D5" w:rsidR="00C754F3" w:rsidRDefault="00EE6BA3">
      <w:pPr>
        <w:pStyle w:val="Heading1"/>
        <w:rPr>
          <w:rFonts w:ascii="Arial" w:eastAsia="Arial" w:hAnsi="Arial" w:cs="Arial"/>
          <w:b w:val="0"/>
          <w:bCs w:val="0"/>
        </w:rPr>
      </w:pPr>
      <w:r>
        <w:rPr>
          <w:rFonts w:ascii="Arial" w:eastAsia="Arial" w:hAnsi="Arial" w:cs="Arial"/>
          <w:spacing w:val="-1"/>
          <w:u w:val="thick" w:color="000000"/>
        </w:rPr>
        <w:t>Standard</w:t>
      </w:r>
      <w:r>
        <w:rPr>
          <w:rFonts w:ascii="Arial" w:eastAsia="Arial" w:hAnsi="Arial" w:cs="Arial"/>
          <w:spacing w:val="-8"/>
          <w:u w:val="thick" w:color="000000"/>
        </w:rPr>
        <w:t xml:space="preserve"> </w:t>
      </w:r>
      <w:r>
        <w:rPr>
          <w:rFonts w:ascii="Arial" w:eastAsia="Arial" w:hAnsi="Arial" w:cs="Arial"/>
          <w:spacing w:val="-1"/>
          <w:u w:val="thick" w:color="000000"/>
        </w:rPr>
        <w:t>Setting</w:t>
      </w:r>
      <w:r>
        <w:rPr>
          <w:rFonts w:ascii="Arial" w:eastAsia="Arial" w:hAnsi="Arial" w:cs="Arial"/>
          <w:spacing w:val="-7"/>
          <w:u w:val="thick" w:color="000000"/>
        </w:rPr>
        <w:t xml:space="preserve"> </w:t>
      </w:r>
      <w:r>
        <w:rPr>
          <w:rFonts w:ascii="Arial" w:eastAsia="Arial" w:hAnsi="Arial" w:cs="Arial"/>
          <w:spacing w:val="-1"/>
          <w:u w:val="thick" w:color="000000"/>
        </w:rPr>
        <w:t>and</w:t>
      </w:r>
      <w:r>
        <w:rPr>
          <w:rFonts w:ascii="Arial" w:eastAsia="Arial" w:hAnsi="Arial" w:cs="Arial"/>
          <w:spacing w:val="-7"/>
          <w:u w:val="thick" w:color="000000"/>
        </w:rPr>
        <w:t xml:space="preserve"> </w:t>
      </w:r>
      <w:r>
        <w:rPr>
          <w:rFonts w:ascii="Arial" w:eastAsia="Arial" w:hAnsi="Arial" w:cs="Arial"/>
          <w:spacing w:val="-1"/>
          <w:u w:val="thick" w:color="000000"/>
        </w:rPr>
        <w:t>Certific</w:t>
      </w:r>
      <w:r>
        <w:rPr>
          <w:rFonts w:ascii="Arial" w:eastAsia="Arial" w:hAnsi="Arial" w:cs="Arial"/>
          <w:spacing w:val="-2"/>
          <w:u w:val="thick" w:color="000000"/>
        </w:rPr>
        <w:t>a</w:t>
      </w:r>
      <w:r>
        <w:rPr>
          <w:rFonts w:ascii="Arial" w:eastAsia="Arial" w:hAnsi="Arial" w:cs="Arial"/>
          <w:u w:val="thick" w:color="000000"/>
        </w:rPr>
        <w:t>t</w:t>
      </w:r>
      <w:r>
        <w:rPr>
          <w:rFonts w:ascii="Arial" w:eastAsia="Arial" w:hAnsi="Arial" w:cs="Arial"/>
          <w:spacing w:val="-1"/>
          <w:u w:val="thick" w:color="000000"/>
        </w:rPr>
        <w:t>ion</w:t>
      </w:r>
      <w:r>
        <w:rPr>
          <w:rFonts w:ascii="Arial" w:eastAsia="Arial" w:hAnsi="Arial" w:cs="Arial"/>
          <w:spacing w:val="-8"/>
          <w:u w:val="thick" w:color="000000"/>
        </w:rPr>
        <w:t xml:space="preserve"> </w:t>
      </w:r>
      <w:r>
        <w:rPr>
          <w:rFonts w:ascii="Arial" w:eastAsia="Arial" w:hAnsi="Arial" w:cs="Arial"/>
          <w:spacing w:val="-1"/>
          <w:u w:val="thick" w:color="000000"/>
        </w:rPr>
        <w:t>Programs</w:t>
      </w:r>
      <w:r>
        <w:rPr>
          <w:rFonts w:ascii="Arial" w:eastAsia="Arial" w:hAnsi="Arial" w:cs="Arial"/>
        </w:rPr>
        <w:t>:</w:t>
      </w:r>
    </w:p>
    <w:p w14:paraId="3DEA5CFF" w14:textId="77777777" w:rsidR="00C754F3" w:rsidRDefault="00EE6BA3">
      <w:pPr>
        <w:pStyle w:val="BodyText"/>
        <w:spacing w:line="275" w:lineRule="exact"/>
      </w:pPr>
      <w:r>
        <w:t>Various</w:t>
      </w:r>
      <w:r>
        <w:rPr>
          <w:spacing w:val="-6"/>
        </w:rPr>
        <w:t xml:space="preserve"> </w:t>
      </w:r>
      <w:r>
        <w:t>national</w:t>
      </w:r>
      <w:r>
        <w:rPr>
          <w:spacing w:val="-6"/>
        </w:rPr>
        <w:t xml:space="preserve"> </w:t>
      </w:r>
      <w:r>
        <w:t>and</w:t>
      </w:r>
      <w:r>
        <w:rPr>
          <w:spacing w:val="-6"/>
        </w:rPr>
        <w:t xml:space="preserve"> </w:t>
      </w:r>
      <w:r>
        <w:t>international</w:t>
      </w:r>
      <w:r>
        <w:rPr>
          <w:spacing w:val="-5"/>
        </w:rPr>
        <w:t xml:space="preserve"> </w:t>
      </w:r>
      <w:r>
        <w:t>st</w:t>
      </w:r>
      <w:r>
        <w:rPr>
          <w:spacing w:val="-2"/>
        </w:rPr>
        <w:t>a</w:t>
      </w:r>
      <w:r>
        <w:t>ndards</w:t>
      </w:r>
      <w:r>
        <w:rPr>
          <w:spacing w:val="-6"/>
        </w:rPr>
        <w:t xml:space="preserve"> </w:t>
      </w:r>
      <w:r>
        <w:t>apply</w:t>
      </w:r>
      <w:r>
        <w:rPr>
          <w:spacing w:val="-5"/>
        </w:rPr>
        <w:t xml:space="preserve"> </w:t>
      </w:r>
      <w:r>
        <w:t>to</w:t>
      </w:r>
      <w:r>
        <w:rPr>
          <w:spacing w:val="-6"/>
        </w:rPr>
        <w:t xml:space="preserve"> </w:t>
      </w:r>
      <w:r>
        <w:t>co</w:t>
      </w:r>
      <w:r>
        <w:rPr>
          <w:spacing w:val="-2"/>
        </w:rPr>
        <w:t>m</w:t>
      </w:r>
      <w:r>
        <w:t>puter</w:t>
      </w:r>
      <w:r>
        <w:rPr>
          <w:spacing w:val="-6"/>
        </w:rPr>
        <w:t xml:space="preserve"> </w:t>
      </w:r>
      <w:r>
        <w:t>products.</w:t>
      </w:r>
      <w:r>
        <w:rPr>
          <w:spacing w:val="49"/>
        </w:rPr>
        <w:t xml:space="preserve"> </w:t>
      </w:r>
      <w:r>
        <w:t>T</w:t>
      </w:r>
      <w:r>
        <w:rPr>
          <w:spacing w:val="-1"/>
        </w:rPr>
        <w:t>h</w:t>
      </w:r>
      <w:r>
        <w:t>ey</w:t>
      </w:r>
      <w:r>
        <w:rPr>
          <w:spacing w:val="-4"/>
        </w:rPr>
        <w:t xml:space="preserve"> </w:t>
      </w:r>
      <w:r>
        <w:t>are</w:t>
      </w:r>
      <w:r>
        <w:rPr>
          <w:spacing w:val="-5"/>
        </w:rPr>
        <w:t xml:space="preserve"> </w:t>
      </w:r>
      <w:r>
        <w:t>defined</w:t>
      </w:r>
      <w:r>
        <w:rPr>
          <w:spacing w:val="-5"/>
        </w:rPr>
        <w:t xml:space="preserve"> </w:t>
      </w:r>
      <w:r>
        <w:t>here</w:t>
      </w:r>
      <w:r>
        <w:rPr>
          <w:spacing w:val="-5"/>
        </w:rPr>
        <w:t xml:space="preserve"> </w:t>
      </w:r>
      <w:r>
        <w:t>as</w:t>
      </w:r>
      <w:r>
        <w:rPr>
          <w:spacing w:val="-5"/>
        </w:rPr>
        <w:t xml:space="preserve"> </w:t>
      </w:r>
      <w:r>
        <w:t>a</w:t>
      </w:r>
      <w:r>
        <w:rPr>
          <w:spacing w:val="-5"/>
        </w:rPr>
        <w:t xml:space="preserve"> </w:t>
      </w:r>
      <w:r>
        <w:t>guide.</w:t>
      </w:r>
    </w:p>
    <w:p w14:paraId="62FE658C" w14:textId="6AA39ED3" w:rsidR="00C754F3" w:rsidRDefault="00C754F3">
      <w:pPr>
        <w:spacing w:before="16" w:line="260" w:lineRule="exact"/>
        <w:rPr>
          <w:sz w:val="26"/>
          <w:szCs w:val="26"/>
        </w:rPr>
      </w:pPr>
    </w:p>
    <w:p w14:paraId="548A8D91" w14:textId="4EBA74B4" w:rsidR="00C754F3" w:rsidDel="00C917CB" w:rsidRDefault="00EE6BA3">
      <w:pPr>
        <w:pStyle w:val="BodyText"/>
        <w:ind w:right="176"/>
        <w:rPr>
          <w:del w:id="188" w:author="Gardner, Todd (OGS)" w:date="2019-01-07T09:28:00Z"/>
        </w:rPr>
      </w:pPr>
      <w:r>
        <w:rPr>
          <w:rFonts w:cs="Times New Roman"/>
          <w:b/>
          <w:bCs/>
        </w:rPr>
        <w:t>Restriction</w:t>
      </w:r>
      <w:r>
        <w:rPr>
          <w:rFonts w:cs="Times New Roman"/>
          <w:b/>
          <w:bCs/>
          <w:spacing w:val="-7"/>
        </w:rPr>
        <w:t xml:space="preserve"> </w:t>
      </w:r>
      <w:r>
        <w:rPr>
          <w:rFonts w:cs="Times New Roman"/>
          <w:b/>
          <w:bCs/>
        </w:rPr>
        <w:t>of</w:t>
      </w:r>
      <w:r>
        <w:rPr>
          <w:rFonts w:cs="Times New Roman"/>
          <w:b/>
          <w:bCs/>
          <w:spacing w:val="-6"/>
        </w:rPr>
        <w:t xml:space="preserve"> </w:t>
      </w:r>
      <w:r>
        <w:rPr>
          <w:rFonts w:cs="Times New Roman"/>
          <w:b/>
          <w:bCs/>
        </w:rPr>
        <w:t>Ha</w:t>
      </w:r>
      <w:r>
        <w:rPr>
          <w:rFonts w:cs="Times New Roman"/>
          <w:b/>
          <w:bCs/>
          <w:spacing w:val="-2"/>
        </w:rPr>
        <w:t>z</w:t>
      </w:r>
      <w:r>
        <w:rPr>
          <w:rFonts w:cs="Times New Roman"/>
          <w:b/>
          <w:bCs/>
          <w:spacing w:val="-1"/>
        </w:rPr>
        <w:t>a</w:t>
      </w:r>
      <w:r>
        <w:rPr>
          <w:rFonts w:cs="Times New Roman"/>
          <w:b/>
          <w:bCs/>
        </w:rPr>
        <w:t>rdous</w:t>
      </w:r>
      <w:r>
        <w:rPr>
          <w:rFonts w:cs="Times New Roman"/>
          <w:b/>
          <w:bCs/>
          <w:spacing w:val="-6"/>
        </w:rPr>
        <w:t xml:space="preserve"> </w:t>
      </w:r>
      <w:r>
        <w:rPr>
          <w:rFonts w:cs="Times New Roman"/>
          <w:b/>
          <w:bCs/>
        </w:rPr>
        <w:t>Substances</w:t>
      </w:r>
      <w:r>
        <w:rPr>
          <w:rFonts w:cs="Times New Roman"/>
          <w:b/>
          <w:bCs/>
          <w:spacing w:val="-6"/>
        </w:rPr>
        <w:t xml:space="preserve"> </w:t>
      </w:r>
      <w:r>
        <w:rPr>
          <w:rFonts w:cs="Times New Roman"/>
          <w:b/>
          <w:bCs/>
        </w:rPr>
        <w:t>(RoHS)</w:t>
      </w:r>
      <w:r>
        <w:rPr>
          <w:rFonts w:cs="Times New Roman"/>
          <w:b/>
          <w:bCs/>
          <w:spacing w:val="-6"/>
        </w:rPr>
        <w:t xml:space="preserve"> </w:t>
      </w:r>
      <w:r>
        <w:rPr>
          <w:rFonts w:cs="Times New Roman"/>
          <w:b/>
          <w:bCs/>
        </w:rPr>
        <w:t>Directive</w:t>
      </w:r>
      <w:r>
        <w:rPr>
          <w:rFonts w:cs="Times New Roman"/>
          <w:b/>
          <w:bCs/>
          <w:spacing w:val="-5"/>
        </w:rPr>
        <w:t xml:space="preserve"> </w:t>
      </w:r>
      <w:r>
        <w:t>–</w:t>
      </w:r>
      <w:r>
        <w:rPr>
          <w:spacing w:val="-6"/>
        </w:rPr>
        <w:t xml:space="preserve"> </w:t>
      </w:r>
      <w:r>
        <w:t>A</w:t>
      </w:r>
      <w:r>
        <w:rPr>
          <w:spacing w:val="-6"/>
        </w:rPr>
        <w:t xml:space="preserve"> </w:t>
      </w:r>
      <w:r>
        <w:t>European</w:t>
      </w:r>
      <w:r>
        <w:rPr>
          <w:spacing w:val="-7"/>
        </w:rPr>
        <w:t xml:space="preserve"> </w:t>
      </w:r>
      <w:r>
        <w:t>Parlia</w:t>
      </w:r>
      <w:r>
        <w:rPr>
          <w:spacing w:val="-2"/>
        </w:rPr>
        <w:t>m</w:t>
      </w:r>
      <w:r>
        <w:t>ent</w:t>
      </w:r>
      <w:r>
        <w:rPr>
          <w:spacing w:val="-6"/>
        </w:rPr>
        <w:t xml:space="preserve"> </w:t>
      </w:r>
      <w:r>
        <w:t>and</w:t>
      </w:r>
      <w:r>
        <w:rPr>
          <w:spacing w:val="-7"/>
        </w:rPr>
        <w:t xml:space="preserve"> </w:t>
      </w:r>
      <w:r>
        <w:t>Council</w:t>
      </w:r>
      <w:r>
        <w:rPr>
          <w:spacing w:val="-6"/>
        </w:rPr>
        <w:t xml:space="preserve"> </w:t>
      </w:r>
      <w:r>
        <w:t>Directive</w:t>
      </w:r>
      <w:r>
        <w:rPr>
          <w:w w:val="99"/>
        </w:rPr>
        <w:t xml:space="preserve"> </w:t>
      </w:r>
      <w:r>
        <w:t>restricts</w:t>
      </w:r>
      <w:r>
        <w:rPr>
          <w:spacing w:val="-6"/>
        </w:rPr>
        <w:t xml:space="preserve"> </w:t>
      </w:r>
      <w:r>
        <w:t>t</w:t>
      </w:r>
      <w:r>
        <w:rPr>
          <w:spacing w:val="-2"/>
        </w:rPr>
        <w:t>h</w:t>
      </w:r>
      <w:r>
        <w:t>e</w:t>
      </w:r>
      <w:r>
        <w:rPr>
          <w:spacing w:val="-6"/>
        </w:rPr>
        <w:t xml:space="preserve"> </w:t>
      </w:r>
      <w:r>
        <w:t>use</w:t>
      </w:r>
      <w:r>
        <w:rPr>
          <w:spacing w:val="-5"/>
        </w:rPr>
        <w:t xml:space="preserve"> </w:t>
      </w:r>
      <w:r>
        <w:t>of</w:t>
      </w:r>
      <w:r>
        <w:rPr>
          <w:spacing w:val="-6"/>
        </w:rPr>
        <w:t xml:space="preserve"> </w:t>
      </w:r>
      <w:r>
        <w:t>certain</w:t>
      </w:r>
      <w:r>
        <w:rPr>
          <w:spacing w:val="-6"/>
        </w:rPr>
        <w:t xml:space="preserve"> </w:t>
      </w:r>
      <w:r>
        <w:t>hazardous</w:t>
      </w:r>
      <w:r>
        <w:rPr>
          <w:spacing w:val="-5"/>
        </w:rPr>
        <w:t xml:space="preserve"> </w:t>
      </w:r>
      <w:r>
        <w:rPr>
          <w:spacing w:val="-1"/>
        </w:rPr>
        <w:t>s</w:t>
      </w:r>
      <w:r>
        <w:t>ubstances</w:t>
      </w:r>
      <w:r>
        <w:rPr>
          <w:spacing w:val="-6"/>
        </w:rPr>
        <w:t xml:space="preserve"> </w:t>
      </w:r>
      <w:r>
        <w:t>in</w:t>
      </w:r>
      <w:r>
        <w:rPr>
          <w:spacing w:val="-6"/>
        </w:rPr>
        <w:t xml:space="preserve"> </w:t>
      </w:r>
      <w:r>
        <w:t>electrical</w:t>
      </w:r>
      <w:r>
        <w:rPr>
          <w:spacing w:val="-4"/>
        </w:rPr>
        <w:t xml:space="preserve"> </w:t>
      </w:r>
      <w:r>
        <w:rPr>
          <w:spacing w:val="-1"/>
        </w:rPr>
        <w:t>a</w:t>
      </w:r>
      <w:r>
        <w:t>nd</w:t>
      </w:r>
      <w:r>
        <w:rPr>
          <w:spacing w:val="-6"/>
        </w:rPr>
        <w:t xml:space="preserve"> </w:t>
      </w:r>
      <w:r>
        <w:t>electronic</w:t>
      </w:r>
      <w:r>
        <w:rPr>
          <w:spacing w:val="-5"/>
        </w:rPr>
        <w:t xml:space="preserve"> </w:t>
      </w:r>
      <w:r>
        <w:t>equip</w:t>
      </w:r>
      <w:r>
        <w:rPr>
          <w:spacing w:val="-2"/>
        </w:rPr>
        <w:t>m</w:t>
      </w:r>
      <w:r>
        <w:t>ent.</w:t>
      </w:r>
      <w:r>
        <w:rPr>
          <w:spacing w:val="50"/>
        </w:rPr>
        <w:t xml:space="preserve"> </w:t>
      </w:r>
      <w:r>
        <w:t>It</w:t>
      </w:r>
      <w:r>
        <w:rPr>
          <w:spacing w:val="-5"/>
        </w:rPr>
        <w:t xml:space="preserve"> </w:t>
      </w:r>
      <w:r>
        <w:t>bans</w:t>
      </w:r>
      <w:r>
        <w:rPr>
          <w:spacing w:val="-6"/>
        </w:rPr>
        <w:t xml:space="preserve"> </w:t>
      </w:r>
      <w:r>
        <w:t>the</w:t>
      </w:r>
      <w:r>
        <w:rPr>
          <w:spacing w:val="-4"/>
        </w:rPr>
        <w:t xml:space="preserve"> </w:t>
      </w:r>
      <w:r>
        <w:t>placing</w:t>
      </w:r>
      <w:r>
        <w:rPr>
          <w:spacing w:val="-5"/>
        </w:rPr>
        <w:t xml:space="preserve"> </w:t>
      </w:r>
      <w:r>
        <w:t>for sale</w:t>
      </w:r>
      <w:r>
        <w:rPr>
          <w:spacing w:val="-5"/>
        </w:rPr>
        <w:t xml:space="preserve"> </w:t>
      </w:r>
      <w:r>
        <w:t>on</w:t>
      </w:r>
      <w:r>
        <w:rPr>
          <w:spacing w:val="-6"/>
        </w:rPr>
        <w:t xml:space="preserve"> </w:t>
      </w:r>
      <w:r>
        <w:t>the</w:t>
      </w:r>
      <w:r>
        <w:rPr>
          <w:spacing w:val="-5"/>
        </w:rPr>
        <w:t xml:space="preserve"> </w:t>
      </w:r>
      <w:r>
        <w:t>EU</w:t>
      </w:r>
      <w:r>
        <w:rPr>
          <w:spacing w:val="-5"/>
        </w:rPr>
        <w:t xml:space="preserve"> </w:t>
      </w:r>
      <w:r>
        <w:rPr>
          <w:spacing w:val="-2"/>
        </w:rPr>
        <w:t>m</w:t>
      </w:r>
      <w:r>
        <w:t>arket</w:t>
      </w:r>
      <w:r>
        <w:rPr>
          <w:spacing w:val="-5"/>
        </w:rPr>
        <w:t xml:space="preserve"> </w:t>
      </w:r>
      <w:r>
        <w:t>of</w:t>
      </w:r>
      <w:r>
        <w:rPr>
          <w:spacing w:val="-6"/>
        </w:rPr>
        <w:t xml:space="preserve"> </w:t>
      </w:r>
      <w:r>
        <w:t>new</w:t>
      </w:r>
      <w:r>
        <w:rPr>
          <w:spacing w:val="-5"/>
        </w:rPr>
        <w:t xml:space="preserve"> </w:t>
      </w:r>
      <w:r>
        <w:t>electr</w:t>
      </w:r>
      <w:r>
        <w:rPr>
          <w:spacing w:val="-1"/>
        </w:rPr>
        <w:t>i</w:t>
      </w:r>
      <w:r>
        <w:t>cal</w:t>
      </w:r>
      <w:r>
        <w:rPr>
          <w:spacing w:val="-5"/>
        </w:rPr>
        <w:t xml:space="preserve"> </w:t>
      </w:r>
      <w:r>
        <w:t>and</w:t>
      </w:r>
      <w:r>
        <w:rPr>
          <w:spacing w:val="-5"/>
        </w:rPr>
        <w:t xml:space="preserve"> </w:t>
      </w:r>
      <w:r>
        <w:t>electronic</w:t>
      </w:r>
      <w:r>
        <w:rPr>
          <w:spacing w:val="-5"/>
        </w:rPr>
        <w:t xml:space="preserve"> </w:t>
      </w:r>
      <w:r>
        <w:t>eq</w:t>
      </w:r>
      <w:r>
        <w:rPr>
          <w:spacing w:val="-2"/>
        </w:rPr>
        <w:t>u</w:t>
      </w:r>
      <w:r>
        <w:t>i</w:t>
      </w:r>
      <w:r>
        <w:rPr>
          <w:spacing w:val="-2"/>
        </w:rPr>
        <w:t>pm</w:t>
      </w:r>
      <w:r>
        <w:t>ent</w:t>
      </w:r>
      <w:r>
        <w:rPr>
          <w:spacing w:val="-4"/>
        </w:rPr>
        <w:t xml:space="preserve"> </w:t>
      </w:r>
      <w:r>
        <w:t>containing</w:t>
      </w:r>
      <w:r>
        <w:rPr>
          <w:spacing w:val="-6"/>
        </w:rPr>
        <w:t xml:space="preserve"> </w:t>
      </w:r>
      <w:r>
        <w:rPr>
          <w:spacing w:val="-2"/>
        </w:rPr>
        <w:t>m</w:t>
      </w:r>
      <w:r>
        <w:t>ore</w:t>
      </w:r>
      <w:r>
        <w:rPr>
          <w:spacing w:val="-6"/>
        </w:rPr>
        <w:t xml:space="preserve"> </w:t>
      </w:r>
      <w:proofErr w:type="spellStart"/>
      <w:r>
        <w:t>then</w:t>
      </w:r>
      <w:proofErr w:type="spellEnd"/>
      <w:r>
        <w:rPr>
          <w:spacing w:val="-5"/>
        </w:rPr>
        <w:t xml:space="preserve"> </w:t>
      </w:r>
      <w:r>
        <w:t>agreed</w:t>
      </w:r>
      <w:r>
        <w:rPr>
          <w:spacing w:val="-6"/>
        </w:rPr>
        <w:t xml:space="preserve"> </w:t>
      </w:r>
      <w:r>
        <w:t>levels</w:t>
      </w:r>
      <w:r>
        <w:rPr>
          <w:spacing w:val="-6"/>
        </w:rPr>
        <w:t xml:space="preserve"> </w:t>
      </w:r>
      <w:r>
        <w:t>of</w:t>
      </w:r>
      <w:r>
        <w:rPr>
          <w:spacing w:val="-5"/>
        </w:rPr>
        <w:t xml:space="preserve"> </w:t>
      </w:r>
      <w:r>
        <w:t>lead,</w:t>
      </w:r>
      <w:r>
        <w:rPr>
          <w:w w:val="99"/>
        </w:rPr>
        <w:t xml:space="preserve"> </w:t>
      </w:r>
      <w:r>
        <w:t>cad</w:t>
      </w:r>
      <w:ins w:id="189" w:author="Gardner, Todd (OGS)" w:date="2019-01-07T09:28:00Z">
        <w:r w:rsidR="00C917CB">
          <w:t>m</w:t>
        </w:r>
      </w:ins>
      <w:r>
        <w:t>iu</w:t>
      </w:r>
      <w:r>
        <w:rPr>
          <w:spacing w:val="-2"/>
        </w:rPr>
        <w:t>m</w:t>
      </w:r>
      <w:r>
        <w:t>,</w:t>
      </w:r>
      <w:r>
        <w:rPr>
          <w:spacing w:val="-9"/>
        </w:rPr>
        <w:t xml:space="preserve"> </w:t>
      </w:r>
      <w:r>
        <w:rPr>
          <w:spacing w:val="-2"/>
        </w:rPr>
        <w:t>m</w:t>
      </w:r>
      <w:r>
        <w:t>e</w:t>
      </w:r>
      <w:r>
        <w:rPr>
          <w:spacing w:val="1"/>
        </w:rPr>
        <w:t>r</w:t>
      </w:r>
      <w:r>
        <w:t>cury,</w:t>
      </w:r>
      <w:r>
        <w:rPr>
          <w:spacing w:val="-9"/>
        </w:rPr>
        <w:t xml:space="preserve"> </w:t>
      </w:r>
      <w:r>
        <w:t>hexavalent</w:t>
      </w:r>
      <w:r>
        <w:rPr>
          <w:spacing w:val="-9"/>
        </w:rPr>
        <w:t xml:space="preserve"> </w:t>
      </w:r>
      <w:r>
        <w:t>chro</w:t>
      </w:r>
      <w:r>
        <w:rPr>
          <w:spacing w:val="-2"/>
        </w:rPr>
        <w:t>m</w:t>
      </w:r>
      <w:r>
        <w:t>ium,</w:t>
      </w:r>
      <w:r>
        <w:rPr>
          <w:spacing w:val="-9"/>
        </w:rPr>
        <w:t xml:space="preserve"> </w:t>
      </w:r>
      <w:r>
        <w:t>polybro</w:t>
      </w:r>
      <w:r>
        <w:rPr>
          <w:spacing w:val="-2"/>
        </w:rPr>
        <w:t>m</w:t>
      </w:r>
      <w:r>
        <w:t>inated</w:t>
      </w:r>
      <w:r>
        <w:rPr>
          <w:spacing w:val="-10"/>
        </w:rPr>
        <w:t xml:space="preserve"> </w:t>
      </w:r>
      <w:r>
        <w:t>biphenyl</w:t>
      </w:r>
      <w:r>
        <w:rPr>
          <w:spacing w:val="-9"/>
        </w:rPr>
        <w:t xml:space="preserve"> </w:t>
      </w:r>
      <w:r>
        <w:t>(PBB)</w:t>
      </w:r>
      <w:r>
        <w:rPr>
          <w:spacing w:val="-9"/>
        </w:rPr>
        <w:t xml:space="preserve"> </w:t>
      </w:r>
      <w:r>
        <w:t>and</w:t>
      </w:r>
      <w:r>
        <w:rPr>
          <w:spacing w:val="-8"/>
        </w:rPr>
        <w:t xml:space="preserve"> </w:t>
      </w:r>
      <w:r>
        <w:t>polybro</w:t>
      </w:r>
      <w:r>
        <w:rPr>
          <w:spacing w:val="-2"/>
        </w:rPr>
        <w:t>m</w:t>
      </w:r>
      <w:r>
        <w:t>inated</w:t>
      </w:r>
      <w:r>
        <w:rPr>
          <w:spacing w:val="-9"/>
        </w:rPr>
        <w:t xml:space="preserve"> </w:t>
      </w:r>
      <w:r>
        <w:t>diphenyl</w:t>
      </w:r>
      <w:r>
        <w:rPr>
          <w:spacing w:val="-9"/>
        </w:rPr>
        <w:t xml:space="preserve"> </w:t>
      </w:r>
      <w:r>
        <w:t>ether</w:t>
      </w:r>
      <w:r>
        <w:rPr>
          <w:w w:val="99"/>
        </w:rPr>
        <w:t xml:space="preserve"> </w:t>
      </w:r>
      <w:r>
        <w:t>(PBDE)</w:t>
      </w:r>
      <w:r>
        <w:rPr>
          <w:spacing w:val="-8"/>
        </w:rPr>
        <w:t xml:space="preserve"> </w:t>
      </w:r>
      <w:r>
        <w:t>fla</w:t>
      </w:r>
      <w:r>
        <w:rPr>
          <w:spacing w:val="-2"/>
        </w:rPr>
        <w:t>m</w:t>
      </w:r>
      <w:r>
        <w:t>e</w:t>
      </w:r>
      <w:r>
        <w:rPr>
          <w:spacing w:val="-8"/>
        </w:rPr>
        <w:t xml:space="preserve"> </w:t>
      </w:r>
      <w:r>
        <w:t>retardants.</w:t>
      </w:r>
      <w:ins w:id="190" w:author="Gardner, Todd (OGS)" w:date="2019-01-07T09:28:00Z">
        <w:r w:rsidR="00C917CB">
          <w:t xml:space="preserve"> </w:t>
        </w:r>
      </w:ins>
    </w:p>
    <w:p w14:paraId="6265C81E" w14:textId="77777777" w:rsidR="00C754F3" w:rsidRDefault="00EE6BA3" w:rsidP="00852471">
      <w:pPr>
        <w:pStyle w:val="BodyText"/>
        <w:ind w:right="176"/>
      </w:pPr>
      <w:r>
        <w:t>For</w:t>
      </w:r>
      <w:r>
        <w:rPr>
          <w:spacing w:val="-8"/>
        </w:rPr>
        <w:t xml:space="preserve"> </w:t>
      </w:r>
      <w:r>
        <w:t>additional</w:t>
      </w:r>
      <w:r>
        <w:rPr>
          <w:spacing w:val="-8"/>
        </w:rPr>
        <w:t xml:space="preserve"> </w:t>
      </w:r>
      <w:r>
        <w:t>infor</w:t>
      </w:r>
      <w:r>
        <w:rPr>
          <w:spacing w:val="-2"/>
        </w:rPr>
        <w:t>m</w:t>
      </w:r>
      <w:r>
        <w:t>ation</w:t>
      </w:r>
      <w:r>
        <w:rPr>
          <w:spacing w:val="-8"/>
        </w:rPr>
        <w:t xml:space="preserve"> </w:t>
      </w:r>
      <w:r>
        <w:t>on</w:t>
      </w:r>
      <w:r>
        <w:rPr>
          <w:spacing w:val="-8"/>
        </w:rPr>
        <w:t xml:space="preserve"> </w:t>
      </w:r>
      <w:r>
        <w:t>RoHS</w:t>
      </w:r>
      <w:r>
        <w:rPr>
          <w:spacing w:val="-8"/>
        </w:rPr>
        <w:t xml:space="preserve"> </w:t>
      </w:r>
      <w:r>
        <w:t>please</w:t>
      </w:r>
      <w:r>
        <w:rPr>
          <w:spacing w:val="-8"/>
        </w:rPr>
        <w:t xml:space="preserve"> </w:t>
      </w:r>
      <w:r>
        <w:t>visit</w:t>
      </w:r>
      <w:r>
        <w:rPr>
          <w:spacing w:val="-9"/>
        </w:rPr>
        <w:t xml:space="preserve"> </w:t>
      </w:r>
      <w:hyperlink r:id="rId8">
        <w:r>
          <w:rPr>
            <w:color w:val="0000FF"/>
            <w:u w:val="single" w:color="000032"/>
          </w:rPr>
          <w:t>http://www.rohs.gov.uk/</w:t>
        </w:r>
      </w:hyperlink>
    </w:p>
    <w:p w14:paraId="75BB1BEF" w14:textId="77777777" w:rsidR="00C754F3" w:rsidRDefault="00C754F3">
      <w:pPr>
        <w:spacing w:before="19" w:line="240" w:lineRule="exact"/>
        <w:rPr>
          <w:sz w:val="24"/>
          <w:szCs w:val="24"/>
        </w:rPr>
      </w:pPr>
    </w:p>
    <w:p w14:paraId="262B9563" w14:textId="6027AE3B" w:rsidR="00C754F3" w:rsidRDefault="00EE6BA3">
      <w:pPr>
        <w:pStyle w:val="BodyText"/>
        <w:spacing w:line="223" w:lineRule="auto"/>
        <w:ind w:right="154"/>
      </w:pPr>
      <w:r>
        <w:rPr>
          <w:rFonts w:cs="Times New Roman"/>
          <w:b/>
          <w:bCs/>
          <w:spacing w:val="-1"/>
        </w:rPr>
        <w:t>ENERG</w:t>
      </w:r>
      <w:r>
        <w:rPr>
          <w:rFonts w:cs="Times New Roman"/>
          <w:b/>
          <w:bCs/>
        </w:rPr>
        <w:t>Y</w:t>
      </w:r>
      <w:r>
        <w:rPr>
          <w:rFonts w:cs="Times New Roman"/>
          <w:b/>
          <w:bCs/>
          <w:spacing w:val="-6"/>
        </w:rPr>
        <w:t xml:space="preserve"> </w:t>
      </w:r>
      <w:r>
        <w:rPr>
          <w:rFonts w:cs="Times New Roman"/>
          <w:b/>
          <w:bCs/>
        </w:rPr>
        <w:t>S</w:t>
      </w:r>
      <w:r>
        <w:rPr>
          <w:rFonts w:cs="Times New Roman"/>
          <w:b/>
          <w:bCs/>
          <w:spacing w:val="-1"/>
        </w:rPr>
        <w:t>TA</w:t>
      </w:r>
      <w:r>
        <w:rPr>
          <w:rFonts w:cs="Times New Roman"/>
          <w:b/>
          <w:bCs/>
        </w:rPr>
        <w:t>R</w:t>
      </w:r>
      <w:r>
        <w:rPr>
          <w:rFonts w:cs="Times New Roman"/>
          <w:b/>
          <w:bCs/>
          <w:position w:val="11"/>
          <w:sz w:val="16"/>
          <w:szCs w:val="16"/>
        </w:rPr>
        <w:t>®</w:t>
      </w:r>
      <w:r>
        <w:rPr>
          <w:rFonts w:cs="Times New Roman"/>
          <w:b/>
          <w:bCs/>
          <w:spacing w:val="15"/>
          <w:position w:val="11"/>
          <w:sz w:val="16"/>
          <w:szCs w:val="16"/>
        </w:rPr>
        <w:t xml:space="preserve"> </w:t>
      </w:r>
      <w:r>
        <w:rPr>
          <w:rFonts w:cs="Times New Roman"/>
          <w:b/>
          <w:bCs/>
        </w:rPr>
        <w:t>-</w:t>
      </w:r>
      <w:r>
        <w:rPr>
          <w:rFonts w:cs="Times New Roman"/>
          <w:b/>
          <w:bCs/>
          <w:spacing w:val="-4"/>
        </w:rPr>
        <w:t xml:space="preserve"> </w:t>
      </w:r>
      <w:r>
        <w:t>is</w:t>
      </w:r>
      <w:r>
        <w:rPr>
          <w:spacing w:val="-5"/>
        </w:rPr>
        <w:t xml:space="preserve"> </w:t>
      </w:r>
      <w:r>
        <w:t>a</w:t>
      </w:r>
      <w:r>
        <w:rPr>
          <w:spacing w:val="-4"/>
        </w:rPr>
        <w:t xml:space="preserve"> </w:t>
      </w:r>
      <w:r>
        <w:t>voluntary</w:t>
      </w:r>
      <w:r>
        <w:rPr>
          <w:spacing w:val="-4"/>
        </w:rPr>
        <w:t xml:space="preserve"> </w:t>
      </w:r>
      <w:r>
        <w:t>energy</w:t>
      </w:r>
      <w:r>
        <w:rPr>
          <w:spacing w:val="-5"/>
        </w:rPr>
        <w:t xml:space="preserve"> </w:t>
      </w:r>
      <w:r>
        <w:t>efficiency</w:t>
      </w:r>
      <w:r>
        <w:rPr>
          <w:spacing w:val="-4"/>
        </w:rPr>
        <w:t xml:space="preserve"> </w:t>
      </w:r>
      <w:r>
        <w:t>program</w:t>
      </w:r>
      <w:r>
        <w:rPr>
          <w:spacing w:val="-7"/>
        </w:rPr>
        <w:t xml:space="preserve"> </w:t>
      </w:r>
      <w:r>
        <w:t>sponsored</w:t>
      </w:r>
      <w:r>
        <w:rPr>
          <w:spacing w:val="-5"/>
        </w:rPr>
        <w:t xml:space="preserve"> </w:t>
      </w:r>
      <w:r>
        <w:t>by</w:t>
      </w:r>
      <w:r>
        <w:rPr>
          <w:spacing w:val="-4"/>
        </w:rPr>
        <w:t xml:space="preserve"> </w:t>
      </w:r>
      <w:r>
        <w:t>the</w:t>
      </w:r>
      <w:r>
        <w:rPr>
          <w:spacing w:val="-4"/>
        </w:rPr>
        <w:t xml:space="preserve"> </w:t>
      </w:r>
      <w:r>
        <w:t>U.S.</w:t>
      </w:r>
      <w:r>
        <w:rPr>
          <w:spacing w:val="-5"/>
        </w:rPr>
        <w:t xml:space="preserve"> </w:t>
      </w:r>
      <w:r>
        <w:t>Environ</w:t>
      </w:r>
      <w:r>
        <w:rPr>
          <w:spacing w:val="-2"/>
        </w:rPr>
        <w:t>m</w:t>
      </w:r>
      <w:r>
        <w:t>ental</w:t>
      </w:r>
      <w:r>
        <w:rPr>
          <w:w w:val="99"/>
        </w:rPr>
        <w:t xml:space="preserve"> </w:t>
      </w:r>
      <w:r>
        <w:t>Protection</w:t>
      </w:r>
      <w:r>
        <w:rPr>
          <w:spacing w:val="-7"/>
        </w:rPr>
        <w:t xml:space="preserve"> </w:t>
      </w:r>
      <w:r>
        <w:rPr>
          <w:spacing w:val="-2"/>
        </w:rPr>
        <w:t>A</w:t>
      </w:r>
      <w:r>
        <w:t>gency.</w:t>
      </w:r>
      <w:r>
        <w:rPr>
          <w:spacing w:val="47"/>
        </w:rPr>
        <w:t xml:space="preserve"> </w:t>
      </w:r>
      <w:r>
        <w:t>The</w:t>
      </w:r>
      <w:r>
        <w:rPr>
          <w:spacing w:val="-7"/>
        </w:rPr>
        <w:t xml:space="preserve"> </w:t>
      </w:r>
      <w:r>
        <w:t>ENERGY</w:t>
      </w:r>
      <w:r>
        <w:rPr>
          <w:spacing w:val="-7"/>
        </w:rPr>
        <w:t xml:space="preserve"> </w:t>
      </w:r>
      <w:r>
        <w:t>STA</w:t>
      </w:r>
      <w:r>
        <w:rPr>
          <w:spacing w:val="1"/>
        </w:rPr>
        <w:t>R</w:t>
      </w:r>
      <w:r>
        <w:rPr>
          <w:rFonts w:cs="Times New Roman"/>
          <w:b/>
          <w:bCs/>
          <w:position w:val="11"/>
          <w:sz w:val="16"/>
          <w:szCs w:val="16"/>
        </w:rPr>
        <w:t>®</w:t>
      </w:r>
      <w:r>
        <w:rPr>
          <w:rFonts w:cs="Times New Roman"/>
          <w:b/>
          <w:bCs/>
          <w:spacing w:val="13"/>
          <w:position w:val="11"/>
          <w:sz w:val="16"/>
          <w:szCs w:val="16"/>
        </w:rPr>
        <w:t xml:space="preserve"> </w:t>
      </w:r>
      <w:r>
        <w:t>program</w:t>
      </w:r>
      <w:r>
        <w:rPr>
          <w:spacing w:val="-8"/>
        </w:rPr>
        <w:t xml:space="preserve"> </w:t>
      </w:r>
      <w:r>
        <w:t>makes</w:t>
      </w:r>
      <w:r>
        <w:rPr>
          <w:spacing w:val="-6"/>
        </w:rPr>
        <w:t xml:space="preserve"> </w:t>
      </w:r>
      <w:r>
        <w:t>identification</w:t>
      </w:r>
      <w:r>
        <w:rPr>
          <w:spacing w:val="-6"/>
        </w:rPr>
        <w:t xml:space="preserve"> </w:t>
      </w:r>
      <w:r>
        <w:t>of</w:t>
      </w:r>
      <w:r>
        <w:rPr>
          <w:spacing w:val="-7"/>
        </w:rPr>
        <w:t xml:space="preserve"> </w:t>
      </w:r>
      <w:r>
        <w:t>energy</w:t>
      </w:r>
      <w:r>
        <w:rPr>
          <w:spacing w:val="-6"/>
        </w:rPr>
        <w:t xml:space="preserve"> </w:t>
      </w:r>
      <w:r>
        <w:t>efficient</w:t>
      </w:r>
      <w:r>
        <w:rPr>
          <w:spacing w:val="-6"/>
        </w:rPr>
        <w:t xml:space="preserve"> </w:t>
      </w:r>
      <w:r>
        <w:t>co</w:t>
      </w:r>
      <w:r>
        <w:rPr>
          <w:spacing w:val="-2"/>
        </w:rPr>
        <w:t>m</w:t>
      </w:r>
      <w:r>
        <w:t>puters</w:t>
      </w:r>
      <w:r>
        <w:rPr>
          <w:spacing w:val="-6"/>
        </w:rPr>
        <w:t xml:space="preserve"> </w:t>
      </w:r>
      <w:r>
        <w:t>easy</w:t>
      </w:r>
      <w:r>
        <w:rPr>
          <w:w w:val="99"/>
        </w:rPr>
        <w:t xml:space="preserve"> </w:t>
      </w:r>
      <w:r>
        <w:t>by</w:t>
      </w:r>
      <w:r>
        <w:rPr>
          <w:spacing w:val="-7"/>
        </w:rPr>
        <w:t xml:space="preserve"> </w:t>
      </w:r>
      <w:r>
        <w:t>labeling</w:t>
      </w:r>
      <w:r>
        <w:rPr>
          <w:spacing w:val="-6"/>
        </w:rPr>
        <w:t xml:space="preserve"> </w:t>
      </w:r>
      <w:r>
        <w:t>products</w:t>
      </w:r>
      <w:r>
        <w:rPr>
          <w:spacing w:val="-6"/>
        </w:rPr>
        <w:t xml:space="preserve"> </w:t>
      </w:r>
      <w:r>
        <w:t>that</w:t>
      </w:r>
      <w:r>
        <w:rPr>
          <w:spacing w:val="-7"/>
        </w:rPr>
        <w:t xml:space="preserve"> </w:t>
      </w:r>
      <w:r>
        <w:t>deliver</w:t>
      </w:r>
      <w:r>
        <w:rPr>
          <w:spacing w:val="-6"/>
        </w:rPr>
        <w:t xml:space="preserve"> </w:t>
      </w:r>
      <w:r>
        <w:t>the</w:t>
      </w:r>
      <w:r>
        <w:rPr>
          <w:spacing w:val="-6"/>
        </w:rPr>
        <w:t xml:space="preserve"> </w:t>
      </w:r>
      <w:r>
        <w:t>sa</w:t>
      </w:r>
      <w:r>
        <w:rPr>
          <w:spacing w:val="-2"/>
        </w:rPr>
        <w:t>m</w:t>
      </w:r>
      <w:r>
        <w:t>e</w:t>
      </w:r>
      <w:r>
        <w:rPr>
          <w:spacing w:val="-6"/>
        </w:rPr>
        <w:t xml:space="preserve"> </w:t>
      </w:r>
      <w:r>
        <w:t>or</w:t>
      </w:r>
      <w:r>
        <w:rPr>
          <w:spacing w:val="-5"/>
        </w:rPr>
        <w:t xml:space="preserve"> </w:t>
      </w:r>
      <w:r>
        <w:t>better</w:t>
      </w:r>
      <w:r>
        <w:rPr>
          <w:spacing w:val="-5"/>
        </w:rPr>
        <w:t xml:space="preserve"> </w:t>
      </w:r>
      <w:r>
        <w:t>perfor</w:t>
      </w:r>
      <w:r>
        <w:rPr>
          <w:spacing w:val="-2"/>
        </w:rPr>
        <w:t>m</w:t>
      </w:r>
      <w:r>
        <w:t>ance</w:t>
      </w:r>
      <w:r>
        <w:rPr>
          <w:spacing w:val="-6"/>
        </w:rPr>
        <w:t xml:space="preserve"> </w:t>
      </w:r>
      <w:r>
        <w:t>as</w:t>
      </w:r>
      <w:r>
        <w:rPr>
          <w:spacing w:val="-5"/>
        </w:rPr>
        <w:t xml:space="preserve"> </w:t>
      </w:r>
      <w:r>
        <w:t>co</w:t>
      </w:r>
      <w:r>
        <w:rPr>
          <w:spacing w:val="-2"/>
        </w:rPr>
        <w:t>m</w:t>
      </w:r>
      <w:r>
        <w:t>parable</w:t>
      </w:r>
      <w:r>
        <w:rPr>
          <w:spacing w:val="-6"/>
        </w:rPr>
        <w:t xml:space="preserve"> </w:t>
      </w:r>
      <w:r>
        <w:rPr>
          <w:spacing w:val="-2"/>
        </w:rPr>
        <w:t>m</w:t>
      </w:r>
      <w:r>
        <w:t>od</w:t>
      </w:r>
      <w:r>
        <w:rPr>
          <w:spacing w:val="1"/>
        </w:rPr>
        <w:t>e</w:t>
      </w:r>
      <w:r>
        <w:t>ls</w:t>
      </w:r>
      <w:r>
        <w:rPr>
          <w:spacing w:val="-5"/>
        </w:rPr>
        <w:t xml:space="preserve"> </w:t>
      </w:r>
      <w:r>
        <w:t>while</w:t>
      </w:r>
      <w:r>
        <w:rPr>
          <w:spacing w:val="-5"/>
        </w:rPr>
        <w:t xml:space="preserve"> </w:t>
      </w:r>
      <w:r>
        <w:t>using</w:t>
      </w:r>
      <w:r>
        <w:rPr>
          <w:spacing w:val="-6"/>
        </w:rPr>
        <w:t xml:space="preserve"> </w:t>
      </w:r>
      <w:r>
        <w:t xml:space="preserve">less </w:t>
      </w:r>
      <w:del w:id="191" w:author="Gardner, Todd (OGS)" w:date="2019-01-07T09:28:00Z">
        <w:r w:rsidDel="00C917CB">
          <w:delText xml:space="preserve"> </w:delText>
        </w:r>
      </w:del>
      <w:r>
        <w:t>energy</w:t>
      </w:r>
      <w:r>
        <w:rPr>
          <w:spacing w:val="-5"/>
        </w:rPr>
        <w:t xml:space="preserve"> </w:t>
      </w:r>
      <w:r>
        <w:t>and</w:t>
      </w:r>
      <w:r>
        <w:rPr>
          <w:spacing w:val="-5"/>
        </w:rPr>
        <w:t xml:space="preserve"> </w:t>
      </w:r>
      <w:r>
        <w:t>saving</w:t>
      </w:r>
      <w:r>
        <w:rPr>
          <w:spacing w:val="-5"/>
        </w:rPr>
        <w:t xml:space="preserve"> </w:t>
      </w:r>
      <w:r>
        <w:rPr>
          <w:spacing w:val="-2"/>
        </w:rPr>
        <w:t>m</w:t>
      </w:r>
      <w:r>
        <w:t>on</w:t>
      </w:r>
      <w:r>
        <w:rPr>
          <w:spacing w:val="1"/>
        </w:rPr>
        <w:t>e</w:t>
      </w:r>
      <w:r>
        <w:t>y.</w:t>
      </w:r>
      <w:r>
        <w:rPr>
          <w:spacing w:val="51"/>
        </w:rPr>
        <w:t xml:space="preserve"> </w:t>
      </w:r>
      <w:r>
        <w:t>ENERGY</w:t>
      </w:r>
      <w:r>
        <w:rPr>
          <w:spacing w:val="-5"/>
        </w:rPr>
        <w:t xml:space="preserve"> </w:t>
      </w:r>
      <w:r>
        <w:t>STA</w:t>
      </w:r>
      <w:r>
        <w:rPr>
          <w:spacing w:val="-1"/>
        </w:rPr>
        <w:t>R</w:t>
      </w:r>
      <w:r>
        <w:rPr>
          <w:rFonts w:ascii="Arial" w:eastAsia="Arial" w:hAnsi="Arial" w:cs="Arial"/>
          <w:b/>
          <w:bCs/>
          <w:position w:val="11"/>
          <w:sz w:val="16"/>
          <w:szCs w:val="16"/>
        </w:rPr>
        <w:t>®</w:t>
      </w:r>
      <w:r>
        <w:rPr>
          <w:rFonts w:ascii="Arial" w:eastAsia="Arial" w:hAnsi="Arial" w:cs="Arial"/>
          <w:b/>
          <w:bCs/>
          <w:spacing w:val="10"/>
          <w:position w:val="11"/>
          <w:sz w:val="16"/>
          <w:szCs w:val="16"/>
        </w:rPr>
        <w:t xml:space="preserve"> </w:t>
      </w:r>
      <w:r>
        <w:t>qualified</w:t>
      </w:r>
      <w:r>
        <w:rPr>
          <w:spacing w:val="-5"/>
        </w:rPr>
        <w:t xml:space="preserve"> </w:t>
      </w:r>
      <w:r>
        <w:t>co</w:t>
      </w:r>
      <w:r>
        <w:rPr>
          <w:spacing w:val="-2"/>
        </w:rPr>
        <w:t>m</w:t>
      </w:r>
      <w:r>
        <w:t>puters</w:t>
      </w:r>
      <w:r>
        <w:rPr>
          <w:spacing w:val="-5"/>
        </w:rPr>
        <w:t xml:space="preserve"> </w:t>
      </w:r>
      <w:r>
        <w:t>and</w:t>
      </w:r>
      <w:r>
        <w:rPr>
          <w:spacing w:val="-6"/>
        </w:rPr>
        <w:t xml:space="preserve"> </w:t>
      </w:r>
      <w:r>
        <w:t>monit</w:t>
      </w:r>
      <w:r>
        <w:rPr>
          <w:spacing w:val="-1"/>
        </w:rPr>
        <w:t>o</w:t>
      </w:r>
      <w:r>
        <w:t>rs</w:t>
      </w:r>
      <w:r>
        <w:rPr>
          <w:spacing w:val="-5"/>
        </w:rPr>
        <w:t xml:space="preserve"> </w:t>
      </w:r>
      <w:r>
        <w:t>auto</w:t>
      </w:r>
      <w:r>
        <w:rPr>
          <w:spacing w:val="-2"/>
        </w:rPr>
        <w:t>m</w:t>
      </w:r>
      <w:r>
        <w:t>atically</w:t>
      </w:r>
      <w:r>
        <w:rPr>
          <w:spacing w:val="-4"/>
        </w:rPr>
        <w:t xml:space="preserve"> </w:t>
      </w:r>
      <w:r>
        <w:t>power</w:t>
      </w:r>
      <w:r>
        <w:rPr>
          <w:spacing w:val="-5"/>
        </w:rPr>
        <w:t xml:space="preserve"> </w:t>
      </w:r>
      <w:r>
        <w:t>down</w:t>
      </w:r>
      <w:r>
        <w:rPr>
          <w:spacing w:val="-5"/>
        </w:rPr>
        <w:t xml:space="preserve"> </w:t>
      </w:r>
      <w:r>
        <w:t>to</w:t>
      </w:r>
      <w:r>
        <w:rPr>
          <w:w w:val="99"/>
        </w:rPr>
        <w:t xml:space="preserve"> </w:t>
      </w:r>
      <w:r>
        <w:t>15</w:t>
      </w:r>
      <w:r>
        <w:rPr>
          <w:spacing w:val="-5"/>
        </w:rPr>
        <w:t xml:space="preserve"> </w:t>
      </w:r>
      <w:r>
        <w:t>watts</w:t>
      </w:r>
      <w:r>
        <w:rPr>
          <w:spacing w:val="-5"/>
        </w:rPr>
        <w:t xml:space="preserve"> </w:t>
      </w:r>
      <w:r>
        <w:t>or</w:t>
      </w:r>
      <w:r>
        <w:rPr>
          <w:spacing w:val="-5"/>
        </w:rPr>
        <w:t xml:space="preserve"> </w:t>
      </w:r>
      <w:r>
        <w:t>less</w:t>
      </w:r>
      <w:r>
        <w:rPr>
          <w:spacing w:val="-4"/>
        </w:rPr>
        <w:t xml:space="preserve"> </w:t>
      </w:r>
      <w:r>
        <w:t>when</w:t>
      </w:r>
      <w:r>
        <w:rPr>
          <w:spacing w:val="-5"/>
        </w:rPr>
        <w:t xml:space="preserve"> </w:t>
      </w:r>
      <w:r>
        <w:t>not</w:t>
      </w:r>
      <w:r>
        <w:rPr>
          <w:spacing w:val="-5"/>
        </w:rPr>
        <w:t xml:space="preserve"> </w:t>
      </w:r>
      <w:r>
        <w:t>in</w:t>
      </w:r>
      <w:r>
        <w:rPr>
          <w:spacing w:val="-5"/>
        </w:rPr>
        <w:t xml:space="preserve"> </w:t>
      </w:r>
      <w:r>
        <w:t>use</w:t>
      </w:r>
      <w:r>
        <w:rPr>
          <w:spacing w:val="-4"/>
        </w:rPr>
        <w:t xml:space="preserve"> </w:t>
      </w:r>
      <w:r>
        <w:t>and</w:t>
      </w:r>
      <w:r>
        <w:rPr>
          <w:spacing w:val="-5"/>
        </w:rPr>
        <w:t xml:space="preserve"> </w:t>
      </w:r>
      <w:r>
        <w:rPr>
          <w:spacing w:val="-2"/>
        </w:rPr>
        <w:t>m</w:t>
      </w:r>
      <w:r>
        <w:t>ay</w:t>
      </w:r>
      <w:r>
        <w:rPr>
          <w:spacing w:val="-5"/>
        </w:rPr>
        <w:t xml:space="preserve"> </w:t>
      </w:r>
      <w:proofErr w:type="gramStart"/>
      <w:r>
        <w:t>actually</w:t>
      </w:r>
      <w:r>
        <w:rPr>
          <w:spacing w:val="-3"/>
        </w:rPr>
        <w:t xml:space="preserve"> </w:t>
      </w:r>
      <w:r>
        <w:t>last</w:t>
      </w:r>
      <w:proofErr w:type="gramEnd"/>
      <w:r>
        <w:rPr>
          <w:spacing w:val="-5"/>
        </w:rPr>
        <w:t xml:space="preserve"> </w:t>
      </w:r>
      <w:r>
        <w:t>longer</w:t>
      </w:r>
      <w:r>
        <w:rPr>
          <w:spacing w:val="-5"/>
        </w:rPr>
        <w:t xml:space="preserve"> </w:t>
      </w:r>
      <w:r>
        <w:t>than</w:t>
      </w:r>
      <w:r>
        <w:rPr>
          <w:spacing w:val="-5"/>
        </w:rPr>
        <w:t xml:space="preserve"> </w:t>
      </w:r>
      <w:r>
        <w:t>conve</w:t>
      </w:r>
      <w:r>
        <w:rPr>
          <w:spacing w:val="1"/>
        </w:rPr>
        <w:t>n</w:t>
      </w:r>
      <w:r>
        <w:t>tional</w:t>
      </w:r>
      <w:r>
        <w:rPr>
          <w:spacing w:val="-3"/>
        </w:rPr>
        <w:t xml:space="preserve"> </w:t>
      </w:r>
      <w:r>
        <w:t>products</w:t>
      </w:r>
      <w:r>
        <w:rPr>
          <w:spacing w:val="-4"/>
        </w:rPr>
        <w:t xml:space="preserve"> </w:t>
      </w:r>
      <w:r>
        <w:t>because</w:t>
      </w:r>
      <w:r>
        <w:rPr>
          <w:spacing w:val="-4"/>
        </w:rPr>
        <w:t xml:space="preserve"> </w:t>
      </w:r>
      <w:r>
        <w:t>they</w:t>
      </w:r>
      <w:r>
        <w:rPr>
          <w:spacing w:val="-4"/>
        </w:rPr>
        <w:t xml:space="preserve"> </w:t>
      </w:r>
      <w:r>
        <w:t>spend</w:t>
      </w:r>
      <w:r>
        <w:rPr>
          <w:spacing w:val="-4"/>
        </w:rPr>
        <w:t xml:space="preserve"> </w:t>
      </w:r>
      <w:r>
        <w:t>a</w:t>
      </w:r>
      <w:r>
        <w:rPr>
          <w:w w:val="99"/>
        </w:rPr>
        <w:t xml:space="preserve"> </w:t>
      </w:r>
      <w:r>
        <w:t>large</w:t>
      </w:r>
      <w:r>
        <w:rPr>
          <w:spacing w:val="-4"/>
        </w:rPr>
        <w:t xml:space="preserve"> </w:t>
      </w:r>
      <w:r>
        <w:t>p</w:t>
      </w:r>
      <w:r>
        <w:rPr>
          <w:spacing w:val="-2"/>
        </w:rPr>
        <w:t>o</w:t>
      </w:r>
      <w:r>
        <w:t>rti</w:t>
      </w:r>
      <w:r>
        <w:rPr>
          <w:spacing w:val="-2"/>
        </w:rPr>
        <w:t>o</w:t>
      </w:r>
      <w:r>
        <w:t>n</w:t>
      </w:r>
      <w:r>
        <w:rPr>
          <w:spacing w:val="-3"/>
        </w:rPr>
        <w:t xml:space="preserve"> </w:t>
      </w:r>
      <w:r>
        <w:t>of</w:t>
      </w:r>
      <w:r>
        <w:rPr>
          <w:spacing w:val="-5"/>
        </w:rPr>
        <w:t xml:space="preserve"> </w:t>
      </w:r>
      <w:r>
        <w:t>ti</w:t>
      </w:r>
      <w:r>
        <w:rPr>
          <w:spacing w:val="-2"/>
        </w:rPr>
        <w:t>m</w:t>
      </w:r>
      <w:r>
        <w:t>e</w:t>
      </w:r>
      <w:r>
        <w:rPr>
          <w:spacing w:val="-3"/>
        </w:rPr>
        <w:t xml:space="preserve"> </w:t>
      </w:r>
      <w:r>
        <w:t>in</w:t>
      </w:r>
      <w:r>
        <w:rPr>
          <w:spacing w:val="-3"/>
        </w:rPr>
        <w:t xml:space="preserve"> </w:t>
      </w:r>
      <w:r>
        <w:t>a</w:t>
      </w:r>
      <w:r>
        <w:rPr>
          <w:spacing w:val="-4"/>
        </w:rPr>
        <w:t xml:space="preserve"> </w:t>
      </w:r>
      <w:r>
        <w:t>low-po</w:t>
      </w:r>
      <w:r>
        <w:rPr>
          <w:spacing w:val="-2"/>
        </w:rPr>
        <w:t>w</w:t>
      </w:r>
      <w:r>
        <w:t>er</w:t>
      </w:r>
      <w:r>
        <w:rPr>
          <w:spacing w:val="-3"/>
        </w:rPr>
        <w:t xml:space="preserve"> </w:t>
      </w:r>
      <w:r>
        <w:t>sleep</w:t>
      </w:r>
      <w:r>
        <w:rPr>
          <w:spacing w:val="-4"/>
        </w:rPr>
        <w:t xml:space="preserve"> </w:t>
      </w:r>
      <w:r>
        <w:rPr>
          <w:spacing w:val="-2"/>
        </w:rPr>
        <w:t>m</w:t>
      </w:r>
      <w:r>
        <w:t>ode.</w:t>
      </w:r>
      <w:r>
        <w:rPr>
          <w:spacing w:val="53"/>
        </w:rPr>
        <w:t xml:space="preserve"> </w:t>
      </w:r>
      <w:r>
        <w:t>For</w:t>
      </w:r>
      <w:r>
        <w:rPr>
          <w:spacing w:val="-3"/>
        </w:rPr>
        <w:t xml:space="preserve"> </w:t>
      </w:r>
      <w:r>
        <w:t>additional</w:t>
      </w:r>
      <w:r>
        <w:rPr>
          <w:spacing w:val="-3"/>
        </w:rPr>
        <w:t xml:space="preserve"> </w:t>
      </w:r>
      <w:r>
        <w:t>infor</w:t>
      </w:r>
      <w:r>
        <w:rPr>
          <w:spacing w:val="-2"/>
        </w:rPr>
        <w:t>m</w:t>
      </w:r>
      <w:r>
        <w:t>ation</w:t>
      </w:r>
      <w:r>
        <w:rPr>
          <w:spacing w:val="-4"/>
        </w:rPr>
        <w:t xml:space="preserve"> </w:t>
      </w:r>
      <w:r>
        <w:t>on</w:t>
      </w:r>
      <w:r>
        <w:rPr>
          <w:spacing w:val="-3"/>
        </w:rPr>
        <w:t xml:space="preserve"> </w:t>
      </w:r>
      <w:r>
        <w:t>the</w:t>
      </w:r>
      <w:r>
        <w:rPr>
          <w:spacing w:val="-4"/>
        </w:rPr>
        <w:t xml:space="preserve"> </w:t>
      </w:r>
      <w:r>
        <w:rPr>
          <w:spacing w:val="-2"/>
        </w:rPr>
        <w:t>E</w:t>
      </w:r>
      <w:r>
        <w:rPr>
          <w:spacing w:val="-1"/>
        </w:rPr>
        <w:t>N</w:t>
      </w:r>
      <w:r>
        <w:t>ERGY</w:t>
      </w:r>
      <w:r>
        <w:rPr>
          <w:spacing w:val="-3"/>
        </w:rPr>
        <w:t xml:space="preserve"> </w:t>
      </w:r>
      <w:r>
        <w:t>STA</w:t>
      </w:r>
      <w:r>
        <w:rPr>
          <w:spacing w:val="-1"/>
        </w:rPr>
        <w:t>R</w:t>
      </w:r>
      <w:r>
        <w:rPr>
          <w:rFonts w:ascii="Arial" w:eastAsia="Arial" w:hAnsi="Arial" w:cs="Arial"/>
          <w:b/>
          <w:bCs/>
          <w:position w:val="11"/>
          <w:sz w:val="16"/>
          <w:szCs w:val="16"/>
        </w:rPr>
        <w:t>®</w:t>
      </w:r>
      <w:r>
        <w:rPr>
          <w:rFonts w:ascii="Arial" w:eastAsia="Arial" w:hAnsi="Arial" w:cs="Arial"/>
          <w:b/>
          <w:bCs/>
          <w:w w:val="99"/>
          <w:position w:val="11"/>
          <w:sz w:val="16"/>
          <w:szCs w:val="16"/>
        </w:rPr>
        <w:t xml:space="preserve"> </w:t>
      </w:r>
      <w:r>
        <w:t>progra</w:t>
      </w:r>
      <w:r>
        <w:rPr>
          <w:spacing w:val="-2"/>
        </w:rPr>
        <w:t>m</w:t>
      </w:r>
      <w:r>
        <w:t>,</w:t>
      </w:r>
      <w:r>
        <w:rPr>
          <w:spacing w:val="-6"/>
        </w:rPr>
        <w:t xml:space="preserve"> </w:t>
      </w:r>
      <w:r>
        <w:t>including</w:t>
      </w:r>
      <w:r>
        <w:rPr>
          <w:spacing w:val="-6"/>
        </w:rPr>
        <w:t xml:space="preserve"> </w:t>
      </w:r>
      <w:r>
        <w:t>product</w:t>
      </w:r>
      <w:r>
        <w:rPr>
          <w:spacing w:val="-5"/>
        </w:rPr>
        <w:t xml:space="preserve"> </w:t>
      </w:r>
      <w:r>
        <w:t>specifi</w:t>
      </w:r>
      <w:r>
        <w:rPr>
          <w:spacing w:val="-1"/>
        </w:rPr>
        <w:t>c</w:t>
      </w:r>
      <w:r>
        <w:t>ations</w:t>
      </w:r>
      <w:r>
        <w:rPr>
          <w:spacing w:val="-7"/>
        </w:rPr>
        <w:t xml:space="preserve"> </w:t>
      </w:r>
      <w:r>
        <w:t>and</w:t>
      </w:r>
      <w:r>
        <w:rPr>
          <w:spacing w:val="-6"/>
        </w:rPr>
        <w:t xml:space="preserve"> </w:t>
      </w:r>
      <w:r>
        <w:t>a</w:t>
      </w:r>
      <w:r>
        <w:rPr>
          <w:spacing w:val="-7"/>
        </w:rPr>
        <w:t xml:space="preserve"> </w:t>
      </w:r>
      <w:r>
        <w:t>list</w:t>
      </w:r>
      <w:r>
        <w:rPr>
          <w:spacing w:val="-6"/>
        </w:rPr>
        <w:t xml:space="preserve"> </w:t>
      </w:r>
      <w:r>
        <w:t>of</w:t>
      </w:r>
      <w:r>
        <w:rPr>
          <w:spacing w:val="-6"/>
        </w:rPr>
        <w:t xml:space="preserve"> </w:t>
      </w:r>
      <w:r>
        <w:t>qualify</w:t>
      </w:r>
      <w:r>
        <w:rPr>
          <w:spacing w:val="-1"/>
        </w:rPr>
        <w:t>i</w:t>
      </w:r>
      <w:r>
        <w:t>ng</w:t>
      </w:r>
      <w:r>
        <w:rPr>
          <w:spacing w:val="-7"/>
        </w:rPr>
        <w:t xml:space="preserve"> </w:t>
      </w:r>
      <w:r>
        <w:t>products,</w:t>
      </w:r>
      <w:r>
        <w:rPr>
          <w:spacing w:val="-6"/>
        </w:rPr>
        <w:t xml:space="preserve"> </w:t>
      </w:r>
      <w:r>
        <w:t>visit</w:t>
      </w:r>
      <w:r>
        <w:rPr>
          <w:spacing w:val="-7"/>
        </w:rPr>
        <w:t xml:space="preserve"> </w:t>
      </w:r>
      <w:r>
        <w:t>the</w:t>
      </w:r>
      <w:r>
        <w:rPr>
          <w:spacing w:val="-6"/>
        </w:rPr>
        <w:t xml:space="preserve"> </w:t>
      </w:r>
      <w:r>
        <w:rPr>
          <w:spacing w:val="-2"/>
        </w:rPr>
        <w:t>E</w:t>
      </w:r>
      <w:r>
        <w:rPr>
          <w:spacing w:val="-1"/>
        </w:rPr>
        <w:t>N</w:t>
      </w:r>
      <w:r>
        <w:t>ERGY</w:t>
      </w:r>
      <w:r>
        <w:rPr>
          <w:spacing w:val="-7"/>
        </w:rPr>
        <w:t xml:space="preserve"> </w:t>
      </w:r>
      <w:r>
        <w:t>STA</w:t>
      </w:r>
      <w:r>
        <w:rPr>
          <w:spacing w:val="-1"/>
        </w:rPr>
        <w:t>R</w:t>
      </w:r>
      <w:proofErr w:type="gramStart"/>
      <w:r>
        <w:rPr>
          <w:rFonts w:ascii="Arial" w:eastAsia="Arial" w:hAnsi="Arial" w:cs="Arial"/>
          <w:b/>
          <w:bCs/>
          <w:position w:val="11"/>
          <w:sz w:val="16"/>
          <w:szCs w:val="16"/>
        </w:rPr>
        <w:t>®</w:t>
      </w:r>
      <w:r>
        <w:rPr>
          <w:rFonts w:ascii="Arial" w:eastAsia="Arial" w:hAnsi="Arial" w:cs="Arial"/>
          <w:b/>
          <w:bCs/>
          <w:w w:val="99"/>
          <w:position w:val="11"/>
          <w:sz w:val="16"/>
          <w:szCs w:val="16"/>
        </w:rPr>
        <w:t xml:space="preserve">  </w:t>
      </w:r>
      <w:r>
        <w:t>website</w:t>
      </w:r>
      <w:proofErr w:type="gramEnd"/>
      <w:r>
        <w:rPr>
          <w:spacing w:val="-18"/>
        </w:rPr>
        <w:t xml:space="preserve"> </w:t>
      </w:r>
      <w:r>
        <w:t>at</w:t>
      </w:r>
      <w:r>
        <w:rPr>
          <w:spacing w:val="-19"/>
        </w:rPr>
        <w:t xml:space="preserve"> </w:t>
      </w:r>
      <w:hyperlink r:id="rId9">
        <w:r>
          <w:rPr>
            <w:color w:val="0000FF"/>
            <w:u w:val="single" w:color="000032"/>
          </w:rPr>
          <w:t>http://www.energystar.go</w:t>
        </w:r>
        <w:r>
          <w:rPr>
            <w:color w:val="0000FF"/>
            <w:spacing w:val="-2"/>
            <w:u w:val="single" w:color="000032"/>
          </w:rPr>
          <w:t>v</w:t>
        </w:r>
      </w:hyperlink>
      <w:r>
        <w:rPr>
          <w:color w:val="000000"/>
        </w:rPr>
        <w:t>.</w:t>
      </w:r>
    </w:p>
    <w:p w14:paraId="710ED0A7" w14:textId="77777777" w:rsidR="00C754F3" w:rsidRDefault="00C754F3">
      <w:pPr>
        <w:spacing w:before="5" w:line="280" w:lineRule="exact"/>
        <w:rPr>
          <w:sz w:val="28"/>
          <w:szCs w:val="28"/>
        </w:rPr>
      </w:pPr>
    </w:p>
    <w:p w14:paraId="59C99F38" w14:textId="18204922" w:rsidR="00C754F3" w:rsidRDefault="00EE6BA3" w:rsidP="00384782">
      <w:pPr>
        <w:pStyle w:val="BodyText"/>
        <w:spacing w:line="239" w:lineRule="auto"/>
        <w:ind w:right="121"/>
        <w:jc w:val="both"/>
      </w:pPr>
      <w:r>
        <w:rPr>
          <w:rFonts w:cs="Times New Roman"/>
          <w:b/>
          <w:bCs/>
        </w:rPr>
        <w:t>Electronic</w:t>
      </w:r>
      <w:r>
        <w:rPr>
          <w:rFonts w:cs="Times New Roman"/>
          <w:b/>
          <w:bCs/>
          <w:spacing w:val="-6"/>
        </w:rPr>
        <w:t xml:space="preserve"> </w:t>
      </w:r>
      <w:r>
        <w:rPr>
          <w:rFonts w:cs="Times New Roman"/>
          <w:b/>
          <w:bCs/>
        </w:rPr>
        <w:t>Product</w:t>
      </w:r>
      <w:r>
        <w:rPr>
          <w:rFonts w:cs="Times New Roman"/>
          <w:b/>
          <w:bCs/>
          <w:spacing w:val="-5"/>
        </w:rPr>
        <w:t xml:space="preserve"> </w:t>
      </w:r>
      <w:r>
        <w:rPr>
          <w:rFonts w:cs="Times New Roman"/>
          <w:b/>
          <w:bCs/>
        </w:rPr>
        <w:t>Environme</w:t>
      </w:r>
      <w:r>
        <w:rPr>
          <w:rFonts w:cs="Times New Roman"/>
          <w:b/>
          <w:bCs/>
          <w:spacing w:val="-2"/>
        </w:rPr>
        <w:t>n</w:t>
      </w:r>
      <w:r>
        <w:rPr>
          <w:rFonts w:cs="Times New Roman"/>
          <w:b/>
          <w:bCs/>
        </w:rPr>
        <w:t>t</w:t>
      </w:r>
      <w:r>
        <w:rPr>
          <w:rFonts w:cs="Times New Roman"/>
          <w:b/>
          <w:bCs/>
          <w:spacing w:val="-2"/>
        </w:rPr>
        <w:t>a</w:t>
      </w:r>
      <w:r>
        <w:rPr>
          <w:rFonts w:cs="Times New Roman"/>
          <w:b/>
          <w:bCs/>
        </w:rPr>
        <w:t>l</w:t>
      </w:r>
      <w:r>
        <w:rPr>
          <w:rFonts w:cs="Times New Roman"/>
          <w:b/>
          <w:bCs/>
          <w:spacing w:val="-4"/>
        </w:rPr>
        <w:t xml:space="preserve"> </w:t>
      </w:r>
      <w:r>
        <w:rPr>
          <w:rFonts w:cs="Times New Roman"/>
          <w:b/>
          <w:bCs/>
        </w:rPr>
        <w:t>Assessment</w:t>
      </w:r>
      <w:r>
        <w:rPr>
          <w:rFonts w:cs="Times New Roman"/>
          <w:b/>
          <w:bCs/>
          <w:spacing w:val="-5"/>
        </w:rPr>
        <w:t xml:space="preserve"> </w:t>
      </w:r>
      <w:r>
        <w:rPr>
          <w:rFonts w:cs="Times New Roman"/>
          <w:b/>
          <w:bCs/>
        </w:rPr>
        <w:t>Tool</w:t>
      </w:r>
      <w:r>
        <w:rPr>
          <w:rFonts w:cs="Times New Roman"/>
          <w:b/>
          <w:bCs/>
          <w:spacing w:val="-4"/>
        </w:rPr>
        <w:t xml:space="preserve"> </w:t>
      </w:r>
      <w:r>
        <w:rPr>
          <w:rFonts w:cs="Times New Roman"/>
          <w:b/>
          <w:bCs/>
        </w:rPr>
        <w:t>(EPEAT)</w:t>
      </w:r>
      <w:r>
        <w:rPr>
          <w:rFonts w:cs="Times New Roman"/>
          <w:b/>
          <w:bCs/>
          <w:spacing w:val="1"/>
        </w:rPr>
        <w:t xml:space="preserve"> </w:t>
      </w:r>
      <w:r>
        <w:t>–</w:t>
      </w:r>
      <w:r>
        <w:rPr>
          <w:spacing w:val="-4"/>
        </w:rPr>
        <w:t xml:space="preserve"> </w:t>
      </w:r>
      <w:r>
        <w:t>EPEAT</w:t>
      </w:r>
      <w:r>
        <w:rPr>
          <w:spacing w:val="-4"/>
        </w:rPr>
        <w:t xml:space="preserve"> </w:t>
      </w:r>
      <w:r>
        <w:t>is</w:t>
      </w:r>
      <w:r>
        <w:rPr>
          <w:spacing w:val="-4"/>
        </w:rPr>
        <w:t xml:space="preserve"> </w:t>
      </w:r>
      <w:r>
        <w:t>a</w:t>
      </w:r>
      <w:r>
        <w:rPr>
          <w:spacing w:val="-4"/>
        </w:rPr>
        <w:t xml:space="preserve"> </w:t>
      </w:r>
      <w:r>
        <w:t>system</w:t>
      </w:r>
      <w:r>
        <w:rPr>
          <w:spacing w:val="-6"/>
        </w:rPr>
        <w:t xml:space="preserve"> </w:t>
      </w:r>
      <w:r>
        <w:t>to</w:t>
      </w:r>
      <w:r>
        <w:rPr>
          <w:spacing w:val="-5"/>
        </w:rPr>
        <w:t xml:space="preserve"> </w:t>
      </w:r>
      <w:r>
        <w:t>help</w:t>
      </w:r>
      <w:r>
        <w:rPr>
          <w:spacing w:val="-4"/>
        </w:rPr>
        <w:t xml:space="preserve"> </w:t>
      </w:r>
      <w:r>
        <w:t>purchasers</w:t>
      </w:r>
      <w:r>
        <w:rPr>
          <w:spacing w:val="-4"/>
        </w:rPr>
        <w:t xml:space="preserve"> </w:t>
      </w:r>
      <w:r>
        <w:t>in</w:t>
      </w:r>
      <w:r>
        <w:rPr>
          <w:w w:val="99"/>
        </w:rPr>
        <w:t xml:space="preserve"> </w:t>
      </w:r>
      <w:r>
        <w:t>the</w:t>
      </w:r>
      <w:r>
        <w:rPr>
          <w:spacing w:val="-6"/>
        </w:rPr>
        <w:t xml:space="preserve"> </w:t>
      </w:r>
      <w:r>
        <w:t>public</w:t>
      </w:r>
      <w:r>
        <w:rPr>
          <w:spacing w:val="-6"/>
        </w:rPr>
        <w:t xml:space="preserve"> </w:t>
      </w:r>
      <w:r>
        <w:t>and</w:t>
      </w:r>
      <w:r>
        <w:rPr>
          <w:spacing w:val="-5"/>
        </w:rPr>
        <w:t xml:space="preserve"> </w:t>
      </w:r>
      <w:r>
        <w:t>private</w:t>
      </w:r>
      <w:r>
        <w:rPr>
          <w:spacing w:val="-6"/>
        </w:rPr>
        <w:t xml:space="preserve"> </w:t>
      </w:r>
      <w:r>
        <w:t>sectors</w:t>
      </w:r>
      <w:r>
        <w:rPr>
          <w:spacing w:val="-5"/>
        </w:rPr>
        <w:t xml:space="preserve"> </w:t>
      </w:r>
      <w:r>
        <w:t>evaluat</w:t>
      </w:r>
      <w:r>
        <w:rPr>
          <w:spacing w:val="-1"/>
        </w:rPr>
        <w:t>e</w:t>
      </w:r>
      <w:r>
        <w:t>,</w:t>
      </w:r>
      <w:r>
        <w:rPr>
          <w:spacing w:val="-6"/>
        </w:rPr>
        <w:t xml:space="preserve"> </w:t>
      </w:r>
      <w:r>
        <w:t>co</w:t>
      </w:r>
      <w:r>
        <w:rPr>
          <w:spacing w:val="-2"/>
        </w:rPr>
        <w:t>m</w:t>
      </w:r>
      <w:r>
        <w:t>pare</w:t>
      </w:r>
      <w:r>
        <w:rPr>
          <w:spacing w:val="-5"/>
        </w:rPr>
        <w:t xml:space="preserve"> </w:t>
      </w:r>
      <w:r>
        <w:t>and</w:t>
      </w:r>
      <w:r>
        <w:rPr>
          <w:spacing w:val="-6"/>
        </w:rPr>
        <w:t xml:space="preserve"> </w:t>
      </w:r>
      <w:r>
        <w:t>select</w:t>
      </w:r>
      <w:r>
        <w:rPr>
          <w:spacing w:val="-5"/>
        </w:rPr>
        <w:t xml:space="preserve"> </w:t>
      </w:r>
      <w:r>
        <w:t>desktop</w:t>
      </w:r>
      <w:r>
        <w:rPr>
          <w:spacing w:val="-6"/>
        </w:rPr>
        <w:t xml:space="preserve"> </w:t>
      </w:r>
      <w:r>
        <w:t>co</w:t>
      </w:r>
      <w:r>
        <w:rPr>
          <w:spacing w:val="-2"/>
        </w:rPr>
        <w:t>m</w:t>
      </w:r>
      <w:r>
        <w:t>puters,</w:t>
      </w:r>
      <w:r>
        <w:rPr>
          <w:spacing w:val="-5"/>
        </w:rPr>
        <w:t xml:space="preserve"> </w:t>
      </w:r>
      <w:r>
        <w:t>notebooks</w:t>
      </w:r>
      <w:r>
        <w:rPr>
          <w:spacing w:val="-6"/>
        </w:rPr>
        <w:t xml:space="preserve"> </w:t>
      </w:r>
      <w:r>
        <w:t>and</w:t>
      </w:r>
      <w:r>
        <w:rPr>
          <w:spacing w:val="-5"/>
        </w:rPr>
        <w:t xml:space="preserve"> </w:t>
      </w:r>
      <w:r>
        <w:rPr>
          <w:spacing w:val="-2"/>
        </w:rPr>
        <w:t>m</w:t>
      </w:r>
      <w:r>
        <w:t>on</w:t>
      </w:r>
      <w:r>
        <w:rPr>
          <w:spacing w:val="1"/>
        </w:rPr>
        <w:t>i</w:t>
      </w:r>
      <w:r>
        <w:t>tors</w:t>
      </w:r>
      <w:r>
        <w:rPr>
          <w:spacing w:val="-6"/>
        </w:rPr>
        <w:t xml:space="preserve"> </w:t>
      </w:r>
      <w:r>
        <w:t>based</w:t>
      </w:r>
      <w:r>
        <w:rPr>
          <w:w w:val="99"/>
        </w:rPr>
        <w:t xml:space="preserve"> </w:t>
      </w:r>
      <w:r>
        <w:t>on</w:t>
      </w:r>
      <w:r>
        <w:rPr>
          <w:spacing w:val="-6"/>
        </w:rPr>
        <w:t xml:space="preserve"> </w:t>
      </w:r>
      <w:r>
        <w:t>their</w:t>
      </w:r>
      <w:r>
        <w:rPr>
          <w:spacing w:val="-6"/>
        </w:rPr>
        <w:t xml:space="preserve"> </w:t>
      </w:r>
      <w:r>
        <w:t>environ</w:t>
      </w:r>
      <w:r>
        <w:rPr>
          <w:spacing w:val="-2"/>
        </w:rPr>
        <w:t>m</w:t>
      </w:r>
      <w:r>
        <w:t>ental</w:t>
      </w:r>
      <w:r>
        <w:rPr>
          <w:spacing w:val="-5"/>
        </w:rPr>
        <w:t xml:space="preserve"> </w:t>
      </w:r>
      <w:r>
        <w:t>attributes</w:t>
      </w:r>
      <w:r>
        <w:rPr>
          <w:spacing w:val="-5"/>
        </w:rPr>
        <w:t xml:space="preserve"> </w:t>
      </w:r>
      <w:r>
        <w:t>thr</w:t>
      </w:r>
      <w:r>
        <w:rPr>
          <w:spacing w:val="-2"/>
        </w:rPr>
        <w:t>o</w:t>
      </w:r>
      <w:r>
        <w:t>ugh</w:t>
      </w:r>
      <w:r>
        <w:rPr>
          <w:spacing w:val="-5"/>
        </w:rPr>
        <w:t xml:space="preserve"> </w:t>
      </w:r>
      <w:r>
        <w:t>a</w:t>
      </w:r>
      <w:r>
        <w:rPr>
          <w:spacing w:val="-5"/>
        </w:rPr>
        <w:t xml:space="preserve"> </w:t>
      </w:r>
      <w:r>
        <w:t>set</w:t>
      </w:r>
      <w:r>
        <w:rPr>
          <w:spacing w:val="-5"/>
        </w:rPr>
        <w:t xml:space="preserve"> </w:t>
      </w:r>
      <w:r>
        <w:t>of</w:t>
      </w:r>
      <w:r>
        <w:rPr>
          <w:spacing w:val="-4"/>
        </w:rPr>
        <w:t xml:space="preserve"> </w:t>
      </w:r>
      <w:r>
        <w:t>perfor</w:t>
      </w:r>
      <w:r>
        <w:rPr>
          <w:spacing w:val="-2"/>
        </w:rPr>
        <w:t>m</w:t>
      </w:r>
      <w:r>
        <w:t>ance</w:t>
      </w:r>
      <w:r>
        <w:rPr>
          <w:spacing w:val="-5"/>
        </w:rPr>
        <w:t xml:space="preserve"> </w:t>
      </w:r>
      <w:r>
        <w:t>criteria</w:t>
      </w:r>
      <w:r>
        <w:rPr>
          <w:spacing w:val="-5"/>
        </w:rPr>
        <w:t xml:space="preserve"> </w:t>
      </w:r>
      <w:r>
        <w:t>for</w:t>
      </w:r>
      <w:r>
        <w:rPr>
          <w:spacing w:val="-5"/>
        </w:rPr>
        <w:t xml:space="preserve"> </w:t>
      </w:r>
      <w:r>
        <w:t>the</w:t>
      </w:r>
      <w:r>
        <w:rPr>
          <w:spacing w:val="-5"/>
        </w:rPr>
        <w:t xml:space="preserve"> </w:t>
      </w:r>
      <w:r>
        <w:t>design</w:t>
      </w:r>
      <w:r>
        <w:rPr>
          <w:spacing w:val="-5"/>
        </w:rPr>
        <w:t xml:space="preserve"> </w:t>
      </w:r>
      <w:r>
        <w:t>of</w:t>
      </w:r>
      <w:r>
        <w:rPr>
          <w:spacing w:val="-5"/>
        </w:rPr>
        <w:t xml:space="preserve"> </w:t>
      </w:r>
      <w:r>
        <w:t>products.</w:t>
      </w:r>
      <w:r w:rsidR="00384782">
        <w:rPr>
          <w:spacing w:val="50"/>
        </w:rPr>
        <w:t xml:space="preserve"> </w:t>
      </w:r>
      <w:r>
        <w:rPr>
          <w:spacing w:val="-2"/>
        </w:rPr>
        <w:t>T</w:t>
      </w:r>
      <w:r>
        <w:t>he</w:t>
      </w:r>
      <w:r>
        <w:rPr>
          <w:spacing w:val="-4"/>
        </w:rPr>
        <w:t xml:space="preserve"> </w:t>
      </w:r>
      <w:proofErr w:type="spellStart"/>
      <w:r>
        <w:t>EPEAT</w:t>
      </w:r>
      <w:r>
        <w:rPr>
          <w:spacing w:val="-1"/>
        </w:rPr>
        <w:t>websit</w:t>
      </w:r>
      <w:r>
        <w:t>e</w:t>
      </w:r>
      <w:proofErr w:type="spellEnd"/>
      <w:r>
        <w:rPr>
          <w:spacing w:val="-7"/>
        </w:rPr>
        <w:t xml:space="preserve"> </w:t>
      </w:r>
      <w:r>
        <w:rPr>
          <w:spacing w:val="-1"/>
        </w:rPr>
        <w:t>registr</w:t>
      </w:r>
      <w:r>
        <w:t>y</w:t>
      </w:r>
      <w:r>
        <w:rPr>
          <w:spacing w:val="-7"/>
        </w:rPr>
        <w:t xml:space="preserve"> </w:t>
      </w:r>
      <w:r>
        <w:rPr>
          <w:spacing w:val="-1"/>
        </w:rPr>
        <w:t>include</w:t>
      </w:r>
      <w:r>
        <w:t>s</w:t>
      </w:r>
      <w:r>
        <w:rPr>
          <w:spacing w:val="-7"/>
        </w:rPr>
        <w:t xml:space="preserve"> </w:t>
      </w:r>
      <w:r>
        <w:rPr>
          <w:spacing w:val="-1"/>
        </w:rPr>
        <w:t>product</w:t>
      </w:r>
      <w:r>
        <w:t>s</w:t>
      </w:r>
      <w:r>
        <w:rPr>
          <w:spacing w:val="-7"/>
        </w:rPr>
        <w:t xml:space="preserve"> </w:t>
      </w:r>
      <w:r>
        <w:rPr>
          <w:spacing w:val="-1"/>
        </w:rPr>
        <w:t>tha</w:t>
      </w:r>
      <w:r>
        <w:t>t</w:t>
      </w:r>
      <w:r>
        <w:rPr>
          <w:spacing w:val="-5"/>
        </w:rPr>
        <w:t xml:space="preserve"> </w:t>
      </w:r>
      <w:r>
        <w:rPr>
          <w:spacing w:val="-1"/>
        </w:rPr>
        <w:t>hav</w:t>
      </w:r>
      <w:r>
        <w:t>e</w:t>
      </w:r>
      <w:r>
        <w:rPr>
          <w:spacing w:val="-6"/>
        </w:rPr>
        <w:t xml:space="preserve"> </w:t>
      </w:r>
      <w:r>
        <w:rPr>
          <w:spacing w:val="-1"/>
        </w:rPr>
        <w:t>bee</w:t>
      </w:r>
      <w:r>
        <w:t>n</w:t>
      </w:r>
      <w:r>
        <w:rPr>
          <w:spacing w:val="-6"/>
        </w:rPr>
        <w:t xml:space="preserve"> </w:t>
      </w:r>
      <w:r>
        <w:rPr>
          <w:spacing w:val="-1"/>
        </w:rPr>
        <w:t>declare</w:t>
      </w:r>
      <w:r>
        <w:t>d</w:t>
      </w:r>
      <w:r>
        <w:rPr>
          <w:spacing w:val="-6"/>
        </w:rPr>
        <w:t xml:space="preserve"> </w:t>
      </w:r>
      <w:r>
        <w:rPr>
          <w:spacing w:val="-1"/>
        </w:rPr>
        <w:t>b</w:t>
      </w:r>
      <w:r>
        <w:t>y</w:t>
      </w:r>
      <w:r>
        <w:rPr>
          <w:spacing w:val="-7"/>
        </w:rPr>
        <w:t xml:space="preserve"> </w:t>
      </w:r>
      <w:r>
        <w:rPr>
          <w:spacing w:val="-1"/>
        </w:rPr>
        <w:t>thei</w:t>
      </w:r>
      <w:r>
        <w:t>r</w:t>
      </w:r>
      <w:r>
        <w:rPr>
          <w:spacing w:val="-6"/>
        </w:rPr>
        <w:t xml:space="preserve"> </w:t>
      </w:r>
      <w:r>
        <w:rPr>
          <w:spacing w:val="-2"/>
        </w:rPr>
        <w:t>m</w:t>
      </w:r>
      <w:r>
        <w:t>a</w:t>
      </w:r>
      <w:r>
        <w:rPr>
          <w:spacing w:val="-1"/>
        </w:rPr>
        <w:t>nuf</w:t>
      </w:r>
      <w:r>
        <w:t>acturers</w:t>
      </w:r>
      <w:r>
        <w:rPr>
          <w:spacing w:val="-7"/>
        </w:rPr>
        <w:t xml:space="preserve"> </w:t>
      </w:r>
      <w:r>
        <w:t>to</w:t>
      </w:r>
      <w:r>
        <w:rPr>
          <w:spacing w:val="-7"/>
        </w:rPr>
        <w:t xml:space="preserve"> </w:t>
      </w:r>
      <w:r>
        <w:t>be</w:t>
      </w:r>
      <w:r>
        <w:rPr>
          <w:spacing w:val="-7"/>
        </w:rPr>
        <w:t xml:space="preserve"> </w:t>
      </w:r>
      <w:r>
        <w:t>in</w:t>
      </w:r>
      <w:r>
        <w:rPr>
          <w:spacing w:val="-7"/>
        </w:rPr>
        <w:t xml:space="preserve"> </w:t>
      </w:r>
      <w:r>
        <w:t>conformance</w:t>
      </w:r>
      <w:r>
        <w:rPr>
          <w:spacing w:val="-6"/>
        </w:rPr>
        <w:t xml:space="preserve"> </w:t>
      </w:r>
      <w:r>
        <w:t>with</w:t>
      </w:r>
      <w:r>
        <w:rPr>
          <w:w w:val="99"/>
        </w:rPr>
        <w:t xml:space="preserve"> </w:t>
      </w:r>
      <w:r>
        <w:t>the</w:t>
      </w:r>
      <w:r>
        <w:rPr>
          <w:spacing w:val="-5"/>
        </w:rPr>
        <w:t xml:space="preserve"> </w:t>
      </w:r>
      <w:r>
        <w:t>environ</w:t>
      </w:r>
      <w:r>
        <w:rPr>
          <w:spacing w:val="-2"/>
        </w:rPr>
        <w:t>m</w:t>
      </w:r>
      <w:r>
        <w:t>ental</w:t>
      </w:r>
      <w:r>
        <w:rPr>
          <w:spacing w:val="-5"/>
        </w:rPr>
        <w:t xml:space="preserve"> </w:t>
      </w:r>
      <w:r>
        <w:t>perfor</w:t>
      </w:r>
      <w:r>
        <w:rPr>
          <w:spacing w:val="-2"/>
        </w:rPr>
        <w:t>m</w:t>
      </w:r>
      <w:r>
        <w:t>ance</w:t>
      </w:r>
      <w:r>
        <w:rPr>
          <w:spacing w:val="-5"/>
        </w:rPr>
        <w:t xml:space="preserve"> </w:t>
      </w:r>
      <w:r>
        <w:t>standard</w:t>
      </w:r>
      <w:r>
        <w:rPr>
          <w:spacing w:val="-5"/>
        </w:rPr>
        <w:t xml:space="preserve"> </w:t>
      </w:r>
      <w:r>
        <w:t>for</w:t>
      </w:r>
      <w:r>
        <w:rPr>
          <w:spacing w:val="-4"/>
        </w:rPr>
        <w:t xml:space="preserve"> </w:t>
      </w:r>
      <w:r>
        <w:t>electr</w:t>
      </w:r>
      <w:r>
        <w:rPr>
          <w:spacing w:val="-1"/>
        </w:rPr>
        <w:t>oni</w:t>
      </w:r>
      <w:r>
        <w:t>c</w:t>
      </w:r>
      <w:r>
        <w:rPr>
          <w:spacing w:val="-6"/>
        </w:rPr>
        <w:t xml:space="preserve"> </w:t>
      </w:r>
      <w:r>
        <w:rPr>
          <w:spacing w:val="-1"/>
        </w:rPr>
        <w:t>product</w:t>
      </w:r>
      <w:r>
        <w:t>s</w:t>
      </w:r>
      <w:r>
        <w:rPr>
          <w:spacing w:val="-6"/>
        </w:rPr>
        <w:t xml:space="preserve"> </w:t>
      </w:r>
      <w:r>
        <w:t>-</w:t>
      </w:r>
      <w:r>
        <w:rPr>
          <w:spacing w:val="-6"/>
        </w:rPr>
        <w:t xml:space="preserve"> </w:t>
      </w:r>
      <w:r>
        <w:rPr>
          <w:spacing w:val="-1"/>
        </w:rPr>
        <w:t>IEE</w:t>
      </w:r>
      <w:r>
        <w:t>E</w:t>
      </w:r>
      <w:r>
        <w:rPr>
          <w:spacing w:val="-5"/>
        </w:rPr>
        <w:t xml:space="preserve"> </w:t>
      </w:r>
      <w:r>
        <w:rPr>
          <w:spacing w:val="-1"/>
        </w:rPr>
        <w:t>1680</w:t>
      </w:r>
      <w:r>
        <w:t>-</w:t>
      </w:r>
      <w:r>
        <w:rPr>
          <w:spacing w:val="-6"/>
        </w:rPr>
        <w:t xml:space="preserve"> </w:t>
      </w:r>
      <w:r>
        <w:rPr>
          <w:spacing w:val="-1"/>
        </w:rPr>
        <w:t>20</w:t>
      </w:r>
      <w:ins w:id="192" w:author="Gardner, Todd (OGS)" w:date="2019-01-07T11:29:00Z">
        <w:r w:rsidR="00886F10">
          <w:rPr>
            <w:spacing w:val="-1"/>
          </w:rPr>
          <w:t>18</w:t>
        </w:r>
      </w:ins>
      <w:del w:id="193" w:author="Gardner, Todd (OGS)" w:date="2019-01-07T11:29:00Z">
        <w:r w:rsidDel="00886F10">
          <w:rPr>
            <w:spacing w:val="-1"/>
          </w:rPr>
          <w:delText>06</w:delText>
        </w:r>
      </w:del>
      <w:r>
        <w:t>.</w:t>
      </w:r>
      <w:r>
        <w:rPr>
          <w:spacing w:val="49"/>
        </w:rPr>
        <w:t xml:space="preserve"> </w:t>
      </w:r>
      <w:r>
        <w:rPr>
          <w:spacing w:val="-1"/>
        </w:rPr>
        <w:t>Thre</w:t>
      </w:r>
      <w:r>
        <w:t>e</w:t>
      </w:r>
      <w:r>
        <w:rPr>
          <w:spacing w:val="-5"/>
        </w:rPr>
        <w:t xml:space="preserve"> </w:t>
      </w:r>
      <w:r>
        <w:rPr>
          <w:spacing w:val="-1"/>
        </w:rPr>
        <w:t>o</w:t>
      </w:r>
      <w:r>
        <w:t>f</w:t>
      </w:r>
      <w:r>
        <w:rPr>
          <w:spacing w:val="-6"/>
        </w:rPr>
        <w:t xml:space="preserve"> </w:t>
      </w:r>
      <w:r>
        <w:rPr>
          <w:spacing w:val="-1"/>
        </w:rPr>
        <w:t>th</w:t>
      </w:r>
      <w:r>
        <w:t>e</w:t>
      </w:r>
      <w:r>
        <w:rPr>
          <w:spacing w:val="-6"/>
        </w:rPr>
        <w:t xml:space="preserve"> </w:t>
      </w:r>
      <w:r>
        <w:rPr>
          <w:spacing w:val="-1"/>
        </w:rPr>
        <w:t>2</w:t>
      </w:r>
      <w:ins w:id="194" w:author="Gardner, Todd (OGS)" w:date="2019-01-07T11:31:00Z">
        <w:r w:rsidR="00886F10">
          <w:rPr>
            <w:spacing w:val="-1"/>
          </w:rPr>
          <w:t>5</w:t>
        </w:r>
      </w:ins>
      <w:del w:id="195" w:author="Gardner, Todd (OGS)" w:date="2019-01-07T11:31:00Z">
        <w:r w:rsidDel="00886F10">
          <w:delText>3</w:delText>
        </w:r>
      </w:del>
      <w:r>
        <w:rPr>
          <w:spacing w:val="-5"/>
        </w:rPr>
        <w:t xml:space="preserve"> </w:t>
      </w:r>
      <w:r>
        <w:rPr>
          <w:spacing w:val="-1"/>
        </w:rPr>
        <w:t>EPEAT</w:t>
      </w:r>
      <w:r>
        <w:rPr>
          <w:spacing w:val="-1"/>
          <w:w w:val="99"/>
        </w:rPr>
        <w:t xml:space="preserve"> </w:t>
      </w:r>
      <w:r>
        <w:t>required</w:t>
      </w:r>
      <w:r>
        <w:rPr>
          <w:spacing w:val="-6"/>
        </w:rPr>
        <w:t xml:space="preserve"> </w:t>
      </w:r>
      <w:r>
        <w:t>criteria</w:t>
      </w:r>
      <w:r>
        <w:rPr>
          <w:spacing w:val="-6"/>
        </w:rPr>
        <w:t xml:space="preserve"> </w:t>
      </w:r>
      <w:r>
        <w:t>are</w:t>
      </w:r>
      <w:r>
        <w:rPr>
          <w:spacing w:val="-6"/>
        </w:rPr>
        <w:t xml:space="preserve"> </w:t>
      </w:r>
      <w:r>
        <w:t>that</w:t>
      </w:r>
      <w:r>
        <w:rPr>
          <w:spacing w:val="-6"/>
        </w:rPr>
        <w:t xml:space="preserve"> </w:t>
      </w:r>
      <w:r>
        <w:t>the</w:t>
      </w:r>
      <w:r>
        <w:rPr>
          <w:spacing w:val="-6"/>
        </w:rPr>
        <w:t xml:space="preserve"> </w:t>
      </w:r>
      <w:r>
        <w:t>re</w:t>
      </w:r>
      <w:r>
        <w:rPr>
          <w:spacing w:val="-2"/>
        </w:rPr>
        <w:t>g</w:t>
      </w:r>
      <w:r>
        <w:t>is</w:t>
      </w:r>
      <w:r>
        <w:rPr>
          <w:spacing w:val="-2"/>
        </w:rPr>
        <w:t>t</w:t>
      </w:r>
      <w:r>
        <w:t>ered</w:t>
      </w:r>
      <w:r>
        <w:rPr>
          <w:spacing w:val="-5"/>
        </w:rPr>
        <w:t xml:space="preserve"> </w:t>
      </w:r>
      <w:r>
        <w:t>co</w:t>
      </w:r>
      <w:r>
        <w:rPr>
          <w:spacing w:val="-2"/>
        </w:rPr>
        <w:t>m</w:t>
      </w:r>
      <w:r>
        <w:t>puters</w:t>
      </w:r>
      <w:r>
        <w:rPr>
          <w:spacing w:val="-5"/>
        </w:rPr>
        <w:t xml:space="preserve"> </w:t>
      </w:r>
      <w:r>
        <w:rPr>
          <w:spacing w:val="-2"/>
        </w:rPr>
        <w:t>m</w:t>
      </w:r>
      <w:r>
        <w:t>ust</w:t>
      </w:r>
      <w:r>
        <w:rPr>
          <w:spacing w:val="-4"/>
        </w:rPr>
        <w:t xml:space="preserve"> </w:t>
      </w:r>
      <w:r>
        <w:t>be</w:t>
      </w:r>
      <w:r>
        <w:rPr>
          <w:spacing w:val="-5"/>
        </w:rPr>
        <w:t xml:space="preserve"> </w:t>
      </w:r>
      <w:r>
        <w:t>ENERGY</w:t>
      </w:r>
      <w:r>
        <w:rPr>
          <w:spacing w:val="-5"/>
        </w:rPr>
        <w:t xml:space="preserve"> </w:t>
      </w:r>
      <w:r>
        <w:t>STA</w:t>
      </w:r>
      <w:r>
        <w:rPr>
          <w:spacing w:val="-1"/>
        </w:rPr>
        <w:t>R</w:t>
      </w:r>
      <w:r>
        <w:rPr>
          <w:rFonts w:cs="Times New Roman"/>
          <w:b/>
          <w:bCs/>
          <w:spacing w:val="-1"/>
        </w:rPr>
        <w:t>®</w:t>
      </w:r>
      <w:r>
        <w:t>,</w:t>
      </w:r>
      <w:r>
        <w:rPr>
          <w:spacing w:val="-6"/>
        </w:rPr>
        <w:t xml:space="preserve"> </w:t>
      </w:r>
      <w:proofErr w:type="gramStart"/>
      <w:r>
        <w:t>are</w:t>
      </w:r>
      <w:r>
        <w:rPr>
          <w:spacing w:val="-5"/>
        </w:rPr>
        <w:t xml:space="preserve"> </w:t>
      </w:r>
      <w:r>
        <w:t>in</w:t>
      </w:r>
      <w:r>
        <w:rPr>
          <w:spacing w:val="-5"/>
        </w:rPr>
        <w:t xml:space="preserve"> </w:t>
      </w:r>
      <w:r>
        <w:rPr>
          <w:spacing w:val="-1"/>
        </w:rPr>
        <w:t>c</w:t>
      </w:r>
      <w:r>
        <w:rPr>
          <w:spacing w:val="1"/>
        </w:rPr>
        <w:t>o</w:t>
      </w:r>
      <w:r>
        <w:rPr>
          <w:spacing w:val="-2"/>
        </w:rPr>
        <w:t>m</w:t>
      </w:r>
      <w:r>
        <w:t>pliance</w:t>
      </w:r>
      <w:r>
        <w:rPr>
          <w:spacing w:val="-5"/>
        </w:rPr>
        <w:t xml:space="preserve"> </w:t>
      </w:r>
      <w:r>
        <w:t>with</w:t>
      </w:r>
      <w:proofErr w:type="gramEnd"/>
      <w:r>
        <w:rPr>
          <w:w w:val="99"/>
        </w:rPr>
        <w:t xml:space="preserve"> </w:t>
      </w:r>
      <w:r>
        <w:t>provisions</w:t>
      </w:r>
      <w:r>
        <w:rPr>
          <w:spacing w:val="-7"/>
        </w:rPr>
        <w:t xml:space="preserve"> </w:t>
      </w:r>
      <w:r>
        <w:t>of</w:t>
      </w:r>
      <w:r>
        <w:rPr>
          <w:spacing w:val="-6"/>
        </w:rPr>
        <w:t xml:space="preserve"> </w:t>
      </w:r>
      <w:r>
        <w:t>European</w:t>
      </w:r>
      <w:r>
        <w:rPr>
          <w:spacing w:val="-6"/>
        </w:rPr>
        <w:t xml:space="preserve"> </w:t>
      </w:r>
      <w:r>
        <w:t>RoHS</w:t>
      </w:r>
      <w:r>
        <w:rPr>
          <w:spacing w:val="-6"/>
        </w:rPr>
        <w:t xml:space="preserve"> </w:t>
      </w:r>
      <w:r>
        <w:t>Directive,</w:t>
      </w:r>
      <w:r>
        <w:rPr>
          <w:spacing w:val="-6"/>
        </w:rPr>
        <w:t xml:space="preserve"> </w:t>
      </w:r>
      <w:r>
        <w:t>and</w:t>
      </w:r>
      <w:r>
        <w:rPr>
          <w:spacing w:val="-6"/>
        </w:rPr>
        <w:t xml:space="preserve"> </w:t>
      </w:r>
      <w:r>
        <w:t>PC</w:t>
      </w:r>
      <w:r>
        <w:rPr>
          <w:spacing w:val="-8"/>
        </w:rPr>
        <w:t xml:space="preserve"> </w:t>
      </w:r>
      <w:r>
        <w:rPr>
          <w:spacing w:val="-2"/>
        </w:rPr>
        <w:t>m</w:t>
      </w:r>
      <w:r>
        <w:t>anufac</w:t>
      </w:r>
      <w:r>
        <w:rPr>
          <w:spacing w:val="-2"/>
        </w:rPr>
        <w:t>t</w:t>
      </w:r>
      <w:r>
        <w:t>urers</w:t>
      </w:r>
      <w:r>
        <w:rPr>
          <w:spacing w:val="-6"/>
        </w:rPr>
        <w:t xml:space="preserve"> </w:t>
      </w:r>
      <w:r>
        <w:t>have</w:t>
      </w:r>
      <w:r>
        <w:rPr>
          <w:spacing w:val="-7"/>
        </w:rPr>
        <w:t xml:space="preserve"> </w:t>
      </w:r>
      <w:r>
        <w:t>provisions</w:t>
      </w:r>
      <w:r>
        <w:rPr>
          <w:spacing w:val="-6"/>
        </w:rPr>
        <w:t xml:space="preserve"> </w:t>
      </w:r>
      <w:r>
        <w:t>of</w:t>
      </w:r>
      <w:r>
        <w:rPr>
          <w:spacing w:val="-6"/>
        </w:rPr>
        <w:t xml:space="preserve"> </w:t>
      </w:r>
      <w:r>
        <w:t>product</w:t>
      </w:r>
      <w:r>
        <w:rPr>
          <w:spacing w:val="-6"/>
        </w:rPr>
        <w:t xml:space="preserve"> </w:t>
      </w:r>
      <w:r>
        <w:t>take-back</w:t>
      </w:r>
      <w:r>
        <w:rPr>
          <w:spacing w:val="-6"/>
        </w:rPr>
        <w:t xml:space="preserve"> </w:t>
      </w:r>
      <w:r>
        <w:t>service.</w:t>
      </w:r>
      <w:r>
        <w:rPr>
          <w:w w:val="99"/>
        </w:rPr>
        <w:t xml:space="preserve"> </w:t>
      </w:r>
      <w:r>
        <w:t>For</w:t>
      </w:r>
      <w:r>
        <w:rPr>
          <w:spacing w:val="-7"/>
        </w:rPr>
        <w:t xml:space="preserve"> </w:t>
      </w:r>
      <w:r>
        <w:t>additional</w:t>
      </w:r>
      <w:r>
        <w:rPr>
          <w:spacing w:val="-6"/>
        </w:rPr>
        <w:t xml:space="preserve"> </w:t>
      </w:r>
      <w:r>
        <w:t>infor</w:t>
      </w:r>
      <w:r>
        <w:rPr>
          <w:spacing w:val="-2"/>
        </w:rPr>
        <w:t>m</w:t>
      </w:r>
      <w:r>
        <w:t>ation</w:t>
      </w:r>
      <w:r>
        <w:rPr>
          <w:spacing w:val="-6"/>
        </w:rPr>
        <w:t xml:space="preserve"> </w:t>
      </w:r>
      <w:r>
        <w:t>on</w:t>
      </w:r>
      <w:r>
        <w:rPr>
          <w:spacing w:val="-6"/>
        </w:rPr>
        <w:t xml:space="preserve"> </w:t>
      </w:r>
      <w:r>
        <w:t>EPE</w:t>
      </w:r>
      <w:r>
        <w:rPr>
          <w:spacing w:val="-1"/>
        </w:rPr>
        <w:t>A</w:t>
      </w:r>
      <w:r>
        <w:t>T</w:t>
      </w:r>
      <w:r>
        <w:rPr>
          <w:spacing w:val="-6"/>
        </w:rPr>
        <w:t xml:space="preserve"> </w:t>
      </w:r>
      <w:r>
        <w:t>please</w:t>
      </w:r>
      <w:r>
        <w:rPr>
          <w:spacing w:val="-6"/>
        </w:rPr>
        <w:t xml:space="preserve"> </w:t>
      </w:r>
      <w:r>
        <w:rPr>
          <w:spacing w:val="-2"/>
        </w:rPr>
        <w:t>v</w:t>
      </w:r>
      <w:r>
        <w:t>isit</w:t>
      </w:r>
      <w:r>
        <w:rPr>
          <w:spacing w:val="-7"/>
        </w:rPr>
        <w:t xml:space="preserve"> </w:t>
      </w:r>
      <w:r>
        <w:t>the</w:t>
      </w:r>
      <w:r>
        <w:rPr>
          <w:spacing w:val="-6"/>
        </w:rPr>
        <w:t xml:space="preserve"> </w:t>
      </w:r>
      <w:r>
        <w:t>EPEAT</w:t>
      </w:r>
      <w:r>
        <w:rPr>
          <w:spacing w:val="-6"/>
        </w:rPr>
        <w:t xml:space="preserve"> </w:t>
      </w:r>
      <w:r>
        <w:t>site</w:t>
      </w:r>
      <w:r>
        <w:rPr>
          <w:spacing w:val="-6"/>
        </w:rPr>
        <w:t xml:space="preserve"> </w:t>
      </w:r>
      <w:r>
        <w:t>at</w:t>
      </w:r>
      <w:r>
        <w:rPr>
          <w:spacing w:val="-8"/>
        </w:rPr>
        <w:t xml:space="preserve"> </w:t>
      </w:r>
      <w:hyperlink r:id="rId10">
        <w:r>
          <w:rPr>
            <w:color w:val="0000FF"/>
            <w:u w:val="single" w:color="000032"/>
          </w:rPr>
          <w:t>http://www.epeat.net/</w:t>
        </w:r>
      </w:hyperlink>
    </w:p>
    <w:p w14:paraId="21A4636D" w14:textId="0B4F0A34" w:rsidR="007607A1" w:rsidRDefault="007607A1">
      <w:pPr>
        <w:spacing w:before="9" w:line="200" w:lineRule="exact"/>
        <w:rPr>
          <w:sz w:val="20"/>
          <w:szCs w:val="20"/>
        </w:rPr>
      </w:pPr>
    </w:p>
    <w:p w14:paraId="7247278F" w14:textId="77777777" w:rsidR="007607A1" w:rsidRDefault="007607A1">
      <w:pPr>
        <w:spacing w:before="9" w:line="200" w:lineRule="exact"/>
        <w:rPr>
          <w:sz w:val="20"/>
          <w:szCs w:val="20"/>
        </w:rPr>
      </w:pPr>
    </w:p>
    <w:p w14:paraId="12A7C5A6" w14:textId="77777777" w:rsidR="00C754F3" w:rsidRDefault="00EE6BA3">
      <w:pPr>
        <w:pStyle w:val="Heading1"/>
        <w:spacing w:before="69"/>
        <w:rPr>
          <w:rFonts w:cs="Times New Roman"/>
          <w:b w:val="0"/>
          <w:bCs w:val="0"/>
        </w:rPr>
      </w:pPr>
      <w:r>
        <w:rPr>
          <w:rFonts w:ascii="Arial" w:eastAsia="Arial" w:hAnsi="Arial" w:cs="Arial"/>
          <w:spacing w:val="-1"/>
          <w:u w:val="thick" w:color="000000"/>
        </w:rPr>
        <w:t>Specifications</w:t>
      </w:r>
      <w:r>
        <w:rPr>
          <w:rFonts w:cs="Times New Roman"/>
          <w:b w:val="0"/>
          <w:bCs w:val="0"/>
        </w:rPr>
        <w:t>:</w:t>
      </w:r>
    </w:p>
    <w:p w14:paraId="49561FD6" w14:textId="77777777" w:rsidR="00C754F3" w:rsidRDefault="00C754F3">
      <w:pPr>
        <w:spacing w:before="18" w:line="260" w:lineRule="exact"/>
        <w:rPr>
          <w:sz w:val="26"/>
          <w:szCs w:val="26"/>
        </w:rPr>
      </w:pPr>
    </w:p>
    <w:p w14:paraId="081026DE" w14:textId="77777777" w:rsidR="00C754F3" w:rsidRDefault="00EE6BA3">
      <w:pPr>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Environmental</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Perf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mance:</w:t>
      </w:r>
    </w:p>
    <w:p w14:paraId="6EAFC91E" w14:textId="28F8303C" w:rsidR="00C754F3" w:rsidRDefault="0087786A">
      <w:pPr>
        <w:pStyle w:val="BodyText"/>
        <w:spacing w:before="1" w:line="276" w:lineRule="exact"/>
        <w:ind w:right="509"/>
        <w:jc w:val="both"/>
      </w:pPr>
      <w:ins w:id="196" w:author="Gardner, Todd (OGS)" w:date="2019-01-04T11:09:00Z">
        <w:r>
          <w:t xml:space="preserve">All </w:t>
        </w:r>
      </w:ins>
      <w:ins w:id="197" w:author="Gardner, Todd (OGS)" w:date="2019-01-07T09:30:00Z">
        <w:r w:rsidR="003778CF">
          <w:t>Computers and Displays</w:t>
        </w:r>
      </w:ins>
      <w:ins w:id="198" w:author="Gardner, Todd (OGS)" w:date="2019-01-04T11:09:00Z">
        <w:r>
          <w:t xml:space="preserve"> are required to have achieved Bronze registration or higher in the EPEAT system in the United States </w:t>
        </w:r>
      </w:ins>
      <w:del w:id="199" w:author="Gardner, Todd (OGS)" w:date="2019-01-04T11:10:00Z">
        <w:r w:rsidR="00EE6BA3" w:rsidDel="0087786A">
          <w:delText>All</w:delText>
        </w:r>
        <w:r w:rsidR="00EE6BA3" w:rsidDel="0087786A">
          <w:rPr>
            <w:spacing w:val="-7"/>
          </w:rPr>
          <w:delText xml:space="preserve"> </w:delText>
        </w:r>
        <w:r w:rsidR="00EE6BA3" w:rsidDel="0087786A">
          <w:delText>Desktop,</w:delText>
        </w:r>
        <w:r w:rsidR="00EE6BA3" w:rsidDel="0087786A">
          <w:rPr>
            <w:spacing w:val="-6"/>
          </w:rPr>
          <w:delText xml:space="preserve"> </w:delText>
        </w:r>
        <w:r w:rsidR="00EE6BA3" w:rsidDel="0087786A">
          <w:delText>Notebook,</w:delText>
        </w:r>
        <w:r w:rsidR="00EE6BA3" w:rsidDel="0087786A">
          <w:rPr>
            <w:spacing w:val="-6"/>
          </w:rPr>
          <w:delText xml:space="preserve"> </w:delText>
        </w:r>
        <w:r w:rsidR="00EE6BA3" w:rsidDel="0087786A">
          <w:delText>and</w:delText>
        </w:r>
        <w:r w:rsidR="00EE6BA3" w:rsidDel="0087786A">
          <w:rPr>
            <w:spacing w:val="-6"/>
          </w:rPr>
          <w:delText xml:space="preserve"> </w:delText>
        </w:r>
        <w:r w:rsidR="00EE6BA3" w:rsidDel="0087786A">
          <w:delText>Tablet</w:delText>
        </w:r>
        <w:r w:rsidR="00EE6BA3" w:rsidDel="0087786A">
          <w:rPr>
            <w:spacing w:val="-5"/>
          </w:rPr>
          <w:delText xml:space="preserve"> </w:delText>
        </w:r>
        <w:r w:rsidR="00EE6BA3" w:rsidDel="0087786A">
          <w:rPr>
            <w:spacing w:val="-2"/>
          </w:rPr>
          <w:delText>P</w:delText>
        </w:r>
        <w:r w:rsidR="00EE6BA3" w:rsidDel="0087786A">
          <w:rPr>
            <w:spacing w:val="-1"/>
          </w:rPr>
          <w:delText>C</w:delText>
        </w:r>
        <w:r w:rsidR="00EE6BA3" w:rsidDel="0087786A">
          <w:delText>s</w:delText>
        </w:r>
        <w:r w:rsidR="00EE6BA3" w:rsidDel="0087786A">
          <w:rPr>
            <w:spacing w:val="-7"/>
          </w:rPr>
          <w:delText xml:space="preserve"> </w:delText>
        </w:r>
        <w:r w:rsidR="00EE6BA3" w:rsidDel="0087786A">
          <w:delText>shall</w:delText>
        </w:r>
        <w:r w:rsidR="00EE6BA3" w:rsidDel="0087786A">
          <w:rPr>
            <w:spacing w:val="-5"/>
          </w:rPr>
          <w:delText xml:space="preserve"> </w:delText>
        </w:r>
        <w:r w:rsidR="00EE6BA3" w:rsidDel="0087786A">
          <w:delText>be</w:delText>
        </w:r>
        <w:r w:rsidR="00EE6BA3" w:rsidDel="0087786A">
          <w:rPr>
            <w:spacing w:val="-6"/>
          </w:rPr>
          <w:delText xml:space="preserve"> </w:delText>
        </w:r>
        <w:r w:rsidR="00EE6BA3" w:rsidDel="0087786A">
          <w:delText>registered</w:delText>
        </w:r>
        <w:r w:rsidR="00EE6BA3" w:rsidDel="0087786A">
          <w:rPr>
            <w:spacing w:val="-5"/>
          </w:rPr>
          <w:delText xml:space="preserve"> </w:delText>
        </w:r>
        <w:r w:rsidR="00EE6BA3" w:rsidDel="0087786A">
          <w:delText>Electronic</w:delText>
        </w:r>
        <w:r w:rsidR="00EE6BA3" w:rsidDel="0087786A">
          <w:rPr>
            <w:spacing w:val="-6"/>
          </w:rPr>
          <w:delText xml:space="preserve"> </w:delText>
        </w:r>
        <w:r w:rsidR="00EE6BA3" w:rsidDel="0087786A">
          <w:delText>Product</w:delText>
        </w:r>
        <w:r w:rsidR="00EE6BA3" w:rsidDel="0087786A">
          <w:rPr>
            <w:spacing w:val="-6"/>
          </w:rPr>
          <w:delText xml:space="preserve"> </w:delText>
        </w:r>
        <w:r w:rsidR="00EE6BA3" w:rsidDel="0087786A">
          <w:delText>Environ</w:delText>
        </w:r>
        <w:r w:rsidR="00EE6BA3" w:rsidDel="0087786A">
          <w:rPr>
            <w:spacing w:val="-2"/>
          </w:rPr>
          <w:delText>m</w:delText>
        </w:r>
        <w:r w:rsidR="00EE6BA3" w:rsidDel="0087786A">
          <w:delText>ental</w:delText>
        </w:r>
        <w:r w:rsidR="00EE6BA3" w:rsidDel="0087786A">
          <w:rPr>
            <w:spacing w:val="-5"/>
          </w:rPr>
          <w:delText xml:space="preserve"> </w:delText>
        </w:r>
        <w:r w:rsidR="00EE6BA3" w:rsidDel="0087786A">
          <w:delText>Assess</w:delText>
        </w:r>
        <w:r w:rsidR="00EE6BA3" w:rsidDel="0087786A">
          <w:rPr>
            <w:spacing w:val="-3"/>
          </w:rPr>
          <w:delText>m</w:delText>
        </w:r>
        <w:r w:rsidR="00EE6BA3" w:rsidDel="0087786A">
          <w:delText>ent</w:delText>
        </w:r>
        <w:r w:rsidR="00EE6BA3" w:rsidDel="0087786A">
          <w:rPr>
            <w:w w:val="99"/>
          </w:rPr>
          <w:delText xml:space="preserve"> </w:delText>
        </w:r>
        <w:r w:rsidR="00EE6BA3" w:rsidDel="0087786A">
          <w:delText>Tool</w:delText>
        </w:r>
        <w:r w:rsidR="00EE6BA3" w:rsidDel="0087786A">
          <w:rPr>
            <w:spacing w:val="-5"/>
          </w:rPr>
          <w:delText xml:space="preserve"> </w:delText>
        </w:r>
        <w:r w:rsidR="00EE6BA3" w:rsidDel="0087786A">
          <w:delText>(EPEAT)</w:delText>
        </w:r>
        <w:r w:rsidR="00EE6BA3" w:rsidDel="0087786A">
          <w:rPr>
            <w:spacing w:val="-5"/>
          </w:rPr>
          <w:delText xml:space="preserve"> </w:delText>
        </w:r>
      </w:del>
      <w:del w:id="200" w:author="Gardner, Todd (OGS)" w:date="2018-12-26T09:03:00Z">
        <w:r w:rsidR="00EE6BA3" w:rsidDel="0034017F">
          <w:delText>Silver</w:delText>
        </w:r>
      </w:del>
      <w:del w:id="201" w:author="Gardner, Todd (OGS)" w:date="2019-01-04T11:10:00Z">
        <w:r w:rsidR="00EE6BA3" w:rsidDel="0087786A">
          <w:rPr>
            <w:spacing w:val="-5"/>
          </w:rPr>
          <w:delText xml:space="preserve"> </w:delText>
        </w:r>
        <w:r w:rsidR="00EE6BA3" w:rsidDel="0087786A">
          <w:delText>or</w:delText>
        </w:r>
        <w:r w:rsidR="00EE6BA3" w:rsidDel="0087786A">
          <w:rPr>
            <w:spacing w:val="-5"/>
          </w:rPr>
          <w:delText xml:space="preserve"> </w:delText>
        </w:r>
        <w:r w:rsidR="00EE6BA3" w:rsidDel="0087786A">
          <w:delText>better</w:delText>
        </w:r>
        <w:r w:rsidR="00EE6BA3" w:rsidDel="0087786A">
          <w:rPr>
            <w:spacing w:val="-4"/>
          </w:rPr>
          <w:delText xml:space="preserve"> </w:delText>
        </w:r>
        <w:r w:rsidR="00EE6BA3" w:rsidDel="0087786A">
          <w:delText>in</w:delText>
        </w:r>
        <w:r w:rsidR="00EE6BA3" w:rsidDel="0087786A">
          <w:rPr>
            <w:spacing w:val="-6"/>
          </w:rPr>
          <w:delText xml:space="preserve"> </w:delText>
        </w:r>
        <w:r w:rsidR="00EE6BA3" w:rsidDel="0087786A">
          <w:delText>the</w:delText>
        </w:r>
        <w:r w:rsidR="00EE6BA3" w:rsidDel="0087786A">
          <w:rPr>
            <w:spacing w:val="-4"/>
          </w:rPr>
          <w:delText xml:space="preserve"> </w:delText>
        </w:r>
        <w:r w:rsidR="00EE6BA3" w:rsidDel="0087786A">
          <w:delText>EPEAT</w:delText>
        </w:r>
        <w:r w:rsidR="00EE6BA3" w:rsidDel="0087786A">
          <w:rPr>
            <w:spacing w:val="-4"/>
          </w:rPr>
          <w:delText xml:space="preserve"> </w:delText>
        </w:r>
        <w:r w:rsidR="00EE6BA3" w:rsidDel="0087786A">
          <w:delText>registration</w:delText>
        </w:r>
        <w:r w:rsidR="00EE6BA3" w:rsidDel="0087786A">
          <w:rPr>
            <w:spacing w:val="-3"/>
          </w:rPr>
          <w:delText xml:space="preserve"> </w:delText>
        </w:r>
        <w:r w:rsidR="00EE6BA3" w:rsidDel="0087786A">
          <w:delText>sy</w:delText>
        </w:r>
        <w:r w:rsidR="00EE6BA3" w:rsidDel="0087786A">
          <w:rPr>
            <w:spacing w:val="-2"/>
          </w:rPr>
          <w:delText>s</w:delText>
        </w:r>
        <w:r w:rsidR="00EE6BA3" w:rsidDel="0087786A">
          <w:rPr>
            <w:spacing w:val="-1"/>
          </w:rPr>
          <w:delText>t</w:delText>
        </w:r>
        <w:r w:rsidR="00EE6BA3" w:rsidDel="0087786A">
          <w:delText>em</w:delText>
        </w:r>
        <w:r w:rsidR="00EE6BA3" w:rsidDel="0087786A">
          <w:rPr>
            <w:spacing w:val="-6"/>
          </w:rPr>
          <w:delText xml:space="preserve"> </w:delText>
        </w:r>
      </w:del>
      <w:r w:rsidR="00EE6BA3">
        <w:t>and</w:t>
      </w:r>
      <w:ins w:id="202" w:author="Gardner, Todd (OGS)" w:date="2019-01-04T11:10:00Z">
        <w:r>
          <w:t xml:space="preserve"> must</w:t>
        </w:r>
      </w:ins>
      <w:r w:rsidR="00EE6BA3">
        <w:rPr>
          <w:spacing w:val="-4"/>
        </w:rPr>
        <w:t xml:space="preserve"> </w:t>
      </w:r>
      <w:r w:rsidR="00EE6BA3">
        <w:rPr>
          <w:spacing w:val="-3"/>
        </w:rPr>
        <w:t>m</w:t>
      </w:r>
      <w:r w:rsidR="00EE6BA3">
        <w:t>eet</w:t>
      </w:r>
      <w:r w:rsidR="00EE6BA3">
        <w:rPr>
          <w:spacing w:val="-3"/>
        </w:rPr>
        <w:t xml:space="preserve"> </w:t>
      </w:r>
      <w:r w:rsidR="00EE6BA3">
        <w:t>or</w:t>
      </w:r>
      <w:r w:rsidR="00EE6BA3">
        <w:rPr>
          <w:spacing w:val="-5"/>
        </w:rPr>
        <w:t xml:space="preserve"> </w:t>
      </w:r>
      <w:r w:rsidR="00EE6BA3">
        <w:t>exceed</w:t>
      </w:r>
      <w:r w:rsidR="00EE6BA3">
        <w:rPr>
          <w:spacing w:val="-4"/>
        </w:rPr>
        <w:t xml:space="preserve"> </w:t>
      </w:r>
      <w:del w:id="203" w:author="Gardner, Todd (OGS)" w:date="2018-12-26T09:04:00Z">
        <w:r w:rsidR="00EE6BA3" w:rsidDel="0034017F">
          <w:delText>all</w:delText>
        </w:r>
        <w:r w:rsidR="00EE6BA3" w:rsidDel="0034017F">
          <w:rPr>
            <w:spacing w:val="-4"/>
          </w:rPr>
          <w:delText xml:space="preserve"> </w:delText>
        </w:r>
        <w:r w:rsidR="00EE6BA3" w:rsidDel="0034017F">
          <w:delText>of</w:delText>
        </w:r>
        <w:r w:rsidR="00EE6BA3" w:rsidDel="0034017F">
          <w:rPr>
            <w:spacing w:val="-5"/>
          </w:rPr>
          <w:delText xml:space="preserve"> </w:delText>
        </w:r>
      </w:del>
      <w:r w:rsidR="00EE6BA3">
        <w:t>the</w:t>
      </w:r>
      <w:r w:rsidR="00EE6BA3">
        <w:rPr>
          <w:spacing w:val="-4"/>
        </w:rPr>
        <w:t xml:space="preserve"> </w:t>
      </w:r>
      <w:r w:rsidR="00EE6BA3">
        <w:t>foll</w:t>
      </w:r>
      <w:r w:rsidR="00EE6BA3">
        <w:rPr>
          <w:spacing w:val="-2"/>
        </w:rPr>
        <w:t>o</w:t>
      </w:r>
      <w:r w:rsidR="00EE6BA3">
        <w:t>wing</w:t>
      </w:r>
      <w:r w:rsidR="00EE6BA3">
        <w:rPr>
          <w:spacing w:val="-5"/>
        </w:rPr>
        <w:t xml:space="preserve"> </w:t>
      </w:r>
      <w:del w:id="204" w:author="Gardner, Todd (OGS)" w:date="2018-12-26T09:04:00Z">
        <w:r w:rsidR="00EE6BA3" w:rsidDel="0034017F">
          <w:delText xml:space="preserve">6 </w:delText>
        </w:r>
      </w:del>
      <w:r w:rsidR="00EE6BA3">
        <w:t>optional</w:t>
      </w:r>
      <w:r w:rsidR="00EE6BA3">
        <w:rPr>
          <w:spacing w:val="-8"/>
        </w:rPr>
        <w:t xml:space="preserve"> </w:t>
      </w:r>
      <w:r w:rsidR="00EE6BA3">
        <w:t>EPEAT</w:t>
      </w:r>
      <w:r w:rsidR="00EE6BA3">
        <w:rPr>
          <w:spacing w:val="-7"/>
        </w:rPr>
        <w:t xml:space="preserve"> </w:t>
      </w:r>
      <w:r w:rsidR="00EE6BA3">
        <w:t>criteria</w:t>
      </w:r>
      <w:del w:id="205" w:author="Gardner, Todd (OGS)" w:date="2019-01-04T11:12:00Z">
        <w:r w:rsidR="00EE6BA3" w:rsidDel="00B67AB9">
          <w:rPr>
            <w:spacing w:val="-7"/>
          </w:rPr>
          <w:delText xml:space="preserve"> </w:delText>
        </w:r>
        <w:r w:rsidR="00EE6BA3" w:rsidDel="00B67AB9">
          <w:delText>for</w:delText>
        </w:r>
        <w:r w:rsidR="00EE6BA3" w:rsidDel="00B67AB9">
          <w:rPr>
            <w:spacing w:val="-8"/>
          </w:rPr>
          <w:delText xml:space="preserve"> </w:delText>
        </w:r>
        <w:r w:rsidR="00EE6BA3" w:rsidDel="00B67AB9">
          <w:delText>standard</w:delText>
        </w:r>
        <w:r w:rsidR="00EE6BA3" w:rsidDel="00B67AB9">
          <w:rPr>
            <w:spacing w:val="-7"/>
          </w:rPr>
          <w:delText xml:space="preserve"> </w:delText>
        </w:r>
        <w:r w:rsidR="00EE6BA3" w:rsidDel="00B67AB9">
          <w:delText>configu</w:delText>
        </w:r>
        <w:r w:rsidR="00EE6BA3" w:rsidDel="00B67AB9">
          <w:rPr>
            <w:spacing w:val="-1"/>
          </w:rPr>
          <w:delText>r</w:delText>
        </w:r>
        <w:r w:rsidR="00EE6BA3" w:rsidDel="00B67AB9">
          <w:delText>ation</w:delText>
        </w:r>
        <w:r w:rsidR="00EE6BA3" w:rsidDel="00B67AB9">
          <w:rPr>
            <w:spacing w:val="-7"/>
          </w:rPr>
          <w:delText xml:space="preserve"> </w:delText>
        </w:r>
        <w:r w:rsidR="00EE6BA3" w:rsidDel="00B67AB9">
          <w:delText>and</w:delText>
        </w:r>
        <w:r w:rsidR="00EE6BA3" w:rsidDel="00B67AB9">
          <w:rPr>
            <w:spacing w:val="-8"/>
          </w:rPr>
          <w:delText xml:space="preserve"> </w:delText>
        </w:r>
        <w:r w:rsidR="00EE6BA3" w:rsidDel="00B67AB9">
          <w:delText>standard</w:delText>
        </w:r>
        <w:r w:rsidR="00EE6BA3" w:rsidDel="00B67AB9">
          <w:rPr>
            <w:spacing w:val="-7"/>
          </w:rPr>
          <w:delText xml:space="preserve"> </w:delText>
        </w:r>
        <w:r w:rsidR="00EE6BA3" w:rsidDel="00B67AB9">
          <w:delText>option</w:delText>
        </w:r>
        <w:r w:rsidR="00EE6BA3" w:rsidDel="00B67AB9">
          <w:rPr>
            <w:spacing w:val="-7"/>
          </w:rPr>
          <w:delText xml:space="preserve"> </w:delText>
        </w:r>
        <w:r w:rsidR="00EE6BA3" w:rsidDel="00B67AB9">
          <w:delText>form</w:delText>
        </w:r>
        <w:r w:rsidR="00EE6BA3" w:rsidDel="00B67AB9">
          <w:rPr>
            <w:spacing w:val="-9"/>
          </w:rPr>
          <w:delText xml:space="preserve"> </w:delText>
        </w:r>
        <w:r w:rsidR="00EE6BA3" w:rsidDel="00B67AB9">
          <w:delText>factors</w:delText>
        </w:r>
      </w:del>
      <w:r w:rsidR="00EE6BA3">
        <w:t>:</w:t>
      </w:r>
    </w:p>
    <w:p w14:paraId="68C3861F" w14:textId="77777777" w:rsidR="00C754F3" w:rsidRDefault="00EE6BA3">
      <w:pPr>
        <w:pStyle w:val="BodyText"/>
        <w:numPr>
          <w:ilvl w:val="0"/>
          <w:numId w:val="1"/>
        </w:numPr>
        <w:tabs>
          <w:tab w:val="left" w:pos="839"/>
        </w:tabs>
        <w:spacing w:before="13"/>
        <w:ind w:left="840"/>
        <w:rPr>
          <w:ins w:id="206" w:author="Gardner, Todd (OGS)" w:date="2018-12-26T09:17:00Z"/>
        </w:rPr>
      </w:pPr>
      <w:r>
        <w:t>4.1.2.1</w:t>
      </w:r>
      <w:r>
        <w:rPr>
          <w:spacing w:val="-8"/>
        </w:rPr>
        <w:t xml:space="preserve"> </w:t>
      </w:r>
      <w:ins w:id="207" w:author="Gardner, Todd (OGS)" w:date="2018-12-26T09:04:00Z">
        <w:r w:rsidR="0034017F">
          <w:rPr>
            <w:spacing w:val="-8"/>
          </w:rPr>
          <w:t>Restriction of the Use of Cadmium</w:t>
        </w:r>
      </w:ins>
      <w:del w:id="208" w:author="Gardner, Todd (OGS)" w:date="2018-12-26T09:04:00Z">
        <w:r w:rsidDel="0034017F">
          <w:delText>E</w:delText>
        </w:r>
      </w:del>
      <w:del w:id="209" w:author="Gardner, Todd (OGS)" w:date="2018-12-26T09:05:00Z">
        <w:r w:rsidDel="0034017F">
          <w:delText>limination</w:delText>
        </w:r>
        <w:r w:rsidDel="0034017F">
          <w:rPr>
            <w:spacing w:val="-8"/>
          </w:rPr>
          <w:delText xml:space="preserve"> </w:delText>
        </w:r>
        <w:r w:rsidDel="0034017F">
          <w:delText>of</w:delText>
        </w:r>
        <w:r w:rsidDel="0034017F">
          <w:rPr>
            <w:spacing w:val="-7"/>
          </w:rPr>
          <w:delText xml:space="preserve"> </w:delText>
        </w:r>
        <w:r w:rsidDel="0034017F">
          <w:delText>intentionally</w:delText>
        </w:r>
        <w:r w:rsidDel="0034017F">
          <w:rPr>
            <w:spacing w:val="-8"/>
          </w:rPr>
          <w:delText xml:space="preserve"> </w:delText>
        </w:r>
        <w:r w:rsidDel="0034017F">
          <w:delText>added</w:delText>
        </w:r>
        <w:r w:rsidDel="0034017F">
          <w:rPr>
            <w:spacing w:val="-8"/>
          </w:rPr>
          <w:delText xml:space="preserve"> </w:delText>
        </w:r>
        <w:r w:rsidDel="0034017F">
          <w:delText>cad</w:delText>
        </w:r>
        <w:r w:rsidDel="0034017F">
          <w:rPr>
            <w:spacing w:val="-2"/>
          </w:rPr>
          <w:delText>m</w:delText>
        </w:r>
        <w:r w:rsidDel="0034017F">
          <w:delText>ium</w:delText>
        </w:r>
      </w:del>
    </w:p>
    <w:p w14:paraId="22B76214" w14:textId="7D896BAB" w:rsidR="009B121B" w:rsidRDefault="009B121B" w:rsidP="00AD535A">
      <w:pPr>
        <w:pStyle w:val="BodyText"/>
        <w:tabs>
          <w:tab w:val="left" w:pos="839"/>
        </w:tabs>
        <w:spacing w:before="13"/>
        <w:ind w:left="0"/>
        <w:rPr>
          <w:spacing w:val="-8"/>
        </w:rPr>
      </w:pPr>
    </w:p>
    <w:p w14:paraId="1BF488FE" w14:textId="32826DDE" w:rsidR="008B267D" w:rsidRPr="008B267D" w:rsidRDefault="008B267D" w:rsidP="008B267D">
      <w:pPr>
        <w:pStyle w:val="BodyText"/>
        <w:tabs>
          <w:tab w:val="left" w:pos="839"/>
        </w:tabs>
        <w:spacing w:before="13"/>
        <w:ind w:left="115"/>
      </w:pPr>
      <w:ins w:id="210" w:author="Gardner, Todd (OGS)" w:date="2019-03-11T13:27:00Z">
        <w:r w:rsidRPr="008B267D">
          <w:t>In addition, effected entit</w:t>
        </w:r>
      </w:ins>
      <w:ins w:id="211" w:author="Gardner, Todd (OGS)" w:date="2019-03-11T15:20:00Z">
        <w:r w:rsidR="00574460">
          <w:t>i</w:t>
        </w:r>
      </w:ins>
      <w:ins w:id="212" w:author="Gardner, Todd (OGS)" w:date="2019-03-11T13:27:00Z">
        <w:r w:rsidRPr="008B267D">
          <w:t xml:space="preserve">es are encouraged </w:t>
        </w:r>
      </w:ins>
      <w:ins w:id="213" w:author="Gardner, Todd (OGS)" w:date="2019-03-11T13:28:00Z">
        <w:r w:rsidRPr="008B267D">
          <w:t>to purchase Computers and Displays that meets EPEAT criteria 4.1.6.2 Reduction of Substances on the EU REACH Candidate List of SVHCs, which wi</w:t>
        </w:r>
      </w:ins>
      <w:ins w:id="214" w:author="Gardner, Todd (OGS)" w:date="2019-03-11T13:29:00Z">
        <w:r w:rsidRPr="008B267D">
          <w:t>ll ensure that the device is free of intentionally added lead and other substances of concern.</w:t>
        </w:r>
      </w:ins>
    </w:p>
    <w:p w14:paraId="7A3527EF" w14:textId="6449FA60" w:rsidR="008B267D" w:rsidRDefault="008B267D" w:rsidP="00AD535A">
      <w:pPr>
        <w:pStyle w:val="BodyText"/>
        <w:tabs>
          <w:tab w:val="left" w:pos="839"/>
        </w:tabs>
        <w:spacing w:before="13"/>
        <w:ind w:left="0"/>
        <w:rPr>
          <w:spacing w:val="-8"/>
        </w:rPr>
      </w:pPr>
    </w:p>
    <w:p w14:paraId="05172D24" w14:textId="77777777" w:rsidR="008B267D" w:rsidRPr="009B121B" w:rsidDel="00C917CB" w:rsidRDefault="008B267D" w:rsidP="00AD535A">
      <w:pPr>
        <w:pStyle w:val="BodyText"/>
        <w:tabs>
          <w:tab w:val="left" w:pos="839"/>
        </w:tabs>
        <w:spacing w:before="13"/>
        <w:ind w:left="0"/>
        <w:rPr>
          <w:del w:id="215" w:author="Gardner, Todd (OGS)" w:date="2019-01-07T09:29:00Z"/>
          <w:spacing w:val="-8"/>
        </w:rPr>
      </w:pPr>
    </w:p>
    <w:p w14:paraId="703A695D" w14:textId="77777777" w:rsidR="00C754F3" w:rsidDel="0034017F" w:rsidRDefault="00EE6BA3" w:rsidP="00852471">
      <w:pPr>
        <w:pStyle w:val="BodyText"/>
        <w:tabs>
          <w:tab w:val="left" w:pos="839"/>
        </w:tabs>
        <w:spacing w:before="15"/>
        <w:ind w:left="0"/>
        <w:rPr>
          <w:del w:id="216" w:author="Gardner, Todd (OGS)" w:date="2018-12-26T09:04:00Z"/>
        </w:rPr>
      </w:pPr>
      <w:del w:id="217" w:author="Gardner, Todd (OGS)" w:date="2018-12-26T09:04:00Z">
        <w:r w:rsidDel="0034017F">
          <w:delText>4.1.5.1</w:delText>
        </w:r>
        <w:r w:rsidDel="0034017F">
          <w:rPr>
            <w:spacing w:val="-9"/>
          </w:rPr>
          <w:delText xml:space="preserve"> </w:delText>
        </w:r>
        <w:r w:rsidDel="0034017F">
          <w:delText>Elimination</w:delText>
        </w:r>
        <w:r w:rsidDel="0034017F">
          <w:rPr>
            <w:spacing w:val="-8"/>
          </w:rPr>
          <w:delText xml:space="preserve"> </w:delText>
        </w:r>
        <w:r w:rsidDel="0034017F">
          <w:delText>of</w:delText>
        </w:r>
        <w:r w:rsidDel="0034017F">
          <w:rPr>
            <w:spacing w:val="-8"/>
          </w:rPr>
          <w:delText xml:space="preserve"> </w:delText>
        </w:r>
        <w:r w:rsidDel="0034017F">
          <w:delText>intentional</w:delText>
        </w:r>
        <w:r w:rsidDel="0034017F">
          <w:rPr>
            <w:spacing w:val="1"/>
          </w:rPr>
          <w:delText>l</w:delText>
        </w:r>
        <w:r w:rsidDel="0034017F">
          <w:delText>y</w:delText>
        </w:r>
        <w:r w:rsidDel="0034017F">
          <w:rPr>
            <w:spacing w:val="-9"/>
          </w:rPr>
          <w:delText xml:space="preserve"> </w:delText>
        </w:r>
        <w:r w:rsidDel="0034017F">
          <w:rPr>
            <w:spacing w:val="-1"/>
          </w:rPr>
          <w:delText>adde</w:delText>
        </w:r>
        <w:r w:rsidDel="0034017F">
          <w:delText>d</w:delText>
        </w:r>
        <w:r w:rsidDel="0034017F">
          <w:rPr>
            <w:spacing w:val="-8"/>
          </w:rPr>
          <w:delText xml:space="preserve"> </w:delText>
        </w:r>
        <w:r w:rsidDel="0034017F">
          <w:rPr>
            <w:spacing w:val="-1"/>
          </w:rPr>
          <w:delText>hexavalen</w:delText>
        </w:r>
        <w:r w:rsidDel="0034017F">
          <w:delText>t</w:delText>
        </w:r>
        <w:r w:rsidDel="0034017F">
          <w:rPr>
            <w:spacing w:val="-8"/>
          </w:rPr>
          <w:delText xml:space="preserve"> </w:delText>
        </w:r>
        <w:r w:rsidDel="0034017F">
          <w:rPr>
            <w:spacing w:val="-1"/>
          </w:rPr>
          <w:delText>chro</w:delText>
        </w:r>
        <w:r w:rsidDel="0034017F">
          <w:rPr>
            <w:spacing w:val="-2"/>
          </w:rPr>
          <w:delText>m</w:delText>
        </w:r>
        <w:r w:rsidDel="0034017F">
          <w:delText>i</w:delText>
        </w:r>
        <w:r w:rsidDel="0034017F">
          <w:rPr>
            <w:spacing w:val="-1"/>
          </w:rPr>
          <w:delText>um</w:delText>
        </w:r>
      </w:del>
    </w:p>
    <w:p w14:paraId="0BE8F54C" w14:textId="77777777" w:rsidR="00C754F3" w:rsidDel="0034017F" w:rsidRDefault="00EE6BA3" w:rsidP="00852471">
      <w:pPr>
        <w:pStyle w:val="BodyText"/>
        <w:tabs>
          <w:tab w:val="left" w:pos="839"/>
        </w:tabs>
        <w:spacing w:before="23" w:line="274" w:lineRule="exact"/>
        <w:ind w:left="0" w:right="160"/>
        <w:rPr>
          <w:del w:id="218" w:author="Gardner, Todd (OGS)" w:date="2018-12-26T09:04:00Z"/>
        </w:rPr>
      </w:pPr>
      <w:del w:id="219" w:author="Gardner, Todd (OGS)" w:date="2018-12-26T09:04:00Z">
        <w:r w:rsidDel="0034017F">
          <w:delText>4.1.6.2</w:delText>
        </w:r>
        <w:r w:rsidDel="0034017F">
          <w:rPr>
            <w:spacing w:val="-7"/>
          </w:rPr>
          <w:delText xml:space="preserve"> </w:delText>
        </w:r>
        <w:r w:rsidDel="0034017F">
          <w:delText>Large</w:delText>
        </w:r>
        <w:r w:rsidDel="0034017F">
          <w:rPr>
            <w:spacing w:val="-6"/>
          </w:rPr>
          <w:delText xml:space="preserve"> </w:delText>
        </w:r>
        <w:r w:rsidDel="0034017F">
          <w:delText>plastic</w:delText>
        </w:r>
        <w:r w:rsidDel="0034017F">
          <w:rPr>
            <w:spacing w:val="-7"/>
          </w:rPr>
          <w:delText xml:space="preserve"> </w:delText>
        </w:r>
        <w:r w:rsidDel="0034017F">
          <w:delText>parts</w:delText>
        </w:r>
        <w:r w:rsidDel="0034017F">
          <w:rPr>
            <w:spacing w:val="-6"/>
          </w:rPr>
          <w:delText xml:space="preserve"> </w:delText>
        </w:r>
        <w:r w:rsidDel="0034017F">
          <w:delText>free</w:delText>
        </w:r>
        <w:r w:rsidDel="0034017F">
          <w:rPr>
            <w:spacing w:val="-6"/>
          </w:rPr>
          <w:delText xml:space="preserve"> </w:delText>
        </w:r>
        <w:r w:rsidDel="0034017F">
          <w:delText>of</w:delText>
        </w:r>
        <w:r w:rsidDel="0034017F">
          <w:rPr>
            <w:spacing w:val="-7"/>
          </w:rPr>
          <w:delText xml:space="preserve"> </w:delText>
        </w:r>
        <w:r w:rsidDel="0034017F">
          <w:delText>certain</w:delText>
        </w:r>
        <w:r w:rsidDel="0034017F">
          <w:rPr>
            <w:spacing w:val="-6"/>
          </w:rPr>
          <w:delText xml:space="preserve"> </w:delText>
        </w:r>
        <w:r w:rsidDel="0034017F">
          <w:delText>fla</w:delText>
        </w:r>
        <w:r w:rsidDel="0034017F">
          <w:rPr>
            <w:spacing w:val="-2"/>
          </w:rPr>
          <w:delText>m</w:delText>
        </w:r>
        <w:r w:rsidDel="0034017F">
          <w:delText>e</w:delText>
        </w:r>
        <w:r w:rsidDel="0034017F">
          <w:rPr>
            <w:spacing w:val="-6"/>
          </w:rPr>
          <w:delText xml:space="preserve"> </w:delText>
        </w:r>
        <w:r w:rsidDel="0034017F">
          <w:delText>retar</w:delText>
        </w:r>
        <w:r w:rsidDel="0034017F">
          <w:rPr>
            <w:spacing w:val="-3"/>
          </w:rPr>
          <w:delText>d</w:delText>
        </w:r>
        <w:r w:rsidDel="0034017F">
          <w:delText>ants</w:delText>
        </w:r>
        <w:r w:rsidDel="0034017F">
          <w:rPr>
            <w:spacing w:val="-7"/>
          </w:rPr>
          <w:delText xml:space="preserve"> </w:delText>
        </w:r>
        <w:r w:rsidDel="0034017F">
          <w:delText>classified</w:delText>
        </w:r>
        <w:r w:rsidDel="0034017F">
          <w:rPr>
            <w:spacing w:val="-8"/>
          </w:rPr>
          <w:delText xml:space="preserve"> </w:delText>
        </w:r>
        <w:r w:rsidDel="0034017F">
          <w:delText>under</w:delText>
        </w:r>
        <w:r w:rsidDel="0034017F">
          <w:rPr>
            <w:spacing w:val="-7"/>
          </w:rPr>
          <w:delText xml:space="preserve"> </w:delText>
        </w:r>
        <w:r w:rsidDel="0034017F">
          <w:delText>European</w:delText>
        </w:r>
        <w:r w:rsidDel="0034017F">
          <w:rPr>
            <w:spacing w:val="-7"/>
          </w:rPr>
          <w:delText xml:space="preserve"> </w:delText>
        </w:r>
        <w:r w:rsidDel="0034017F">
          <w:delText>Council</w:delText>
        </w:r>
        <w:r w:rsidDel="0034017F">
          <w:rPr>
            <w:spacing w:val="-7"/>
          </w:rPr>
          <w:delText xml:space="preserve"> </w:delText>
        </w:r>
        <w:r w:rsidDel="0034017F">
          <w:delText>Directive</w:delText>
        </w:r>
        <w:r w:rsidDel="0034017F">
          <w:rPr>
            <w:w w:val="99"/>
          </w:rPr>
          <w:delText xml:space="preserve"> </w:delText>
        </w:r>
        <w:r w:rsidDel="0034017F">
          <w:delText>67/548/EEC</w:delText>
        </w:r>
      </w:del>
    </w:p>
    <w:p w14:paraId="0317164A" w14:textId="77777777" w:rsidR="00C754F3" w:rsidDel="0034017F" w:rsidRDefault="00EE6BA3" w:rsidP="00852471">
      <w:pPr>
        <w:pStyle w:val="BodyText"/>
        <w:tabs>
          <w:tab w:val="left" w:pos="839"/>
        </w:tabs>
        <w:spacing w:before="14"/>
        <w:ind w:left="0"/>
        <w:rPr>
          <w:del w:id="220" w:author="Gardner, Todd (OGS)" w:date="2018-12-26T09:04:00Z"/>
        </w:rPr>
      </w:pPr>
      <w:del w:id="221" w:author="Gardner, Todd (OGS)" w:date="2018-12-26T09:04:00Z">
        <w:r w:rsidDel="0034017F">
          <w:delText>4.1.7.1</w:delText>
        </w:r>
        <w:r w:rsidDel="0034017F">
          <w:rPr>
            <w:spacing w:val="-5"/>
          </w:rPr>
          <w:delText xml:space="preserve"> </w:delText>
        </w:r>
        <w:r w:rsidDel="0034017F">
          <w:delText>Batteries</w:delText>
        </w:r>
        <w:r w:rsidDel="0034017F">
          <w:rPr>
            <w:spacing w:val="-5"/>
          </w:rPr>
          <w:delText xml:space="preserve"> </w:delText>
        </w:r>
        <w:r w:rsidDel="0034017F">
          <w:delText>free</w:delText>
        </w:r>
        <w:r w:rsidDel="0034017F">
          <w:rPr>
            <w:spacing w:val="-4"/>
          </w:rPr>
          <w:delText xml:space="preserve"> </w:delText>
        </w:r>
        <w:r w:rsidDel="0034017F">
          <w:delText>of</w:delText>
        </w:r>
        <w:r w:rsidDel="0034017F">
          <w:rPr>
            <w:spacing w:val="-5"/>
          </w:rPr>
          <w:delText xml:space="preserve"> </w:delText>
        </w:r>
        <w:r w:rsidDel="0034017F">
          <w:delText>lead,</w:delText>
        </w:r>
        <w:r w:rsidDel="0034017F">
          <w:rPr>
            <w:spacing w:val="-5"/>
          </w:rPr>
          <w:delText xml:space="preserve"> </w:delText>
        </w:r>
        <w:r w:rsidDel="0034017F">
          <w:delText>cad</w:delText>
        </w:r>
        <w:r w:rsidDel="0034017F">
          <w:rPr>
            <w:spacing w:val="-2"/>
          </w:rPr>
          <w:delText>m</w:delText>
        </w:r>
        <w:r w:rsidDel="0034017F">
          <w:delText>ium</w:delText>
        </w:r>
        <w:r w:rsidDel="0034017F">
          <w:rPr>
            <w:spacing w:val="-4"/>
          </w:rPr>
          <w:delText xml:space="preserve"> </w:delText>
        </w:r>
        <w:r w:rsidDel="0034017F">
          <w:delText>and</w:delText>
        </w:r>
        <w:r w:rsidDel="0034017F">
          <w:rPr>
            <w:spacing w:val="-5"/>
          </w:rPr>
          <w:delText xml:space="preserve"> </w:delText>
        </w:r>
        <w:r w:rsidDel="0034017F">
          <w:rPr>
            <w:spacing w:val="-2"/>
          </w:rPr>
          <w:delText>m</w:delText>
        </w:r>
        <w:r w:rsidDel="0034017F">
          <w:rPr>
            <w:spacing w:val="-1"/>
          </w:rPr>
          <w:delText>e</w:delText>
        </w:r>
        <w:r w:rsidDel="0034017F">
          <w:delText>rcury</w:delText>
        </w:r>
        <w:r w:rsidDel="0034017F">
          <w:rPr>
            <w:spacing w:val="-6"/>
          </w:rPr>
          <w:delText xml:space="preserve"> </w:delText>
        </w:r>
        <w:r w:rsidDel="0034017F">
          <w:delText>(not</w:delText>
        </w:r>
        <w:r w:rsidDel="0034017F">
          <w:rPr>
            <w:spacing w:val="-5"/>
          </w:rPr>
          <w:delText xml:space="preserve"> </w:delText>
        </w:r>
        <w:r w:rsidDel="0034017F">
          <w:delText>applicable</w:delText>
        </w:r>
        <w:r w:rsidDel="0034017F">
          <w:rPr>
            <w:spacing w:val="-5"/>
          </w:rPr>
          <w:delText xml:space="preserve"> </w:delText>
        </w:r>
        <w:r w:rsidDel="0034017F">
          <w:delText>for</w:delText>
        </w:r>
        <w:r w:rsidDel="0034017F">
          <w:rPr>
            <w:spacing w:val="-5"/>
          </w:rPr>
          <w:delText xml:space="preserve"> </w:delText>
        </w:r>
        <w:r w:rsidDel="0034017F">
          <w:delText>Monitors)</w:delText>
        </w:r>
      </w:del>
    </w:p>
    <w:p w14:paraId="27BED8C5" w14:textId="77777777" w:rsidR="00C754F3" w:rsidDel="0034017F" w:rsidRDefault="00EE6BA3" w:rsidP="00852471">
      <w:pPr>
        <w:pStyle w:val="BodyText"/>
        <w:tabs>
          <w:tab w:val="left" w:pos="839"/>
        </w:tabs>
        <w:spacing w:before="15"/>
        <w:ind w:left="0"/>
        <w:rPr>
          <w:del w:id="222" w:author="Gardner, Todd (OGS)" w:date="2018-12-26T09:04:00Z"/>
        </w:rPr>
      </w:pPr>
      <w:del w:id="223" w:author="Gardner, Todd (OGS)" w:date="2018-12-26T09:04:00Z">
        <w:r w:rsidDel="0034017F">
          <w:delText>4.1.8.1</w:delText>
        </w:r>
        <w:r w:rsidDel="0034017F">
          <w:rPr>
            <w:spacing w:val="-4"/>
          </w:rPr>
          <w:delText xml:space="preserve"> </w:delText>
        </w:r>
        <w:r w:rsidDel="0034017F">
          <w:delText>Large</w:delText>
        </w:r>
        <w:r w:rsidDel="0034017F">
          <w:rPr>
            <w:spacing w:val="-3"/>
          </w:rPr>
          <w:delText xml:space="preserve"> </w:delText>
        </w:r>
        <w:r w:rsidDel="0034017F">
          <w:delText>plastic</w:delText>
        </w:r>
        <w:r w:rsidDel="0034017F">
          <w:rPr>
            <w:spacing w:val="-4"/>
          </w:rPr>
          <w:delText xml:space="preserve"> </w:delText>
        </w:r>
        <w:r w:rsidDel="0034017F">
          <w:delText>parts</w:delText>
        </w:r>
        <w:r w:rsidDel="0034017F">
          <w:rPr>
            <w:spacing w:val="-3"/>
          </w:rPr>
          <w:delText xml:space="preserve"> </w:delText>
        </w:r>
        <w:r w:rsidDel="0034017F">
          <w:delText>free</w:delText>
        </w:r>
        <w:r w:rsidDel="0034017F">
          <w:rPr>
            <w:spacing w:val="-3"/>
          </w:rPr>
          <w:delText xml:space="preserve"> </w:delText>
        </w:r>
        <w:r w:rsidDel="0034017F">
          <w:delText>of</w:delText>
        </w:r>
        <w:r w:rsidDel="0034017F">
          <w:rPr>
            <w:spacing w:val="-4"/>
          </w:rPr>
          <w:delText xml:space="preserve"> </w:delText>
        </w:r>
        <w:r w:rsidDel="0034017F">
          <w:delText>PVC</w:delText>
        </w:r>
      </w:del>
    </w:p>
    <w:p w14:paraId="5F8EC6C6" w14:textId="77777777" w:rsidR="00C754F3" w:rsidDel="0034017F" w:rsidRDefault="00EE6BA3" w:rsidP="00852471">
      <w:pPr>
        <w:pStyle w:val="BodyText"/>
        <w:tabs>
          <w:tab w:val="left" w:pos="839"/>
        </w:tabs>
        <w:spacing w:before="17"/>
        <w:ind w:left="0"/>
        <w:rPr>
          <w:del w:id="224" w:author="Gardner, Todd (OGS)" w:date="2018-12-26T09:04:00Z"/>
        </w:rPr>
      </w:pPr>
      <w:del w:id="225" w:author="Gardner, Todd (OGS)" w:date="2018-12-26T09:04:00Z">
        <w:r w:rsidDel="0034017F">
          <w:delText>4.8.2.2</w:delText>
        </w:r>
        <w:r w:rsidDel="0034017F">
          <w:rPr>
            <w:spacing w:val="-7"/>
          </w:rPr>
          <w:delText xml:space="preserve"> </w:delText>
        </w:r>
        <w:r w:rsidDel="0034017F">
          <w:delText>Packaging</w:delText>
        </w:r>
        <w:r w:rsidDel="0034017F">
          <w:rPr>
            <w:spacing w:val="-6"/>
          </w:rPr>
          <w:delText xml:space="preserve"> </w:delText>
        </w:r>
        <w:r w:rsidDel="0034017F">
          <w:delText>90%</w:delText>
        </w:r>
        <w:r w:rsidDel="0034017F">
          <w:rPr>
            <w:spacing w:val="-6"/>
          </w:rPr>
          <w:delText xml:space="preserve"> </w:delText>
        </w:r>
        <w:r w:rsidDel="0034017F">
          <w:delText>recyclable</w:delText>
        </w:r>
        <w:r w:rsidDel="0034017F">
          <w:rPr>
            <w:spacing w:val="-8"/>
          </w:rPr>
          <w:delText xml:space="preserve"> </w:delText>
        </w:r>
        <w:r w:rsidDel="0034017F">
          <w:delText>and</w:delText>
        </w:r>
        <w:r w:rsidDel="0034017F">
          <w:rPr>
            <w:spacing w:val="-7"/>
          </w:rPr>
          <w:delText xml:space="preserve"> </w:delText>
        </w:r>
        <w:r w:rsidDel="0034017F">
          <w:delText>plastics</w:delText>
        </w:r>
        <w:r w:rsidDel="0034017F">
          <w:rPr>
            <w:spacing w:val="-7"/>
          </w:rPr>
          <w:delText xml:space="preserve"> </w:delText>
        </w:r>
        <w:r w:rsidDel="0034017F">
          <w:delText>labeled</w:delText>
        </w:r>
      </w:del>
    </w:p>
    <w:p w14:paraId="72FE1A19" w14:textId="17CBA84A" w:rsidR="00C754F3" w:rsidDel="00C917CB" w:rsidRDefault="00C754F3">
      <w:pPr>
        <w:spacing w:before="15" w:line="260" w:lineRule="exact"/>
        <w:rPr>
          <w:del w:id="226" w:author="Gardner, Todd (OGS)" w:date="2019-01-07T09:29:00Z"/>
          <w:sz w:val="26"/>
          <w:szCs w:val="26"/>
        </w:rPr>
      </w:pPr>
    </w:p>
    <w:p w14:paraId="193C200E" w14:textId="77777777" w:rsidR="00C754F3" w:rsidDel="00406093" w:rsidRDefault="00EE6BA3">
      <w:pPr>
        <w:pStyle w:val="BodyText"/>
        <w:ind w:right="267"/>
        <w:rPr>
          <w:del w:id="227" w:author="Gardner, Todd (OGS)" w:date="2018-12-26T09:05:00Z"/>
        </w:rPr>
      </w:pPr>
      <w:del w:id="228" w:author="Gardner, Todd (OGS)" w:date="2018-12-26T09:05:00Z">
        <w:r w:rsidDel="00406093">
          <w:delText>This</w:delText>
        </w:r>
        <w:r w:rsidDel="00406093">
          <w:rPr>
            <w:spacing w:val="-6"/>
          </w:rPr>
          <w:delText xml:space="preserve"> </w:delText>
        </w:r>
        <w:r w:rsidDel="00406093">
          <w:delText>standard</w:delText>
        </w:r>
        <w:r w:rsidDel="00406093">
          <w:rPr>
            <w:spacing w:val="-5"/>
          </w:rPr>
          <w:delText xml:space="preserve"> </w:delText>
        </w:r>
        <w:r w:rsidDel="00406093">
          <w:delText>includes</w:delText>
        </w:r>
        <w:r w:rsidDel="00406093">
          <w:rPr>
            <w:spacing w:val="-5"/>
          </w:rPr>
          <w:delText xml:space="preserve"> </w:delText>
        </w:r>
        <w:r w:rsidDel="00406093">
          <w:delText>the</w:delText>
        </w:r>
        <w:r w:rsidDel="00406093">
          <w:rPr>
            <w:spacing w:val="-5"/>
          </w:rPr>
          <w:delText xml:space="preserve"> </w:delText>
        </w:r>
        <w:r w:rsidDel="00406093">
          <w:delText>require</w:delText>
        </w:r>
        <w:r w:rsidDel="00406093">
          <w:rPr>
            <w:spacing w:val="-2"/>
          </w:rPr>
          <w:delText>m</w:delText>
        </w:r>
        <w:r w:rsidDel="00406093">
          <w:delText>ents</w:delText>
        </w:r>
        <w:r w:rsidDel="00406093">
          <w:rPr>
            <w:spacing w:val="-5"/>
          </w:rPr>
          <w:delText xml:space="preserve"> </w:delText>
        </w:r>
        <w:r w:rsidDel="00406093">
          <w:delText>of</w:delText>
        </w:r>
        <w:r w:rsidDel="00406093">
          <w:rPr>
            <w:spacing w:val="-5"/>
          </w:rPr>
          <w:delText xml:space="preserve"> </w:delText>
        </w:r>
        <w:r w:rsidDel="00406093">
          <w:delText>RoHS,</w:delText>
        </w:r>
        <w:r w:rsidDel="00406093">
          <w:rPr>
            <w:spacing w:val="-6"/>
          </w:rPr>
          <w:delText xml:space="preserve"> </w:delText>
        </w:r>
        <w:r w:rsidDel="00406093">
          <w:delText>E</w:delText>
        </w:r>
        <w:r w:rsidDel="00406093">
          <w:rPr>
            <w:spacing w:val="-2"/>
          </w:rPr>
          <w:delText>N</w:delText>
        </w:r>
        <w:r w:rsidDel="00406093">
          <w:rPr>
            <w:spacing w:val="-1"/>
          </w:rPr>
          <w:delText>E</w:delText>
        </w:r>
        <w:r w:rsidDel="00406093">
          <w:delText>R</w:delText>
        </w:r>
        <w:r w:rsidDel="00406093">
          <w:rPr>
            <w:spacing w:val="-1"/>
          </w:rPr>
          <w:delText>G</w:delText>
        </w:r>
        <w:r w:rsidDel="00406093">
          <w:delText>Y</w:delText>
        </w:r>
        <w:r w:rsidDel="00406093">
          <w:rPr>
            <w:spacing w:val="-5"/>
          </w:rPr>
          <w:delText xml:space="preserve"> </w:delText>
        </w:r>
        <w:r w:rsidDel="00406093">
          <w:rPr>
            <w:spacing w:val="-1"/>
          </w:rPr>
          <w:delText>STAR®</w:delText>
        </w:r>
        <w:r w:rsidDel="00406093">
          <w:delText>,</w:delText>
        </w:r>
        <w:r w:rsidDel="00406093">
          <w:rPr>
            <w:spacing w:val="-5"/>
          </w:rPr>
          <w:delText xml:space="preserve"> </w:delText>
        </w:r>
        <w:r w:rsidDel="00406093">
          <w:rPr>
            <w:spacing w:val="-1"/>
          </w:rPr>
          <w:delText>a</w:delText>
        </w:r>
        <w:r w:rsidDel="00406093">
          <w:rPr>
            <w:spacing w:val="1"/>
          </w:rPr>
          <w:delText>n</w:delText>
        </w:r>
        <w:r w:rsidDel="00406093">
          <w:delText>d</w:delText>
        </w:r>
        <w:r w:rsidDel="00406093">
          <w:rPr>
            <w:spacing w:val="-5"/>
          </w:rPr>
          <w:delText xml:space="preserve"> </w:delText>
        </w:r>
        <w:r w:rsidDel="00406093">
          <w:rPr>
            <w:spacing w:val="-1"/>
          </w:rPr>
          <w:delText>Energ</w:delText>
        </w:r>
        <w:r w:rsidDel="00406093">
          <w:delText>y</w:delText>
        </w:r>
        <w:r w:rsidDel="00406093">
          <w:rPr>
            <w:spacing w:val="-5"/>
          </w:rPr>
          <w:delText xml:space="preserve"> </w:delText>
        </w:r>
        <w:r w:rsidDel="00406093">
          <w:rPr>
            <w:spacing w:val="-1"/>
          </w:rPr>
          <w:delText>Law</w:delText>
        </w:r>
        <w:r w:rsidDel="00406093">
          <w:delText>,</w:delText>
        </w:r>
        <w:r w:rsidDel="00406093">
          <w:rPr>
            <w:spacing w:val="-6"/>
          </w:rPr>
          <w:delText xml:space="preserve"> </w:delText>
        </w:r>
        <w:r w:rsidDel="00406093">
          <w:delText>Article</w:delText>
        </w:r>
        <w:r w:rsidDel="00406093">
          <w:rPr>
            <w:spacing w:val="-5"/>
          </w:rPr>
          <w:delText xml:space="preserve"> </w:delText>
        </w:r>
        <w:r w:rsidDel="00406093">
          <w:delText>5,</w:delText>
        </w:r>
        <w:r w:rsidDel="00406093">
          <w:rPr>
            <w:spacing w:val="-5"/>
          </w:rPr>
          <w:delText xml:space="preserve"> </w:delText>
        </w:r>
        <w:r w:rsidDel="00406093">
          <w:delText>Section</w:delText>
        </w:r>
        <w:r w:rsidDel="00406093">
          <w:rPr>
            <w:spacing w:val="-5"/>
          </w:rPr>
          <w:delText xml:space="preserve"> </w:delText>
        </w:r>
        <w:r w:rsidDel="00406093">
          <w:delText>5- 108a.</w:delText>
        </w:r>
      </w:del>
    </w:p>
    <w:p w14:paraId="32A66D03" w14:textId="77777777" w:rsidR="00C754F3" w:rsidDel="00406093" w:rsidRDefault="00C754F3">
      <w:pPr>
        <w:spacing w:before="16" w:line="260" w:lineRule="exact"/>
        <w:rPr>
          <w:del w:id="229" w:author="Gardner, Todd (OGS)" w:date="2018-12-26T09:05:00Z"/>
          <w:sz w:val="26"/>
          <w:szCs w:val="26"/>
        </w:rPr>
      </w:pPr>
    </w:p>
    <w:p w14:paraId="35B0E136" w14:textId="77777777" w:rsidR="00C754F3" w:rsidDel="00406093" w:rsidRDefault="00EE6BA3">
      <w:pPr>
        <w:ind w:left="120" w:right="110" w:hanging="1"/>
        <w:rPr>
          <w:del w:id="230" w:author="Gardner, Todd (OGS)" w:date="2018-12-26T09:05:00Z"/>
          <w:rFonts w:ascii="Times New Roman" w:eastAsia="Times New Roman" w:hAnsi="Times New Roman" w:cs="Times New Roman"/>
          <w:sz w:val="20"/>
          <w:szCs w:val="20"/>
        </w:rPr>
      </w:pPr>
      <w:del w:id="231" w:author="Gardner, Todd (OGS)" w:date="2018-12-26T09:05:00Z">
        <w:r w:rsidDel="00406093">
          <w:rPr>
            <w:rFonts w:ascii="Times New Roman" w:eastAsia="Times New Roman" w:hAnsi="Times New Roman" w:cs="Times New Roman"/>
            <w:sz w:val="20"/>
            <w:szCs w:val="20"/>
          </w:rPr>
          <w:delText xml:space="preserve">Note: </w:delText>
        </w:r>
        <w:r w:rsidDel="00406093">
          <w:rPr>
            <w:rFonts w:ascii="Times New Roman" w:eastAsia="Times New Roman" w:hAnsi="Times New Roman" w:cs="Times New Roman"/>
            <w:spacing w:val="10"/>
            <w:sz w:val="20"/>
            <w:szCs w:val="20"/>
          </w:rPr>
          <w:delText xml:space="preserve"> </w:delText>
        </w:r>
        <w:r w:rsidDel="00406093">
          <w:rPr>
            <w:rFonts w:ascii="Times New Roman" w:eastAsia="Times New Roman" w:hAnsi="Times New Roman" w:cs="Times New Roman"/>
            <w:spacing w:val="-1"/>
            <w:sz w:val="20"/>
            <w:szCs w:val="20"/>
          </w:rPr>
          <w:delText>Al</w:delText>
        </w:r>
        <w:r w:rsidDel="00406093">
          <w:rPr>
            <w:rFonts w:ascii="Times New Roman" w:eastAsia="Times New Roman" w:hAnsi="Times New Roman" w:cs="Times New Roman"/>
            <w:sz w:val="20"/>
            <w:szCs w:val="20"/>
          </w:rPr>
          <w:delText>l</w:delText>
        </w:r>
        <w:r w:rsidDel="00406093">
          <w:rPr>
            <w:rFonts w:ascii="Times New Roman" w:eastAsia="Times New Roman" w:hAnsi="Times New Roman" w:cs="Times New Roman"/>
            <w:spacing w:val="-1"/>
            <w:sz w:val="20"/>
            <w:szCs w:val="20"/>
          </w:rPr>
          <w:delText xml:space="preserve"> Des</w:delText>
        </w:r>
        <w:r w:rsidDel="00406093">
          <w:rPr>
            <w:rFonts w:ascii="Times New Roman" w:eastAsia="Times New Roman" w:hAnsi="Times New Roman" w:cs="Times New Roman"/>
            <w:sz w:val="20"/>
            <w:szCs w:val="20"/>
          </w:rPr>
          <w:delText>k</w:delText>
        </w:r>
        <w:r w:rsidDel="00406093">
          <w:rPr>
            <w:rFonts w:ascii="Times New Roman" w:eastAsia="Times New Roman" w:hAnsi="Times New Roman" w:cs="Times New Roman"/>
            <w:spacing w:val="-1"/>
            <w:sz w:val="20"/>
            <w:szCs w:val="20"/>
          </w:rPr>
          <w:delText>to</w:delText>
        </w:r>
        <w:r w:rsidDel="00406093">
          <w:rPr>
            <w:rFonts w:ascii="Times New Roman" w:eastAsia="Times New Roman" w:hAnsi="Times New Roman" w:cs="Times New Roman"/>
            <w:sz w:val="20"/>
            <w:szCs w:val="20"/>
          </w:rPr>
          <w:delText>p</w:delText>
        </w:r>
        <w:r w:rsidDel="00406093">
          <w:rPr>
            <w:rFonts w:ascii="Times New Roman" w:eastAsia="Times New Roman" w:hAnsi="Times New Roman" w:cs="Times New Roman"/>
            <w:spacing w:val="1"/>
            <w:sz w:val="20"/>
            <w:szCs w:val="20"/>
          </w:rPr>
          <w:delText xml:space="preserve"> </w:delText>
        </w:r>
        <w:r w:rsidDel="00406093">
          <w:rPr>
            <w:rFonts w:ascii="Times New Roman" w:eastAsia="Times New Roman" w:hAnsi="Times New Roman" w:cs="Times New Roman"/>
            <w:spacing w:val="-1"/>
            <w:sz w:val="20"/>
            <w:szCs w:val="20"/>
          </w:rPr>
          <w:delText>a</w:delText>
        </w:r>
        <w:r w:rsidDel="00406093">
          <w:rPr>
            <w:rFonts w:ascii="Times New Roman" w:eastAsia="Times New Roman" w:hAnsi="Times New Roman" w:cs="Times New Roman"/>
            <w:sz w:val="20"/>
            <w:szCs w:val="20"/>
          </w:rPr>
          <w:delText>nd</w:delText>
        </w:r>
        <w:r w:rsidDel="00406093">
          <w:rPr>
            <w:rFonts w:ascii="Times New Roman" w:eastAsia="Times New Roman" w:hAnsi="Times New Roman" w:cs="Times New Roman"/>
            <w:spacing w:val="-1"/>
            <w:sz w:val="20"/>
            <w:szCs w:val="20"/>
          </w:rPr>
          <w:delText xml:space="preserve"> N</w:delText>
        </w:r>
        <w:r w:rsidDel="00406093">
          <w:rPr>
            <w:rFonts w:ascii="Times New Roman" w:eastAsia="Times New Roman" w:hAnsi="Times New Roman" w:cs="Times New Roman"/>
            <w:sz w:val="20"/>
            <w:szCs w:val="20"/>
          </w:rPr>
          <w:delText>o</w:delText>
        </w:r>
        <w:r w:rsidDel="00406093">
          <w:rPr>
            <w:rFonts w:ascii="Times New Roman" w:eastAsia="Times New Roman" w:hAnsi="Times New Roman" w:cs="Times New Roman"/>
            <w:spacing w:val="-1"/>
            <w:sz w:val="20"/>
            <w:szCs w:val="20"/>
          </w:rPr>
          <w:delText>te</w:delText>
        </w:r>
        <w:r w:rsidDel="00406093">
          <w:rPr>
            <w:rFonts w:ascii="Times New Roman" w:eastAsia="Times New Roman" w:hAnsi="Times New Roman" w:cs="Times New Roman"/>
            <w:sz w:val="20"/>
            <w:szCs w:val="20"/>
          </w:rPr>
          <w:delText>b</w:delText>
        </w:r>
        <w:r w:rsidDel="00406093">
          <w:rPr>
            <w:rFonts w:ascii="Times New Roman" w:eastAsia="Times New Roman" w:hAnsi="Times New Roman" w:cs="Times New Roman"/>
            <w:spacing w:val="-1"/>
            <w:sz w:val="20"/>
            <w:szCs w:val="20"/>
          </w:rPr>
          <w:delText>oo</w:delText>
        </w:r>
        <w:r w:rsidDel="00406093">
          <w:rPr>
            <w:rFonts w:ascii="Times New Roman" w:eastAsia="Times New Roman" w:hAnsi="Times New Roman" w:cs="Times New Roman"/>
            <w:sz w:val="20"/>
            <w:szCs w:val="20"/>
          </w:rPr>
          <w:delText>k</w:delText>
        </w:r>
        <w:r w:rsidDel="00406093">
          <w:rPr>
            <w:rFonts w:ascii="Times New Roman" w:eastAsia="Times New Roman" w:hAnsi="Times New Roman" w:cs="Times New Roman"/>
            <w:spacing w:val="1"/>
            <w:sz w:val="20"/>
            <w:szCs w:val="20"/>
          </w:rPr>
          <w:delText xml:space="preserve"> </w:delText>
        </w:r>
        <w:r w:rsidDel="00406093">
          <w:rPr>
            <w:rFonts w:ascii="Times New Roman" w:eastAsia="Times New Roman" w:hAnsi="Times New Roman" w:cs="Times New Roman"/>
            <w:spacing w:val="-1"/>
            <w:sz w:val="20"/>
            <w:szCs w:val="20"/>
          </w:rPr>
          <w:delText>PC</w:delText>
        </w:r>
        <w:r w:rsidDel="00406093">
          <w:rPr>
            <w:rFonts w:ascii="Times New Roman" w:eastAsia="Times New Roman" w:hAnsi="Times New Roman" w:cs="Times New Roman"/>
            <w:sz w:val="20"/>
            <w:szCs w:val="20"/>
          </w:rPr>
          <w:delText>s</w:delText>
        </w:r>
        <w:r w:rsidDel="00406093">
          <w:rPr>
            <w:rFonts w:ascii="Times New Roman" w:eastAsia="Times New Roman" w:hAnsi="Times New Roman" w:cs="Times New Roman"/>
            <w:spacing w:val="-1"/>
            <w:sz w:val="20"/>
            <w:szCs w:val="20"/>
          </w:rPr>
          <w:delText xml:space="preserve"> p</w:delText>
        </w:r>
        <w:r w:rsidDel="00406093">
          <w:rPr>
            <w:rFonts w:ascii="Times New Roman" w:eastAsia="Times New Roman" w:hAnsi="Times New Roman" w:cs="Times New Roman"/>
            <w:sz w:val="20"/>
            <w:szCs w:val="20"/>
          </w:rPr>
          <w:delText>u</w:delText>
        </w:r>
        <w:r w:rsidDel="00406093">
          <w:rPr>
            <w:rFonts w:ascii="Times New Roman" w:eastAsia="Times New Roman" w:hAnsi="Times New Roman" w:cs="Times New Roman"/>
            <w:spacing w:val="-1"/>
            <w:sz w:val="20"/>
            <w:szCs w:val="20"/>
          </w:rPr>
          <w:delText>rc</w:delText>
        </w:r>
        <w:r w:rsidDel="00406093">
          <w:rPr>
            <w:rFonts w:ascii="Times New Roman" w:eastAsia="Times New Roman" w:hAnsi="Times New Roman" w:cs="Times New Roman"/>
            <w:sz w:val="20"/>
            <w:szCs w:val="20"/>
          </w:rPr>
          <w:delText>h</w:delText>
        </w:r>
        <w:r w:rsidDel="00406093">
          <w:rPr>
            <w:rFonts w:ascii="Times New Roman" w:eastAsia="Times New Roman" w:hAnsi="Times New Roman" w:cs="Times New Roman"/>
            <w:spacing w:val="-1"/>
            <w:sz w:val="20"/>
            <w:szCs w:val="20"/>
          </w:rPr>
          <w:delText>ase</w:delText>
        </w:r>
        <w:r w:rsidDel="00406093">
          <w:rPr>
            <w:rFonts w:ascii="Times New Roman" w:eastAsia="Times New Roman" w:hAnsi="Times New Roman" w:cs="Times New Roman"/>
            <w:sz w:val="20"/>
            <w:szCs w:val="20"/>
          </w:rPr>
          <w:delText>d</w:delText>
        </w:r>
        <w:r w:rsidDel="00406093">
          <w:rPr>
            <w:rFonts w:ascii="Times New Roman" w:eastAsia="Times New Roman" w:hAnsi="Times New Roman" w:cs="Times New Roman"/>
            <w:spacing w:val="1"/>
            <w:sz w:val="20"/>
            <w:szCs w:val="20"/>
          </w:rPr>
          <w:delText xml:space="preserve"> </w:delText>
        </w:r>
        <w:r w:rsidDel="00406093">
          <w:rPr>
            <w:rFonts w:ascii="Times New Roman" w:eastAsia="Times New Roman" w:hAnsi="Times New Roman" w:cs="Times New Roman"/>
            <w:spacing w:val="-1"/>
            <w:sz w:val="20"/>
            <w:szCs w:val="20"/>
          </w:rPr>
          <w:delText>throu</w:delText>
        </w:r>
        <w:r w:rsidDel="00406093">
          <w:rPr>
            <w:rFonts w:ascii="Times New Roman" w:eastAsia="Times New Roman" w:hAnsi="Times New Roman" w:cs="Times New Roman"/>
            <w:sz w:val="20"/>
            <w:szCs w:val="20"/>
          </w:rPr>
          <w:delText>gh</w:delText>
        </w:r>
        <w:r w:rsidDel="00406093">
          <w:rPr>
            <w:rFonts w:ascii="Times New Roman" w:eastAsia="Times New Roman" w:hAnsi="Times New Roman" w:cs="Times New Roman"/>
            <w:spacing w:val="-2"/>
            <w:sz w:val="20"/>
            <w:szCs w:val="20"/>
          </w:rPr>
          <w:delText xml:space="preserve"> </w:delText>
        </w:r>
        <w:r w:rsidDel="00406093">
          <w:rPr>
            <w:rFonts w:ascii="Times New Roman" w:eastAsia="Times New Roman" w:hAnsi="Times New Roman" w:cs="Times New Roman"/>
            <w:spacing w:val="-1"/>
            <w:sz w:val="20"/>
            <w:szCs w:val="20"/>
          </w:rPr>
          <w:delText>OGS</w:delText>
        </w:r>
        <w:r w:rsidDel="00406093">
          <w:rPr>
            <w:rFonts w:ascii="Times New Roman" w:eastAsia="Times New Roman" w:hAnsi="Times New Roman" w:cs="Times New Roman"/>
            <w:sz w:val="20"/>
            <w:szCs w:val="20"/>
          </w:rPr>
          <w:delText>’</w:delText>
        </w:r>
        <w:r w:rsidDel="00406093">
          <w:rPr>
            <w:rFonts w:ascii="Times New Roman" w:eastAsia="Times New Roman" w:hAnsi="Times New Roman" w:cs="Times New Roman"/>
            <w:spacing w:val="-2"/>
            <w:sz w:val="20"/>
            <w:szCs w:val="20"/>
          </w:rPr>
          <w:delText xml:space="preserve"> </w:delText>
        </w:r>
        <w:r w:rsidDel="00406093">
          <w:rPr>
            <w:rFonts w:ascii="Times New Roman" w:eastAsia="Times New Roman" w:hAnsi="Times New Roman" w:cs="Times New Roman"/>
            <w:spacing w:val="-1"/>
            <w:sz w:val="20"/>
            <w:szCs w:val="20"/>
          </w:rPr>
          <w:delText>A</w:delText>
        </w:r>
        <w:r w:rsidDel="00406093">
          <w:rPr>
            <w:rFonts w:ascii="Times New Roman" w:eastAsia="Times New Roman" w:hAnsi="Times New Roman" w:cs="Times New Roman"/>
            <w:sz w:val="20"/>
            <w:szCs w:val="20"/>
          </w:rPr>
          <w:delText>g</w:delText>
        </w:r>
        <w:r w:rsidDel="00406093">
          <w:rPr>
            <w:rFonts w:ascii="Times New Roman" w:eastAsia="Times New Roman" w:hAnsi="Times New Roman" w:cs="Times New Roman"/>
            <w:spacing w:val="-1"/>
            <w:sz w:val="20"/>
            <w:szCs w:val="20"/>
          </w:rPr>
          <w:delText>gre</w:delText>
        </w:r>
        <w:r w:rsidDel="00406093">
          <w:rPr>
            <w:rFonts w:ascii="Times New Roman" w:eastAsia="Times New Roman" w:hAnsi="Times New Roman" w:cs="Times New Roman"/>
            <w:sz w:val="20"/>
            <w:szCs w:val="20"/>
          </w:rPr>
          <w:delText>g</w:delText>
        </w:r>
        <w:r w:rsidDel="00406093">
          <w:rPr>
            <w:rFonts w:ascii="Times New Roman" w:eastAsia="Times New Roman" w:hAnsi="Times New Roman" w:cs="Times New Roman"/>
            <w:spacing w:val="-1"/>
            <w:sz w:val="20"/>
            <w:szCs w:val="20"/>
          </w:rPr>
          <w:delText>at</w:delText>
        </w:r>
        <w:r w:rsidDel="00406093">
          <w:rPr>
            <w:rFonts w:ascii="Times New Roman" w:eastAsia="Times New Roman" w:hAnsi="Times New Roman" w:cs="Times New Roman"/>
            <w:sz w:val="20"/>
            <w:szCs w:val="20"/>
          </w:rPr>
          <w:delText xml:space="preserve">e </w:delText>
        </w:r>
        <w:r w:rsidDel="00406093">
          <w:rPr>
            <w:rFonts w:ascii="Times New Roman" w:eastAsia="Times New Roman" w:hAnsi="Times New Roman" w:cs="Times New Roman"/>
            <w:spacing w:val="-1"/>
            <w:sz w:val="20"/>
            <w:szCs w:val="20"/>
          </w:rPr>
          <w:delText>P</w:delText>
        </w:r>
        <w:r w:rsidDel="00406093">
          <w:rPr>
            <w:rFonts w:ascii="Times New Roman" w:eastAsia="Times New Roman" w:hAnsi="Times New Roman" w:cs="Times New Roman"/>
            <w:sz w:val="20"/>
            <w:szCs w:val="20"/>
          </w:rPr>
          <w:delText>C</w:delText>
        </w:r>
        <w:r w:rsidDel="00406093">
          <w:rPr>
            <w:rFonts w:ascii="Times New Roman" w:eastAsia="Times New Roman" w:hAnsi="Times New Roman" w:cs="Times New Roman"/>
            <w:spacing w:val="-1"/>
            <w:sz w:val="20"/>
            <w:szCs w:val="20"/>
          </w:rPr>
          <w:delText xml:space="preserve"> P</w:delText>
        </w:r>
        <w:r w:rsidDel="00406093">
          <w:rPr>
            <w:rFonts w:ascii="Times New Roman" w:eastAsia="Times New Roman" w:hAnsi="Times New Roman" w:cs="Times New Roman"/>
            <w:sz w:val="20"/>
            <w:szCs w:val="20"/>
          </w:rPr>
          <w:delText>u</w:delText>
        </w:r>
        <w:r w:rsidDel="00406093">
          <w:rPr>
            <w:rFonts w:ascii="Times New Roman" w:eastAsia="Times New Roman" w:hAnsi="Times New Roman" w:cs="Times New Roman"/>
            <w:spacing w:val="-1"/>
            <w:sz w:val="20"/>
            <w:szCs w:val="20"/>
          </w:rPr>
          <w:delText>rc</w:delText>
        </w:r>
        <w:r w:rsidDel="00406093">
          <w:rPr>
            <w:rFonts w:ascii="Times New Roman" w:eastAsia="Times New Roman" w:hAnsi="Times New Roman" w:cs="Times New Roman"/>
            <w:sz w:val="20"/>
            <w:szCs w:val="20"/>
          </w:rPr>
          <w:delText>h</w:delText>
        </w:r>
        <w:r w:rsidDel="00406093">
          <w:rPr>
            <w:rFonts w:ascii="Times New Roman" w:eastAsia="Times New Roman" w:hAnsi="Times New Roman" w:cs="Times New Roman"/>
            <w:spacing w:val="-1"/>
            <w:sz w:val="20"/>
            <w:szCs w:val="20"/>
          </w:rPr>
          <w:delText>as</w:delText>
        </w:r>
        <w:r w:rsidDel="00406093">
          <w:rPr>
            <w:rFonts w:ascii="Times New Roman" w:eastAsia="Times New Roman" w:hAnsi="Times New Roman" w:cs="Times New Roman"/>
            <w:sz w:val="20"/>
            <w:szCs w:val="20"/>
          </w:rPr>
          <w:delText>e</w:delText>
        </w:r>
        <w:r w:rsidDel="00406093">
          <w:rPr>
            <w:rFonts w:ascii="Times New Roman" w:eastAsia="Times New Roman" w:hAnsi="Times New Roman" w:cs="Times New Roman"/>
            <w:spacing w:val="-1"/>
            <w:sz w:val="20"/>
            <w:szCs w:val="20"/>
          </w:rPr>
          <w:delText xml:space="preserve"> I</w:delText>
        </w:r>
        <w:r w:rsidDel="00406093">
          <w:rPr>
            <w:rFonts w:ascii="Times New Roman" w:eastAsia="Times New Roman" w:hAnsi="Times New Roman" w:cs="Times New Roman"/>
            <w:spacing w:val="1"/>
            <w:sz w:val="20"/>
            <w:szCs w:val="20"/>
          </w:rPr>
          <w:delText>n</w:delText>
        </w:r>
        <w:r w:rsidDel="00406093">
          <w:rPr>
            <w:rFonts w:ascii="Times New Roman" w:eastAsia="Times New Roman" w:hAnsi="Times New Roman" w:cs="Times New Roman"/>
            <w:spacing w:val="-1"/>
            <w:sz w:val="20"/>
            <w:szCs w:val="20"/>
          </w:rPr>
          <w:delText>itiati</w:delText>
        </w:r>
        <w:r w:rsidDel="00406093">
          <w:rPr>
            <w:rFonts w:ascii="Times New Roman" w:eastAsia="Times New Roman" w:hAnsi="Times New Roman" w:cs="Times New Roman"/>
            <w:sz w:val="20"/>
            <w:szCs w:val="20"/>
          </w:rPr>
          <w:delText xml:space="preserve">ve </w:delText>
        </w:r>
        <w:r w:rsidDel="00406093">
          <w:rPr>
            <w:rFonts w:ascii="Times New Roman" w:eastAsia="Times New Roman" w:hAnsi="Times New Roman" w:cs="Times New Roman"/>
            <w:spacing w:val="-1"/>
            <w:sz w:val="20"/>
            <w:szCs w:val="20"/>
          </w:rPr>
          <w:delText>ar</w:delText>
        </w:r>
        <w:r w:rsidDel="00406093">
          <w:rPr>
            <w:rFonts w:ascii="Times New Roman" w:eastAsia="Times New Roman" w:hAnsi="Times New Roman" w:cs="Times New Roman"/>
            <w:sz w:val="20"/>
            <w:szCs w:val="20"/>
          </w:rPr>
          <w:delText xml:space="preserve">e </w:delText>
        </w:r>
        <w:r w:rsidDel="00406093">
          <w:rPr>
            <w:rFonts w:ascii="Times New Roman" w:eastAsia="Times New Roman" w:hAnsi="Times New Roman" w:cs="Times New Roman"/>
            <w:spacing w:val="-1"/>
            <w:sz w:val="20"/>
            <w:szCs w:val="20"/>
          </w:rPr>
          <w:delText>re</w:delText>
        </w:r>
        <w:r w:rsidDel="00406093">
          <w:rPr>
            <w:rFonts w:ascii="Times New Roman" w:eastAsia="Times New Roman" w:hAnsi="Times New Roman" w:cs="Times New Roman"/>
            <w:sz w:val="20"/>
            <w:szCs w:val="20"/>
          </w:rPr>
          <w:delText>g</w:delText>
        </w:r>
        <w:r w:rsidDel="00406093">
          <w:rPr>
            <w:rFonts w:ascii="Times New Roman" w:eastAsia="Times New Roman" w:hAnsi="Times New Roman" w:cs="Times New Roman"/>
            <w:spacing w:val="-1"/>
            <w:sz w:val="20"/>
            <w:szCs w:val="20"/>
          </w:rPr>
          <w:delText>istere</w:delText>
        </w:r>
        <w:r w:rsidDel="00406093">
          <w:rPr>
            <w:rFonts w:ascii="Times New Roman" w:eastAsia="Times New Roman" w:hAnsi="Times New Roman" w:cs="Times New Roman"/>
            <w:sz w:val="20"/>
            <w:szCs w:val="20"/>
          </w:rPr>
          <w:delText xml:space="preserve">d </w:delText>
        </w:r>
        <w:r w:rsidDel="00406093">
          <w:rPr>
            <w:rFonts w:ascii="Times New Roman" w:eastAsia="Times New Roman" w:hAnsi="Times New Roman" w:cs="Times New Roman"/>
            <w:spacing w:val="-1"/>
            <w:sz w:val="20"/>
            <w:szCs w:val="20"/>
          </w:rPr>
          <w:delText>EPEA</w:delText>
        </w:r>
        <w:r w:rsidDel="00406093">
          <w:rPr>
            <w:rFonts w:ascii="Times New Roman" w:eastAsia="Times New Roman" w:hAnsi="Times New Roman" w:cs="Times New Roman"/>
            <w:sz w:val="20"/>
            <w:szCs w:val="20"/>
          </w:rPr>
          <w:delText xml:space="preserve">T </w:delText>
        </w:r>
        <w:r w:rsidDel="00406093">
          <w:rPr>
            <w:rFonts w:ascii="Times New Roman" w:eastAsia="Times New Roman" w:hAnsi="Times New Roman" w:cs="Times New Roman"/>
            <w:spacing w:val="-1"/>
            <w:sz w:val="20"/>
            <w:szCs w:val="20"/>
          </w:rPr>
          <w:delText>Si</w:delText>
        </w:r>
        <w:r w:rsidDel="00406093">
          <w:rPr>
            <w:rFonts w:ascii="Times New Roman" w:eastAsia="Times New Roman" w:hAnsi="Times New Roman" w:cs="Times New Roman"/>
            <w:spacing w:val="-2"/>
            <w:sz w:val="20"/>
            <w:szCs w:val="20"/>
          </w:rPr>
          <w:delText>l</w:delText>
        </w:r>
        <w:r w:rsidDel="00406093">
          <w:rPr>
            <w:rFonts w:ascii="Times New Roman" w:eastAsia="Times New Roman" w:hAnsi="Times New Roman" w:cs="Times New Roman"/>
            <w:sz w:val="20"/>
            <w:szCs w:val="20"/>
          </w:rPr>
          <w:delText>v</w:delText>
        </w:r>
        <w:r w:rsidDel="00406093">
          <w:rPr>
            <w:rFonts w:ascii="Times New Roman" w:eastAsia="Times New Roman" w:hAnsi="Times New Roman" w:cs="Times New Roman"/>
            <w:spacing w:val="-1"/>
            <w:sz w:val="20"/>
            <w:szCs w:val="20"/>
          </w:rPr>
          <w:delText>e</w:delText>
        </w:r>
        <w:r w:rsidDel="00406093">
          <w:rPr>
            <w:rFonts w:ascii="Times New Roman" w:eastAsia="Times New Roman" w:hAnsi="Times New Roman" w:cs="Times New Roman"/>
            <w:sz w:val="20"/>
            <w:szCs w:val="20"/>
          </w:rPr>
          <w:delText>r</w:delText>
        </w:r>
        <w:r w:rsidDel="00406093">
          <w:rPr>
            <w:rFonts w:ascii="Times New Roman" w:eastAsia="Times New Roman" w:hAnsi="Times New Roman" w:cs="Times New Roman"/>
            <w:spacing w:val="-1"/>
            <w:sz w:val="20"/>
            <w:szCs w:val="20"/>
          </w:rPr>
          <w:delText xml:space="preserve"> or </w:delText>
        </w:r>
        <w:r w:rsidDel="00406093">
          <w:rPr>
            <w:rFonts w:ascii="Times New Roman" w:eastAsia="Times New Roman" w:hAnsi="Times New Roman" w:cs="Times New Roman"/>
            <w:sz w:val="20"/>
            <w:szCs w:val="20"/>
          </w:rPr>
          <w:delText>b</w:delText>
        </w:r>
        <w:r w:rsidDel="00406093">
          <w:rPr>
            <w:rFonts w:ascii="Times New Roman" w:eastAsia="Times New Roman" w:hAnsi="Times New Roman" w:cs="Times New Roman"/>
            <w:spacing w:val="-1"/>
            <w:sz w:val="20"/>
            <w:szCs w:val="20"/>
          </w:rPr>
          <w:delText>ette</w:delText>
        </w:r>
        <w:r w:rsidDel="00406093">
          <w:rPr>
            <w:rFonts w:ascii="Times New Roman" w:eastAsia="Times New Roman" w:hAnsi="Times New Roman" w:cs="Times New Roman"/>
            <w:sz w:val="20"/>
            <w:szCs w:val="20"/>
          </w:rPr>
          <w:delText xml:space="preserve">r </w:delText>
        </w:r>
        <w:r w:rsidDel="00406093">
          <w:rPr>
            <w:rFonts w:ascii="Times New Roman" w:eastAsia="Times New Roman" w:hAnsi="Times New Roman" w:cs="Times New Roman"/>
            <w:spacing w:val="-1"/>
            <w:sz w:val="20"/>
            <w:szCs w:val="20"/>
          </w:rPr>
          <w:delText>i</w:delText>
        </w:r>
        <w:r w:rsidDel="00406093">
          <w:rPr>
            <w:rFonts w:ascii="Times New Roman" w:eastAsia="Times New Roman" w:hAnsi="Times New Roman" w:cs="Times New Roman"/>
            <w:sz w:val="20"/>
            <w:szCs w:val="20"/>
          </w:rPr>
          <w:delText xml:space="preserve">n </w:delText>
        </w:r>
        <w:r w:rsidDel="00406093">
          <w:rPr>
            <w:rFonts w:ascii="Times New Roman" w:eastAsia="Times New Roman" w:hAnsi="Times New Roman" w:cs="Times New Roman"/>
            <w:spacing w:val="-1"/>
            <w:sz w:val="20"/>
            <w:szCs w:val="20"/>
          </w:rPr>
          <w:delText>t</w:delText>
        </w:r>
        <w:r w:rsidDel="00406093">
          <w:rPr>
            <w:rFonts w:ascii="Times New Roman" w:eastAsia="Times New Roman" w:hAnsi="Times New Roman" w:cs="Times New Roman"/>
            <w:sz w:val="20"/>
            <w:szCs w:val="20"/>
          </w:rPr>
          <w:delText>he</w:delText>
        </w:r>
        <w:r w:rsidDel="00406093">
          <w:rPr>
            <w:rFonts w:ascii="Times New Roman" w:eastAsia="Times New Roman" w:hAnsi="Times New Roman" w:cs="Times New Roman"/>
            <w:spacing w:val="-2"/>
            <w:sz w:val="20"/>
            <w:szCs w:val="20"/>
          </w:rPr>
          <w:delText xml:space="preserve"> </w:delText>
        </w:r>
        <w:r w:rsidDel="00406093">
          <w:rPr>
            <w:rFonts w:ascii="Times New Roman" w:eastAsia="Times New Roman" w:hAnsi="Times New Roman" w:cs="Times New Roman"/>
            <w:spacing w:val="-1"/>
            <w:sz w:val="20"/>
            <w:szCs w:val="20"/>
          </w:rPr>
          <w:delText>EPEA</w:delText>
        </w:r>
        <w:r w:rsidDel="00406093">
          <w:rPr>
            <w:rFonts w:ascii="Times New Roman" w:eastAsia="Times New Roman" w:hAnsi="Times New Roman" w:cs="Times New Roman"/>
            <w:sz w:val="20"/>
            <w:szCs w:val="20"/>
          </w:rPr>
          <w:delText xml:space="preserve">T </w:delText>
        </w:r>
        <w:r w:rsidDel="00406093">
          <w:rPr>
            <w:rFonts w:ascii="Times New Roman" w:eastAsia="Times New Roman" w:hAnsi="Times New Roman" w:cs="Times New Roman"/>
            <w:spacing w:val="-1"/>
            <w:sz w:val="20"/>
            <w:szCs w:val="20"/>
          </w:rPr>
          <w:delText>re</w:delText>
        </w:r>
        <w:r w:rsidDel="00406093">
          <w:rPr>
            <w:rFonts w:ascii="Times New Roman" w:eastAsia="Times New Roman" w:hAnsi="Times New Roman" w:cs="Times New Roman"/>
            <w:sz w:val="20"/>
            <w:szCs w:val="20"/>
          </w:rPr>
          <w:delText>g</w:delText>
        </w:r>
        <w:r w:rsidDel="00406093">
          <w:rPr>
            <w:rFonts w:ascii="Times New Roman" w:eastAsia="Times New Roman" w:hAnsi="Times New Roman" w:cs="Times New Roman"/>
            <w:spacing w:val="-1"/>
            <w:sz w:val="20"/>
            <w:szCs w:val="20"/>
          </w:rPr>
          <w:delText>istra</w:delText>
        </w:r>
        <w:r w:rsidDel="00406093">
          <w:rPr>
            <w:rFonts w:ascii="Times New Roman" w:eastAsia="Times New Roman" w:hAnsi="Times New Roman" w:cs="Times New Roman"/>
            <w:spacing w:val="-2"/>
            <w:sz w:val="20"/>
            <w:szCs w:val="20"/>
          </w:rPr>
          <w:delText>t</w:delText>
        </w:r>
        <w:r w:rsidDel="00406093">
          <w:rPr>
            <w:rFonts w:ascii="Times New Roman" w:eastAsia="Times New Roman" w:hAnsi="Times New Roman" w:cs="Times New Roman"/>
            <w:spacing w:val="-1"/>
            <w:sz w:val="20"/>
            <w:szCs w:val="20"/>
          </w:rPr>
          <w:delText>i</w:delText>
        </w:r>
        <w:r w:rsidDel="00406093">
          <w:rPr>
            <w:rFonts w:ascii="Times New Roman" w:eastAsia="Times New Roman" w:hAnsi="Times New Roman" w:cs="Times New Roman"/>
            <w:sz w:val="20"/>
            <w:szCs w:val="20"/>
          </w:rPr>
          <w:delText>on</w:delText>
        </w:r>
        <w:r w:rsidDel="00406093">
          <w:rPr>
            <w:rFonts w:ascii="Times New Roman" w:eastAsia="Times New Roman" w:hAnsi="Times New Roman" w:cs="Times New Roman"/>
            <w:spacing w:val="-1"/>
            <w:sz w:val="20"/>
            <w:szCs w:val="20"/>
          </w:rPr>
          <w:delText xml:space="preserve"> syst</w:delText>
        </w:r>
        <w:r w:rsidDel="00406093">
          <w:rPr>
            <w:rFonts w:ascii="Times New Roman" w:eastAsia="Times New Roman" w:hAnsi="Times New Roman" w:cs="Times New Roman"/>
            <w:spacing w:val="1"/>
            <w:sz w:val="20"/>
            <w:szCs w:val="20"/>
          </w:rPr>
          <w:delText>e</w:delText>
        </w:r>
        <w:r w:rsidDel="00406093">
          <w:rPr>
            <w:rFonts w:ascii="Times New Roman" w:eastAsia="Times New Roman" w:hAnsi="Times New Roman" w:cs="Times New Roman"/>
            <w:spacing w:val="-3"/>
            <w:sz w:val="20"/>
            <w:szCs w:val="20"/>
          </w:rPr>
          <w:delText>m</w:delText>
        </w:r>
        <w:r w:rsidDel="00406093">
          <w:rPr>
            <w:rFonts w:ascii="Times New Roman" w:eastAsia="Times New Roman" w:hAnsi="Times New Roman" w:cs="Times New Roman"/>
            <w:sz w:val="20"/>
            <w:szCs w:val="20"/>
          </w:rPr>
          <w:delText xml:space="preserve">, </w:delText>
        </w:r>
        <w:r w:rsidDel="00406093">
          <w:rPr>
            <w:rFonts w:ascii="Times New Roman" w:eastAsia="Times New Roman" w:hAnsi="Times New Roman" w:cs="Times New Roman"/>
            <w:spacing w:val="-1"/>
            <w:sz w:val="20"/>
            <w:szCs w:val="20"/>
          </w:rPr>
          <w:delText>an</w:delText>
        </w:r>
        <w:r w:rsidDel="00406093">
          <w:rPr>
            <w:rFonts w:ascii="Times New Roman" w:eastAsia="Times New Roman" w:hAnsi="Times New Roman" w:cs="Times New Roman"/>
            <w:sz w:val="20"/>
            <w:szCs w:val="20"/>
          </w:rPr>
          <w:delText xml:space="preserve">d </w:delText>
        </w:r>
        <w:r w:rsidDel="00406093">
          <w:rPr>
            <w:rFonts w:ascii="Times New Roman" w:eastAsia="Times New Roman" w:hAnsi="Times New Roman" w:cs="Times New Roman"/>
            <w:spacing w:val="-3"/>
            <w:sz w:val="20"/>
            <w:szCs w:val="20"/>
          </w:rPr>
          <w:delText>m</w:delText>
        </w:r>
        <w:r w:rsidDel="00406093">
          <w:rPr>
            <w:rFonts w:ascii="Times New Roman" w:eastAsia="Times New Roman" w:hAnsi="Times New Roman" w:cs="Times New Roman"/>
            <w:spacing w:val="-1"/>
            <w:sz w:val="20"/>
            <w:szCs w:val="20"/>
          </w:rPr>
          <w:delText>ee</w:delText>
        </w:r>
        <w:r w:rsidDel="00406093">
          <w:rPr>
            <w:rFonts w:ascii="Times New Roman" w:eastAsia="Times New Roman" w:hAnsi="Times New Roman" w:cs="Times New Roman"/>
            <w:sz w:val="20"/>
            <w:szCs w:val="20"/>
          </w:rPr>
          <w:delText xml:space="preserve">t </w:delText>
        </w:r>
        <w:r w:rsidDel="00406093">
          <w:rPr>
            <w:rFonts w:ascii="Times New Roman" w:eastAsia="Times New Roman" w:hAnsi="Times New Roman" w:cs="Times New Roman"/>
            <w:spacing w:val="-1"/>
            <w:sz w:val="20"/>
            <w:szCs w:val="20"/>
          </w:rPr>
          <w:delText>t</w:delText>
        </w:r>
        <w:r w:rsidDel="00406093">
          <w:rPr>
            <w:rFonts w:ascii="Times New Roman" w:eastAsia="Times New Roman" w:hAnsi="Times New Roman" w:cs="Times New Roman"/>
            <w:sz w:val="20"/>
            <w:szCs w:val="20"/>
          </w:rPr>
          <w:delText xml:space="preserve">he </w:delText>
        </w:r>
        <w:r w:rsidDel="00406093">
          <w:rPr>
            <w:rFonts w:ascii="Times New Roman" w:eastAsia="Times New Roman" w:hAnsi="Times New Roman" w:cs="Times New Roman"/>
            <w:spacing w:val="-1"/>
            <w:sz w:val="20"/>
            <w:szCs w:val="20"/>
          </w:rPr>
          <w:delText>abo</w:delText>
        </w:r>
        <w:r w:rsidDel="00406093">
          <w:rPr>
            <w:rFonts w:ascii="Times New Roman" w:eastAsia="Times New Roman" w:hAnsi="Times New Roman" w:cs="Times New Roman"/>
            <w:sz w:val="20"/>
            <w:szCs w:val="20"/>
          </w:rPr>
          <w:delText xml:space="preserve">ve </w:delText>
        </w:r>
        <w:r w:rsidDel="00406093">
          <w:rPr>
            <w:rFonts w:ascii="Times New Roman" w:eastAsia="Times New Roman" w:hAnsi="Times New Roman" w:cs="Times New Roman"/>
            <w:spacing w:val="-1"/>
            <w:sz w:val="20"/>
            <w:szCs w:val="20"/>
          </w:rPr>
          <w:delText>list</w:delText>
        </w:r>
        <w:r w:rsidDel="00406093">
          <w:rPr>
            <w:rFonts w:ascii="Times New Roman" w:eastAsia="Times New Roman" w:hAnsi="Times New Roman" w:cs="Times New Roman"/>
            <w:spacing w:val="-2"/>
            <w:sz w:val="20"/>
            <w:szCs w:val="20"/>
          </w:rPr>
          <w:delText>e</w:delText>
        </w:r>
        <w:r w:rsidDel="00406093">
          <w:rPr>
            <w:rFonts w:ascii="Times New Roman" w:eastAsia="Times New Roman" w:hAnsi="Times New Roman" w:cs="Times New Roman"/>
            <w:sz w:val="20"/>
            <w:szCs w:val="20"/>
          </w:rPr>
          <w:delText xml:space="preserve">d </w:delText>
        </w:r>
        <w:r w:rsidDel="00406093">
          <w:rPr>
            <w:rFonts w:ascii="Times New Roman" w:eastAsia="Times New Roman" w:hAnsi="Times New Roman" w:cs="Times New Roman"/>
            <w:spacing w:val="-2"/>
            <w:sz w:val="20"/>
            <w:szCs w:val="20"/>
          </w:rPr>
          <w:delText>c</w:delText>
        </w:r>
        <w:r w:rsidDel="00406093">
          <w:rPr>
            <w:rFonts w:ascii="Times New Roman" w:eastAsia="Times New Roman" w:hAnsi="Times New Roman" w:cs="Times New Roman"/>
            <w:sz w:val="20"/>
            <w:szCs w:val="20"/>
          </w:rPr>
          <w:delText>r</w:delText>
        </w:r>
        <w:r w:rsidDel="00406093">
          <w:rPr>
            <w:rFonts w:ascii="Times New Roman" w:eastAsia="Times New Roman" w:hAnsi="Times New Roman" w:cs="Times New Roman"/>
            <w:spacing w:val="-1"/>
            <w:sz w:val="20"/>
            <w:szCs w:val="20"/>
          </w:rPr>
          <w:delText>iteria</w:delText>
        </w:r>
        <w:r w:rsidDel="00406093">
          <w:rPr>
            <w:rFonts w:ascii="Times New Roman" w:eastAsia="Times New Roman" w:hAnsi="Times New Roman" w:cs="Times New Roman"/>
            <w:sz w:val="20"/>
            <w:szCs w:val="20"/>
          </w:rPr>
          <w:delText>.</w:delText>
        </w:r>
        <w:r w:rsidDel="00406093">
          <w:rPr>
            <w:rFonts w:ascii="Times New Roman" w:eastAsia="Times New Roman" w:hAnsi="Times New Roman" w:cs="Times New Roman"/>
            <w:spacing w:val="50"/>
            <w:sz w:val="20"/>
            <w:szCs w:val="20"/>
          </w:rPr>
          <w:delText xml:space="preserve"> </w:delText>
        </w:r>
        <w:r w:rsidDel="00406093">
          <w:rPr>
            <w:rFonts w:ascii="Times New Roman" w:eastAsia="Times New Roman" w:hAnsi="Times New Roman" w:cs="Times New Roman"/>
            <w:spacing w:val="-2"/>
            <w:sz w:val="20"/>
            <w:szCs w:val="20"/>
          </w:rPr>
          <w:delText>T</w:delText>
        </w:r>
        <w:r w:rsidDel="00406093">
          <w:rPr>
            <w:rFonts w:ascii="Times New Roman" w:eastAsia="Times New Roman" w:hAnsi="Times New Roman" w:cs="Times New Roman"/>
            <w:sz w:val="20"/>
            <w:szCs w:val="20"/>
          </w:rPr>
          <w:delText>he</w:delText>
        </w:r>
        <w:r w:rsidDel="00406093">
          <w:rPr>
            <w:rFonts w:ascii="Times New Roman" w:eastAsia="Times New Roman" w:hAnsi="Times New Roman" w:cs="Times New Roman"/>
            <w:spacing w:val="-1"/>
            <w:sz w:val="20"/>
            <w:szCs w:val="20"/>
          </w:rPr>
          <w:delText xml:space="preserve"> De</w:delText>
        </w:r>
        <w:r w:rsidDel="00406093">
          <w:rPr>
            <w:rFonts w:ascii="Times New Roman" w:eastAsia="Times New Roman" w:hAnsi="Times New Roman" w:cs="Times New Roman"/>
            <w:spacing w:val="-2"/>
            <w:sz w:val="20"/>
            <w:szCs w:val="20"/>
          </w:rPr>
          <w:delText>s</w:delText>
        </w:r>
        <w:r w:rsidDel="00406093">
          <w:rPr>
            <w:rFonts w:ascii="Times New Roman" w:eastAsia="Times New Roman" w:hAnsi="Times New Roman" w:cs="Times New Roman"/>
            <w:sz w:val="20"/>
            <w:szCs w:val="20"/>
          </w:rPr>
          <w:delText>k</w:delText>
        </w:r>
        <w:r w:rsidDel="00406093">
          <w:rPr>
            <w:rFonts w:ascii="Times New Roman" w:eastAsia="Times New Roman" w:hAnsi="Times New Roman" w:cs="Times New Roman"/>
            <w:spacing w:val="-1"/>
            <w:sz w:val="20"/>
            <w:szCs w:val="20"/>
          </w:rPr>
          <w:delText>to</w:delText>
        </w:r>
        <w:r w:rsidDel="00406093">
          <w:rPr>
            <w:rFonts w:ascii="Times New Roman" w:eastAsia="Times New Roman" w:hAnsi="Times New Roman" w:cs="Times New Roman"/>
            <w:sz w:val="20"/>
            <w:szCs w:val="20"/>
          </w:rPr>
          <w:delText xml:space="preserve">p </w:delText>
        </w:r>
        <w:r w:rsidDel="00406093">
          <w:rPr>
            <w:rFonts w:ascii="Times New Roman" w:eastAsia="Times New Roman" w:hAnsi="Times New Roman" w:cs="Times New Roman"/>
            <w:spacing w:val="-1"/>
            <w:sz w:val="20"/>
            <w:szCs w:val="20"/>
          </w:rPr>
          <w:delText>P</w:delText>
        </w:r>
        <w:r w:rsidDel="00406093">
          <w:rPr>
            <w:rFonts w:ascii="Times New Roman" w:eastAsia="Times New Roman" w:hAnsi="Times New Roman" w:cs="Times New Roman"/>
            <w:spacing w:val="-2"/>
            <w:sz w:val="20"/>
            <w:szCs w:val="20"/>
          </w:rPr>
          <w:delText>C</w:delText>
        </w:r>
        <w:r w:rsidDel="00406093">
          <w:rPr>
            <w:rFonts w:ascii="Times New Roman" w:eastAsia="Times New Roman" w:hAnsi="Times New Roman" w:cs="Times New Roman"/>
            <w:spacing w:val="-1"/>
            <w:sz w:val="20"/>
            <w:szCs w:val="20"/>
          </w:rPr>
          <w:delText>-Bus</w:delText>
        </w:r>
        <w:r w:rsidDel="00406093">
          <w:rPr>
            <w:rFonts w:ascii="Times New Roman" w:eastAsia="Times New Roman" w:hAnsi="Times New Roman" w:cs="Times New Roman"/>
            <w:spacing w:val="-2"/>
            <w:sz w:val="20"/>
            <w:szCs w:val="20"/>
          </w:rPr>
          <w:delText>i</w:delText>
        </w:r>
        <w:r w:rsidDel="00406093">
          <w:rPr>
            <w:rFonts w:ascii="Times New Roman" w:eastAsia="Times New Roman" w:hAnsi="Times New Roman" w:cs="Times New Roman"/>
            <w:sz w:val="20"/>
            <w:szCs w:val="20"/>
          </w:rPr>
          <w:delText>n</w:delText>
        </w:r>
        <w:r w:rsidDel="00406093">
          <w:rPr>
            <w:rFonts w:ascii="Times New Roman" w:eastAsia="Times New Roman" w:hAnsi="Times New Roman" w:cs="Times New Roman"/>
            <w:spacing w:val="-1"/>
            <w:sz w:val="20"/>
            <w:szCs w:val="20"/>
          </w:rPr>
          <w:delText>es</w:delText>
        </w:r>
        <w:r w:rsidDel="00406093">
          <w:rPr>
            <w:rFonts w:ascii="Times New Roman" w:eastAsia="Times New Roman" w:hAnsi="Times New Roman" w:cs="Times New Roman"/>
            <w:sz w:val="20"/>
            <w:szCs w:val="20"/>
          </w:rPr>
          <w:delText>s</w:delText>
        </w:r>
        <w:r w:rsidDel="00406093">
          <w:rPr>
            <w:rFonts w:ascii="Times New Roman" w:eastAsia="Times New Roman" w:hAnsi="Times New Roman" w:cs="Times New Roman"/>
            <w:spacing w:val="-1"/>
            <w:sz w:val="20"/>
            <w:szCs w:val="20"/>
          </w:rPr>
          <w:delText xml:space="preserve"> Clas</w:delText>
        </w:r>
        <w:r w:rsidDel="00406093">
          <w:rPr>
            <w:rFonts w:ascii="Times New Roman" w:eastAsia="Times New Roman" w:hAnsi="Times New Roman" w:cs="Times New Roman"/>
            <w:sz w:val="20"/>
            <w:szCs w:val="20"/>
          </w:rPr>
          <w:delText xml:space="preserve">s </w:delText>
        </w:r>
        <w:r w:rsidDel="00406093">
          <w:rPr>
            <w:rFonts w:ascii="Times New Roman" w:eastAsia="Times New Roman" w:hAnsi="Times New Roman" w:cs="Times New Roman"/>
            <w:spacing w:val="-1"/>
            <w:sz w:val="20"/>
            <w:szCs w:val="20"/>
          </w:rPr>
          <w:delText>categor</w:delText>
        </w:r>
        <w:r w:rsidDel="00406093">
          <w:rPr>
            <w:rFonts w:ascii="Times New Roman" w:eastAsia="Times New Roman" w:hAnsi="Times New Roman" w:cs="Times New Roman"/>
            <w:sz w:val="20"/>
            <w:szCs w:val="20"/>
          </w:rPr>
          <w:delText>y</w:delText>
        </w:r>
        <w:r w:rsidDel="00406093">
          <w:rPr>
            <w:rFonts w:ascii="Times New Roman" w:eastAsia="Times New Roman" w:hAnsi="Times New Roman" w:cs="Times New Roman"/>
            <w:spacing w:val="-1"/>
            <w:sz w:val="20"/>
            <w:szCs w:val="20"/>
          </w:rPr>
          <w:delText xml:space="preserve"> i</w:delText>
        </w:r>
        <w:r w:rsidDel="00406093">
          <w:rPr>
            <w:rFonts w:ascii="Times New Roman" w:eastAsia="Times New Roman" w:hAnsi="Times New Roman" w:cs="Times New Roman"/>
            <w:sz w:val="20"/>
            <w:szCs w:val="20"/>
          </w:rPr>
          <w:delText xml:space="preserve">s </w:delText>
        </w:r>
        <w:r w:rsidDel="00406093">
          <w:rPr>
            <w:rFonts w:ascii="Times New Roman" w:eastAsia="Times New Roman" w:hAnsi="Times New Roman" w:cs="Times New Roman"/>
            <w:spacing w:val="-1"/>
            <w:sz w:val="20"/>
            <w:szCs w:val="20"/>
          </w:rPr>
          <w:delText>regist</w:delText>
        </w:r>
        <w:r w:rsidDel="00406093">
          <w:rPr>
            <w:rFonts w:ascii="Times New Roman" w:eastAsia="Times New Roman" w:hAnsi="Times New Roman" w:cs="Times New Roman"/>
            <w:spacing w:val="-3"/>
            <w:sz w:val="20"/>
            <w:szCs w:val="20"/>
          </w:rPr>
          <w:delText>e</w:delText>
        </w:r>
        <w:r w:rsidDel="00406093">
          <w:rPr>
            <w:rFonts w:ascii="Times New Roman" w:eastAsia="Times New Roman" w:hAnsi="Times New Roman" w:cs="Times New Roman"/>
            <w:sz w:val="20"/>
            <w:szCs w:val="20"/>
          </w:rPr>
          <w:delText>r</w:delText>
        </w:r>
        <w:r w:rsidDel="00406093">
          <w:rPr>
            <w:rFonts w:ascii="Times New Roman" w:eastAsia="Times New Roman" w:hAnsi="Times New Roman" w:cs="Times New Roman"/>
            <w:spacing w:val="-2"/>
            <w:sz w:val="20"/>
            <w:szCs w:val="20"/>
          </w:rPr>
          <w:delText>e</w:delText>
        </w:r>
        <w:r w:rsidDel="00406093">
          <w:rPr>
            <w:rFonts w:ascii="Times New Roman" w:eastAsia="Times New Roman" w:hAnsi="Times New Roman" w:cs="Times New Roman"/>
            <w:sz w:val="20"/>
            <w:szCs w:val="20"/>
          </w:rPr>
          <w:delText xml:space="preserve">d   </w:delText>
        </w:r>
        <w:r w:rsidDel="00406093">
          <w:rPr>
            <w:rFonts w:ascii="Times New Roman" w:eastAsia="Times New Roman" w:hAnsi="Times New Roman" w:cs="Times New Roman"/>
            <w:spacing w:val="-1"/>
            <w:sz w:val="20"/>
            <w:szCs w:val="20"/>
          </w:rPr>
          <w:delText>a</w:delText>
        </w:r>
        <w:r w:rsidDel="00406093">
          <w:rPr>
            <w:rFonts w:ascii="Times New Roman" w:eastAsia="Times New Roman" w:hAnsi="Times New Roman" w:cs="Times New Roman"/>
            <w:sz w:val="20"/>
            <w:szCs w:val="20"/>
          </w:rPr>
          <w:delText xml:space="preserve">s </w:delText>
        </w:r>
        <w:r w:rsidDel="00406093">
          <w:rPr>
            <w:rFonts w:ascii="Times New Roman" w:eastAsia="Times New Roman" w:hAnsi="Times New Roman" w:cs="Times New Roman"/>
            <w:spacing w:val="-1"/>
            <w:sz w:val="20"/>
            <w:szCs w:val="20"/>
          </w:rPr>
          <w:delText>EP</w:delText>
        </w:r>
        <w:r w:rsidDel="00406093">
          <w:rPr>
            <w:rFonts w:ascii="Times New Roman" w:eastAsia="Times New Roman" w:hAnsi="Times New Roman" w:cs="Times New Roman"/>
            <w:spacing w:val="-2"/>
            <w:sz w:val="20"/>
            <w:szCs w:val="20"/>
          </w:rPr>
          <w:delText>E</w:delText>
        </w:r>
        <w:r w:rsidDel="00406093">
          <w:rPr>
            <w:rFonts w:ascii="Times New Roman" w:eastAsia="Times New Roman" w:hAnsi="Times New Roman" w:cs="Times New Roman"/>
            <w:sz w:val="20"/>
            <w:szCs w:val="20"/>
          </w:rPr>
          <w:delText>AT</w:delText>
        </w:r>
        <w:r w:rsidDel="00406093">
          <w:rPr>
            <w:rFonts w:ascii="Times New Roman" w:eastAsia="Times New Roman" w:hAnsi="Times New Roman" w:cs="Times New Roman"/>
            <w:spacing w:val="-1"/>
            <w:sz w:val="20"/>
            <w:szCs w:val="20"/>
          </w:rPr>
          <w:delText xml:space="preserve"> Silve</w:delText>
        </w:r>
        <w:r w:rsidDel="00406093">
          <w:rPr>
            <w:rFonts w:ascii="Times New Roman" w:eastAsia="Times New Roman" w:hAnsi="Times New Roman" w:cs="Times New Roman"/>
            <w:sz w:val="20"/>
            <w:szCs w:val="20"/>
          </w:rPr>
          <w:delText xml:space="preserve">r </w:delText>
        </w:r>
        <w:r w:rsidDel="00406093">
          <w:rPr>
            <w:rFonts w:ascii="Times New Roman" w:eastAsia="Times New Roman" w:hAnsi="Times New Roman" w:cs="Times New Roman"/>
            <w:spacing w:val="-2"/>
            <w:sz w:val="20"/>
            <w:szCs w:val="20"/>
          </w:rPr>
          <w:delText>a</w:delText>
        </w:r>
        <w:r w:rsidDel="00406093">
          <w:rPr>
            <w:rFonts w:ascii="Times New Roman" w:eastAsia="Times New Roman" w:hAnsi="Times New Roman" w:cs="Times New Roman"/>
            <w:sz w:val="20"/>
            <w:szCs w:val="20"/>
          </w:rPr>
          <w:delText xml:space="preserve">nd </w:delText>
        </w:r>
        <w:r w:rsidDel="00406093">
          <w:rPr>
            <w:rFonts w:ascii="Times New Roman" w:eastAsia="Times New Roman" w:hAnsi="Times New Roman" w:cs="Times New Roman"/>
            <w:spacing w:val="-3"/>
            <w:sz w:val="20"/>
            <w:szCs w:val="20"/>
          </w:rPr>
          <w:delText>m</w:delText>
        </w:r>
        <w:r w:rsidDel="00406093">
          <w:rPr>
            <w:rFonts w:ascii="Times New Roman" w:eastAsia="Times New Roman" w:hAnsi="Times New Roman" w:cs="Times New Roman"/>
            <w:spacing w:val="-1"/>
            <w:sz w:val="20"/>
            <w:szCs w:val="20"/>
          </w:rPr>
          <w:delText>eet</w:delText>
        </w:r>
        <w:r w:rsidDel="00406093">
          <w:rPr>
            <w:rFonts w:ascii="Times New Roman" w:eastAsia="Times New Roman" w:hAnsi="Times New Roman" w:cs="Times New Roman"/>
            <w:sz w:val="20"/>
            <w:szCs w:val="20"/>
          </w:rPr>
          <w:delText xml:space="preserve">s </w:delText>
        </w:r>
        <w:r w:rsidDel="00406093">
          <w:rPr>
            <w:rFonts w:ascii="Times New Roman" w:eastAsia="Times New Roman" w:hAnsi="Times New Roman" w:cs="Times New Roman"/>
            <w:spacing w:val="-1"/>
            <w:sz w:val="20"/>
            <w:szCs w:val="20"/>
          </w:rPr>
          <w:delText>o</w:delText>
        </w:r>
        <w:r w:rsidDel="00406093">
          <w:rPr>
            <w:rFonts w:ascii="Times New Roman" w:eastAsia="Times New Roman" w:hAnsi="Times New Roman" w:cs="Times New Roman"/>
            <w:sz w:val="20"/>
            <w:szCs w:val="20"/>
          </w:rPr>
          <w:delText xml:space="preserve">r </w:delText>
        </w:r>
        <w:r w:rsidDel="00406093">
          <w:rPr>
            <w:rFonts w:ascii="Times New Roman" w:eastAsia="Times New Roman" w:hAnsi="Times New Roman" w:cs="Times New Roman"/>
            <w:spacing w:val="-1"/>
            <w:sz w:val="20"/>
            <w:szCs w:val="20"/>
          </w:rPr>
          <w:delText>exce</w:delText>
        </w:r>
        <w:r w:rsidDel="00406093">
          <w:rPr>
            <w:rFonts w:ascii="Times New Roman" w:eastAsia="Times New Roman" w:hAnsi="Times New Roman" w:cs="Times New Roman"/>
            <w:spacing w:val="-2"/>
            <w:sz w:val="20"/>
            <w:szCs w:val="20"/>
          </w:rPr>
          <w:delText>e</w:delText>
        </w:r>
        <w:r w:rsidDel="00406093">
          <w:rPr>
            <w:rFonts w:ascii="Times New Roman" w:eastAsia="Times New Roman" w:hAnsi="Times New Roman" w:cs="Times New Roman"/>
            <w:spacing w:val="-1"/>
            <w:sz w:val="20"/>
            <w:szCs w:val="20"/>
          </w:rPr>
          <w:delText>d</w:delText>
        </w:r>
        <w:r w:rsidDel="00406093">
          <w:rPr>
            <w:rFonts w:ascii="Times New Roman" w:eastAsia="Times New Roman" w:hAnsi="Times New Roman" w:cs="Times New Roman"/>
            <w:sz w:val="20"/>
            <w:szCs w:val="20"/>
          </w:rPr>
          <w:delText>s</w:delText>
        </w:r>
        <w:r w:rsidDel="00406093">
          <w:rPr>
            <w:rFonts w:ascii="Times New Roman" w:eastAsia="Times New Roman" w:hAnsi="Times New Roman" w:cs="Times New Roman"/>
            <w:spacing w:val="-1"/>
            <w:sz w:val="20"/>
            <w:szCs w:val="20"/>
          </w:rPr>
          <w:delText xml:space="preserve"> nu</w:delText>
        </w:r>
        <w:r w:rsidDel="00406093">
          <w:rPr>
            <w:rFonts w:ascii="Times New Roman" w:eastAsia="Times New Roman" w:hAnsi="Times New Roman" w:cs="Times New Roman"/>
            <w:spacing w:val="-3"/>
            <w:sz w:val="20"/>
            <w:szCs w:val="20"/>
          </w:rPr>
          <w:delText>m</w:delText>
        </w:r>
        <w:r w:rsidDel="00406093">
          <w:rPr>
            <w:rFonts w:ascii="Times New Roman" w:eastAsia="Times New Roman" w:hAnsi="Times New Roman" w:cs="Times New Roman"/>
            <w:spacing w:val="1"/>
            <w:sz w:val="20"/>
            <w:szCs w:val="20"/>
          </w:rPr>
          <w:delText>e</w:delText>
        </w:r>
        <w:r w:rsidDel="00406093">
          <w:rPr>
            <w:rFonts w:ascii="Times New Roman" w:eastAsia="Times New Roman" w:hAnsi="Times New Roman" w:cs="Times New Roman"/>
            <w:spacing w:val="-1"/>
            <w:sz w:val="20"/>
            <w:szCs w:val="20"/>
          </w:rPr>
          <w:delText>rou</w:delText>
        </w:r>
        <w:r w:rsidDel="00406093">
          <w:rPr>
            <w:rFonts w:ascii="Times New Roman" w:eastAsia="Times New Roman" w:hAnsi="Times New Roman" w:cs="Times New Roman"/>
            <w:sz w:val="20"/>
            <w:szCs w:val="20"/>
          </w:rPr>
          <w:delText>s</w:delText>
        </w:r>
        <w:r w:rsidDel="00406093">
          <w:rPr>
            <w:rFonts w:ascii="Times New Roman" w:eastAsia="Times New Roman" w:hAnsi="Times New Roman" w:cs="Times New Roman"/>
            <w:spacing w:val="-1"/>
            <w:sz w:val="20"/>
            <w:szCs w:val="20"/>
          </w:rPr>
          <w:delText xml:space="preserve"> optiona</w:delText>
        </w:r>
        <w:r w:rsidDel="00406093">
          <w:rPr>
            <w:rFonts w:ascii="Times New Roman" w:eastAsia="Times New Roman" w:hAnsi="Times New Roman" w:cs="Times New Roman"/>
            <w:sz w:val="20"/>
            <w:szCs w:val="20"/>
          </w:rPr>
          <w:delText>l</w:delText>
        </w:r>
        <w:r w:rsidDel="00406093">
          <w:rPr>
            <w:rFonts w:ascii="Times New Roman" w:eastAsia="Times New Roman" w:hAnsi="Times New Roman" w:cs="Times New Roman"/>
            <w:spacing w:val="-1"/>
            <w:sz w:val="20"/>
            <w:szCs w:val="20"/>
          </w:rPr>
          <w:delText xml:space="preserve"> </w:delText>
        </w:r>
        <w:r w:rsidDel="00406093">
          <w:rPr>
            <w:rFonts w:ascii="Times New Roman" w:eastAsia="Times New Roman" w:hAnsi="Times New Roman" w:cs="Times New Roman"/>
            <w:spacing w:val="-2"/>
            <w:sz w:val="20"/>
            <w:szCs w:val="20"/>
          </w:rPr>
          <w:delText>E</w:delText>
        </w:r>
        <w:r w:rsidDel="00406093">
          <w:rPr>
            <w:rFonts w:ascii="Times New Roman" w:eastAsia="Times New Roman" w:hAnsi="Times New Roman" w:cs="Times New Roman"/>
            <w:sz w:val="20"/>
            <w:szCs w:val="20"/>
          </w:rPr>
          <w:delText>P</w:delText>
        </w:r>
        <w:r w:rsidDel="00406093">
          <w:rPr>
            <w:rFonts w:ascii="Times New Roman" w:eastAsia="Times New Roman" w:hAnsi="Times New Roman" w:cs="Times New Roman"/>
            <w:spacing w:val="-1"/>
            <w:sz w:val="20"/>
            <w:szCs w:val="20"/>
          </w:rPr>
          <w:delText>EA</w:delText>
        </w:r>
        <w:r w:rsidDel="00406093">
          <w:rPr>
            <w:rFonts w:ascii="Times New Roman" w:eastAsia="Times New Roman" w:hAnsi="Times New Roman" w:cs="Times New Roman"/>
            <w:sz w:val="20"/>
            <w:szCs w:val="20"/>
          </w:rPr>
          <w:delText>T criteria</w:delText>
        </w:r>
        <w:r w:rsidDel="00406093">
          <w:rPr>
            <w:rFonts w:ascii="Times New Roman" w:eastAsia="Times New Roman" w:hAnsi="Times New Roman" w:cs="Times New Roman"/>
            <w:spacing w:val="-1"/>
            <w:sz w:val="20"/>
            <w:szCs w:val="20"/>
          </w:rPr>
          <w:delText xml:space="preserve"> </w:delText>
        </w:r>
        <w:r w:rsidDel="00406093">
          <w:rPr>
            <w:rFonts w:ascii="Times New Roman" w:eastAsia="Times New Roman" w:hAnsi="Times New Roman" w:cs="Times New Roman"/>
            <w:sz w:val="20"/>
            <w:szCs w:val="20"/>
          </w:rPr>
          <w:delText>f</w:delText>
        </w:r>
        <w:r w:rsidDel="00406093">
          <w:rPr>
            <w:rFonts w:ascii="Times New Roman" w:eastAsia="Times New Roman" w:hAnsi="Times New Roman" w:cs="Times New Roman"/>
            <w:spacing w:val="-1"/>
            <w:sz w:val="20"/>
            <w:szCs w:val="20"/>
          </w:rPr>
          <w:delText>o</w:delText>
        </w:r>
        <w:r w:rsidDel="00406093">
          <w:rPr>
            <w:rFonts w:ascii="Times New Roman" w:eastAsia="Times New Roman" w:hAnsi="Times New Roman" w:cs="Times New Roman"/>
            <w:sz w:val="20"/>
            <w:szCs w:val="20"/>
          </w:rPr>
          <w:delText>r st</w:delText>
        </w:r>
        <w:r w:rsidDel="00406093">
          <w:rPr>
            <w:rFonts w:ascii="Times New Roman" w:eastAsia="Times New Roman" w:hAnsi="Times New Roman" w:cs="Times New Roman"/>
            <w:spacing w:val="-2"/>
            <w:sz w:val="20"/>
            <w:szCs w:val="20"/>
          </w:rPr>
          <w:delText>a</w:delText>
        </w:r>
        <w:r w:rsidDel="00406093">
          <w:rPr>
            <w:rFonts w:ascii="Times New Roman" w:eastAsia="Times New Roman" w:hAnsi="Times New Roman" w:cs="Times New Roman"/>
            <w:sz w:val="20"/>
            <w:szCs w:val="20"/>
          </w:rPr>
          <w:delText>nd</w:delText>
        </w:r>
        <w:r w:rsidDel="00406093">
          <w:rPr>
            <w:rFonts w:ascii="Times New Roman" w:eastAsia="Times New Roman" w:hAnsi="Times New Roman" w:cs="Times New Roman"/>
            <w:spacing w:val="-2"/>
            <w:sz w:val="20"/>
            <w:szCs w:val="20"/>
          </w:rPr>
          <w:delText>a</w:delText>
        </w:r>
        <w:r w:rsidDel="00406093">
          <w:rPr>
            <w:rFonts w:ascii="Times New Roman" w:eastAsia="Times New Roman" w:hAnsi="Times New Roman" w:cs="Times New Roman"/>
            <w:sz w:val="20"/>
            <w:szCs w:val="20"/>
          </w:rPr>
          <w:delText>rd</w:delText>
        </w:r>
        <w:r w:rsidDel="00406093">
          <w:rPr>
            <w:rFonts w:ascii="Times New Roman" w:eastAsia="Times New Roman" w:hAnsi="Times New Roman" w:cs="Times New Roman"/>
            <w:spacing w:val="-1"/>
            <w:sz w:val="20"/>
            <w:szCs w:val="20"/>
          </w:rPr>
          <w:delText xml:space="preserve"> </w:delText>
        </w:r>
        <w:r w:rsidDel="00406093">
          <w:rPr>
            <w:rFonts w:ascii="Times New Roman" w:eastAsia="Times New Roman" w:hAnsi="Times New Roman" w:cs="Times New Roman"/>
            <w:sz w:val="20"/>
            <w:szCs w:val="20"/>
          </w:rPr>
          <w:delText>c</w:delText>
        </w:r>
        <w:r w:rsidDel="00406093">
          <w:rPr>
            <w:rFonts w:ascii="Times New Roman" w:eastAsia="Times New Roman" w:hAnsi="Times New Roman" w:cs="Times New Roman"/>
            <w:spacing w:val="-1"/>
            <w:sz w:val="20"/>
            <w:szCs w:val="20"/>
          </w:rPr>
          <w:delText>o</w:delText>
        </w:r>
        <w:r w:rsidDel="00406093">
          <w:rPr>
            <w:rFonts w:ascii="Times New Roman" w:eastAsia="Times New Roman" w:hAnsi="Times New Roman" w:cs="Times New Roman"/>
            <w:sz w:val="20"/>
            <w:szCs w:val="20"/>
          </w:rPr>
          <w:delText>nf</w:delText>
        </w:r>
        <w:r w:rsidDel="00406093">
          <w:rPr>
            <w:rFonts w:ascii="Times New Roman" w:eastAsia="Times New Roman" w:hAnsi="Times New Roman" w:cs="Times New Roman"/>
            <w:spacing w:val="-2"/>
            <w:sz w:val="20"/>
            <w:szCs w:val="20"/>
          </w:rPr>
          <w:delText>i</w:delText>
        </w:r>
        <w:r w:rsidDel="00406093">
          <w:rPr>
            <w:rFonts w:ascii="Times New Roman" w:eastAsia="Times New Roman" w:hAnsi="Times New Roman" w:cs="Times New Roman"/>
            <w:sz w:val="20"/>
            <w:szCs w:val="20"/>
          </w:rPr>
          <w:delText>g</w:delText>
        </w:r>
        <w:r w:rsidDel="00406093">
          <w:rPr>
            <w:rFonts w:ascii="Times New Roman" w:eastAsia="Times New Roman" w:hAnsi="Times New Roman" w:cs="Times New Roman"/>
            <w:spacing w:val="-1"/>
            <w:sz w:val="20"/>
            <w:szCs w:val="20"/>
          </w:rPr>
          <w:delText>u</w:delText>
        </w:r>
        <w:r w:rsidDel="00406093">
          <w:rPr>
            <w:rFonts w:ascii="Times New Roman" w:eastAsia="Times New Roman" w:hAnsi="Times New Roman" w:cs="Times New Roman"/>
            <w:sz w:val="20"/>
            <w:szCs w:val="20"/>
          </w:rPr>
          <w:delText>ratio</w:delText>
        </w:r>
        <w:r w:rsidDel="00406093">
          <w:rPr>
            <w:rFonts w:ascii="Times New Roman" w:eastAsia="Times New Roman" w:hAnsi="Times New Roman" w:cs="Times New Roman"/>
            <w:spacing w:val="-1"/>
            <w:sz w:val="20"/>
            <w:szCs w:val="20"/>
          </w:rPr>
          <w:delText>n</w:delText>
        </w:r>
        <w:r w:rsidDel="00406093">
          <w:rPr>
            <w:rFonts w:ascii="Times New Roman" w:eastAsia="Times New Roman" w:hAnsi="Times New Roman" w:cs="Times New Roman"/>
            <w:sz w:val="20"/>
            <w:szCs w:val="20"/>
          </w:rPr>
          <w:delText xml:space="preserve">s </w:delText>
        </w:r>
        <w:r w:rsidDel="00406093">
          <w:rPr>
            <w:rFonts w:ascii="Times New Roman" w:eastAsia="Times New Roman" w:hAnsi="Times New Roman" w:cs="Times New Roman"/>
            <w:spacing w:val="-2"/>
            <w:sz w:val="20"/>
            <w:szCs w:val="20"/>
          </w:rPr>
          <w:delText>a</w:delText>
        </w:r>
        <w:r w:rsidDel="00406093">
          <w:rPr>
            <w:rFonts w:ascii="Times New Roman" w:eastAsia="Times New Roman" w:hAnsi="Times New Roman" w:cs="Times New Roman"/>
            <w:spacing w:val="-1"/>
            <w:sz w:val="20"/>
            <w:szCs w:val="20"/>
          </w:rPr>
          <w:delText>n</w:delText>
        </w:r>
        <w:r w:rsidDel="00406093">
          <w:rPr>
            <w:rFonts w:ascii="Times New Roman" w:eastAsia="Times New Roman" w:hAnsi="Times New Roman" w:cs="Times New Roman"/>
            <w:sz w:val="20"/>
            <w:szCs w:val="20"/>
          </w:rPr>
          <w:delText>d st</w:delText>
        </w:r>
        <w:r w:rsidDel="00406093">
          <w:rPr>
            <w:rFonts w:ascii="Times New Roman" w:eastAsia="Times New Roman" w:hAnsi="Times New Roman" w:cs="Times New Roman"/>
            <w:spacing w:val="-2"/>
            <w:sz w:val="20"/>
            <w:szCs w:val="20"/>
          </w:rPr>
          <w:delText>a</w:delText>
        </w:r>
        <w:r w:rsidDel="00406093">
          <w:rPr>
            <w:rFonts w:ascii="Times New Roman" w:eastAsia="Times New Roman" w:hAnsi="Times New Roman" w:cs="Times New Roman"/>
            <w:sz w:val="20"/>
            <w:szCs w:val="20"/>
          </w:rPr>
          <w:delText>nd</w:delText>
        </w:r>
        <w:r w:rsidDel="00406093">
          <w:rPr>
            <w:rFonts w:ascii="Times New Roman" w:eastAsia="Times New Roman" w:hAnsi="Times New Roman" w:cs="Times New Roman"/>
            <w:spacing w:val="-2"/>
            <w:sz w:val="20"/>
            <w:szCs w:val="20"/>
          </w:rPr>
          <w:delText>a</w:delText>
        </w:r>
        <w:r w:rsidDel="00406093">
          <w:rPr>
            <w:rFonts w:ascii="Times New Roman" w:eastAsia="Times New Roman" w:hAnsi="Times New Roman" w:cs="Times New Roman"/>
            <w:sz w:val="20"/>
            <w:szCs w:val="20"/>
          </w:rPr>
          <w:delText>rd</w:delText>
        </w:r>
        <w:r w:rsidDel="00406093">
          <w:rPr>
            <w:rFonts w:ascii="Times New Roman" w:eastAsia="Times New Roman" w:hAnsi="Times New Roman" w:cs="Times New Roman"/>
            <w:spacing w:val="-1"/>
            <w:sz w:val="20"/>
            <w:szCs w:val="20"/>
          </w:rPr>
          <w:delText xml:space="preserve"> o</w:delText>
        </w:r>
        <w:r w:rsidDel="00406093">
          <w:rPr>
            <w:rFonts w:ascii="Times New Roman" w:eastAsia="Times New Roman" w:hAnsi="Times New Roman" w:cs="Times New Roman"/>
            <w:sz w:val="20"/>
            <w:szCs w:val="20"/>
          </w:rPr>
          <w:delText>ption</w:delText>
        </w:r>
        <w:r w:rsidDel="00406093">
          <w:rPr>
            <w:rFonts w:ascii="Times New Roman" w:eastAsia="Times New Roman" w:hAnsi="Times New Roman" w:cs="Times New Roman"/>
            <w:spacing w:val="-1"/>
            <w:sz w:val="20"/>
            <w:szCs w:val="20"/>
          </w:rPr>
          <w:delText xml:space="preserve"> f</w:delText>
        </w:r>
        <w:r w:rsidDel="00406093">
          <w:rPr>
            <w:rFonts w:ascii="Times New Roman" w:eastAsia="Times New Roman" w:hAnsi="Times New Roman" w:cs="Times New Roman"/>
            <w:sz w:val="20"/>
            <w:szCs w:val="20"/>
          </w:rPr>
          <w:delText xml:space="preserve">orm </w:delText>
        </w:r>
        <w:r w:rsidDel="00406093">
          <w:rPr>
            <w:rFonts w:ascii="Times New Roman" w:eastAsia="Times New Roman" w:hAnsi="Times New Roman" w:cs="Times New Roman"/>
            <w:spacing w:val="-1"/>
            <w:sz w:val="20"/>
            <w:szCs w:val="20"/>
          </w:rPr>
          <w:delText>factors</w:delText>
        </w:r>
        <w:r w:rsidDel="00406093">
          <w:rPr>
            <w:rFonts w:ascii="Times New Roman" w:eastAsia="Times New Roman" w:hAnsi="Times New Roman" w:cs="Times New Roman"/>
            <w:sz w:val="20"/>
            <w:szCs w:val="20"/>
          </w:rPr>
          <w:delText xml:space="preserve">. </w:delText>
        </w:r>
        <w:r w:rsidDel="00406093">
          <w:rPr>
            <w:rFonts w:ascii="Times New Roman" w:eastAsia="Times New Roman" w:hAnsi="Times New Roman" w:cs="Times New Roman"/>
            <w:spacing w:val="-2"/>
            <w:sz w:val="20"/>
            <w:szCs w:val="20"/>
          </w:rPr>
          <w:delText>T</w:delText>
        </w:r>
        <w:r w:rsidDel="00406093">
          <w:rPr>
            <w:rFonts w:ascii="Times New Roman" w:eastAsia="Times New Roman" w:hAnsi="Times New Roman" w:cs="Times New Roman"/>
            <w:sz w:val="20"/>
            <w:szCs w:val="20"/>
          </w:rPr>
          <w:delText>h</w:delText>
        </w:r>
        <w:r w:rsidDel="00406093">
          <w:rPr>
            <w:rFonts w:ascii="Times New Roman" w:eastAsia="Times New Roman" w:hAnsi="Times New Roman" w:cs="Times New Roman"/>
            <w:spacing w:val="-1"/>
            <w:sz w:val="20"/>
            <w:szCs w:val="20"/>
          </w:rPr>
          <w:delText>i</w:delText>
        </w:r>
        <w:r w:rsidDel="00406093">
          <w:rPr>
            <w:rFonts w:ascii="Times New Roman" w:eastAsia="Times New Roman" w:hAnsi="Times New Roman" w:cs="Times New Roman"/>
            <w:sz w:val="20"/>
            <w:szCs w:val="20"/>
          </w:rPr>
          <w:delText xml:space="preserve">s </w:delText>
        </w:r>
        <w:r w:rsidDel="00406093">
          <w:rPr>
            <w:rFonts w:ascii="Times New Roman" w:eastAsia="Times New Roman" w:hAnsi="Times New Roman" w:cs="Times New Roman"/>
            <w:spacing w:val="-2"/>
            <w:sz w:val="20"/>
            <w:szCs w:val="20"/>
          </w:rPr>
          <w:delText>e</w:delText>
        </w:r>
        <w:r w:rsidDel="00406093">
          <w:rPr>
            <w:rFonts w:ascii="Times New Roman" w:eastAsia="Times New Roman" w:hAnsi="Times New Roman" w:cs="Times New Roman"/>
            <w:sz w:val="20"/>
            <w:szCs w:val="20"/>
          </w:rPr>
          <w:delText>n</w:delText>
        </w:r>
        <w:r w:rsidDel="00406093">
          <w:rPr>
            <w:rFonts w:ascii="Times New Roman" w:eastAsia="Times New Roman" w:hAnsi="Times New Roman" w:cs="Times New Roman"/>
            <w:spacing w:val="-1"/>
            <w:sz w:val="20"/>
            <w:szCs w:val="20"/>
          </w:rPr>
          <w:delText>able</w:delText>
        </w:r>
        <w:r w:rsidDel="00406093">
          <w:rPr>
            <w:rFonts w:ascii="Times New Roman" w:eastAsia="Times New Roman" w:hAnsi="Times New Roman" w:cs="Times New Roman"/>
            <w:sz w:val="20"/>
            <w:szCs w:val="20"/>
          </w:rPr>
          <w:delText>s</w:delText>
        </w:r>
        <w:r w:rsidDel="00406093">
          <w:rPr>
            <w:rFonts w:ascii="Times New Roman" w:eastAsia="Times New Roman" w:hAnsi="Times New Roman" w:cs="Times New Roman"/>
            <w:spacing w:val="-1"/>
            <w:sz w:val="20"/>
            <w:szCs w:val="20"/>
          </w:rPr>
          <w:delText xml:space="preserve"> N</w:delText>
        </w:r>
        <w:r w:rsidDel="00406093">
          <w:rPr>
            <w:rFonts w:ascii="Times New Roman" w:eastAsia="Times New Roman" w:hAnsi="Times New Roman" w:cs="Times New Roman"/>
            <w:sz w:val="20"/>
            <w:szCs w:val="20"/>
          </w:rPr>
          <w:delText>Y</w:delText>
        </w:r>
        <w:r w:rsidDel="00406093">
          <w:rPr>
            <w:rFonts w:ascii="Times New Roman" w:eastAsia="Times New Roman" w:hAnsi="Times New Roman" w:cs="Times New Roman"/>
            <w:spacing w:val="-1"/>
            <w:sz w:val="20"/>
            <w:szCs w:val="20"/>
          </w:rPr>
          <w:delText xml:space="preserve"> Stat</w:delText>
        </w:r>
        <w:r w:rsidDel="00406093">
          <w:rPr>
            <w:rFonts w:ascii="Times New Roman" w:eastAsia="Times New Roman" w:hAnsi="Times New Roman" w:cs="Times New Roman"/>
            <w:sz w:val="20"/>
            <w:szCs w:val="20"/>
          </w:rPr>
          <w:delText xml:space="preserve">e </w:delText>
        </w:r>
        <w:r w:rsidDel="00406093">
          <w:rPr>
            <w:rFonts w:ascii="Times New Roman" w:eastAsia="Times New Roman" w:hAnsi="Times New Roman" w:cs="Times New Roman"/>
            <w:spacing w:val="-1"/>
            <w:sz w:val="20"/>
            <w:szCs w:val="20"/>
          </w:rPr>
          <w:delText>an</w:delText>
        </w:r>
        <w:r w:rsidDel="00406093">
          <w:rPr>
            <w:rFonts w:ascii="Times New Roman" w:eastAsia="Times New Roman" w:hAnsi="Times New Roman" w:cs="Times New Roman"/>
            <w:sz w:val="20"/>
            <w:szCs w:val="20"/>
          </w:rPr>
          <w:delText xml:space="preserve">d </w:delText>
        </w:r>
        <w:r w:rsidDel="00406093">
          <w:rPr>
            <w:rFonts w:ascii="Times New Roman" w:eastAsia="Times New Roman" w:hAnsi="Times New Roman" w:cs="Times New Roman"/>
            <w:spacing w:val="-2"/>
            <w:sz w:val="20"/>
            <w:szCs w:val="20"/>
          </w:rPr>
          <w:delText>L</w:delText>
        </w:r>
        <w:r w:rsidDel="00406093">
          <w:rPr>
            <w:rFonts w:ascii="Times New Roman" w:eastAsia="Times New Roman" w:hAnsi="Times New Roman" w:cs="Times New Roman"/>
            <w:sz w:val="20"/>
            <w:szCs w:val="20"/>
          </w:rPr>
          <w:delText>o</w:delText>
        </w:r>
        <w:r w:rsidDel="00406093">
          <w:rPr>
            <w:rFonts w:ascii="Times New Roman" w:eastAsia="Times New Roman" w:hAnsi="Times New Roman" w:cs="Times New Roman"/>
            <w:spacing w:val="-1"/>
            <w:sz w:val="20"/>
            <w:szCs w:val="20"/>
          </w:rPr>
          <w:delText>ca</w:delText>
        </w:r>
        <w:r w:rsidDel="00406093">
          <w:rPr>
            <w:rFonts w:ascii="Times New Roman" w:eastAsia="Times New Roman" w:hAnsi="Times New Roman" w:cs="Times New Roman"/>
            <w:sz w:val="20"/>
            <w:szCs w:val="20"/>
          </w:rPr>
          <w:delText>l</w:delText>
        </w:r>
        <w:r w:rsidDel="00406093">
          <w:rPr>
            <w:rFonts w:ascii="Times New Roman" w:eastAsia="Times New Roman" w:hAnsi="Times New Roman" w:cs="Times New Roman"/>
            <w:spacing w:val="-1"/>
            <w:sz w:val="20"/>
            <w:szCs w:val="20"/>
          </w:rPr>
          <w:delText xml:space="preserve"> Govern</w:delText>
        </w:r>
        <w:r w:rsidDel="00406093">
          <w:rPr>
            <w:rFonts w:ascii="Times New Roman" w:eastAsia="Times New Roman" w:hAnsi="Times New Roman" w:cs="Times New Roman"/>
            <w:spacing w:val="-3"/>
            <w:sz w:val="20"/>
            <w:szCs w:val="20"/>
          </w:rPr>
          <w:delText>m</w:delText>
        </w:r>
        <w:r w:rsidDel="00406093">
          <w:rPr>
            <w:rFonts w:ascii="Times New Roman" w:eastAsia="Times New Roman" w:hAnsi="Times New Roman" w:cs="Times New Roman"/>
            <w:spacing w:val="-1"/>
            <w:sz w:val="20"/>
            <w:szCs w:val="20"/>
          </w:rPr>
          <w:delText>en</w:delText>
        </w:r>
        <w:r w:rsidDel="00406093">
          <w:rPr>
            <w:rFonts w:ascii="Times New Roman" w:eastAsia="Times New Roman" w:hAnsi="Times New Roman" w:cs="Times New Roman"/>
            <w:sz w:val="20"/>
            <w:szCs w:val="20"/>
          </w:rPr>
          <w:delText xml:space="preserve">t </w:delText>
        </w:r>
        <w:r w:rsidDel="00406093">
          <w:rPr>
            <w:rFonts w:ascii="Times New Roman" w:eastAsia="Times New Roman" w:hAnsi="Times New Roman" w:cs="Times New Roman"/>
            <w:spacing w:val="-1"/>
            <w:sz w:val="20"/>
            <w:szCs w:val="20"/>
          </w:rPr>
          <w:delText>t</w:delText>
        </w:r>
        <w:r w:rsidDel="00406093">
          <w:rPr>
            <w:rFonts w:ascii="Times New Roman" w:eastAsia="Times New Roman" w:hAnsi="Times New Roman" w:cs="Times New Roman"/>
            <w:sz w:val="20"/>
            <w:szCs w:val="20"/>
          </w:rPr>
          <w:delText xml:space="preserve">o </w:delText>
        </w:r>
        <w:r w:rsidDel="00406093">
          <w:rPr>
            <w:rFonts w:ascii="Times New Roman" w:eastAsia="Times New Roman" w:hAnsi="Times New Roman" w:cs="Times New Roman"/>
            <w:spacing w:val="-1"/>
            <w:sz w:val="20"/>
            <w:szCs w:val="20"/>
          </w:rPr>
          <w:delText>maximi</w:delText>
        </w:r>
        <w:r w:rsidDel="00406093">
          <w:rPr>
            <w:rFonts w:ascii="Times New Roman" w:eastAsia="Times New Roman" w:hAnsi="Times New Roman" w:cs="Times New Roman"/>
            <w:sz w:val="20"/>
            <w:szCs w:val="20"/>
          </w:rPr>
          <w:delText>ze Env</w:delText>
        </w:r>
        <w:r w:rsidDel="00406093">
          <w:rPr>
            <w:rFonts w:ascii="Times New Roman" w:eastAsia="Times New Roman" w:hAnsi="Times New Roman" w:cs="Times New Roman"/>
            <w:spacing w:val="-2"/>
            <w:sz w:val="20"/>
            <w:szCs w:val="20"/>
          </w:rPr>
          <w:delText>i</w:delText>
        </w:r>
        <w:r w:rsidDel="00406093">
          <w:rPr>
            <w:rFonts w:ascii="Times New Roman" w:eastAsia="Times New Roman" w:hAnsi="Times New Roman" w:cs="Times New Roman"/>
            <w:sz w:val="20"/>
            <w:szCs w:val="20"/>
          </w:rPr>
          <w:delText>r</w:delText>
        </w:r>
        <w:r w:rsidDel="00406093">
          <w:rPr>
            <w:rFonts w:ascii="Times New Roman" w:eastAsia="Times New Roman" w:hAnsi="Times New Roman" w:cs="Times New Roman"/>
            <w:spacing w:val="-1"/>
            <w:sz w:val="20"/>
            <w:szCs w:val="20"/>
          </w:rPr>
          <w:delText>o</w:delText>
        </w:r>
        <w:r w:rsidDel="00406093">
          <w:rPr>
            <w:rFonts w:ascii="Times New Roman" w:eastAsia="Times New Roman" w:hAnsi="Times New Roman" w:cs="Times New Roman"/>
            <w:sz w:val="20"/>
            <w:szCs w:val="20"/>
          </w:rPr>
          <w:delText>n</w:delText>
        </w:r>
        <w:r w:rsidDel="00406093">
          <w:rPr>
            <w:rFonts w:ascii="Times New Roman" w:eastAsia="Times New Roman" w:hAnsi="Times New Roman" w:cs="Times New Roman"/>
            <w:spacing w:val="-3"/>
            <w:sz w:val="20"/>
            <w:szCs w:val="20"/>
          </w:rPr>
          <w:delText>m</w:delText>
        </w:r>
        <w:r w:rsidDel="00406093">
          <w:rPr>
            <w:rFonts w:ascii="Times New Roman" w:eastAsia="Times New Roman" w:hAnsi="Times New Roman" w:cs="Times New Roman"/>
            <w:sz w:val="20"/>
            <w:szCs w:val="20"/>
          </w:rPr>
          <w:delText>en</w:delText>
        </w:r>
        <w:r w:rsidDel="00406093">
          <w:rPr>
            <w:rFonts w:ascii="Times New Roman" w:eastAsia="Times New Roman" w:hAnsi="Times New Roman" w:cs="Times New Roman"/>
            <w:spacing w:val="-1"/>
            <w:sz w:val="20"/>
            <w:szCs w:val="20"/>
          </w:rPr>
          <w:delText>ta</w:delText>
        </w:r>
        <w:r w:rsidDel="00406093">
          <w:rPr>
            <w:rFonts w:ascii="Times New Roman" w:eastAsia="Times New Roman" w:hAnsi="Times New Roman" w:cs="Times New Roman"/>
            <w:sz w:val="20"/>
            <w:szCs w:val="20"/>
          </w:rPr>
          <w:delText>l</w:delText>
        </w:r>
        <w:r w:rsidDel="00406093">
          <w:rPr>
            <w:rFonts w:ascii="Times New Roman" w:eastAsia="Times New Roman" w:hAnsi="Times New Roman" w:cs="Times New Roman"/>
            <w:spacing w:val="-1"/>
            <w:sz w:val="20"/>
            <w:szCs w:val="20"/>
          </w:rPr>
          <w:delText xml:space="preserve"> </w:delText>
        </w:r>
        <w:r w:rsidDel="00406093">
          <w:rPr>
            <w:rFonts w:ascii="Times New Roman" w:eastAsia="Times New Roman" w:hAnsi="Times New Roman" w:cs="Times New Roman"/>
            <w:sz w:val="20"/>
            <w:szCs w:val="20"/>
          </w:rPr>
          <w:delText>Prefe</w:delText>
        </w:r>
        <w:r w:rsidDel="00406093">
          <w:rPr>
            <w:rFonts w:ascii="Times New Roman" w:eastAsia="Times New Roman" w:hAnsi="Times New Roman" w:cs="Times New Roman"/>
            <w:spacing w:val="-1"/>
            <w:sz w:val="20"/>
            <w:szCs w:val="20"/>
          </w:rPr>
          <w:delText>r</w:delText>
        </w:r>
        <w:r w:rsidDel="00406093">
          <w:rPr>
            <w:rFonts w:ascii="Times New Roman" w:eastAsia="Times New Roman" w:hAnsi="Times New Roman" w:cs="Times New Roman"/>
            <w:sz w:val="20"/>
            <w:szCs w:val="20"/>
          </w:rPr>
          <w:delText>red</w:delText>
        </w:r>
        <w:r w:rsidDel="00406093">
          <w:rPr>
            <w:rFonts w:ascii="Times New Roman" w:eastAsia="Times New Roman" w:hAnsi="Times New Roman" w:cs="Times New Roman"/>
            <w:spacing w:val="-1"/>
            <w:sz w:val="20"/>
            <w:szCs w:val="20"/>
          </w:rPr>
          <w:delText xml:space="preserve"> </w:delText>
        </w:r>
        <w:r w:rsidDel="00406093">
          <w:rPr>
            <w:rFonts w:ascii="Times New Roman" w:eastAsia="Times New Roman" w:hAnsi="Times New Roman" w:cs="Times New Roman"/>
            <w:spacing w:val="-2"/>
            <w:sz w:val="20"/>
            <w:szCs w:val="20"/>
          </w:rPr>
          <w:delText>P</w:delText>
        </w:r>
        <w:r w:rsidDel="00406093">
          <w:rPr>
            <w:rFonts w:ascii="Times New Roman" w:eastAsia="Times New Roman" w:hAnsi="Times New Roman" w:cs="Times New Roman"/>
            <w:sz w:val="20"/>
            <w:szCs w:val="20"/>
          </w:rPr>
          <w:delText>ur</w:delText>
        </w:r>
        <w:r w:rsidDel="00406093">
          <w:rPr>
            <w:rFonts w:ascii="Times New Roman" w:eastAsia="Times New Roman" w:hAnsi="Times New Roman" w:cs="Times New Roman"/>
            <w:spacing w:val="-2"/>
            <w:sz w:val="20"/>
            <w:szCs w:val="20"/>
          </w:rPr>
          <w:delText>c</w:delText>
        </w:r>
        <w:r w:rsidDel="00406093">
          <w:rPr>
            <w:rFonts w:ascii="Times New Roman" w:eastAsia="Times New Roman" w:hAnsi="Times New Roman" w:cs="Times New Roman"/>
            <w:sz w:val="20"/>
            <w:szCs w:val="20"/>
          </w:rPr>
          <w:delText>has</w:delText>
        </w:r>
        <w:r w:rsidDel="00406093">
          <w:rPr>
            <w:rFonts w:ascii="Times New Roman" w:eastAsia="Times New Roman" w:hAnsi="Times New Roman" w:cs="Times New Roman"/>
            <w:spacing w:val="-1"/>
            <w:sz w:val="20"/>
            <w:szCs w:val="20"/>
          </w:rPr>
          <w:delText>in</w:delText>
        </w:r>
        <w:r w:rsidDel="00406093">
          <w:rPr>
            <w:rFonts w:ascii="Times New Roman" w:eastAsia="Times New Roman" w:hAnsi="Times New Roman" w:cs="Times New Roman"/>
            <w:sz w:val="20"/>
            <w:szCs w:val="20"/>
          </w:rPr>
          <w:delText>g</w:delText>
        </w:r>
        <w:r w:rsidDel="00406093">
          <w:rPr>
            <w:rFonts w:ascii="Times New Roman" w:eastAsia="Times New Roman" w:hAnsi="Times New Roman" w:cs="Times New Roman"/>
            <w:spacing w:val="-1"/>
            <w:sz w:val="20"/>
            <w:szCs w:val="20"/>
          </w:rPr>
          <w:delText xml:space="preserve"> </w:delText>
        </w:r>
        <w:r w:rsidDel="00406093">
          <w:rPr>
            <w:rFonts w:ascii="Times New Roman" w:eastAsia="Times New Roman" w:hAnsi="Times New Roman" w:cs="Times New Roman"/>
            <w:sz w:val="20"/>
            <w:szCs w:val="20"/>
          </w:rPr>
          <w:delText>c</w:delText>
        </w:r>
        <w:r w:rsidDel="00406093">
          <w:rPr>
            <w:rFonts w:ascii="Times New Roman" w:eastAsia="Times New Roman" w:hAnsi="Times New Roman" w:cs="Times New Roman"/>
            <w:spacing w:val="-1"/>
            <w:sz w:val="20"/>
            <w:szCs w:val="20"/>
          </w:rPr>
          <w:delText>o</w:delText>
        </w:r>
        <w:r w:rsidDel="00406093">
          <w:rPr>
            <w:rFonts w:ascii="Times New Roman" w:eastAsia="Times New Roman" w:hAnsi="Times New Roman" w:cs="Times New Roman"/>
            <w:sz w:val="20"/>
            <w:szCs w:val="20"/>
          </w:rPr>
          <w:delText>ns</w:delText>
        </w:r>
        <w:r w:rsidDel="00406093">
          <w:rPr>
            <w:rFonts w:ascii="Times New Roman" w:eastAsia="Times New Roman" w:hAnsi="Times New Roman" w:cs="Times New Roman"/>
            <w:spacing w:val="-1"/>
            <w:sz w:val="20"/>
            <w:szCs w:val="20"/>
          </w:rPr>
          <w:delText>i</w:delText>
        </w:r>
        <w:r w:rsidDel="00406093">
          <w:rPr>
            <w:rFonts w:ascii="Times New Roman" w:eastAsia="Times New Roman" w:hAnsi="Times New Roman" w:cs="Times New Roman"/>
            <w:sz w:val="20"/>
            <w:szCs w:val="20"/>
          </w:rPr>
          <w:delText>d</w:delText>
        </w:r>
        <w:r w:rsidDel="00406093">
          <w:rPr>
            <w:rFonts w:ascii="Times New Roman" w:eastAsia="Times New Roman" w:hAnsi="Times New Roman" w:cs="Times New Roman"/>
            <w:spacing w:val="-2"/>
            <w:sz w:val="20"/>
            <w:szCs w:val="20"/>
          </w:rPr>
          <w:delText>e</w:delText>
        </w:r>
        <w:r w:rsidDel="00406093">
          <w:rPr>
            <w:rFonts w:ascii="Times New Roman" w:eastAsia="Times New Roman" w:hAnsi="Times New Roman" w:cs="Times New Roman"/>
            <w:sz w:val="20"/>
            <w:szCs w:val="20"/>
          </w:rPr>
          <w:delText>ra</w:delText>
        </w:r>
        <w:r w:rsidDel="00406093">
          <w:rPr>
            <w:rFonts w:ascii="Times New Roman" w:eastAsia="Times New Roman" w:hAnsi="Times New Roman" w:cs="Times New Roman"/>
            <w:spacing w:val="-1"/>
            <w:sz w:val="20"/>
            <w:szCs w:val="20"/>
          </w:rPr>
          <w:delText>tio</w:delText>
        </w:r>
        <w:r w:rsidDel="00406093">
          <w:rPr>
            <w:rFonts w:ascii="Times New Roman" w:eastAsia="Times New Roman" w:hAnsi="Times New Roman" w:cs="Times New Roman"/>
            <w:sz w:val="20"/>
            <w:szCs w:val="20"/>
          </w:rPr>
          <w:delText>ns</w:delText>
        </w:r>
        <w:r w:rsidDel="00406093">
          <w:rPr>
            <w:rFonts w:ascii="Times New Roman" w:eastAsia="Times New Roman" w:hAnsi="Times New Roman" w:cs="Times New Roman"/>
            <w:spacing w:val="-1"/>
            <w:sz w:val="20"/>
            <w:szCs w:val="20"/>
          </w:rPr>
          <w:delText xml:space="preserve"> </w:delText>
        </w:r>
        <w:r w:rsidDel="00406093">
          <w:rPr>
            <w:rFonts w:ascii="Times New Roman" w:eastAsia="Times New Roman" w:hAnsi="Times New Roman" w:cs="Times New Roman"/>
            <w:sz w:val="20"/>
            <w:szCs w:val="20"/>
          </w:rPr>
          <w:delText>by</w:delText>
        </w:r>
        <w:r w:rsidDel="00406093">
          <w:rPr>
            <w:rFonts w:ascii="Times New Roman" w:eastAsia="Times New Roman" w:hAnsi="Times New Roman" w:cs="Times New Roman"/>
            <w:spacing w:val="-1"/>
            <w:sz w:val="20"/>
            <w:szCs w:val="20"/>
          </w:rPr>
          <w:delText xml:space="preserve"> </w:delText>
        </w:r>
        <w:r w:rsidDel="00406093">
          <w:rPr>
            <w:rFonts w:ascii="Times New Roman" w:eastAsia="Times New Roman" w:hAnsi="Times New Roman" w:cs="Times New Roman"/>
            <w:sz w:val="20"/>
            <w:szCs w:val="20"/>
          </w:rPr>
          <w:delText>a</w:delText>
        </w:r>
        <w:r w:rsidDel="00406093">
          <w:rPr>
            <w:rFonts w:ascii="Times New Roman" w:eastAsia="Times New Roman" w:hAnsi="Times New Roman" w:cs="Times New Roman"/>
            <w:spacing w:val="-2"/>
            <w:sz w:val="20"/>
            <w:szCs w:val="20"/>
          </w:rPr>
          <w:delText>c</w:delText>
        </w:r>
        <w:r w:rsidDel="00406093">
          <w:rPr>
            <w:rFonts w:ascii="Times New Roman" w:eastAsia="Times New Roman" w:hAnsi="Times New Roman" w:cs="Times New Roman"/>
            <w:sz w:val="20"/>
            <w:szCs w:val="20"/>
          </w:rPr>
          <w:delText>qu</w:delText>
        </w:r>
        <w:r w:rsidDel="00406093">
          <w:rPr>
            <w:rFonts w:ascii="Times New Roman" w:eastAsia="Times New Roman" w:hAnsi="Times New Roman" w:cs="Times New Roman"/>
            <w:spacing w:val="-2"/>
            <w:sz w:val="20"/>
            <w:szCs w:val="20"/>
          </w:rPr>
          <w:delText>i</w:delText>
        </w:r>
        <w:r w:rsidDel="00406093">
          <w:rPr>
            <w:rFonts w:ascii="Times New Roman" w:eastAsia="Times New Roman" w:hAnsi="Times New Roman" w:cs="Times New Roman"/>
            <w:sz w:val="20"/>
            <w:szCs w:val="20"/>
          </w:rPr>
          <w:delText>r</w:delText>
        </w:r>
        <w:r w:rsidDel="00406093">
          <w:rPr>
            <w:rFonts w:ascii="Times New Roman" w:eastAsia="Times New Roman" w:hAnsi="Times New Roman" w:cs="Times New Roman"/>
            <w:spacing w:val="-1"/>
            <w:sz w:val="20"/>
            <w:szCs w:val="20"/>
          </w:rPr>
          <w:delText>in</w:delText>
        </w:r>
        <w:r w:rsidDel="00406093">
          <w:rPr>
            <w:rFonts w:ascii="Times New Roman" w:eastAsia="Times New Roman" w:hAnsi="Times New Roman" w:cs="Times New Roman"/>
            <w:sz w:val="20"/>
            <w:szCs w:val="20"/>
          </w:rPr>
          <w:delText xml:space="preserve">g </w:delText>
        </w:r>
        <w:r w:rsidDel="00406093">
          <w:rPr>
            <w:rFonts w:ascii="Times New Roman" w:eastAsia="Times New Roman" w:hAnsi="Times New Roman" w:cs="Times New Roman"/>
            <w:spacing w:val="-1"/>
            <w:sz w:val="20"/>
            <w:szCs w:val="20"/>
          </w:rPr>
          <w:delText>PC</w:delText>
        </w:r>
        <w:r w:rsidDel="00406093">
          <w:rPr>
            <w:rFonts w:ascii="Times New Roman" w:eastAsia="Times New Roman" w:hAnsi="Times New Roman" w:cs="Times New Roman"/>
            <w:sz w:val="20"/>
            <w:szCs w:val="20"/>
          </w:rPr>
          <w:delText xml:space="preserve">s </w:delText>
        </w:r>
        <w:r w:rsidDel="00406093">
          <w:rPr>
            <w:rFonts w:ascii="Times New Roman" w:eastAsia="Times New Roman" w:hAnsi="Times New Roman" w:cs="Times New Roman"/>
            <w:spacing w:val="-1"/>
            <w:sz w:val="20"/>
            <w:szCs w:val="20"/>
          </w:rPr>
          <w:delText>tha</w:delText>
        </w:r>
        <w:r w:rsidDel="00406093">
          <w:rPr>
            <w:rFonts w:ascii="Times New Roman" w:eastAsia="Times New Roman" w:hAnsi="Times New Roman" w:cs="Times New Roman"/>
            <w:sz w:val="20"/>
            <w:szCs w:val="20"/>
          </w:rPr>
          <w:delText xml:space="preserve">t </w:delText>
        </w:r>
        <w:r w:rsidDel="00406093">
          <w:rPr>
            <w:rFonts w:ascii="Times New Roman" w:eastAsia="Times New Roman" w:hAnsi="Times New Roman" w:cs="Times New Roman"/>
            <w:spacing w:val="-3"/>
            <w:sz w:val="20"/>
            <w:szCs w:val="20"/>
          </w:rPr>
          <w:delText>m</w:delText>
        </w:r>
        <w:r w:rsidDel="00406093">
          <w:rPr>
            <w:rFonts w:ascii="Times New Roman" w:eastAsia="Times New Roman" w:hAnsi="Times New Roman" w:cs="Times New Roman"/>
            <w:spacing w:val="-1"/>
            <w:sz w:val="20"/>
            <w:szCs w:val="20"/>
          </w:rPr>
          <w:delText>ee</w:delText>
        </w:r>
        <w:r w:rsidDel="00406093">
          <w:rPr>
            <w:rFonts w:ascii="Times New Roman" w:eastAsia="Times New Roman" w:hAnsi="Times New Roman" w:cs="Times New Roman"/>
            <w:sz w:val="20"/>
            <w:szCs w:val="20"/>
          </w:rPr>
          <w:delText xml:space="preserve">t </w:delText>
        </w:r>
        <w:r w:rsidDel="00406093">
          <w:rPr>
            <w:rFonts w:ascii="Times New Roman" w:eastAsia="Times New Roman" w:hAnsi="Times New Roman" w:cs="Times New Roman"/>
            <w:spacing w:val="-1"/>
            <w:sz w:val="20"/>
            <w:szCs w:val="20"/>
          </w:rPr>
          <w:delText>o</w:delText>
        </w:r>
        <w:r w:rsidDel="00406093">
          <w:rPr>
            <w:rFonts w:ascii="Times New Roman" w:eastAsia="Times New Roman" w:hAnsi="Times New Roman" w:cs="Times New Roman"/>
            <w:sz w:val="20"/>
            <w:szCs w:val="20"/>
          </w:rPr>
          <w:delText xml:space="preserve">r </w:delText>
        </w:r>
        <w:r w:rsidDel="00406093">
          <w:rPr>
            <w:rFonts w:ascii="Times New Roman" w:eastAsia="Times New Roman" w:hAnsi="Times New Roman" w:cs="Times New Roman"/>
            <w:spacing w:val="-1"/>
            <w:sz w:val="20"/>
            <w:szCs w:val="20"/>
          </w:rPr>
          <w:delText>exce</w:delText>
        </w:r>
        <w:r w:rsidDel="00406093">
          <w:rPr>
            <w:rFonts w:ascii="Times New Roman" w:eastAsia="Times New Roman" w:hAnsi="Times New Roman" w:cs="Times New Roman"/>
            <w:spacing w:val="-2"/>
            <w:sz w:val="20"/>
            <w:szCs w:val="20"/>
          </w:rPr>
          <w:delText>e</w:delText>
        </w:r>
        <w:r w:rsidDel="00406093">
          <w:rPr>
            <w:rFonts w:ascii="Times New Roman" w:eastAsia="Times New Roman" w:hAnsi="Times New Roman" w:cs="Times New Roman"/>
            <w:sz w:val="20"/>
            <w:szCs w:val="20"/>
          </w:rPr>
          <w:delText xml:space="preserve">d </w:delText>
        </w:r>
        <w:r w:rsidDel="00406093">
          <w:rPr>
            <w:rFonts w:ascii="Times New Roman" w:eastAsia="Times New Roman" w:hAnsi="Times New Roman" w:cs="Times New Roman"/>
            <w:spacing w:val="-2"/>
            <w:sz w:val="20"/>
            <w:szCs w:val="20"/>
          </w:rPr>
          <w:delText>i</w:delText>
        </w:r>
        <w:r w:rsidDel="00406093">
          <w:rPr>
            <w:rFonts w:ascii="Times New Roman" w:eastAsia="Times New Roman" w:hAnsi="Times New Roman" w:cs="Times New Roman"/>
            <w:sz w:val="20"/>
            <w:szCs w:val="20"/>
          </w:rPr>
          <w:delText>n</w:delText>
        </w:r>
        <w:r w:rsidDel="00406093">
          <w:rPr>
            <w:rFonts w:ascii="Times New Roman" w:eastAsia="Times New Roman" w:hAnsi="Times New Roman" w:cs="Times New Roman"/>
            <w:spacing w:val="-1"/>
            <w:sz w:val="20"/>
            <w:szCs w:val="20"/>
          </w:rPr>
          <w:delText>dustr</w:delText>
        </w:r>
        <w:r w:rsidDel="00406093">
          <w:rPr>
            <w:rFonts w:ascii="Times New Roman" w:eastAsia="Times New Roman" w:hAnsi="Times New Roman" w:cs="Times New Roman"/>
            <w:sz w:val="20"/>
            <w:szCs w:val="20"/>
          </w:rPr>
          <w:delText xml:space="preserve">y </w:delText>
        </w:r>
        <w:r w:rsidDel="00406093">
          <w:rPr>
            <w:rFonts w:ascii="Times New Roman" w:eastAsia="Times New Roman" w:hAnsi="Times New Roman" w:cs="Times New Roman"/>
            <w:spacing w:val="-1"/>
            <w:sz w:val="20"/>
            <w:szCs w:val="20"/>
          </w:rPr>
          <w:delText>standard</w:delText>
        </w:r>
        <w:r w:rsidDel="00406093">
          <w:rPr>
            <w:rFonts w:ascii="Times New Roman" w:eastAsia="Times New Roman" w:hAnsi="Times New Roman" w:cs="Times New Roman"/>
            <w:sz w:val="20"/>
            <w:szCs w:val="20"/>
          </w:rPr>
          <w:delText>s</w:delText>
        </w:r>
        <w:r w:rsidDel="00406093">
          <w:rPr>
            <w:rFonts w:ascii="Times New Roman" w:eastAsia="Times New Roman" w:hAnsi="Times New Roman" w:cs="Times New Roman"/>
            <w:spacing w:val="-1"/>
            <w:sz w:val="20"/>
            <w:szCs w:val="20"/>
          </w:rPr>
          <w:delText xml:space="preserve"> fo</w:delText>
        </w:r>
        <w:r w:rsidDel="00406093">
          <w:rPr>
            <w:rFonts w:ascii="Times New Roman" w:eastAsia="Times New Roman" w:hAnsi="Times New Roman" w:cs="Times New Roman"/>
            <w:sz w:val="20"/>
            <w:szCs w:val="20"/>
          </w:rPr>
          <w:delText>r</w:delText>
        </w:r>
        <w:r w:rsidDel="00406093">
          <w:rPr>
            <w:rFonts w:ascii="Times New Roman" w:eastAsia="Times New Roman" w:hAnsi="Times New Roman" w:cs="Times New Roman"/>
            <w:spacing w:val="-1"/>
            <w:sz w:val="20"/>
            <w:szCs w:val="20"/>
          </w:rPr>
          <w:delText xml:space="preserve"> </w:delText>
        </w:r>
        <w:r w:rsidDel="00406093">
          <w:rPr>
            <w:rFonts w:ascii="Times New Roman" w:eastAsia="Times New Roman" w:hAnsi="Times New Roman" w:cs="Times New Roman"/>
            <w:sz w:val="20"/>
            <w:szCs w:val="20"/>
          </w:rPr>
          <w:delText>en</w:delText>
        </w:r>
        <w:r w:rsidDel="00406093">
          <w:rPr>
            <w:rFonts w:ascii="Times New Roman" w:eastAsia="Times New Roman" w:hAnsi="Times New Roman" w:cs="Times New Roman"/>
            <w:spacing w:val="-2"/>
            <w:sz w:val="20"/>
            <w:szCs w:val="20"/>
          </w:rPr>
          <w:delText>e</w:delText>
        </w:r>
        <w:r w:rsidDel="00406093">
          <w:rPr>
            <w:rFonts w:ascii="Times New Roman" w:eastAsia="Times New Roman" w:hAnsi="Times New Roman" w:cs="Times New Roman"/>
            <w:sz w:val="20"/>
            <w:szCs w:val="20"/>
          </w:rPr>
          <w:delText xml:space="preserve">rgy </w:delText>
        </w:r>
        <w:r w:rsidDel="00406093">
          <w:rPr>
            <w:rFonts w:ascii="Times New Roman" w:eastAsia="Times New Roman" w:hAnsi="Times New Roman" w:cs="Times New Roman"/>
            <w:spacing w:val="-2"/>
            <w:sz w:val="20"/>
            <w:szCs w:val="20"/>
          </w:rPr>
          <w:delText>e</w:delText>
        </w:r>
        <w:r w:rsidDel="00406093">
          <w:rPr>
            <w:rFonts w:ascii="Times New Roman" w:eastAsia="Times New Roman" w:hAnsi="Times New Roman" w:cs="Times New Roman"/>
            <w:sz w:val="20"/>
            <w:szCs w:val="20"/>
          </w:rPr>
          <w:delText>ffi</w:delText>
        </w:r>
        <w:r w:rsidDel="00406093">
          <w:rPr>
            <w:rFonts w:ascii="Times New Roman" w:eastAsia="Times New Roman" w:hAnsi="Times New Roman" w:cs="Times New Roman"/>
            <w:spacing w:val="-2"/>
            <w:sz w:val="20"/>
            <w:szCs w:val="20"/>
          </w:rPr>
          <w:delText>c</w:delText>
        </w:r>
        <w:r w:rsidDel="00406093">
          <w:rPr>
            <w:rFonts w:ascii="Times New Roman" w:eastAsia="Times New Roman" w:hAnsi="Times New Roman" w:cs="Times New Roman"/>
            <w:spacing w:val="-1"/>
            <w:sz w:val="20"/>
            <w:szCs w:val="20"/>
          </w:rPr>
          <w:delText>i</w:delText>
        </w:r>
        <w:r w:rsidDel="00406093">
          <w:rPr>
            <w:rFonts w:ascii="Times New Roman" w:eastAsia="Times New Roman" w:hAnsi="Times New Roman" w:cs="Times New Roman"/>
            <w:sz w:val="20"/>
            <w:szCs w:val="20"/>
          </w:rPr>
          <w:delText>ency and</w:delText>
        </w:r>
        <w:r w:rsidDel="00406093">
          <w:rPr>
            <w:rFonts w:ascii="Times New Roman" w:eastAsia="Times New Roman" w:hAnsi="Times New Roman" w:cs="Times New Roman"/>
            <w:spacing w:val="-1"/>
            <w:sz w:val="20"/>
            <w:szCs w:val="20"/>
          </w:rPr>
          <w:delText xml:space="preserve"> </w:delText>
        </w:r>
        <w:r w:rsidDel="00406093">
          <w:rPr>
            <w:rFonts w:ascii="Times New Roman" w:eastAsia="Times New Roman" w:hAnsi="Times New Roman" w:cs="Times New Roman"/>
            <w:spacing w:val="-2"/>
            <w:sz w:val="20"/>
            <w:szCs w:val="20"/>
          </w:rPr>
          <w:delText>e</w:delText>
        </w:r>
        <w:r w:rsidDel="00406093">
          <w:rPr>
            <w:rFonts w:ascii="Times New Roman" w:eastAsia="Times New Roman" w:hAnsi="Times New Roman" w:cs="Times New Roman"/>
            <w:sz w:val="20"/>
            <w:szCs w:val="20"/>
          </w:rPr>
          <w:delText>nv</w:delText>
        </w:r>
        <w:r w:rsidDel="00406093">
          <w:rPr>
            <w:rFonts w:ascii="Times New Roman" w:eastAsia="Times New Roman" w:hAnsi="Times New Roman" w:cs="Times New Roman"/>
            <w:spacing w:val="-2"/>
            <w:sz w:val="20"/>
            <w:szCs w:val="20"/>
          </w:rPr>
          <w:delText>i</w:delText>
        </w:r>
        <w:r w:rsidDel="00406093">
          <w:rPr>
            <w:rFonts w:ascii="Times New Roman" w:eastAsia="Times New Roman" w:hAnsi="Times New Roman" w:cs="Times New Roman"/>
            <w:sz w:val="20"/>
            <w:szCs w:val="20"/>
          </w:rPr>
          <w:delText>ron</w:delText>
        </w:r>
        <w:r w:rsidDel="00406093">
          <w:rPr>
            <w:rFonts w:ascii="Times New Roman" w:eastAsia="Times New Roman" w:hAnsi="Times New Roman" w:cs="Times New Roman"/>
            <w:spacing w:val="-3"/>
            <w:sz w:val="20"/>
            <w:szCs w:val="20"/>
          </w:rPr>
          <w:delText>m</w:delText>
        </w:r>
        <w:r w:rsidDel="00406093">
          <w:rPr>
            <w:rFonts w:ascii="Times New Roman" w:eastAsia="Times New Roman" w:hAnsi="Times New Roman" w:cs="Times New Roman"/>
            <w:sz w:val="20"/>
            <w:szCs w:val="20"/>
          </w:rPr>
          <w:delText>ental concern</w:delText>
        </w:r>
        <w:r w:rsidDel="00406093">
          <w:rPr>
            <w:rFonts w:ascii="Times New Roman" w:eastAsia="Times New Roman" w:hAnsi="Times New Roman" w:cs="Times New Roman"/>
            <w:spacing w:val="-2"/>
            <w:sz w:val="20"/>
            <w:szCs w:val="20"/>
          </w:rPr>
          <w:delText>s</w:delText>
        </w:r>
        <w:r w:rsidDel="00406093">
          <w:rPr>
            <w:rFonts w:ascii="Times New Roman" w:eastAsia="Times New Roman" w:hAnsi="Times New Roman" w:cs="Times New Roman"/>
            <w:sz w:val="20"/>
            <w:szCs w:val="20"/>
          </w:rPr>
          <w:delText>.</w:delText>
        </w:r>
      </w:del>
    </w:p>
    <w:p w14:paraId="5DBC9547" w14:textId="77777777" w:rsidR="00C754F3" w:rsidDel="00406093" w:rsidRDefault="00C754F3">
      <w:pPr>
        <w:spacing w:before="15" w:line="260" w:lineRule="exact"/>
        <w:rPr>
          <w:del w:id="232" w:author="Gardner, Todd (OGS)" w:date="2018-12-26T09:05:00Z"/>
          <w:sz w:val="26"/>
          <w:szCs w:val="26"/>
        </w:rPr>
      </w:pPr>
    </w:p>
    <w:p w14:paraId="26B7BBA2" w14:textId="77777777" w:rsidR="00C754F3" w:rsidDel="00406093" w:rsidRDefault="00EE6BA3">
      <w:pPr>
        <w:pStyle w:val="BodyText"/>
        <w:ind w:right="263"/>
        <w:rPr>
          <w:del w:id="233" w:author="Gardner, Todd (OGS)" w:date="2018-12-26T09:05:00Z"/>
        </w:rPr>
      </w:pPr>
      <w:del w:id="234" w:author="Gardner, Todd (OGS)" w:date="2018-12-26T09:05:00Z">
        <w:r w:rsidDel="00406093">
          <w:rPr>
            <w:spacing w:val="-1"/>
          </w:rPr>
          <w:delText>Affecte</w:delText>
        </w:r>
        <w:r w:rsidDel="00406093">
          <w:delText>d</w:delText>
        </w:r>
        <w:r w:rsidDel="00406093">
          <w:rPr>
            <w:spacing w:val="-6"/>
          </w:rPr>
          <w:delText xml:space="preserve"> </w:delText>
        </w:r>
        <w:r w:rsidDel="00406093">
          <w:rPr>
            <w:spacing w:val="-1"/>
          </w:rPr>
          <w:delText>entitie</w:delText>
        </w:r>
        <w:r w:rsidDel="00406093">
          <w:delText>s</w:delText>
        </w:r>
        <w:r w:rsidDel="00406093">
          <w:rPr>
            <w:spacing w:val="-5"/>
          </w:rPr>
          <w:delText xml:space="preserve"> </w:delText>
        </w:r>
        <w:r w:rsidDel="00406093">
          <w:rPr>
            <w:spacing w:val="-1"/>
          </w:rPr>
          <w:delText>no</w:delText>
        </w:r>
        <w:r w:rsidDel="00406093">
          <w:delText>t</w:delText>
        </w:r>
        <w:r w:rsidDel="00406093">
          <w:rPr>
            <w:spacing w:val="-5"/>
          </w:rPr>
          <w:delText xml:space="preserve"> </w:delText>
        </w:r>
        <w:r w:rsidDel="00406093">
          <w:rPr>
            <w:spacing w:val="-1"/>
          </w:rPr>
          <w:delText>usin</w:delText>
        </w:r>
        <w:r w:rsidDel="00406093">
          <w:delText>g</w:delText>
        </w:r>
        <w:r w:rsidDel="00406093">
          <w:rPr>
            <w:spacing w:val="-6"/>
          </w:rPr>
          <w:delText xml:space="preserve"> </w:delText>
        </w:r>
        <w:r w:rsidDel="00406093">
          <w:rPr>
            <w:spacing w:val="-1"/>
          </w:rPr>
          <w:delText>th</w:delText>
        </w:r>
        <w:r w:rsidDel="00406093">
          <w:delText>e</w:delText>
        </w:r>
        <w:r w:rsidDel="00406093">
          <w:rPr>
            <w:spacing w:val="-5"/>
          </w:rPr>
          <w:delText xml:space="preserve"> </w:delText>
        </w:r>
        <w:r w:rsidDel="00406093">
          <w:rPr>
            <w:spacing w:val="-1"/>
          </w:rPr>
          <w:delText>Aggreg</w:delText>
        </w:r>
        <w:r w:rsidDel="00406093">
          <w:delText>ate</w:delText>
        </w:r>
        <w:r w:rsidDel="00406093">
          <w:rPr>
            <w:spacing w:val="-5"/>
          </w:rPr>
          <w:delText xml:space="preserve"> </w:delText>
        </w:r>
        <w:r w:rsidDel="00406093">
          <w:delText>PC</w:delText>
        </w:r>
        <w:r w:rsidDel="00406093">
          <w:rPr>
            <w:spacing w:val="-6"/>
          </w:rPr>
          <w:delText xml:space="preserve"> </w:delText>
        </w:r>
        <w:r w:rsidDel="00406093">
          <w:delText>Purchase</w:delText>
        </w:r>
        <w:r w:rsidDel="00406093">
          <w:rPr>
            <w:spacing w:val="-6"/>
          </w:rPr>
          <w:delText xml:space="preserve"> </w:delText>
        </w:r>
        <w:r w:rsidDel="00406093">
          <w:delText>I</w:delText>
        </w:r>
        <w:r w:rsidDel="00406093">
          <w:rPr>
            <w:spacing w:val="-2"/>
          </w:rPr>
          <w:delText>n</w:delText>
        </w:r>
        <w:r w:rsidDel="00406093">
          <w:delText>itiative</w:delText>
        </w:r>
        <w:r w:rsidDel="00406093">
          <w:rPr>
            <w:spacing w:val="-5"/>
          </w:rPr>
          <w:delText xml:space="preserve"> </w:delText>
        </w:r>
        <w:r w:rsidDel="00406093">
          <w:delText>are</w:delText>
        </w:r>
        <w:r w:rsidDel="00406093">
          <w:rPr>
            <w:spacing w:val="-5"/>
          </w:rPr>
          <w:delText xml:space="preserve"> </w:delText>
        </w:r>
        <w:r w:rsidDel="00406093">
          <w:delText>enc</w:delText>
        </w:r>
        <w:r w:rsidDel="00406093">
          <w:rPr>
            <w:spacing w:val="-2"/>
          </w:rPr>
          <w:delText>o</w:delText>
        </w:r>
        <w:r w:rsidDel="00406093">
          <w:delText>uraged</w:delText>
        </w:r>
        <w:r w:rsidDel="00406093">
          <w:rPr>
            <w:spacing w:val="-5"/>
          </w:rPr>
          <w:delText xml:space="preserve"> </w:delText>
        </w:r>
        <w:r w:rsidDel="00406093">
          <w:delText>to</w:delText>
        </w:r>
        <w:r w:rsidDel="00406093">
          <w:rPr>
            <w:spacing w:val="-5"/>
          </w:rPr>
          <w:delText xml:space="preserve"> </w:delText>
        </w:r>
        <w:r w:rsidDel="00406093">
          <w:delText>p</w:delText>
        </w:r>
        <w:r w:rsidDel="00406093">
          <w:rPr>
            <w:spacing w:val="-2"/>
          </w:rPr>
          <w:delText>u</w:delText>
        </w:r>
        <w:r w:rsidDel="00406093">
          <w:delText>rchase</w:delText>
        </w:r>
        <w:r w:rsidDel="00406093">
          <w:rPr>
            <w:spacing w:val="-5"/>
          </w:rPr>
          <w:delText xml:space="preserve"> </w:delText>
        </w:r>
        <w:r w:rsidDel="00406093">
          <w:delText>PCs</w:delText>
        </w:r>
        <w:r w:rsidDel="00406093">
          <w:rPr>
            <w:spacing w:val="-6"/>
          </w:rPr>
          <w:delText xml:space="preserve"> </w:delText>
        </w:r>
        <w:r w:rsidDel="00406093">
          <w:delText>which</w:delText>
        </w:r>
        <w:r w:rsidDel="00406093">
          <w:rPr>
            <w:spacing w:val="-6"/>
          </w:rPr>
          <w:delText xml:space="preserve"> </w:delText>
        </w:r>
        <w:r w:rsidDel="00406093">
          <w:rPr>
            <w:spacing w:val="-2"/>
          </w:rPr>
          <w:delText>m</w:delText>
        </w:r>
        <w:r w:rsidDel="00406093">
          <w:delText>eet</w:delText>
        </w:r>
        <w:r w:rsidDel="00406093">
          <w:rPr>
            <w:w w:val="99"/>
          </w:rPr>
          <w:delText xml:space="preserve"> </w:delText>
        </w:r>
        <w:r w:rsidDel="00406093">
          <w:delText>the</w:delText>
        </w:r>
        <w:r w:rsidDel="00406093">
          <w:rPr>
            <w:spacing w:val="-6"/>
          </w:rPr>
          <w:delText xml:space="preserve"> </w:delText>
        </w:r>
        <w:r w:rsidDel="00406093">
          <w:delText>EPEAT</w:delText>
        </w:r>
        <w:r w:rsidDel="00406093">
          <w:rPr>
            <w:spacing w:val="-5"/>
          </w:rPr>
          <w:delText xml:space="preserve"> </w:delText>
        </w:r>
        <w:r w:rsidDel="00406093">
          <w:delText>Gold</w:delText>
        </w:r>
        <w:r w:rsidDel="00406093">
          <w:rPr>
            <w:spacing w:val="-5"/>
          </w:rPr>
          <w:delText xml:space="preserve"> </w:delText>
        </w:r>
        <w:r w:rsidDel="00406093">
          <w:delText>standard</w:delText>
        </w:r>
        <w:r w:rsidDel="00406093">
          <w:rPr>
            <w:spacing w:val="-5"/>
          </w:rPr>
          <w:delText xml:space="preserve"> </w:delText>
        </w:r>
        <w:r w:rsidDel="00406093">
          <w:delText>and</w:delText>
        </w:r>
        <w:r w:rsidDel="00406093">
          <w:rPr>
            <w:spacing w:val="-5"/>
          </w:rPr>
          <w:delText xml:space="preserve"> </w:delText>
        </w:r>
        <w:r w:rsidDel="00406093">
          <w:delText>the</w:delText>
        </w:r>
        <w:r w:rsidDel="00406093">
          <w:rPr>
            <w:spacing w:val="-5"/>
          </w:rPr>
          <w:delText xml:space="preserve"> </w:delText>
        </w:r>
        <w:r w:rsidDel="00406093">
          <w:delText>6</w:delText>
        </w:r>
        <w:r w:rsidDel="00406093">
          <w:rPr>
            <w:spacing w:val="-7"/>
          </w:rPr>
          <w:delText xml:space="preserve"> </w:delText>
        </w:r>
        <w:r w:rsidDel="00406093">
          <w:delText>option</w:delText>
        </w:r>
        <w:r w:rsidDel="00406093">
          <w:rPr>
            <w:spacing w:val="-1"/>
          </w:rPr>
          <w:delText>a</w:delText>
        </w:r>
        <w:r w:rsidDel="00406093">
          <w:delText>l</w:delText>
        </w:r>
        <w:r w:rsidDel="00406093">
          <w:rPr>
            <w:spacing w:val="-5"/>
          </w:rPr>
          <w:delText xml:space="preserve"> </w:delText>
        </w:r>
        <w:r w:rsidDel="00406093">
          <w:delText>c</w:delText>
        </w:r>
        <w:r w:rsidDel="00406093">
          <w:rPr>
            <w:spacing w:val="-1"/>
          </w:rPr>
          <w:delText>r</w:delText>
        </w:r>
        <w:r w:rsidDel="00406093">
          <w:delText>iteria</w:delText>
        </w:r>
        <w:r w:rsidDel="00406093">
          <w:rPr>
            <w:spacing w:val="-7"/>
          </w:rPr>
          <w:delText xml:space="preserve"> </w:delText>
        </w:r>
        <w:r w:rsidDel="00406093">
          <w:delText>listed</w:delText>
        </w:r>
        <w:r w:rsidDel="00406093">
          <w:rPr>
            <w:spacing w:val="-5"/>
          </w:rPr>
          <w:delText xml:space="preserve"> </w:delText>
        </w:r>
        <w:r w:rsidDel="00406093">
          <w:delText>above</w:delText>
        </w:r>
        <w:r w:rsidDel="00406093">
          <w:rPr>
            <w:spacing w:val="-5"/>
          </w:rPr>
          <w:delText xml:space="preserve"> </w:delText>
        </w:r>
        <w:r w:rsidDel="00406093">
          <w:delText>plus:</w:delText>
        </w:r>
      </w:del>
    </w:p>
    <w:p w14:paraId="71A5EC79" w14:textId="77777777" w:rsidR="00C754F3" w:rsidDel="00406093" w:rsidRDefault="00EE6BA3">
      <w:pPr>
        <w:pStyle w:val="BodyText"/>
        <w:numPr>
          <w:ilvl w:val="0"/>
          <w:numId w:val="1"/>
        </w:numPr>
        <w:tabs>
          <w:tab w:val="left" w:pos="839"/>
        </w:tabs>
        <w:spacing w:before="17"/>
        <w:ind w:left="840"/>
        <w:rPr>
          <w:del w:id="235" w:author="Gardner, Todd (OGS)" w:date="2018-12-26T09:05:00Z"/>
        </w:rPr>
      </w:pPr>
      <w:del w:id="236" w:author="Gardner, Todd (OGS)" w:date="2018-12-26T09:05:00Z">
        <w:r w:rsidDel="00406093">
          <w:delText>4.8.3.2</w:delText>
        </w:r>
        <w:r w:rsidDel="00406093">
          <w:rPr>
            <w:spacing w:val="-11"/>
          </w:rPr>
          <w:delText xml:space="preserve"> </w:delText>
        </w:r>
        <w:r w:rsidDel="00406093">
          <w:delText>Minimum</w:delText>
        </w:r>
        <w:r w:rsidDel="00406093">
          <w:rPr>
            <w:spacing w:val="-11"/>
          </w:rPr>
          <w:delText xml:space="preserve"> </w:delText>
        </w:r>
        <w:r w:rsidDel="00406093">
          <w:delText>postconsu</w:delText>
        </w:r>
        <w:r w:rsidDel="00406093">
          <w:rPr>
            <w:spacing w:val="-2"/>
          </w:rPr>
          <w:delText>m</w:delText>
        </w:r>
        <w:r w:rsidDel="00406093">
          <w:delText>er</w:delText>
        </w:r>
        <w:r w:rsidDel="00406093">
          <w:rPr>
            <w:spacing w:val="-10"/>
          </w:rPr>
          <w:delText xml:space="preserve"> </w:delText>
        </w:r>
        <w:r w:rsidDel="00406093">
          <w:delText>content</w:delText>
        </w:r>
        <w:r w:rsidDel="00406093">
          <w:rPr>
            <w:spacing w:val="-10"/>
          </w:rPr>
          <w:delText xml:space="preserve"> </w:delText>
        </w:r>
        <w:r w:rsidDel="00406093">
          <w:delText>guidelines</w:delText>
        </w:r>
      </w:del>
    </w:p>
    <w:p w14:paraId="056DC7C2" w14:textId="77777777" w:rsidR="00C754F3" w:rsidRDefault="00C754F3">
      <w:pPr>
        <w:spacing w:before="17" w:line="260" w:lineRule="exact"/>
        <w:rPr>
          <w:sz w:val="26"/>
          <w:szCs w:val="26"/>
        </w:rPr>
      </w:pPr>
    </w:p>
    <w:p w14:paraId="60A6A643" w14:textId="77777777" w:rsidR="00AD535A" w:rsidRPr="00AD535A" w:rsidRDefault="00AD535A" w:rsidP="00AD535A">
      <w:pPr>
        <w:pStyle w:val="Heading1"/>
        <w:rPr>
          <w:ins w:id="237" w:author="Gardner, Todd (OGS)" w:date="2019-01-07T11:35:00Z"/>
          <w:bCs w:val="0"/>
        </w:rPr>
      </w:pPr>
      <w:ins w:id="238" w:author="Gardner, Todd (OGS)" w:date="2019-01-07T11:35:00Z">
        <w:r w:rsidRPr="00AD535A">
          <w:rPr>
            <w:bCs w:val="0"/>
          </w:rPr>
          <w:t>Packaging:</w:t>
        </w:r>
      </w:ins>
    </w:p>
    <w:p w14:paraId="74455145" w14:textId="77777777" w:rsidR="00AD535A" w:rsidRDefault="00AD535A" w:rsidP="00AD535A">
      <w:pPr>
        <w:pStyle w:val="Heading1"/>
        <w:rPr>
          <w:ins w:id="239" w:author="Gardner, Todd (OGS)" w:date="2019-01-07T11:35:00Z"/>
          <w:b w:val="0"/>
          <w:bCs w:val="0"/>
        </w:rPr>
      </w:pPr>
      <w:ins w:id="240" w:author="Gardner, Todd (OGS)" w:date="2019-01-07T11:35:00Z">
        <w:r w:rsidRPr="00AD535A">
          <w:rPr>
            <w:b w:val="0"/>
            <w:bCs w:val="0"/>
          </w:rPr>
          <w:t>Packaging shall comply with Environmental Conservation Law section 37-0205. Packaging shall not contain inks, dyes, pigments, adhesives, stabilizers, or any other additives to which any lead, cadmium, mercury or hexavalent chromium is intentionally added or contain incidental concentrations of lead, cadmium, mercury or hexavalent chromium which together are greater than 100 parts</w:t>
        </w:r>
        <w:r>
          <w:rPr>
            <w:b w:val="0"/>
            <w:bCs w:val="0"/>
          </w:rPr>
          <w:t xml:space="preserve"> per million by weight (0.01%).</w:t>
        </w:r>
      </w:ins>
    </w:p>
    <w:p w14:paraId="224BCAB7" w14:textId="77777777" w:rsidR="00AD535A" w:rsidRDefault="00AD535A" w:rsidP="00AD535A">
      <w:pPr>
        <w:pStyle w:val="Heading1"/>
        <w:rPr>
          <w:ins w:id="241" w:author="Gardner, Todd (OGS)" w:date="2019-01-07T11:35:00Z"/>
          <w:b w:val="0"/>
          <w:bCs w:val="0"/>
        </w:rPr>
      </w:pPr>
    </w:p>
    <w:p w14:paraId="50AC91B1" w14:textId="77777777" w:rsidR="00AD535A" w:rsidRDefault="00AD535A" w:rsidP="00AD535A">
      <w:pPr>
        <w:pStyle w:val="Heading1"/>
        <w:rPr>
          <w:ins w:id="242" w:author="Gardner, Todd (OGS)" w:date="2019-01-07T11:35:00Z"/>
          <w:b w:val="0"/>
          <w:bCs w:val="0"/>
        </w:rPr>
      </w:pPr>
      <w:ins w:id="243" w:author="Gardner, Todd (OGS)" w:date="2019-01-07T11:35:00Z">
        <w:r w:rsidRPr="00AD535A">
          <w:rPr>
            <w:b w:val="0"/>
            <w:bCs w:val="0"/>
          </w:rPr>
          <w:t>New York State encourages affected entities to adopt the following:</w:t>
        </w:r>
      </w:ins>
    </w:p>
    <w:p w14:paraId="075E0A85" w14:textId="77777777" w:rsidR="00AD535A" w:rsidRDefault="00AD535A" w:rsidP="00AD535A">
      <w:pPr>
        <w:pStyle w:val="Heading1"/>
        <w:ind w:left="720"/>
        <w:rPr>
          <w:ins w:id="244" w:author="Gardner, Todd (OGS)" w:date="2019-01-07T11:35:00Z"/>
          <w:b w:val="0"/>
          <w:bCs w:val="0"/>
        </w:rPr>
      </w:pPr>
      <w:ins w:id="245" w:author="Gardner, Todd (OGS)" w:date="2019-01-07T11:35:00Z">
        <w:r w:rsidRPr="00AD535A">
          <w:rPr>
            <w:b w:val="0"/>
            <w:bCs w:val="0"/>
          </w:rPr>
          <w:sym w:font="Symbol" w:char="F0B7"/>
        </w:r>
        <w:r>
          <w:rPr>
            <w:b w:val="0"/>
            <w:bCs w:val="0"/>
          </w:rPr>
          <w:t xml:space="preserve"> The use of bulk packaging.</w:t>
        </w:r>
      </w:ins>
    </w:p>
    <w:p w14:paraId="3DC65447" w14:textId="77777777" w:rsidR="00AD535A" w:rsidRDefault="00AD535A" w:rsidP="00AD535A">
      <w:pPr>
        <w:pStyle w:val="Heading1"/>
        <w:ind w:left="720"/>
        <w:rPr>
          <w:ins w:id="246" w:author="Gardner, Todd (OGS)" w:date="2019-01-07T11:35:00Z"/>
          <w:b w:val="0"/>
          <w:bCs w:val="0"/>
        </w:rPr>
      </w:pPr>
      <w:ins w:id="247" w:author="Gardner, Todd (OGS)" w:date="2019-01-07T11:35:00Z">
        <w:r w:rsidRPr="00AD535A">
          <w:rPr>
            <w:b w:val="0"/>
            <w:bCs w:val="0"/>
          </w:rPr>
          <w:sym w:font="Symbol" w:char="F0B7"/>
        </w:r>
        <w:r>
          <w:rPr>
            <w:b w:val="0"/>
            <w:bCs w:val="0"/>
          </w:rPr>
          <w:t xml:space="preserve"> The use of reusable packaging.</w:t>
        </w:r>
      </w:ins>
    </w:p>
    <w:p w14:paraId="7C9BF7F6" w14:textId="77777777" w:rsidR="00AD535A" w:rsidRDefault="00AD535A" w:rsidP="00AD535A">
      <w:pPr>
        <w:pStyle w:val="Heading1"/>
        <w:ind w:left="720"/>
        <w:rPr>
          <w:ins w:id="248" w:author="Gardner, Todd (OGS)" w:date="2019-01-07T11:35:00Z"/>
          <w:b w:val="0"/>
          <w:bCs w:val="0"/>
        </w:rPr>
      </w:pPr>
      <w:ins w:id="249" w:author="Gardner, Todd (OGS)" w:date="2019-01-07T11:35:00Z">
        <w:r w:rsidRPr="00AD535A">
          <w:rPr>
            <w:b w:val="0"/>
            <w:bCs w:val="0"/>
          </w:rPr>
          <w:sym w:font="Symbol" w:char="F0B7"/>
        </w:r>
        <w:r w:rsidRPr="00AD535A">
          <w:rPr>
            <w:b w:val="0"/>
            <w:bCs w:val="0"/>
          </w:rPr>
          <w:t xml:space="preserve"> The use of innovative packaging that reduces the weight of packaging, reduces packaging waste, or utilizes packaging that is a co</w:t>
        </w:r>
        <w:r>
          <w:rPr>
            <w:b w:val="0"/>
            <w:bCs w:val="0"/>
          </w:rPr>
          <w:t>mponent of the product.</w:t>
        </w:r>
      </w:ins>
    </w:p>
    <w:p w14:paraId="0684A636" w14:textId="77777777" w:rsidR="00AD535A" w:rsidRDefault="00AD535A" w:rsidP="00AD535A">
      <w:pPr>
        <w:pStyle w:val="Heading1"/>
        <w:ind w:left="720"/>
        <w:rPr>
          <w:ins w:id="250" w:author="Gardner, Todd (OGS)" w:date="2019-01-07T11:35:00Z"/>
          <w:b w:val="0"/>
          <w:bCs w:val="0"/>
        </w:rPr>
      </w:pPr>
      <w:ins w:id="251" w:author="Gardner, Todd (OGS)" w:date="2019-01-07T11:35:00Z">
        <w:r w:rsidRPr="00AD535A">
          <w:rPr>
            <w:b w:val="0"/>
            <w:bCs w:val="0"/>
          </w:rPr>
          <w:sym w:font="Symbol" w:char="F0B7"/>
        </w:r>
        <w:r w:rsidRPr="00AD535A">
          <w:rPr>
            <w:b w:val="0"/>
            <w:bCs w:val="0"/>
          </w:rPr>
          <w:t xml:space="preserve"> That all packaging </w:t>
        </w:r>
        <w:proofErr w:type="gramStart"/>
        <w:r w:rsidRPr="00AD535A">
          <w:rPr>
            <w:b w:val="0"/>
            <w:bCs w:val="0"/>
          </w:rPr>
          <w:t>remain</w:t>
        </w:r>
        <w:proofErr w:type="gramEnd"/>
        <w:r w:rsidRPr="00AD535A">
          <w:rPr>
            <w:b w:val="0"/>
            <w:bCs w:val="0"/>
          </w:rPr>
          <w:t xml:space="preserve"> the property of the supplier and not become the property of the affected state entity under any circumstance or condition. The vendor shall certify that the packaging material will be reused, recycled, or composted, and managed in compliance with applicable </w:t>
        </w:r>
        <w:r>
          <w:rPr>
            <w:b w:val="0"/>
            <w:bCs w:val="0"/>
          </w:rPr>
          <w:t>local, state, and federal laws.</w:t>
        </w:r>
      </w:ins>
    </w:p>
    <w:p w14:paraId="29E91340" w14:textId="77777777" w:rsidR="00AD535A" w:rsidRDefault="00AD535A" w:rsidP="00AD535A">
      <w:pPr>
        <w:pStyle w:val="Heading1"/>
        <w:ind w:left="720"/>
        <w:rPr>
          <w:ins w:id="252" w:author="Gardner, Todd (OGS)" w:date="2019-01-07T11:35:00Z"/>
          <w:b w:val="0"/>
          <w:bCs w:val="0"/>
        </w:rPr>
      </w:pPr>
      <w:ins w:id="253" w:author="Gardner, Todd (OGS)" w:date="2019-01-07T11:35:00Z">
        <w:r w:rsidRPr="00AD535A">
          <w:rPr>
            <w:b w:val="0"/>
            <w:bCs w:val="0"/>
          </w:rPr>
          <w:sym w:font="Symbol" w:char="F0B7"/>
        </w:r>
        <w:r w:rsidRPr="00AD535A">
          <w:rPr>
            <w:b w:val="0"/>
            <w:bCs w:val="0"/>
          </w:rPr>
          <w:t xml:space="preserve"> Packaging that maximizes recycled content and/or meets or exceeds the minimum post-consumer content level for packaging in the U.S. Environmental Protection Agency Compre</w:t>
        </w:r>
        <w:r>
          <w:rPr>
            <w:b w:val="0"/>
            <w:bCs w:val="0"/>
          </w:rPr>
          <w:t>hensive Procurement Guidelines.</w:t>
        </w:r>
      </w:ins>
    </w:p>
    <w:p w14:paraId="6D94497A" w14:textId="77777777" w:rsidR="00AD535A" w:rsidRPr="00AD535A" w:rsidRDefault="00AD535A" w:rsidP="00AD535A">
      <w:pPr>
        <w:pStyle w:val="Heading1"/>
        <w:ind w:left="720"/>
        <w:rPr>
          <w:ins w:id="254" w:author="Gardner, Todd (OGS)" w:date="2019-01-07T11:35:00Z"/>
          <w:b w:val="0"/>
          <w:bCs w:val="0"/>
        </w:rPr>
      </w:pPr>
      <w:ins w:id="255" w:author="Gardner, Todd (OGS)" w:date="2019-01-07T11:35:00Z">
        <w:r w:rsidRPr="00AD535A">
          <w:rPr>
            <w:b w:val="0"/>
            <w:bCs w:val="0"/>
          </w:rPr>
          <w:sym w:font="Symbol" w:char="F0B7"/>
        </w:r>
        <w:r w:rsidRPr="00AD535A">
          <w:rPr>
            <w:b w:val="0"/>
            <w:bCs w:val="0"/>
          </w:rPr>
          <w:t xml:space="preserve"> Packaging that is recyclable or compostable.</w:t>
        </w:r>
      </w:ins>
    </w:p>
    <w:p w14:paraId="00EE5801" w14:textId="77777777" w:rsidR="00AD535A" w:rsidRDefault="00AD535A">
      <w:pPr>
        <w:pStyle w:val="Heading1"/>
      </w:pPr>
    </w:p>
    <w:p w14:paraId="5F95233C" w14:textId="3FCB9A61" w:rsidR="00C754F3" w:rsidRDefault="00EE6BA3">
      <w:pPr>
        <w:pStyle w:val="Heading1"/>
        <w:rPr>
          <w:b w:val="0"/>
          <w:bCs w:val="0"/>
        </w:rPr>
      </w:pPr>
      <w:r>
        <w:t>Bulk</w:t>
      </w:r>
      <w:r>
        <w:rPr>
          <w:spacing w:val="-8"/>
        </w:rPr>
        <w:t xml:space="preserve"> </w:t>
      </w:r>
      <w:r>
        <w:t>Delivery</w:t>
      </w:r>
      <w:r>
        <w:rPr>
          <w:spacing w:val="-7"/>
        </w:rPr>
        <w:t xml:space="preserve"> </w:t>
      </w:r>
      <w:r>
        <w:t>and</w:t>
      </w:r>
      <w:r>
        <w:rPr>
          <w:spacing w:val="-9"/>
        </w:rPr>
        <w:t xml:space="preserve"> </w:t>
      </w:r>
      <w:r>
        <w:t>Alternate</w:t>
      </w:r>
      <w:r>
        <w:rPr>
          <w:spacing w:val="-7"/>
        </w:rPr>
        <w:t xml:space="preserve"> </w:t>
      </w:r>
      <w:r>
        <w:t>Packaging:</w:t>
      </w:r>
    </w:p>
    <w:p w14:paraId="777592C1" w14:textId="77777777" w:rsidR="00C754F3" w:rsidRDefault="00EE6BA3">
      <w:pPr>
        <w:pStyle w:val="BodyText"/>
        <w:spacing w:before="1" w:line="276" w:lineRule="exact"/>
        <w:ind w:right="396"/>
      </w:pPr>
      <w:r>
        <w:t>New</w:t>
      </w:r>
      <w:r>
        <w:rPr>
          <w:spacing w:val="-6"/>
        </w:rPr>
        <w:t xml:space="preserve"> </w:t>
      </w:r>
      <w:r>
        <w:t>York</w:t>
      </w:r>
      <w:r>
        <w:rPr>
          <w:spacing w:val="-6"/>
        </w:rPr>
        <w:t xml:space="preserve"> </w:t>
      </w:r>
      <w:r>
        <w:t>State</w:t>
      </w:r>
      <w:r>
        <w:rPr>
          <w:spacing w:val="-6"/>
        </w:rPr>
        <w:t xml:space="preserve"> </w:t>
      </w:r>
      <w:r>
        <w:t>encourages</w:t>
      </w:r>
      <w:r>
        <w:rPr>
          <w:spacing w:val="-5"/>
        </w:rPr>
        <w:t xml:space="preserve"> </w:t>
      </w:r>
      <w:r>
        <w:t>the</w:t>
      </w:r>
      <w:r>
        <w:rPr>
          <w:spacing w:val="-6"/>
        </w:rPr>
        <w:t xml:space="preserve"> </w:t>
      </w:r>
      <w:r>
        <w:t>use</w:t>
      </w:r>
      <w:r>
        <w:rPr>
          <w:spacing w:val="-6"/>
        </w:rPr>
        <w:t xml:space="preserve"> </w:t>
      </w:r>
      <w:r>
        <w:t>of</w:t>
      </w:r>
      <w:r>
        <w:rPr>
          <w:spacing w:val="-5"/>
        </w:rPr>
        <w:t xml:space="preserve"> </w:t>
      </w:r>
      <w:r>
        <w:t>innovative</w:t>
      </w:r>
      <w:r>
        <w:rPr>
          <w:spacing w:val="-5"/>
        </w:rPr>
        <w:t xml:space="preserve"> </w:t>
      </w:r>
      <w:r>
        <w:t>packa</w:t>
      </w:r>
      <w:r>
        <w:rPr>
          <w:spacing w:val="-1"/>
        </w:rPr>
        <w:t>g</w:t>
      </w:r>
      <w:r>
        <w:t>ing</w:t>
      </w:r>
      <w:r>
        <w:rPr>
          <w:spacing w:val="-6"/>
        </w:rPr>
        <w:t xml:space="preserve"> </w:t>
      </w:r>
      <w:r>
        <w:t>that</w:t>
      </w:r>
      <w:r>
        <w:rPr>
          <w:spacing w:val="-5"/>
        </w:rPr>
        <w:t xml:space="preserve"> </w:t>
      </w:r>
      <w:r>
        <w:t>reduces</w:t>
      </w:r>
      <w:r>
        <w:rPr>
          <w:spacing w:val="-6"/>
        </w:rPr>
        <w:t xml:space="preserve"> </w:t>
      </w:r>
      <w:r>
        <w:t>the</w:t>
      </w:r>
      <w:r>
        <w:rPr>
          <w:spacing w:val="-6"/>
        </w:rPr>
        <w:t xml:space="preserve"> </w:t>
      </w:r>
      <w:r>
        <w:t>we</w:t>
      </w:r>
      <w:r>
        <w:rPr>
          <w:spacing w:val="2"/>
        </w:rPr>
        <w:t>i</w:t>
      </w:r>
      <w:r>
        <w:t>ght</w:t>
      </w:r>
      <w:r>
        <w:rPr>
          <w:spacing w:val="-6"/>
        </w:rPr>
        <w:t xml:space="preserve"> </w:t>
      </w:r>
      <w:r>
        <w:t>of</w:t>
      </w:r>
      <w:r>
        <w:rPr>
          <w:spacing w:val="-5"/>
        </w:rPr>
        <w:t xml:space="preserve"> </w:t>
      </w:r>
      <w:r>
        <w:t>packaging</w:t>
      </w:r>
      <w:r>
        <w:rPr>
          <w:spacing w:val="-6"/>
        </w:rPr>
        <w:t xml:space="preserve"> </w:t>
      </w:r>
      <w:r>
        <w:t>and</w:t>
      </w:r>
      <w:r>
        <w:rPr>
          <w:spacing w:val="-6"/>
        </w:rPr>
        <w:t xml:space="preserve"> </w:t>
      </w:r>
      <w:r>
        <w:t>the</w:t>
      </w:r>
      <w:r>
        <w:rPr>
          <w:w w:val="99"/>
        </w:rPr>
        <w:t xml:space="preserve"> </w:t>
      </w:r>
      <w:r>
        <w:t>generation</w:t>
      </w:r>
      <w:r>
        <w:rPr>
          <w:spacing w:val="-8"/>
        </w:rPr>
        <w:t xml:space="preserve"> </w:t>
      </w:r>
      <w:r>
        <w:rPr>
          <w:spacing w:val="-2"/>
        </w:rPr>
        <w:t>o</w:t>
      </w:r>
      <w:r>
        <w:t>f</w:t>
      </w:r>
      <w:r>
        <w:rPr>
          <w:spacing w:val="-8"/>
        </w:rPr>
        <w:t xml:space="preserve"> </w:t>
      </w:r>
      <w:r>
        <w:t>packaging</w:t>
      </w:r>
      <w:r>
        <w:rPr>
          <w:spacing w:val="-8"/>
        </w:rPr>
        <w:t xml:space="preserve"> </w:t>
      </w:r>
      <w:r>
        <w:t>waste.</w:t>
      </w:r>
      <w:r>
        <w:rPr>
          <w:spacing w:val="-8"/>
        </w:rPr>
        <w:t xml:space="preserve"> </w:t>
      </w:r>
      <w:r>
        <w:t>Bid</w:t>
      </w:r>
      <w:r>
        <w:rPr>
          <w:spacing w:val="-2"/>
        </w:rPr>
        <w:t>d</w:t>
      </w:r>
      <w:r>
        <w:t>ers/co</w:t>
      </w:r>
      <w:r>
        <w:rPr>
          <w:spacing w:val="-2"/>
        </w:rPr>
        <w:t>n</w:t>
      </w:r>
      <w:r>
        <w:t>tractors</w:t>
      </w:r>
      <w:r>
        <w:rPr>
          <w:spacing w:val="-8"/>
        </w:rPr>
        <w:t xml:space="preserve"> </w:t>
      </w:r>
      <w:r>
        <w:t>are</w:t>
      </w:r>
      <w:r>
        <w:rPr>
          <w:spacing w:val="-9"/>
        </w:rPr>
        <w:t xml:space="preserve"> </w:t>
      </w:r>
      <w:r>
        <w:t>enc</w:t>
      </w:r>
      <w:r>
        <w:rPr>
          <w:spacing w:val="-2"/>
        </w:rPr>
        <w:t>o</w:t>
      </w:r>
      <w:r>
        <w:t>uraged</w:t>
      </w:r>
      <w:r>
        <w:rPr>
          <w:spacing w:val="-7"/>
        </w:rPr>
        <w:t xml:space="preserve"> </w:t>
      </w:r>
      <w:r>
        <w:t>to</w:t>
      </w:r>
      <w:r>
        <w:rPr>
          <w:spacing w:val="-8"/>
        </w:rPr>
        <w:t xml:space="preserve"> </w:t>
      </w:r>
      <w:r>
        <w:t>u</w:t>
      </w:r>
      <w:r>
        <w:rPr>
          <w:spacing w:val="-2"/>
        </w:rPr>
        <w:t>s</w:t>
      </w:r>
      <w:r>
        <w:t>e</w:t>
      </w:r>
      <w:r>
        <w:rPr>
          <w:spacing w:val="-7"/>
        </w:rPr>
        <w:t xml:space="preserve"> </w:t>
      </w:r>
      <w:r>
        <w:t>reusa</w:t>
      </w:r>
      <w:r>
        <w:rPr>
          <w:spacing w:val="-2"/>
        </w:rPr>
        <w:t>b</w:t>
      </w:r>
      <w:r>
        <w:t>le</w:t>
      </w:r>
      <w:r>
        <w:rPr>
          <w:spacing w:val="-8"/>
        </w:rPr>
        <w:t xml:space="preserve"> </w:t>
      </w:r>
      <w:r>
        <w:t>materials</w:t>
      </w:r>
      <w:r>
        <w:rPr>
          <w:spacing w:val="-7"/>
        </w:rPr>
        <w:t xml:space="preserve"> </w:t>
      </w:r>
      <w:r>
        <w:t>and</w:t>
      </w:r>
      <w:r>
        <w:rPr>
          <w:spacing w:val="-8"/>
        </w:rPr>
        <w:t xml:space="preserve"> </w:t>
      </w:r>
      <w:r>
        <w:t>contai</w:t>
      </w:r>
      <w:r>
        <w:rPr>
          <w:spacing w:val="-2"/>
        </w:rPr>
        <w:t>n</w:t>
      </w:r>
      <w:r>
        <w:t>ers and</w:t>
      </w:r>
      <w:r>
        <w:rPr>
          <w:spacing w:val="-7"/>
        </w:rPr>
        <w:t xml:space="preserve"> </w:t>
      </w:r>
      <w:r>
        <w:t>to</w:t>
      </w:r>
      <w:r>
        <w:rPr>
          <w:spacing w:val="-6"/>
        </w:rPr>
        <w:t xml:space="preserve"> </w:t>
      </w:r>
      <w:r>
        <w:t>utilize</w:t>
      </w:r>
      <w:r>
        <w:rPr>
          <w:spacing w:val="-6"/>
        </w:rPr>
        <w:t xml:space="preserve"> </w:t>
      </w:r>
      <w:r>
        <w:t>packaging</w:t>
      </w:r>
      <w:r>
        <w:rPr>
          <w:spacing w:val="-6"/>
        </w:rPr>
        <w:t xml:space="preserve"> </w:t>
      </w:r>
      <w:r>
        <w:t>con</w:t>
      </w:r>
      <w:r>
        <w:rPr>
          <w:spacing w:val="-1"/>
        </w:rPr>
        <w:t>f</w:t>
      </w:r>
      <w:r>
        <w:t>igurations</w:t>
      </w:r>
      <w:r>
        <w:rPr>
          <w:spacing w:val="-7"/>
        </w:rPr>
        <w:t xml:space="preserve"> </w:t>
      </w:r>
      <w:r>
        <w:t>that</w:t>
      </w:r>
      <w:r>
        <w:rPr>
          <w:spacing w:val="-6"/>
        </w:rPr>
        <w:t xml:space="preserve"> </w:t>
      </w:r>
      <w:r>
        <w:t>take</w:t>
      </w:r>
      <w:r>
        <w:rPr>
          <w:spacing w:val="-7"/>
        </w:rPr>
        <w:t xml:space="preserve"> </w:t>
      </w:r>
      <w:r>
        <w:t>advan</w:t>
      </w:r>
      <w:r>
        <w:rPr>
          <w:spacing w:val="2"/>
        </w:rPr>
        <w:t>t</w:t>
      </w:r>
      <w:r>
        <w:t>age</w:t>
      </w:r>
      <w:r>
        <w:rPr>
          <w:spacing w:val="-5"/>
        </w:rPr>
        <w:t xml:space="preserve"> </w:t>
      </w:r>
      <w:r>
        <w:t>of</w:t>
      </w:r>
      <w:r>
        <w:rPr>
          <w:spacing w:val="-6"/>
        </w:rPr>
        <w:t xml:space="preserve"> </w:t>
      </w:r>
      <w:r>
        <w:t>storage</w:t>
      </w:r>
      <w:r>
        <w:rPr>
          <w:spacing w:val="-6"/>
        </w:rPr>
        <w:t xml:space="preserve"> </w:t>
      </w:r>
      <w:r>
        <w:t>containers</w:t>
      </w:r>
      <w:r>
        <w:rPr>
          <w:spacing w:val="-5"/>
        </w:rPr>
        <w:t xml:space="preserve"> </w:t>
      </w:r>
      <w:r>
        <w:t>designed</w:t>
      </w:r>
      <w:r>
        <w:rPr>
          <w:spacing w:val="-6"/>
        </w:rPr>
        <w:t xml:space="preserve"> </w:t>
      </w:r>
      <w:r>
        <w:t>to</w:t>
      </w:r>
      <w:r>
        <w:rPr>
          <w:spacing w:val="-5"/>
        </w:rPr>
        <w:t xml:space="preserve"> </w:t>
      </w:r>
      <w:r>
        <w:t>be</w:t>
      </w:r>
      <w:r>
        <w:rPr>
          <w:spacing w:val="-6"/>
        </w:rPr>
        <w:t xml:space="preserve"> </w:t>
      </w:r>
      <w:r>
        <w:t>part</w:t>
      </w:r>
      <w:r>
        <w:rPr>
          <w:spacing w:val="-5"/>
        </w:rPr>
        <w:t xml:space="preserve"> </w:t>
      </w:r>
      <w:r>
        <w:t>of</w:t>
      </w:r>
      <w:r>
        <w:rPr>
          <w:spacing w:val="-6"/>
        </w:rPr>
        <w:t xml:space="preserve"> </w:t>
      </w:r>
      <w:r>
        <w:t>the</w:t>
      </w:r>
      <w:r>
        <w:rPr>
          <w:w w:val="99"/>
        </w:rPr>
        <w:t xml:space="preserve"> </w:t>
      </w:r>
      <w:r>
        <w:t>product</w:t>
      </w:r>
      <w:r>
        <w:rPr>
          <w:spacing w:val="-6"/>
        </w:rPr>
        <w:t xml:space="preserve"> </w:t>
      </w:r>
      <w:r>
        <w:t>for</w:t>
      </w:r>
      <w:r>
        <w:rPr>
          <w:spacing w:val="-6"/>
        </w:rPr>
        <w:t xml:space="preserve"> </w:t>
      </w:r>
      <w:r>
        <w:t>the</w:t>
      </w:r>
      <w:r>
        <w:rPr>
          <w:spacing w:val="-6"/>
        </w:rPr>
        <w:t xml:space="preserve"> </w:t>
      </w:r>
      <w:r>
        <w:t>ship</w:t>
      </w:r>
      <w:r>
        <w:rPr>
          <w:spacing w:val="-2"/>
        </w:rPr>
        <w:t>m</w:t>
      </w:r>
      <w:r>
        <w:t>ent</w:t>
      </w:r>
      <w:r>
        <w:rPr>
          <w:spacing w:val="-6"/>
        </w:rPr>
        <w:t xml:space="preserve"> </w:t>
      </w:r>
      <w:r>
        <w:t>of</w:t>
      </w:r>
      <w:r>
        <w:rPr>
          <w:spacing w:val="-5"/>
        </w:rPr>
        <w:t xml:space="preserve"> </w:t>
      </w:r>
      <w:r>
        <w:rPr>
          <w:spacing w:val="-2"/>
        </w:rPr>
        <w:t>m</w:t>
      </w:r>
      <w:r>
        <w:t>ulti-unit</w:t>
      </w:r>
      <w:r>
        <w:rPr>
          <w:spacing w:val="-6"/>
        </w:rPr>
        <w:t xml:space="preserve"> </w:t>
      </w:r>
      <w:r>
        <w:t>purchases.</w:t>
      </w:r>
      <w:r>
        <w:rPr>
          <w:spacing w:val="-6"/>
        </w:rPr>
        <w:t xml:space="preserve"> </w:t>
      </w:r>
      <w:r>
        <w:t>New</w:t>
      </w:r>
      <w:r>
        <w:rPr>
          <w:spacing w:val="-6"/>
        </w:rPr>
        <w:t xml:space="preserve"> </w:t>
      </w:r>
      <w:r>
        <w:t>Y</w:t>
      </w:r>
      <w:r>
        <w:rPr>
          <w:spacing w:val="-1"/>
        </w:rPr>
        <w:t>o</w:t>
      </w:r>
      <w:r>
        <w:t>rk</w:t>
      </w:r>
      <w:r>
        <w:rPr>
          <w:spacing w:val="-6"/>
        </w:rPr>
        <w:t xml:space="preserve"> </w:t>
      </w:r>
      <w:r>
        <w:t>State</w:t>
      </w:r>
      <w:r>
        <w:rPr>
          <w:spacing w:val="-7"/>
        </w:rPr>
        <w:t xml:space="preserve"> </w:t>
      </w:r>
      <w:r>
        <w:t>recog</w:t>
      </w:r>
      <w:r>
        <w:rPr>
          <w:spacing w:val="-2"/>
        </w:rPr>
        <w:t>n</w:t>
      </w:r>
      <w:r>
        <w:t>izes</w:t>
      </w:r>
      <w:r>
        <w:rPr>
          <w:spacing w:val="-7"/>
        </w:rPr>
        <w:t xml:space="preserve"> </w:t>
      </w:r>
      <w:r>
        <w:t>that</w:t>
      </w:r>
      <w:r>
        <w:rPr>
          <w:spacing w:val="-6"/>
        </w:rPr>
        <w:t xml:space="preserve"> </w:t>
      </w:r>
      <w:r>
        <w:t>the</w:t>
      </w:r>
      <w:r>
        <w:rPr>
          <w:spacing w:val="-2"/>
        </w:rPr>
        <w:t>s</w:t>
      </w:r>
      <w:r>
        <w:t>e</w:t>
      </w:r>
      <w:r>
        <w:rPr>
          <w:spacing w:val="-7"/>
        </w:rPr>
        <w:t xml:space="preserve"> </w:t>
      </w:r>
      <w:r>
        <w:t>packaging</w:t>
      </w:r>
      <w:r>
        <w:rPr>
          <w:spacing w:val="-7"/>
        </w:rPr>
        <w:t xml:space="preserve"> </w:t>
      </w:r>
      <w:r>
        <w:rPr>
          <w:spacing w:val="-2"/>
        </w:rPr>
        <w:t>m</w:t>
      </w:r>
      <w:r>
        <w:t>ethods</w:t>
      </w:r>
      <w:r>
        <w:rPr>
          <w:w w:val="99"/>
        </w:rPr>
        <w:t xml:space="preserve"> </w:t>
      </w:r>
      <w:r>
        <w:t>are</w:t>
      </w:r>
      <w:r>
        <w:rPr>
          <w:spacing w:val="-5"/>
        </w:rPr>
        <w:t xml:space="preserve"> </w:t>
      </w:r>
      <w:r>
        <w:t>in</w:t>
      </w:r>
      <w:r>
        <w:rPr>
          <w:spacing w:val="-5"/>
        </w:rPr>
        <w:t xml:space="preserve"> </w:t>
      </w:r>
      <w:r>
        <w:t>the</w:t>
      </w:r>
      <w:r>
        <w:rPr>
          <w:spacing w:val="-5"/>
        </w:rPr>
        <w:t xml:space="preserve"> </w:t>
      </w:r>
      <w:r>
        <w:t>develop</w:t>
      </w:r>
      <w:r>
        <w:rPr>
          <w:spacing w:val="-2"/>
        </w:rPr>
        <w:t>m</w:t>
      </w:r>
      <w:r>
        <w:t>ent</w:t>
      </w:r>
      <w:r>
        <w:rPr>
          <w:spacing w:val="-5"/>
        </w:rPr>
        <w:t xml:space="preserve"> </w:t>
      </w:r>
      <w:r>
        <w:t>stage</w:t>
      </w:r>
      <w:r>
        <w:rPr>
          <w:spacing w:val="-5"/>
        </w:rPr>
        <w:t xml:space="preserve"> </w:t>
      </w:r>
      <w:r>
        <w:t>and</w:t>
      </w:r>
      <w:r>
        <w:rPr>
          <w:spacing w:val="-6"/>
        </w:rPr>
        <w:t xml:space="preserve"> </w:t>
      </w:r>
      <w:r>
        <w:rPr>
          <w:spacing w:val="-2"/>
        </w:rPr>
        <w:t>m</w:t>
      </w:r>
      <w:r>
        <w:t>ay</w:t>
      </w:r>
      <w:r>
        <w:rPr>
          <w:spacing w:val="-5"/>
        </w:rPr>
        <w:t xml:space="preserve"> </w:t>
      </w:r>
      <w:r>
        <w:t>not</w:t>
      </w:r>
      <w:r>
        <w:rPr>
          <w:spacing w:val="-5"/>
        </w:rPr>
        <w:t xml:space="preserve"> </w:t>
      </w:r>
      <w:r>
        <w:t>be</w:t>
      </w:r>
      <w:r>
        <w:rPr>
          <w:spacing w:val="-5"/>
        </w:rPr>
        <w:t xml:space="preserve"> </w:t>
      </w:r>
      <w:r>
        <w:t>currently</w:t>
      </w:r>
      <w:r>
        <w:rPr>
          <w:spacing w:val="-5"/>
        </w:rPr>
        <w:t xml:space="preserve"> </w:t>
      </w:r>
      <w:r>
        <w:t>available.</w:t>
      </w:r>
      <w:r>
        <w:rPr>
          <w:spacing w:val="49"/>
        </w:rPr>
        <w:t xml:space="preserve"> </w:t>
      </w:r>
      <w:r>
        <w:t>Co</w:t>
      </w:r>
      <w:r>
        <w:rPr>
          <w:spacing w:val="-2"/>
        </w:rPr>
        <w:t>m</w:t>
      </w:r>
      <w:r>
        <w:t>p</w:t>
      </w:r>
      <w:r>
        <w:rPr>
          <w:spacing w:val="1"/>
        </w:rPr>
        <w:t>a</w:t>
      </w:r>
      <w:r>
        <w:t>nies</w:t>
      </w:r>
      <w:r>
        <w:rPr>
          <w:spacing w:val="-5"/>
        </w:rPr>
        <w:t xml:space="preserve"> </w:t>
      </w:r>
      <w:r>
        <w:t>are</w:t>
      </w:r>
      <w:r>
        <w:rPr>
          <w:spacing w:val="-5"/>
        </w:rPr>
        <w:t xml:space="preserve"> </w:t>
      </w:r>
      <w:r>
        <w:t>urged</w:t>
      </w:r>
      <w:r>
        <w:rPr>
          <w:spacing w:val="-4"/>
        </w:rPr>
        <w:t xml:space="preserve"> </w:t>
      </w:r>
      <w:r>
        <w:t>to</w:t>
      </w:r>
      <w:r>
        <w:rPr>
          <w:spacing w:val="-5"/>
        </w:rPr>
        <w:t xml:space="preserve"> </w:t>
      </w:r>
      <w:r>
        <w:t>consider</w:t>
      </w:r>
      <w:r>
        <w:rPr>
          <w:spacing w:val="-5"/>
        </w:rPr>
        <w:t xml:space="preserve"> </w:t>
      </w:r>
      <w:r>
        <w:rPr>
          <w:spacing w:val="-2"/>
        </w:rPr>
        <w:t>m</w:t>
      </w:r>
      <w:r>
        <w:t>ore</w:t>
      </w:r>
      <w:r>
        <w:rPr>
          <w:spacing w:val="-5"/>
        </w:rPr>
        <w:t xml:space="preserve"> </w:t>
      </w:r>
      <w:r>
        <w:t>of these</w:t>
      </w:r>
      <w:r>
        <w:rPr>
          <w:spacing w:val="-5"/>
        </w:rPr>
        <w:t xml:space="preserve"> </w:t>
      </w:r>
      <w:r>
        <w:t>options,</w:t>
      </w:r>
      <w:r>
        <w:rPr>
          <w:spacing w:val="-5"/>
        </w:rPr>
        <w:t xml:space="preserve"> </w:t>
      </w:r>
      <w:r>
        <w:t>and</w:t>
      </w:r>
      <w:r>
        <w:rPr>
          <w:spacing w:val="-4"/>
        </w:rPr>
        <w:t xml:space="preserve"> </w:t>
      </w:r>
      <w:r>
        <w:t>state</w:t>
      </w:r>
      <w:r>
        <w:rPr>
          <w:spacing w:val="-5"/>
        </w:rPr>
        <w:t xml:space="preserve"> </w:t>
      </w:r>
      <w:r>
        <w:t>contractors</w:t>
      </w:r>
      <w:r>
        <w:rPr>
          <w:spacing w:val="-5"/>
        </w:rPr>
        <w:t xml:space="preserve"> </w:t>
      </w:r>
      <w:r>
        <w:t>are</w:t>
      </w:r>
      <w:r>
        <w:rPr>
          <w:spacing w:val="-4"/>
        </w:rPr>
        <w:t xml:space="preserve"> </w:t>
      </w:r>
      <w:r>
        <w:t>urged</w:t>
      </w:r>
      <w:r>
        <w:rPr>
          <w:spacing w:val="-5"/>
        </w:rPr>
        <w:t xml:space="preserve"> </w:t>
      </w:r>
      <w:r>
        <w:t>to</w:t>
      </w:r>
      <w:r>
        <w:rPr>
          <w:spacing w:val="-5"/>
        </w:rPr>
        <w:t xml:space="preserve"> </w:t>
      </w:r>
      <w:r>
        <w:t>o</w:t>
      </w:r>
      <w:r>
        <w:rPr>
          <w:spacing w:val="-2"/>
        </w:rPr>
        <w:t>f</w:t>
      </w:r>
      <w:r>
        <w:t>fer</w:t>
      </w:r>
      <w:r>
        <w:rPr>
          <w:spacing w:val="-4"/>
        </w:rPr>
        <w:t xml:space="preserve"> </w:t>
      </w:r>
      <w:r>
        <w:t>t</w:t>
      </w:r>
      <w:r>
        <w:rPr>
          <w:spacing w:val="-3"/>
        </w:rPr>
        <w:t>h</w:t>
      </w:r>
      <w:r>
        <w:t>ese</w:t>
      </w:r>
      <w:r>
        <w:rPr>
          <w:spacing w:val="-5"/>
        </w:rPr>
        <w:t xml:space="preserve"> </w:t>
      </w:r>
      <w:r>
        <w:rPr>
          <w:spacing w:val="-2"/>
        </w:rPr>
        <w:t>s</w:t>
      </w:r>
      <w:r>
        <w:t>ervices</w:t>
      </w:r>
      <w:r>
        <w:rPr>
          <w:spacing w:val="-4"/>
        </w:rPr>
        <w:t xml:space="preserve"> </w:t>
      </w:r>
      <w:r>
        <w:t>as</w:t>
      </w:r>
      <w:r>
        <w:rPr>
          <w:spacing w:val="-5"/>
        </w:rPr>
        <w:t xml:space="preserve"> </w:t>
      </w:r>
      <w:r>
        <w:rPr>
          <w:spacing w:val="-2"/>
        </w:rPr>
        <w:t>p</w:t>
      </w:r>
      <w:r>
        <w:t>art</w:t>
      </w:r>
      <w:r>
        <w:rPr>
          <w:spacing w:val="-5"/>
        </w:rPr>
        <w:t xml:space="preserve"> </w:t>
      </w:r>
      <w:r>
        <w:t>of</w:t>
      </w:r>
      <w:r>
        <w:rPr>
          <w:spacing w:val="-4"/>
        </w:rPr>
        <w:t xml:space="preserve"> </w:t>
      </w:r>
      <w:r>
        <w:t>their</w:t>
      </w:r>
      <w:r>
        <w:rPr>
          <w:spacing w:val="-5"/>
        </w:rPr>
        <w:t xml:space="preserve"> </w:t>
      </w:r>
      <w:r>
        <w:t>co</w:t>
      </w:r>
      <w:r>
        <w:rPr>
          <w:spacing w:val="-2"/>
        </w:rPr>
        <w:t>n</w:t>
      </w:r>
      <w:r>
        <w:t>tract</w:t>
      </w:r>
      <w:r>
        <w:rPr>
          <w:spacing w:val="-5"/>
        </w:rPr>
        <w:t xml:space="preserve"> </w:t>
      </w:r>
      <w:r>
        <w:t>price</w:t>
      </w:r>
      <w:r>
        <w:rPr>
          <w:spacing w:val="-4"/>
        </w:rPr>
        <w:t xml:space="preserve"> </w:t>
      </w:r>
      <w:r>
        <w:t>list.</w:t>
      </w:r>
      <w:r>
        <w:rPr>
          <w:w w:val="99"/>
        </w:rPr>
        <w:t xml:space="preserve"> </w:t>
      </w:r>
      <w:r>
        <w:t>Authorized</w:t>
      </w:r>
      <w:r>
        <w:rPr>
          <w:spacing w:val="-6"/>
        </w:rPr>
        <w:t xml:space="preserve"> </w:t>
      </w:r>
      <w:r>
        <w:t>users</w:t>
      </w:r>
      <w:r>
        <w:rPr>
          <w:spacing w:val="-7"/>
        </w:rPr>
        <w:t xml:space="preserve"> </w:t>
      </w:r>
      <w:r>
        <w:t>are</w:t>
      </w:r>
      <w:r>
        <w:rPr>
          <w:spacing w:val="-7"/>
        </w:rPr>
        <w:t xml:space="preserve"> </w:t>
      </w:r>
      <w:r>
        <w:t>urged</w:t>
      </w:r>
      <w:r>
        <w:rPr>
          <w:spacing w:val="-7"/>
        </w:rPr>
        <w:t xml:space="preserve"> </w:t>
      </w:r>
      <w:r>
        <w:t>to</w:t>
      </w:r>
      <w:r>
        <w:rPr>
          <w:spacing w:val="-7"/>
        </w:rPr>
        <w:t xml:space="preserve"> </w:t>
      </w:r>
      <w:r>
        <w:t>inq</w:t>
      </w:r>
      <w:r>
        <w:rPr>
          <w:spacing w:val="-2"/>
        </w:rPr>
        <w:t>u</w:t>
      </w:r>
      <w:r>
        <w:t>ire</w:t>
      </w:r>
      <w:r>
        <w:rPr>
          <w:spacing w:val="-7"/>
        </w:rPr>
        <w:t xml:space="preserve"> </w:t>
      </w:r>
      <w:r>
        <w:t>about</w:t>
      </w:r>
      <w:r>
        <w:rPr>
          <w:spacing w:val="-7"/>
        </w:rPr>
        <w:t xml:space="preserve"> </w:t>
      </w:r>
      <w:r>
        <w:t>these</w:t>
      </w:r>
      <w:r>
        <w:rPr>
          <w:spacing w:val="-7"/>
        </w:rPr>
        <w:t xml:space="preserve"> </w:t>
      </w:r>
      <w:r>
        <w:t>progra</w:t>
      </w:r>
      <w:r>
        <w:rPr>
          <w:spacing w:val="-2"/>
        </w:rPr>
        <w:t>m</w:t>
      </w:r>
      <w:r>
        <w:t>s</w:t>
      </w:r>
      <w:r>
        <w:rPr>
          <w:spacing w:val="-6"/>
        </w:rPr>
        <w:t xml:space="preserve"> </w:t>
      </w:r>
      <w:r>
        <w:t>when</w:t>
      </w:r>
      <w:r>
        <w:rPr>
          <w:spacing w:val="-7"/>
        </w:rPr>
        <w:t xml:space="preserve"> </w:t>
      </w:r>
      <w:r>
        <w:t>purchasing</w:t>
      </w:r>
      <w:r>
        <w:rPr>
          <w:spacing w:val="-6"/>
        </w:rPr>
        <w:t xml:space="preserve"> </w:t>
      </w:r>
      <w:r>
        <w:t>co</w:t>
      </w:r>
      <w:r>
        <w:rPr>
          <w:spacing w:val="-2"/>
        </w:rPr>
        <w:t>m</w:t>
      </w:r>
      <w:r>
        <w:t>puters</w:t>
      </w:r>
      <w:r>
        <w:rPr>
          <w:spacing w:val="-6"/>
        </w:rPr>
        <w:t xml:space="preserve"> </w:t>
      </w:r>
      <w:r>
        <w:t>and</w:t>
      </w:r>
      <w:r>
        <w:rPr>
          <w:spacing w:val="-6"/>
        </w:rPr>
        <w:t xml:space="preserve"> </w:t>
      </w:r>
      <w:r>
        <w:t>determine</w:t>
      </w:r>
      <w:r>
        <w:rPr>
          <w:spacing w:val="-6"/>
        </w:rPr>
        <w:t xml:space="preserve"> </w:t>
      </w:r>
      <w:r>
        <w:t>the</w:t>
      </w:r>
      <w:r>
        <w:rPr>
          <w:w w:val="99"/>
        </w:rPr>
        <w:t xml:space="preserve"> </w:t>
      </w:r>
      <w:r>
        <w:t>best</w:t>
      </w:r>
      <w:r>
        <w:rPr>
          <w:spacing w:val="-5"/>
        </w:rPr>
        <w:t xml:space="preserve"> </w:t>
      </w:r>
      <w:r>
        <w:t>sol</w:t>
      </w:r>
      <w:r>
        <w:rPr>
          <w:spacing w:val="-2"/>
        </w:rPr>
        <w:t>u</w:t>
      </w:r>
      <w:r>
        <w:t>tion</w:t>
      </w:r>
      <w:r>
        <w:rPr>
          <w:spacing w:val="-6"/>
        </w:rPr>
        <w:t xml:space="preserve"> </w:t>
      </w:r>
      <w:r>
        <w:rPr>
          <w:spacing w:val="-1"/>
        </w:rPr>
        <w:t>f</w:t>
      </w:r>
      <w:r>
        <w:t>or</w:t>
      </w:r>
      <w:r>
        <w:rPr>
          <w:spacing w:val="-4"/>
        </w:rPr>
        <w:t xml:space="preserve"> </w:t>
      </w:r>
      <w:r>
        <w:t>their</w:t>
      </w:r>
      <w:r>
        <w:rPr>
          <w:spacing w:val="-5"/>
        </w:rPr>
        <w:t xml:space="preserve"> </w:t>
      </w:r>
      <w:r>
        <w:rPr>
          <w:spacing w:val="-2"/>
        </w:rPr>
        <w:t>n</w:t>
      </w:r>
      <w:r>
        <w:rPr>
          <w:spacing w:val="-1"/>
        </w:rPr>
        <w:t>e</w:t>
      </w:r>
      <w:r>
        <w:t>eds.</w:t>
      </w:r>
    </w:p>
    <w:p w14:paraId="748BEDC5" w14:textId="77777777" w:rsidR="00C754F3" w:rsidRDefault="00C754F3">
      <w:pPr>
        <w:spacing w:before="15" w:line="260" w:lineRule="exact"/>
        <w:rPr>
          <w:sz w:val="26"/>
          <w:szCs w:val="26"/>
        </w:rPr>
      </w:pPr>
    </w:p>
    <w:p w14:paraId="372DA1EB" w14:textId="77777777" w:rsidR="00C754F3" w:rsidRDefault="00EE6BA3">
      <w:pPr>
        <w:pStyle w:val="Heading1"/>
        <w:rPr>
          <w:b w:val="0"/>
          <w:bCs w:val="0"/>
        </w:rPr>
      </w:pPr>
      <w:r>
        <w:t>Take-Back</w:t>
      </w:r>
      <w:r>
        <w:rPr>
          <w:spacing w:val="-13"/>
        </w:rPr>
        <w:t xml:space="preserve"> </w:t>
      </w:r>
      <w:r>
        <w:t>/</w:t>
      </w:r>
      <w:r>
        <w:rPr>
          <w:spacing w:val="-12"/>
        </w:rPr>
        <w:t xml:space="preserve"> </w:t>
      </w:r>
      <w:r>
        <w:t>Recyclin</w:t>
      </w:r>
      <w:r>
        <w:rPr>
          <w:spacing w:val="-2"/>
        </w:rPr>
        <w:t>g</w:t>
      </w:r>
      <w:r>
        <w:rPr>
          <w:rFonts w:cs="Times New Roman"/>
          <w:i/>
          <w:sz w:val="22"/>
          <w:szCs w:val="22"/>
        </w:rPr>
        <w:t>*</w:t>
      </w:r>
      <w:r>
        <w:t>:</w:t>
      </w:r>
    </w:p>
    <w:p w14:paraId="6CA977E1" w14:textId="77777777" w:rsidR="00C754F3" w:rsidRDefault="00EE6BA3">
      <w:pPr>
        <w:pStyle w:val="BodyText"/>
        <w:spacing w:before="1" w:line="276" w:lineRule="exact"/>
        <w:ind w:right="172"/>
      </w:pPr>
      <w:r>
        <w:lastRenderedPageBreak/>
        <w:t>When</w:t>
      </w:r>
      <w:r>
        <w:rPr>
          <w:spacing w:val="-6"/>
        </w:rPr>
        <w:t xml:space="preserve"> </w:t>
      </w:r>
      <w:r>
        <w:t>replacing</w:t>
      </w:r>
      <w:r>
        <w:rPr>
          <w:spacing w:val="-6"/>
        </w:rPr>
        <w:t xml:space="preserve"> </w:t>
      </w:r>
      <w:r>
        <w:t>equip</w:t>
      </w:r>
      <w:r>
        <w:rPr>
          <w:spacing w:val="-2"/>
        </w:rPr>
        <w:t>m</w:t>
      </w:r>
      <w:r>
        <w:t>ent,</w:t>
      </w:r>
      <w:r>
        <w:rPr>
          <w:spacing w:val="-6"/>
        </w:rPr>
        <w:t xml:space="preserve"> </w:t>
      </w:r>
      <w:r>
        <w:t>affected</w:t>
      </w:r>
      <w:r>
        <w:rPr>
          <w:spacing w:val="-8"/>
        </w:rPr>
        <w:t xml:space="preserve"> </w:t>
      </w:r>
      <w:r>
        <w:t>entities</w:t>
      </w:r>
      <w:r>
        <w:rPr>
          <w:spacing w:val="-5"/>
        </w:rPr>
        <w:t xml:space="preserve"> </w:t>
      </w:r>
      <w:r>
        <w:t>sho</w:t>
      </w:r>
      <w:r>
        <w:rPr>
          <w:spacing w:val="-2"/>
        </w:rPr>
        <w:t>u</w:t>
      </w:r>
      <w:r>
        <w:t>ld</w:t>
      </w:r>
      <w:r>
        <w:rPr>
          <w:spacing w:val="-7"/>
        </w:rPr>
        <w:t xml:space="preserve"> </w:t>
      </w:r>
      <w:r>
        <w:t>work</w:t>
      </w:r>
      <w:r>
        <w:rPr>
          <w:spacing w:val="-7"/>
        </w:rPr>
        <w:t xml:space="preserve"> </w:t>
      </w:r>
      <w:r>
        <w:t>with</w:t>
      </w:r>
      <w:r>
        <w:rPr>
          <w:spacing w:val="-7"/>
        </w:rPr>
        <w:t xml:space="preserve"> </w:t>
      </w:r>
      <w:r>
        <w:t>the</w:t>
      </w:r>
      <w:r>
        <w:rPr>
          <w:spacing w:val="-6"/>
        </w:rPr>
        <w:t xml:space="preserve"> </w:t>
      </w:r>
      <w:r>
        <w:t>contr</w:t>
      </w:r>
      <w:r>
        <w:rPr>
          <w:spacing w:val="-1"/>
        </w:rPr>
        <w:t>a</w:t>
      </w:r>
      <w:r>
        <w:t>ctor</w:t>
      </w:r>
      <w:r>
        <w:rPr>
          <w:spacing w:val="-7"/>
        </w:rPr>
        <w:t xml:space="preserve"> </w:t>
      </w:r>
      <w:r>
        <w:t>during</w:t>
      </w:r>
      <w:r>
        <w:rPr>
          <w:spacing w:val="-7"/>
        </w:rPr>
        <w:t xml:space="preserve"> </w:t>
      </w:r>
      <w:r>
        <w:t>the</w:t>
      </w:r>
      <w:r>
        <w:rPr>
          <w:spacing w:val="-6"/>
        </w:rPr>
        <w:t xml:space="preserve"> </w:t>
      </w:r>
      <w:r>
        <w:t>purchasing</w:t>
      </w:r>
      <w:r>
        <w:rPr>
          <w:spacing w:val="-7"/>
        </w:rPr>
        <w:t xml:space="preserve"> </w:t>
      </w:r>
      <w:r>
        <w:t>process</w:t>
      </w:r>
      <w:r>
        <w:rPr>
          <w:spacing w:val="-7"/>
        </w:rPr>
        <w:t xml:space="preserve"> </w:t>
      </w:r>
      <w:r>
        <w:t>to</w:t>
      </w:r>
      <w:r>
        <w:rPr>
          <w:w w:val="99"/>
        </w:rPr>
        <w:t xml:space="preserve"> </w:t>
      </w:r>
      <w:r>
        <w:t>evaluate</w:t>
      </w:r>
      <w:r>
        <w:rPr>
          <w:spacing w:val="-7"/>
        </w:rPr>
        <w:t xml:space="preserve"> </w:t>
      </w:r>
      <w:r>
        <w:t>available</w:t>
      </w:r>
      <w:r>
        <w:rPr>
          <w:spacing w:val="-7"/>
        </w:rPr>
        <w:t xml:space="preserve"> </w:t>
      </w:r>
      <w:r>
        <w:t>trade-in</w:t>
      </w:r>
      <w:r>
        <w:rPr>
          <w:spacing w:val="-7"/>
        </w:rPr>
        <w:t xml:space="preserve"> </w:t>
      </w:r>
      <w:r>
        <w:t>options,</w:t>
      </w:r>
      <w:r>
        <w:rPr>
          <w:spacing w:val="-7"/>
        </w:rPr>
        <w:t xml:space="preserve"> </w:t>
      </w:r>
      <w:r>
        <w:t>regardless</w:t>
      </w:r>
      <w:r>
        <w:rPr>
          <w:spacing w:val="-7"/>
        </w:rPr>
        <w:t xml:space="preserve"> </w:t>
      </w:r>
      <w:r>
        <w:t>of</w:t>
      </w:r>
      <w:r>
        <w:rPr>
          <w:spacing w:val="-7"/>
        </w:rPr>
        <w:t xml:space="preserve"> </w:t>
      </w:r>
      <w:r>
        <w:rPr>
          <w:spacing w:val="-2"/>
        </w:rPr>
        <w:t>m</w:t>
      </w:r>
      <w:r>
        <w:t>anufacturer.</w:t>
      </w:r>
      <w:r>
        <w:rPr>
          <w:spacing w:val="46"/>
        </w:rPr>
        <w:t xml:space="preserve"> </w:t>
      </w:r>
      <w:r>
        <w:t>Contractors</w:t>
      </w:r>
      <w:r>
        <w:rPr>
          <w:spacing w:val="-6"/>
        </w:rPr>
        <w:t xml:space="preserve"> </w:t>
      </w:r>
      <w:r>
        <w:t>are</w:t>
      </w:r>
      <w:r>
        <w:rPr>
          <w:spacing w:val="-9"/>
        </w:rPr>
        <w:t xml:space="preserve"> </w:t>
      </w:r>
      <w:r>
        <w:t>required</w:t>
      </w:r>
      <w:r>
        <w:rPr>
          <w:spacing w:val="-7"/>
        </w:rPr>
        <w:t xml:space="preserve"> </w:t>
      </w:r>
      <w:r>
        <w:t>to</w:t>
      </w:r>
      <w:r>
        <w:rPr>
          <w:spacing w:val="-7"/>
        </w:rPr>
        <w:t xml:space="preserve"> </w:t>
      </w:r>
      <w:r>
        <w:t>offer</w:t>
      </w:r>
      <w:r>
        <w:rPr>
          <w:spacing w:val="-7"/>
        </w:rPr>
        <w:t xml:space="preserve"> </w:t>
      </w:r>
      <w:r>
        <w:t>progra</w:t>
      </w:r>
      <w:r>
        <w:rPr>
          <w:spacing w:val="-2"/>
        </w:rPr>
        <w:t>m</w:t>
      </w:r>
      <w:r>
        <w:t>s that</w:t>
      </w:r>
      <w:r>
        <w:rPr>
          <w:spacing w:val="-9"/>
        </w:rPr>
        <w:t xml:space="preserve"> </w:t>
      </w:r>
      <w:r>
        <w:t>include</w:t>
      </w:r>
      <w:r>
        <w:rPr>
          <w:spacing w:val="-8"/>
        </w:rPr>
        <w:t xml:space="preserve"> </w:t>
      </w:r>
      <w:r>
        <w:t>take-back</w:t>
      </w:r>
      <w:r>
        <w:rPr>
          <w:spacing w:val="-8"/>
        </w:rPr>
        <w:t xml:space="preserve"> </w:t>
      </w:r>
      <w:r>
        <w:t>or</w:t>
      </w:r>
      <w:r>
        <w:rPr>
          <w:spacing w:val="-8"/>
        </w:rPr>
        <w:t xml:space="preserve"> </w:t>
      </w:r>
      <w:r>
        <w:t>trade-</w:t>
      </w:r>
      <w:r>
        <w:rPr>
          <w:spacing w:val="1"/>
        </w:rPr>
        <w:t>i</w:t>
      </w:r>
      <w:r>
        <w:t>n,</w:t>
      </w:r>
      <w:r>
        <w:rPr>
          <w:spacing w:val="-8"/>
        </w:rPr>
        <w:t xml:space="preserve"> </w:t>
      </w:r>
      <w:r>
        <w:t>and</w:t>
      </w:r>
      <w:r>
        <w:rPr>
          <w:spacing w:val="-7"/>
        </w:rPr>
        <w:t xml:space="preserve"> </w:t>
      </w:r>
      <w:r>
        <w:t>proper</w:t>
      </w:r>
      <w:r>
        <w:rPr>
          <w:spacing w:val="-8"/>
        </w:rPr>
        <w:t xml:space="preserve"> </w:t>
      </w:r>
      <w:r>
        <w:t>environ</w:t>
      </w:r>
      <w:r>
        <w:rPr>
          <w:spacing w:val="-2"/>
        </w:rPr>
        <w:t>m</w:t>
      </w:r>
      <w:r>
        <w:t>ental</w:t>
      </w:r>
      <w:r>
        <w:rPr>
          <w:spacing w:val="-7"/>
        </w:rPr>
        <w:t xml:space="preserve"> </w:t>
      </w:r>
      <w:r>
        <w:t>disposal</w:t>
      </w:r>
      <w:r>
        <w:rPr>
          <w:spacing w:val="-7"/>
        </w:rPr>
        <w:t xml:space="preserve"> </w:t>
      </w:r>
      <w:r>
        <w:t>of</w:t>
      </w:r>
      <w:r>
        <w:rPr>
          <w:spacing w:val="-8"/>
        </w:rPr>
        <w:t xml:space="preserve"> </w:t>
      </w:r>
      <w:r>
        <w:t>equip</w:t>
      </w:r>
      <w:r>
        <w:rPr>
          <w:spacing w:val="-2"/>
        </w:rPr>
        <w:t>m</w:t>
      </w:r>
      <w:r>
        <w:t>ent</w:t>
      </w:r>
      <w:r>
        <w:rPr>
          <w:spacing w:val="-7"/>
        </w:rPr>
        <w:t xml:space="preserve"> </w:t>
      </w:r>
      <w:r>
        <w:t>(including</w:t>
      </w:r>
      <w:r>
        <w:rPr>
          <w:spacing w:val="-7"/>
        </w:rPr>
        <w:t xml:space="preserve"> </w:t>
      </w:r>
      <w:r>
        <w:t>equip</w:t>
      </w:r>
      <w:r>
        <w:rPr>
          <w:spacing w:val="-2"/>
        </w:rPr>
        <w:t>m</w:t>
      </w:r>
      <w:r>
        <w:t>ent</w:t>
      </w:r>
      <w:r>
        <w:rPr>
          <w:w w:val="99"/>
        </w:rPr>
        <w:t xml:space="preserve"> </w:t>
      </w:r>
      <w:r>
        <w:rPr>
          <w:spacing w:val="-2"/>
        </w:rPr>
        <w:t>m</w:t>
      </w:r>
      <w:r>
        <w:t>anufactured</w:t>
      </w:r>
      <w:r>
        <w:rPr>
          <w:spacing w:val="-7"/>
        </w:rPr>
        <w:t xml:space="preserve"> </w:t>
      </w:r>
      <w:r>
        <w:t>and</w:t>
      </w:r>
      <w:r>
        <w:rPr>
          <w:spacing w:val="-7"/>
        </w:rPr>
        <w:t xml:space="preserve"> </w:t>
      </w:r>
      <w:r>
        <w:t>sold</w:t>
      </w:r>
      <w:r>
        <w:rPr>
          <w:spacing w:val="-7"/>
        </w:rPr>
        <w:t xml:space="preserve"> </w:t>
      </w:r>
      <w:r>
        <w:t>by</w:t>
      </w:r>
      <w:r>
        <w:rPr>
          <w:spacing w:val="-7"/>
        </w:rPr>
        <w:t xml:space="preserve"> </w:t>
      </w:r>
      <w:r>
        <w:t>others).</w:t>
      </w:r>
    </w:p>
    <w:p w14:paraId="3C68E5D4" w14:textId="77777777" w:rsidR="00C754F3" w:rsidRDefault="00C754F3">
      <w:pPr>
        <w:spacing w:before="13" w:line="260" w:lineRule="exact"/>
        <w:rPr>
          <w:sz w:val="26"/>
          <w:szCs w:val="26"/>
        </w:rPr>
      </w:pPr>
    </w:p>
    <w:p w14:paraId="1F45CFDB" w14:textId="7406FDC8" w:rsidR="00C754F3" w:rsidRDefault="00EE6BA3" w:rsidP="00406093">
      <w:pPr>
        <w:pStyle w:val="BodyText"/>
        <w:ind w:right="109"/>
      </w:pPr>
      <w:r>
        <w:t>State</w:t>
      </w:r>
      <w:r>
        <w:rPr>
          <w:spacing w:val="-5"/>
        </w:rPr>
        <w:t xml:space="preserve"> </w:t>
      </w:r>
      <w:r>
        <w:t>agencies</w:t>
      </w:r>
      <w:r>
        <w:rPr>
          <w:spacing w:val="-5"/>
        </w:rPr>
        <w:t xml:space="preserve"> </w:t>
      </w:r>
      <w:r>
        <w:t>are</w:t>
      </w:r>
      <w:r>
        <w:rPr>
          <w:spacing w:val="-6"/>
        </w:rPr>
        <w:t xml:space="preserve"> </w:t>
      </w:r>
      <w:r>
        <w:t>re</w:t>
      </w:r>
      <w:r>
        <w:rPr>
          <w:spacing w:val="-2"/>
        </w:rPr>
        <w:t>m</w:t>
      </w:r>
      <w:r>
        <w:t>inded</w:t>
      </w:r>
      <w:r>
        <w:rPr>
          <w:spacing w:val="-5"/>
        </w:rPr>
        <w:t xml:space="preserve"> </w:t>
      </w:r>
      <w:r>
        <w:t>to</w:t>
      </w:r>
      <w:r>
        <w:rPr>
          <w:spacing w:val="-6"/>
        </w:rPr>
        <w:t xml:space="preserve"> </w:t>
      </w:r>
      <w:r>
        <w:t>follow</w:t>
      </w:r>
      <w:r>
        <w:rPr>
          <w:spacing w:val="-6"/>
        </w:rPr>
        <w:t xml:space="preserve"> </w:t>
      </w:r>
      <w:r>
        <w:t>the</w:t>
      </w:r>
      <w:r>
        <w:rPr>
          <w:spacing w:val="-5"/>
        </w:rPr>
        <w:t xml:space="preserve"> </w:t>
      </w:r>
      <w:r>
        <w:t>NY</w:t>
      </w:r>
      <w:r>
        <w:rPr>
          <w:spacing w:val="-6"/>
        </w:rPr>
        <w:t xml:space="preserve"> </w:t>
      </w:r>
      <w:r>
        <w:t>State</w:t>
      </w:r>
      <w:r>
        <w:rPr>
          <w:spacing w:val="-6"/>
        </w:rPr>
        <w:t xml:space="preserve"> </w:t>
      </w:r>
      <w:r>
        <w:t>Finance</w:t>
      </w:r>
      <w:r>
        <w:rPr>
          <w:spacing w:val="-5"/>
        </w:rPr>
        <w:t xml:space="preserve"> </w:t>
      </w:r>
      <w:r>
        <w:t>Law</w:t>
      </w:r>
      <w:r>
        <w:rPr>
          <w:spacing w:val="-6"/>
        </w:rPr>
        <w:t xml:space="preserve"> </w:t>
      </w:r>
      <w:r>
        <w:t>§</w:t>
      </w:r>
      <w:r>
        <w:rPr>
          <w:spacing w:val="-6"/>
        </w:rPr>
        <w:t xml:space="preserve"> </w:t>
      </w:r>
      <w:r>
        <w:t>167</w:t>
      </w:r>
      <w:r>
        <w:rPr>
          <w:spacing w:val="-5"/>
        </w:rPr>
        <w:t xml:space="preserve"> </w:t>
      </w:r>
      <w:r>
        <w:t>rega</w:t>
      </w:r>
      <w:r>
        <w:rPr>
          <w:spacing w:val="-1"/>
        </w:rPr>
        <w:t>rdin</w:t>
      </w:r>
      <w:r>
        <w:t>g</w:t>
      </w:r>
      <w:r>
        <w:rPr>
          <w:spacing w:val="-5"/>
        </w:rPr>
        <w:t xml:space="preserve"> </w:t>
      </w:r>
      <w:r>
        <w:rPr>
          <w:spacing w:val="-1"/>
        </w:rPr>
        <w:t>surplu</w:t>
      </w:r>
      <w:r>
        <w:t>s</w:t>
      </w:r>
      <w:r>
        <w:rPr>
          <w:spacing w:val="-6"/>
        </w:rPr>
        <w:t xml:space="preserve"> </w:t>
      </w:r>
      <w:r>
        <w:rPr>
          <w:spacing w:val="-1"/>
        </w:rPr>
        <w:t>property</w:t>
      </w:r>
      <w:r>
        <w:rPr>
          <w:spacing w:val="-1"/>
          <w:w w:val="99"/>
        </w:rPr>
        <w:t xml:space="preserve"> </w:t>
      </w:r>
      <w:r>
        <w:t>redistribution</w:t>
      </w:r>
      <w:r>
        <w:rPr>
          <w:spacing w:val="-6"/>
        </w:rPr>
        <w:t xml:space="preserve"> </w:t>
      </w:r>
      <w:r>
        <w:t>before</w:t>
      </w:r>
      <w:r>
        <w:rPr>
          <w:spacing w:val="-6"/>
        </w:rPr>
        <w:t xml:space="preserve"> </w:t>
      </w:r>
      <w:r>
        <w:t>utilizing</w:t>
      </w:r>
      <w:r>
        <w:rPr>
          <w:spacing w:val="-7"/>
        </w:rPr>
        <w:t xml:space="preserve"> </w:t>
      </w:r>
      <w:r>
        <w:t>take-back,</w:t>
      </w:r>
      <w:r>
        <w:rPr>
          <w:spacing w:val="-6"/>
        </w:rPr>
        <w:t xml:space="preserve"> </w:t>
      </w:r>
      <w:r>
        <w:t>recycling,</w:t>
      </w:r>
      <w:r>
        <w:rPr>
          <w:spacing w:val="-5"/>
        </w:rPr>
        <w:t xml:space="preserve"> </w:t>
      </w:r>
      <w:r>
        <w:t>or</w:t>
      </w:r>
      <w:r>
        <w:rPr>
          <w:spacing w:val="-6"/>
        </w:rPr>
        <w:t xml:space="preserve"> </w:t>
      </w:r>
      <w:r>
        <w:t>other</w:t>
      </w:r>
      <w:r>
        <w:rPr>
          <w:spacing w:val="-6"/>
        </w:rPr>
        <w:t xml:space="preserve"> </w:t>
      </w:r>
      <w:r>
        <w:t>options</w:t>
      </w:r>
      <w:r>
        <w:rPr>
          <w:spacing w:val="-5"/>
        </w:rPr>
        <w:t xml:space="preserve"> </w:t>
      </w:r>
      <w:r>
        <w:t>for</w:t>
      </w:r>
      <w:r>
        <w:rPr>
          <w:spacing w:val="-6"/>
        </w:rPr>
        <w:t xml:space="preserve"> </w:t>
      </w:r>
      <w:r>
        <w:t>d</w:t>
      </w:r>
      <w:r>
        <w:rPr>
          <w:spacing w:val="-2"/>
        </w:rPr>
        <w:t>i</w:t>
      </w:r>
      <w:r>
        <w:t>sposition</w:t>
      </w:r>
      <w:r>
        <w:rPr>
          <w:spacing w:val="-6"/>
        </w:rPr>
        <w:t xml:space="preserve"> </w:t>
      </w:r>
      <w:r>
        <w:t>of</w:t>
      </w:r>
      <w:r>
        <w:rPr>
          <w:spacing w:val="-7"/>
        </w:rPr>
        <w:t xml:space="preserve"> </w:t>
      </w:r>
      <w:r>
        <w:t>any</w:t>
      </w:r>
      <w:r>
        <w:rPr>
          <w:spacing w:val="-7"/>
        </w:rPr>
        <w:t xml:space="preserve"> </w:t>
      </w:r>
      <w:r>
        <w:t>units</w:t>
      </w:r>
      <w:r>
        <w:rPr>
          <w:spacing w:val="-6"/>
        </w:rPr>
        <w:t xml:space="preserve"> </w:t>
      </w:r>
      <w:r>
        <w:t>that</w:t>
      </w:r>
      <w:r>
        <w:rPr>
          <w:spacing w:val="-7"/>
        </w:rPr>
        <w:t xml:space="preserve"> </w:t>
      </w:r>
      <w:r>
        <w:t>are</w:t>
      </w:r>
      <w:r>
        <w:rPr>
          <w:spacing w:val="-6"/>
        </w:rPr>
        <w:t xml:space="preserve"> </w:t>
      </w:r>
      <w:r>
        <w:t>still</w:t>
      </w:r>
      <w:r>
        <w:rPr>
          <w:spacing w:val="-7"/>
        </w:rPr>
        <w:t xml:space="preserve"> </w:t>
      </w:r>
      <w:r>
        <w:t>in</w:t>
      </w:r>
      <w:r>
        <w:rPr>
          <w:w w:val="99"/>
        </w:rPr>
        <w:t xml:space="preserve"> </w:t>
      </w:r>
      <w:r>
        <w:t>operable</w:t>
      </w:r>
      <w:r>
        <w:rPr>
          <w:spacing w:val="-7"/>
        </w:rPr>
        <w:t xml:space="preserve"> </w:t>
      </w:r>
      <w:r>
        <w:t>condition.</w:t>
      </w:r>
      <w:r>
        <w:rPr>
          <w:spacing w:val="48"/>
        </w:rPr>
        <w:t xml:space="preserve"> </w:t>
      </w:r>
      <w:r>
        <w:t>This</w:t>
      </w:r>
      <w:r>
        <w:rPr>
          <w:spacing w:val="-6"/>
        </w:rPr>
        <w:t xml:space="preserve"> </w:t>
      </w:r>
      <w:r>
        <w:t>st</w:t>
      </w:r>
      <w:r>
        <w:rPr>
          <w:spacing w:val="-1"/>
        </w:rPr>
        <w:t>a</w:t>
      </w:r>
      <w:r>
        <w:t>ndard</w:t>
      </w:r>
      <w:r>
        <w:rPr>
          <w:spacing w:val="-6"/>
        </w:rPr>
        <w:t xml:space="preserve"> </w:t>
      </w:r>
      <w:r>
        <w:t>requires</w:t>
      </w:r>
      <w:r>
        <w:rPr>
          <w:spacing w:val="-7"/>
        </w:rPr>
        <w:t xml:space="preserve"> </w:t>
      </w:r>
      <w:r>
        <w:t>donation</w:t>
      </w:r>
      <w:r>
        <w:rPr>
          <w:spacing w:val="-6"/>
        </w:rPr>
        <w:t xml:space="preserve"> </w:t>
      </w:r>
      <w:r>
        <w:t>of</w:t>
      </w:r>
      <w:r>
        <w:rPr>
          <w:spacing w:val="-6"/>
        </w:rPr>
        <w:t xml:space="preserve"> </w:t>
      </w:r>
      <w:r>
        <w:t>usable</w:t>
      </w:r>
      <w:r>
        <w:rPr>
          <w:spacing w:val="-6"/>
        </w:rPr>
        <w:t xml:space="preserve"> </w:t>
      </w:r>
      <w:r>
        <w:t>equip</w:t>
      </w:r>
      <w:r>
        <w:rPr>
          <w:spacing w:val="-2"/>
        </w:rPr>
        <w:t>m</w:t>
      </w:r>
      <w:r>
        <w:t>ent</w:t>
      </w:r>
      <w:r>
        <w:rPr>
          <w:spacing w:val="-7"/>
        </w:rPr>
        <w:t xml:space="preserve"> </w:t>
      </w:r>
      <w:r>
        <w:t>to</w:t>
      </w:r>
      <w:r>
        <w:rPr>
          <w:spacing w:val="-6"/>
        </w:rPr>
        <w:t xml:space="preserve"> </w:t>
      </w:r>
      <w:r>
        <w:t>education</w:t>
      </w:r>
      <w:r>
        <w:rPr>
          <w:spacing w:val="-6"/>
        </w:rPr>
        <w:t xml:space="preserve"> </w:t>
      </w:r>
      <w:r>
        <w:t>(or</w:t>
      </w:r>
      <w:r>
        <w:rPr>
          <w:spacing w:val="-7"/>
        </w:rPr>
        <w:t xml:space="preserve"> </w:t>
      </w:r>
      <w:r>
        <w:t>other</w:t>
      </w:r>
      <w:r>
        <w:rPr>
          <w:spacing w:val="-7"/>
        </w:rPr>
        <w:t xml:space="preserve"> </w:t>
      </w:r>
      <w:r>
        <w:t>state</w:t>
      </w:r>
      <w:r>
        <w:rPr>
          <w:spacing w:val="-7"/>
        </w:rPr>
        <w:t xml:space="preserve"> </w:t>
      </w:r>
      <w:r>
        <w:t>agencies)</w:t>
      </w:r>
      <w:r>
        <w:rPr>
          <w:w w:val="99"/>
        </w:rPr>
        <w:t xml:space="preserve"> </w:t>
      </w:r>
      <w:r>
        <w:t>prior</w:t>
      </w:r>
      <w:r>
        <w:rPr>
          <w:spacing w:val="-6"/>
        </w:rPr>
        <w:t xml:space="preserve"> </w:t>
      </w:r>
      <w:r>
        <w:t>to</w:t>
      </w:r>
      <w:r>
        <w:rPr>
          <w:spacing w:val="-5"/>
        </w:rPr>
        <w:t xml:space="preserve"> </w:t>
      </w:r>
      <w:r>
        <w:t>declaration</w:t>
      </w:r>
      <w:r>
        <w:rPr>
          <w:spacing w:val="-4"/>
        </w:rPr>
        <w:t xml:space="preserve"> </w:t>
      </w:r>
      <w:r>
        <w:t>of</w:t>
      </w:r>
      <w:r>
        <w:rPr>
          <w:spacing w:val="-5"/>
        </w:rPr>
        <w:t xml:space="preserve"> </w:t>
      </w:r>
      <w:r>
        <w:t>equip</w:t>
      </w:r>
      <w:r>
        <w:rPr>
          <w:spacing w:val="-3"/>
        </w:rPr>
        <w:t>m</w:t>
      </w:r>
      <w:r>
        <w:t>ent</w:t>
      </w:r>
      <w:r>
        <w:rPr>
          <w:spacing w:val="-4"/>
        </w:rPr>
        <w:t xml:space="preserve"> </w:t>
      </w:r>
      <w:r>
        <w:t>as</w:t>
      </w:r>
      <w:r>
        <w:rPr>
          <w:spacing w:val="-4"/>
        </w:rPr>
        <w:t xml:space="preserve"> </w:t>
      </w:r>
      <w:r>
        <w:t>surplus</w:t>
      </w:r>
      <w:r>
        <w:rPr>
          <w:spacing w:val="-5"/>
        </w:rPr>
        <w:t xml:space="preserve"> </w:t>
      </w:r>
      <w:r>
        <w:t>or</w:t>
      </w:r>
      <w:r>
        <w:rPr>
          <w:spacing w:val="-4"/>
        </w:rPr>
        <w:t xml:space="preserve"> </w:t>
      </w:r>
      <w:r>
        <w:t>waste.</w:t>
      </w:r>
      <w:ins w:id="256" w:author="Gardner, Todd (OGS)" w:date="2019-01-07T09:31:00Z">
        <w:r w:rsidR="00091A52">
          <w:t xml:space="preserve"> </w:t>
        </w:r>
      </w:ins>
      <w:r>
        <w:t>Affected</w:t>
      </w:r>
      <w:r>
        <w:rPr>
          <w:spacing w:val="-7"/>
        </w:rPr>
        <w:t xml:space="preserve"> </w:t>
      </w:r>
      <w:r>
        <w:t>entities</w:t>
      </w:r>
      <w:r>
        <w:rPr>
          <w:spacing w:val="-6"/>
        </w:rPr>
        <w:t xml:space="preserve"> </w:t>
      </w:r>
      <w:r>
        <w:t>are</w:t>
      </w:r>
      <w:r>
        <w:rPr>
          <w:spacing w:val="-7"/>
        </w:rPr>
        <w:t xml:space="preserve"> </w:t>
      </w:r>
      <w:r>
        <w:t>re</w:t>
      </w:r>
      <w:r>
        <w:rPr>
          <w:spacing w:val="-2"/>
        </w:rPr>
        <w:t>m</w:t>
      </w:r>
      <w:r>
        <w:t>inded</w:t>
      </w:r>
      <w:r>
        <w:rPr>
          <w:spacing w:val="-8"/>
        </w:rPr>
        <w:t xml:space="preserve"> </w:t>
      </w:r>
      <w:r>
        <w:t>to</w:t>
      </w:r>
      <w:r>
        <w:rPr>
          <w:spacing w:val="-7"/>
        </w:rPr>
        <w:t xml:space="preserve"> </w:t>
      </w:r>
      <w:r>
        <w:t>recei</w:t>
      </w:r>
      <w:r>
        <w:rPr>
          <w:spacing w:val="-2"/>
        </w:rPr>
        <w:t>v</w:t>
      </w:r>
      <w:r>
        <w:t>e</w:t>
      </w:r>
      <w:r>
        <w:rPr>
          <w:spacing w:val="-6"/>
        </w:rPr>
        <w:t xml:space="preserve"> </w:t>
      </w:r>
      <w:r>
        <w:t>c</w:t>
      </w:r>
      <w:r>
        <w:rPr>
          <w:spacing w:val="-1"/>
        </w:rPr>
        <w:t>e</w:t>
      </w:r>
      <w:r>
        <w:t>rti</w:t>
      </w:r>
      <w:r>
        <w:rPr>
          <w:spacing w:val="-1"/>
        </w:rPr>
        <w:t>f</w:t>
      </w:r>
      <w:r>
        <w:t>i</w:t>
      </w:r>
      <w:r>
        <w:rPr>
          <w:spacing w:val="-1"/>
        </w:rPr>
        <w:t>c</w:t>
      </w:r>
      <w:r>
        <w:t>ation</w:t>
      </w:r>
      <w:r>
        <w:rPr>
          <w:spacing w:val="-7"/>
        </w:rPr>
        <w:t xml:space="preserve"> </w:t>
      </w:r>
      <w:r>
        <w:t>of</w:t>
      </w:r>
      <w:r>
        <w:rPr>
          <w:spacing w:val="-8"/>
        </w:rPr>
        <w:t xml:space="preserve"> </w:t>
      </w:r>
      <w:r>
        <w:t>data</w:t>
      </w:r>
      <w:r>
        <w:rPr>
          <w:spacing w:val="-7"/>
        </w:rPr>
        <w:t xml:space="preserve"> </w:t>
      </w:r>
      <w:r>
        <w:t>destruction</w:t>
      </w:r>
      <w:r>
        <w:rPr>
          <w:spacing w:val="-7"/>
        </w:rPr>
        <w:t xml:space="preserve"> </w:t>
      </w:r>
      <w:r>
        <w:t>from</w:t>
      </w:r>
      <w:r>
        <w:rPr>
          <w:spacing w:val="-9"/>
        </w:rPr>
        <w:t xml:space="preserve"> </w:t>
      </w:r>
      <w:r>
        <w:t>hard</w:t>
      </w:r>
      <w:r>
        <w:rPr>
          <w:spacing w:val="-8"/>
        </w:rPr>
        <w:t xml:space="preserve"> </w:t>
      </w:r>
      <w:r>
        <w:t>drives</w:t>
      </w:r>
      <w:r>
        <w:rPr>
          <w:spacing w:val="-6"/>
        </w:rPr>
        <w:t xml:space="preserve"> </w:t>
      </w:r>
      <w:r>
        <w:t>if</w:t>
      </w:r>
      <w:r>
        <w:rPr>
          <w:spacing w:val="-6"/>
        </w:rPr>
        <w:t xml:space="preserve"> </w:t>
      </w:r>
      <w:r>
        <w:t>surrendered</w:t>
      </w:r>
      <w:r>
        <w:rPr>
          <w:spacing w:val="-7"/>
        </w:rPr>
        <w:t xml:space="preserve"> </w:t>
      </w:r>
      <w:r>
        <w:t>with</w:t>
      </w:r>
      <w:r>
        <w:rPr>
          <w:w w:val="99"/>
        </w:rPr>
        <w:t xml:space="preserve"> </w:t>
      </w:r>
      <w:r>
        <w:t>the</w:t>
      </w:r>
      <w:r>
        <w:rPr>
          <w:spacing w:val="-4"/>
        </w:rPr>
        <w:t xml:space="preserve"> </w:t>
      </w:r>
      <w:r>
        <w:rPr>
          <w:spacing w:val="-2"/>
        </w:rPr>
        <w:t>m</w:t>
      </w:r>
      <w:r>
        <w:t>achines;</w:t>
      </w:r>
      <w:r>
        <w:rPr>
          <w:spacing w:val="-4"/>
        </w:rPr>
        <w:t xml:space="preserve"> </w:t>
      </w:r>
      <w:r>
        <w:t>or,</w:t>
      </w:r>
      <w:r>
        <w:rPr>
          <w:spacing w:val="-4"/>
        </w:rPr>
        <w:t xml:space="preserve"> </w:t>
      </w:r>
      <w:r>
        <w:t>if</w:t>
      </w:r>
      <w:r>
        <w:rPr>
          <w:spacing w:val="-4"/>
        </w:rPr>
        <w:t xml:space="preserve"> </w:t>
      </w:r>
      <w:r>
        <w:t>for</w:t>
      </w:r>
      <w:r>
        <w:rPr>
          <w:spacing w:val="-4"/>
        </w:rPr>
        <w:t xml:space="preserve"> </w:t>
      </w:r>
      <w:r>
        <w:t>security</w:t>
      </w:r>
      <w:r>
        <w:rPr>
          <w:spacing w:val="-4"/>
        </w:rPr>
        <w:t xml:space="preserve"> </w:t>
      </w:r>
      <w:r>
        <w:t>purposes</w:t>
      </w:r>
      <w:r>
        <w:rPr>
          <w:spacing w:val="-4"/>
        </w:rPr>
        <w:t xml:space="preserve"> </w:t>
      </w:r>
      <w:r>
        <w:t>you</w:t>
      </w:r>
      <w:r>
        <w:rPr>
          <w:spacing w:val="-4"/>
        </w:rPr>
        <w:t xml:space="preserve"> </w:t>
      </w:r>
      <w:r>
        <w:t>are</w:t>
      </w:r>
      <w:r>
        <w:rPr>
          <w:spacing w:val="-3"/>
        </w:rPr>
        <w:t xml:space="preserve"> </w:t>
      </w:r>
      <w:r>
        <w:t>required</w:t>
      </w:r>
      <w:r>
        <w:rPr>
          <w:spacing w:val="-5"/>
        </w:rPr>
        <w:t xml:space="preserve"> </w:t>
      </w:r>
      <w:r>
        <w:t>to</w:t>
      </w:r>
      <w:r>
        <w:rPr>
          <w:spacing w:val="-5"/>
        </w:rPr>
        <w:t xml:space="preserve"> </w:t>
      </w:r>
      <w:r>
        <w:t>keep</w:t>
      </w:r>
      <w:r>
        <w:rPr>
          <w:spacing w:val="-5"/>
        </w:rPr>
        <w:t xml:space="preserve"> </w:t>
      </w:r>
      <w:r>
        <w:t>the</w:t>
      </w:r>
      <w:r>
        <w:rPr>
          <w:spacing w:val="-5"/>
        </w:rPr>
        <w:t xml:space="preserve"> </w:t>
      </w:r>
      <w:r>
        <w:t>hard</w:t>
      </w:r>
      <w:r>
        <w:rPr>
          <w:spacing w:val="-4"/>
        </w:rPr>
        <w:t xml:space="preserve"> </w:t>
      </w:r>
      <w:r>
        <w:t>drive,</w:t>
      </w:r>
      <w:r>
        <w:rPr>
          <w:spacing w:val="-5"/>
        </w:rPr>
        <w:t xml:space="preserve"> </w:t>
      </w:r>
      <w:r>
        <w:t>to</w:t>
      </w:r>
      <w:r>
        <w:rPr>
          <w:spacing w:val="-4"/>
        </w:rPr>
        <w:t xml:space="preserve"> </w:t>
      </w:r>
      <w:r>
        <w:t>negotiate</w:t>
      </w:r>
      <w:r>
        <w:rPr>
          <w:spacing w:val="-5"/>
        </w:rPr>
        <w:t xml:space="preserve"> </w:t>
      </w:r>
      <w:r>
        <w:t>this</w:t>
      </w:r>
      <w:r>
        <w:rPr>
          <w:spacing w:val="-5"/>
        </w:rPr>
        <w:t xml:space="preserve"> </w:t>
      </w:r>
      <w:r>
        <w:t>with</w:t>
      </w:r>
      <w:r>
        <w:rPr>
          <w:spacing w:val="-5"/>
        </w:rPr>
        <w:t xml:space="preserve"> </w:t>
      </w:r>
      <w:r>
        <w:t>the</w:t>
      </w:r>
      <w:r>
        <w:rPr>
          <w:w w:val="99"/>
        </w:rPr>
        <w:t xml:space="preserve"> </w:t>
      </w:r>
      <w:r>
        <w:t>contractor</w:t>
      </w:r>
      <w:r>
        <w:rPr>
          <w:spacing w:val="-6"/>
        </w:rPr>
        <w:t xml:space="preserve"> </w:t>
      </w:r>
      <w:r>
        <w:t>as</w:t>
      </w:r>
      <w:r>
        <w:rPr>
          <w:spacing w:val="-7"/>
        </w:rPr>
        <w:t xml:space="preserve"> </w:t>
      </w:r>
      <w:r>
        <w:t>there</w:t>
      </w:r>
      <w:r>
        <w:rPr>
          <w:spacing w:val="-6"/>
        </w:rPr>
        <w:t xml:space="preserve"> </w:t>
      </w:r>
      <w:r>
        <w:rPr>
          <w:spacing w:val="-2"/>
        </w:rPr>
        <w:t>m</w:t>
      </w:r>
      <w:r>
        <w:t>ay</w:t>
      </w:r>
      <w:r>
        <w:rPr>
          <w:spacing w:val="-7"/>
        </w:rPr>
        <w:t xml:space="preserve"> </w:t>
      </w:r>
      <w:r>
        <w:t>be</w:t>
      </w:r>
      <w:r>
        <w:rPr>
          <w:spacing w:val="-6"/>
        </w:rPr>
        <w:t xml:space="preserve"> </w:t>
      </w:r>
      <w:r>
        <w:t>additional</w:t>
      </w:r>
      <w:r>
        <w:rPr>
          <w:spacing w:val="-6"/>
        </w:rPr>
        <w:t xml:space="preserve"> </w:t>
      </w:r>
      <w:r>
        <w:t>fees</w:t>
      </w:r>
      <w:r>
        <w:rPr>
          <w:spacing w:val="-6"/>
        </w:rPr>
        <w:t xml:space="preserve"> </w:t>
      </w:r>
      <w:r>
        <w:t>or</w:t>
      </w:r>
      <w:r>
        <w:rPr>
          <w:spacing w:val="-7"/>
        </w:rPr>
        <w:t xml:space="preserve"> </w:t>
      </w:r>
      <w:r>
        <w:t>trade-in</w:t>
      </w:r>
      <w:r>
        <w:rPr>
          <w:spacing w:val="-6"/>
        </w:rPr>
        <w:t xml:space="preserve"> </w:t>
      </w:r>
      <w:r>
        <w:t>value</w:t>
      </w:r>
      <w:r>
        <w:rPr>
          <w:spacing w:val="-7"/>
        </w:rPr>
        <w:t xml:space="preserve"> </w:t>
      </w:r>
      <w:r>
        <w:t>reductions</w:t>
      </w:r>
      <w:r>
        <w:rPr>
          <w:spacing w:val="-6"/>
        </w:rPr>
        <w:t xml:space="preserve"> </w:t>
      </w:r>
      <w:r>
        <w:t>assoc</w:t>
      </w:r>
      <w:r>
        <w:rPr>
          <w:spacing w:val="1"/>
        </w:rPr>
        <w:t>i</w:t>
      </w:r>
      <w:r>
        <w:t>ated</w:t>
      </w:r>
      <w:r>
        <w:rPr>
          <w:spacing w:val="-6"/>
        </w:rPr>
        <w:t xml:space="preserve"> </w:t>
      </w:r>
      <w:r>
        <w:t>with</w:t>
      </w:r>
      <w:r>
        <w:rPr>
          <w:spacing w:val="-7"/>
        </w:rPr>
        <w:t xml:space="preserve"> </w:t>
      </w:r>
      <w:r>
        <w:t>ret</w:t>
      </w:r>
      <w:r>
        <w:rPr>
          <w:spacing w:val="-1"/>
        </w:rPr>
        <w:t>a</w:t>
      </w:r>
      <w:r>
        <w:t>ining</w:t>
      </w:r>
      <w:r>
        <w:rPr>
          <w:spacing w:val="-6"/>
        </w:rPr>
        <w:t xml:space="preserve"> </w:t>
      </w:r>
      <w:r>
        <w:t>t</w:t>
      </w:r>
      <w:r>
        <w:rPr>
          <w:spacing w:val="-2"/>
        </w:rPr>
        <w:t>h</w:t>
      </w:r>
      <w:r>
        <w:t>e</w:t>
      </w:r>
      <w:r>
        <w:rPr>
          <w:spacing w:val="-5"/>
        </w:rPr>
        <w:t xml:space="preserve"> </w:t>
      </w:r>
      <w:r>
        <w:t>hard</w:t>
      </w:r>
      <w:r>
        <w:rPr>
          <w:spacing w:val="-6"/>
        </w:rPr>
        <w:t xml:space="preserve"> </w:t>
      </w:r>
      <w:r>
        <w:t>d</w:t>
      </w:r>
      <w:r>
        <w:rPr>
          <w:spacing w:val="-1"/>
        </w:rPr>
        <w:t>r</w:t>
      </w:r>
      <w:r>
        <w:t>ive.</w:t>
      </w:r>
    </w:p>
    <w:p w14:paraId="5443D63B" w14:textId="77777777" w:rsidR="00C754F3" w:rsidRDefault="00C754F3">
      <w:pPr>
        <w:spacing w:before="16" w:line="260" w:lineRule="exact"/>
        <w:rPr>
          <w:sz w:val="26"/>
          <w:szCs w:val="26"/>
        </w:rPr>
      </w:pPr>
    </w:p>
    <w:p w14:paraId="497E6ED3" w14:textId="77777777" w:rsidR="00C754F3" w:rsidRDefault="00EE6BA3">
      <w:pPr>
        <w:pStyle w:val="BodyText"/>
        <w:ind w:right="109"/>
      </w:pPr>
      <w:r>
        <w:t>If</w:t>
      </w:r>
      <w:r>
        <w:rPr>
          <w:spacing w:val="-6"/>
        </w:rPr>
        <w:t xml:space="preserve"> </w:t>
      </w:r>
      <w:r>
        <w:t>units</w:t>
      </w:r>
      <w:r>
        <w:rPr>
          <w:spacing w:val="-6"/>
        </w:rPr>
        <w:t xml:space="preserve"> </w:t>
      </w:r>
      <w:r>
        <w:t>are</w:t>
      </w:r>
      <w:r>
        <w:rPr>
          <w:spacing w:val="-5"/>
        </w:rPr>
        <w:t xml:space="preserve"> </w:t>
      </w:r>
      <w:r>
        <w:rPr>
          <w:spacing w:val="-2"/>
        </w:rPr>
        <w:t>b</w:t>
      </w:r>
      <w:r>
        <w:t>eing</w:t>
      </w:r>
      <w:r>
        <w:rPr>
          <w:spacing w:val="-5"/>
        </w:rPr>
        <w:t xml:space="preserve"> </w:t>
      </w:r>
      <w:r>
        <w:t>transferred</w:t>
      </w:r>
      <w:r>
        <w:rPr>
          <w:spacing w:val="-5"/>
        </w:rPr>
        <w:t xml:space="preserve"> </w:t>
      </w:r>
      <w:r>
        <w:t>for</w:t>
      </w:r>
      <w:r>
        <w:rPr>
          <w:spacing w:val="-6"/>
        </w:rPr>
        <w:t xml:space="preserve"> </w:t>
      </w:r>
      <w:r>
        <w:t>disp</w:t>
      </w:r>
      <w:r>
        <w:rPr>
          <w:spacing w:val="-2"/>
        </w:rPr>
        <w:t>o</w:t>
      </w:r>
      <w:r>
        <w:t>sition,</w:t>
      </w:r>
      <w:r>
        <w:rPr>
          <w:spacing w:val="-5"/>
        </w:rPr>
        <w:t xml:space="preserve"> </w:t>
      </w:r>
      <w:r>
        <w:t>a</w:t>
      </w:r>
      <w:r>
        <w:rPr>
          <w:spacing w:val="-6"/>
        </w:rPr>
        <w:t xml:space="preserve"> </w:t>
      </w:r>
      <w:r>
        <w:t>record</w:t>
      </w:r>
      <w:r>
        <w:rPr>
          <w:spacing w:val="-5"/>
        </w:rPr>
        <w:t xml:space="preserve"> </w:t>
      </w:r>
      <w:r>
        <w:t>of</w:t>
      </w:r>
      <w:r>
        <w:rPr>
          <w:spacing w:val="-6"/>
        </w:rPr>
        <w:t xml:space="preserve"> </w:t>
      </w:r>
      <w:r>
        <w:t>each</w:t>
      </w:r>
      <w:r>
        <w:rPr>
          <w:spacing w:val="-6"/>
        </w:rPr>
        <w:t xml:space="preserve"> </w:t>
      </w:r>
      <w:r>
        <w:t>disposition</w:t>
      </w:r>
      <w:r>
        <w:rPr>
          <w:spacing w:val="-5"/>
        </w:rPr>
        <w:t xml:space="preserve"> </w:t>
      </w:r>
      <w:r>
        <w:t>shall</w:t>
      </w:r>
      <w:r>
        <w:rPr>
          <w:spacing w:val="-6"/>
        </w:rPr>
        <w:t xml:space="preserve"> </w:t>
      </w:r>
      <w:r>
        <w:t>be</w:t>
      </w:r>
      <w:r>
        <w:rPr>
          <w:spacing w:val="-6"/>
        </w:rPr>
        <w:t xml:space="preserve"> </w:t>
      </w:r>
      <w:r>
        <w:t>retained</w:t>
      </w:r>
      <w:r>
        <w:rPr>
          <w:spacing w:val="-6"/>
        </w:rPr>
        <w:t xml:space="preserve"> </w:t>
      </w:r>
      <w:r>
        <w:t>by</w:t>
      </w:r>
      <w:r>
        <w:rPr>
          <w:spacing w:val="-5"/>
        </w:rPr>
        <w:t xml:space="preserve"> </w:t>
      </w:r>
      <w:r>
        <w:t>the</w:t>
      </w:r>
      <w:r>
        <w:rPr>
          <w:spacing w:val="-6"/>
        </w:rPr>
        <w:t xml:space="preserve"> </w:t>
      </w:r>
      <w:r>
        <w:t>affected</w:t>
      </w:r>
      <w:r>
        <w:rPr>
          <w:w w:val="99"/>
        </w:rPr>
        <w:t xml:space="preserve"> </w:t>
      </w:r>
      <w:r>
        <w:t>entity.</w:t>
      </w:r>
      <w:r>
        <w:rPr>
          <w:spacing w:val="47"/>
        </w:rPr>
        <w:t xml:space="preserve"> </w:t>
      </w:r>
      <w:r>
        <w:t>Docu</w:t>
      </w:r>
      <w:r>
        <w:rPr>
          <w:spacing w:val="-2"/>
        </w:rPr>
        <w:t>m</w:t>
      </w:r>
      <w:r>
        <w:t>entation</w:t>
      </w:r>
      <w:r>
        <w:rPr>
          <w:spacing w:val="-6"/>
        </w:rPr>
        <w:t xml:space="preserve"> </w:t>
      </w:r>
      <w:r>
        <w:t>shall</w:t>
      </w:r>
      <w:r>
        <w:rPr>
          <w:spacing w:val="-6"/>
        </w:rPr>
        <w:t xml:space="preserve"> </w:t>
      </w:r>
      <w:r>
        <w:t>be</w:t>
      </w:r>
      <w:r>
        <w:rPr>
          <w:spacing w:val="-7"/>
        </w:rPr>
        <w:t xml:space="preserve"> </w:t>
      </w:r>
      <w:r>
        <w:t>provi</w:t>
      </w:r>
      <w:r>
        <w:rPr>
          <w:spacing w:val="-2"/>
        </w:rPr>
        <w:t>d</w:t>
      </w:r>
      <w:r>
        <w:t>ed</w:t>
      </w:r>
      <w:r>
        <w:rPr>
          <w:spacing w:val="-7"/>
        </w:rPr>
        <w:t xml:space="preserve"> </w:t>
      </w:r>
      <w:r>
        <w:t>to</w:t>
      </w:r>
      <w:r>
        <w:rPr>
          <w:spacing w:val="-7"/>
        </w:rPr>
        <w:t xml:space="preserve"> </w:t>
      </w:r>
      <w:r>
        <w:t>the</w:t>
      </w:r>
      <w:r>
        <w:rPr>
          <w:spacing w:val="-7"/>
        </w:rPr>
        <w:t xml:space="preserve"> </w:t>
      </w:r>
      <w:r>
        <w:t>affected</w:t>
      </w:r>
      <w:r>
        <w:rPr>
          <w:spacing w:val="-7"/>
        </w:rPr>
        <w:t xml:space="preserve"> </w:t>
      </w:r>
      <w:r>
        <w:t>entity</w:t>
      </w:r>
      <w:r>
        <w:rPr>
          <w:spacing w:val="-7"/>
        </w:rPr>
        <w:t xml:space="preserve"> </w:t>
      </w:r>
      <w:r>
        <w:t>de</w:t>
      </w:r>
      <w:r>
        <w:rPr>
          <w:spacing w:val="-2"/>
        </w:rPr>
        <w:t>m</w:t>
      </w:r>
      <w:r>
        <w:t>onstrating</w:t>
      </w:r>
      <w:r>
        <w:rPr>
          <w:spacing w:val="-7"/>
        </w:rPr>
        <w:t xml:space="preserve"> </w:t>
      </w:r>
      <w:r>
        <w:t>that</w:t>
      </w:r>
      <w:r>
        <w:rPr>
          <w:spacing w:val="-7"/>
        </w:rPr>
        <w:t xml:space="preserve"> </w:t>
      </w:r>
      <w:r>
        <w:t>these</w:t>
      </w:r>
      <w:r>
        <w:rPr>
          <w:spacing w:val="-7"/>
        </w:rPr>
        <w:t xml:space="preserve"> </w:t>
      </w:r>
      <w:r>
        <w:t>products</w:t>
      </w:r>
      <w:r>
        <w:rPr>
          <w:spacing w:val="-7"/>
        </w:rPr>
        <w:t xml:space="preserve"> </w:t>
      </w:r>
      <w:r>
        <w:t>have</w:t>
      </w:r>
      <w:r>
        <w:rPr>
          <w:spacing w:val="-6"/>
        </w:rPr>
        <w:t xml:space="preserve"> </w:t>
      </w:r>
      <w:r>
        <w:t>been</w:t>
      </w:r>
      <w:r>
        <w:rPr>
          <w:w w:val="99"/>
        </w:rPr>
        <w:t xml:space="preserve"> </w:t>
      </w:r>
      <w:r>
        <w:t>disposed</w:t>
      </w:r>
      <w:r>
        <w:rPr>
          <w:spacing w:val="-5"/>
        </w:rPr>
        <w:t xml:space="preserve"> </w:t>
      </w:r>
      <w:r>
        <w:t>of</w:t>
      </w:r>
      <w:r>
        <w:rPr>
          <w:spacing w:val="-5"/>
        </w:rPr>
        <w:t xml:space="preserve"> </w:t>
      </w:r>
      <w:r>
        <w:t>in</w:t>
      </w:r>
      <w:r>
        <w:rPr>
          <w:spacing w:val="-4"/>
        </w:rPr>
        <w:t xml:space="preserve"> </w:t>
      </w:r>
      <w:r>
        <w:t>environ</w:t>
      </w:r>
      <w:r>
        <w:rPr>
          <w:spacing w:val="-2"/>
        </w:rPr>
        <w:t>m</w:t>
      </w:r>
      <w:r>
        <w:t>entally</w:t>
      </w:r>
      <w:r>
        <w:rPr>
          <w:spacing w:val="-5"/>
        </w:rPr>
        <w:t xml:space="preserve"> </w:t>
      </w:r>
      <w:r>
        <w:t>sound</w:t>
      </w:r>
      <w:r>
        <w:rPr>
          <w:spacing w:val="-5"/>
        </w:rPr>
        <w:t xml:space="preserve"> </w:t>
      </w:r>
      <w:r>
        <w:rPr>
          <w:spacing w:val="-2"/>
        </w:rPr>
        <w:t>m</w:t>
      </w:r>
      <w:r>
        <w:t>anner</w:t>
      </w:r>
      <w:r>
        <w:rPr>
          <w:spacing w:val="-4"/>
        </w:rPr>
        <w:t xml:space="preserve"> </w:t>
      </w:r>
      <w:r>
        <w:t>in</w:t>
      </w:r>
      <w:r>
        <w:rPr>
          <w:spacing w:val="-5"/>
        </w:rPr>
        <w:t xml:space="preserve"> </w:t>
      </w:r>
      <w:r>
        <w:t>co</w:t>
      </w:r>
      <w:r>
        <w:rPr>
          <w:spacing w:val="-2"/>
        </w:rPr>
        <w:t>m</w:t>
      </w:r>
      <w:r>
        <w:rPr>
          <w:spacing w:val="-1"/>
        </w:rPr>
        <w:t>p</w:t>
      </w:r>
      <w:r>
        <w:t>lia</w:t>
      </w:r>
      <w:r>
        <w:rPr>
          <w:spacing w:val="-2"/>
        </w:rPr>
        <w:t>n</w:t>
      </w:r>
      <w:r>
        <w:t>ce</w:t>
      </w:r>
      <w:r>
        <w:rPr>
          <w:spacing w:val="-6"/>
        </w:rPr>
        <w:t xml:space="preserve"> </w:t>
      </w:r>
      <w:r>
        <w:t>with</w:t>
      </w:r>
      <w:r>
        <w:rPr>
          <w:spacing w:val="-5"/>
        </w:rPr>
        <w:t xml:space="preserve"> </w:t>
      </w:r>
      <w:r>
        <w:t>applicable</w:t>
      </w:r>
      <w:r>
        <w:rPr>
          <w:spacing w:val="-5"/>
        </w:rPr>
        <w:t xml:space="preserve"> </w:t>
      </w:r>
      <w:r>
        <w:t>local,</w:t>
      </w:r>
      <w:r>
        <w:rPr>
          <w:spacing w:val="-5"/>
        </w:rPr>
        <w:t xml:space="preserve"> </w:t>
      </w:r>
      <w:r>
        <w:t>state</w:t>
      </w:r>
      <w:r>
        <w:rPr>
          <w:spacing w:val="-4"/>
        </w:rPr>
        <w:t xml:space="preserve"> </w:t>
      </w:r>
      <w:r>
        <w:t>and</w:t>
      </w:r>
      <w:r>
        <w:rPr>
          <w:spacing w:val="-6"/>
        </w:rPr>
        <w:t xml:space="preserve"> </w:t>
      </w:r>
      <w:r>
        <w:t>federal</w:t>
      </w:r>
      <w:r>
        <w:rPr>
          <w:spacing w:val="-4"/>
        </w:rPr>
        <w:t xml:space="preserve"> </w:t>
      </w:r>
      <w:r>
        <w:t>laws.</w:t>
      </w:r>
      <w:r>
        <w:rPr>
          <w:spacing w:val="49"/>
        </w:rPr>
        <w:t xml:space="preserve"> </w:t>
      </w:r>
      <w:r>
        <w:t>The</w:t>
      </w:r>
      <w:r>
        <w:rPr>
          <w:w w:val="99"/>
        </w:rPr>
        <w:t xml:space="preserve"> </w:t>
      </w:r>
      <w:r>
        <w:t>contr</w:t>
      </w:r>
      <w:r>
        <w:rPr>
          <w:spacing w:val="-1"/>
        </w:rPr>
        <w:t>a</w:t>
      </w:r>
      <w:r>
        <w:t>ctor</w:t>
      </w:r>
      <w:r>
        <w:rPr>
          <w:spacing w:val="-5"/>
        </w:rPr>
        <w:t xml:space="preserve"> </w:t>
      </w:r>
      <w:r>
        <w:rPr>
          <w:spacing w:val="-2"/>
        </w:rPr>
        <w:t>o</w:t>
      </w:r>
      <w:r>
        <w:t>r</w:t>
      </w:r>
      <w:r>
        <w:rPr>
          <w:spacing w:val="-4"/>
        </w:rPr>
        <w:t xml:space="preserve"> </w:t>
      </w:r>
      <w:r>
        <w:t>dispo</w:t>
      </w:r>
      <w:r>
        <w:rPr>
          <w:spacing w:val="-2"/>
        </w:rPr>
        <w:t>s</w:t>
      </w:r>
      <w:r>
        <w:t>ing</w:t>
      </w:r>
      <w:r>
        <w:rPr>
          <w:spacing w:val="-4"/>
        </w:rPr>
        <w:t xml:space="preserve"> </w:t>
      </w:r>
      <w:r>
        <w:rPr>
          <w:spacing w:val="-1"/>
        </w:rPr>
        <w:t>en</w:t>
      </w:r>
      <w:r>
        <w:t>tity</w:t>
      </w:r>
      <w:r>
        <w:rPr>
          <w:spacing w:val="-4"/>
        </w:rPr>
        <w:t xml:space="preserve"> </w:t>
      </w:r>
      <w:r>
        <w:t>s</w:t>
      </w:r>
      <w:r>
        <w:rPr>
          <w:spacing w:val="-2"/>
        </w:rPr>
        <w:t>h</w:t>
      </w:r>
      <w:r>
        <w:t>all</w:t>
      </w:r>
      <w:r>
        <w:rPr>
          <w:spacing w:val="-4"/>
        </w:rPr>
        <w:t xml:space="preserve"> </w:t>
      </w:r>
      <w:r>
        <w:t>p</w:t>
      </w:r>
      <w:r>
        <w:rPr>
          <w:spacing w:val="-1"/>
        </w:rPr>
        <w:t>r</w:t>
      </w:r>
      <w:r>
        <w:t>ovide</w:t>
      </w:r>
      <w:r>
        <w:rPr>
          <w:spacing w:val="-5"/>
        </w:rPr>
        <w:t xml:space="preserve"> </w:t>
      </w:r>
      <w:r>
        <w:t>ass</w:t>
      </w:r>
      <w:r>
        <w:rPr>
          <w:spacing w:val="-2"/>
        </w:rPr>
        <w:t>u</w:t>
      </w:r>
      <w:r>
        <w:t>r</w:t>
      </w:r>
      <w:r>
        <w:rPr>
          <w:spacing w:val="-1"/>
        </w:rPr>
        <w:t>a</w:t>
      </w:r>
      <w:r>
        <w:t>nce</w:t>
      </w:r>
      <w:r>
        <w:rPr>
          <w:spacing w:val="-4"/>
        </w:rPr>
        <w:t xml:space="preserve"> </w:t>
      </w:r>
      <w:r>
        <w:t>to</w:t>
      </w:r>
      <w:r>
        <w:rPr>
          <w:spacing w:val="-4"/>
        </w:rPr>
        <w:t xml:space="preserve"> </w:t>
      </w:r>
      <w:r>
        <w:t>t</w:t>
      </w:r>
      <w:r>
        <w:rPr>
          <w:spacing w:val="-2"/>
        </w:rPr>
        <w:t>h</w:t>
      </w:r>
      <w:r>
        <w:t>e</w:t>
      </w:r>
      <w:r>
        <w:rPr>
          <w:spacing w:val="-4"/>
        </w:rPr>
        <w:t xml:space="preserve"> </w:t>
      </w:r>
      <w:r>
        <w:t>a</w:t>
      </w:r>
      <w:r>
        <w:rPr>
          <w:spacing w:val="-1"/>
        </w:rPr>
        <w:t>ff</w:t>
      </w:r>
      <w:r>
        <w:t>ected</w:t>
      </w:r>
      <w:r>
        <w:rPr>
          <w:spacing w:val="-5"/>
        </w:rPr>
        <w:t xml:space="preserve"> </w:t>
      </w:r>
      <w:r>
        <w:t>entity</w:t>
      </w:r>
      <w:r>
        <w:rPr>
          <w:spacing w:val="-6"/>
        </w:rPr>
        <w:t xml:space="preserve"> </w:t>
      </w:r>
      <w:r>
        <w:t>that</w:t>
      </w:r>
      <w:r>
        <w:rPr>
          <w:spacing w:val="-4"/>
        </w:rPr>
        <w:t xml:space="preserve"> </w:t>
      </w:r>
      <w:r>
        <w:rPr>
          <w:spacing w:val="-1"/>
        </w:rPr>
        <w:t>a</w:t>
      </w:r>
      <w:r>
        <w:t>ll</w:t>
      </w:r>
      <w:r>
        <w:rPr>
          <w:spacing w:val="-4"/>
        </w:rPr>
        <w:t xml:space="preserve"> </w:t>
      </w:r>
      <w:r>
        <w:t>ex</w:t>
      </w:r>
      <w:r>
        <w:rPr>
          <w:spacing w:val="-2"/>
        </w:rPr>
        <w:t>p</w:t>
      </w:r>
      <w:r>
        <w:rPr>
          <w:spacing w:val="-1"/>
        </w:rPr>
        <w:t>o</w:t>
      </w:r>
      <w:r>
        <w:t>rts</w:t>
      </w:r>
      <w:r>
        <w:rPr>
          <w:spacing w:val="-4"/>
        </w:rPr>
        <w:t xml:space="preserve"> </w:t>
      </w:r>
      <w:r>
        <w:t>of</w:t>
      </w:r>
      <w:r>
        <w:rPr>
          <w:spacing w:val="-5"/>
        </w:rPr>
        <w:t xml:space="preserve"> </w:t>
      </w:r>
      <w:r>
        <w:t>used</w:t>
      </w:r>
      <w:r>
        <w:rPr>
          <w:spacing w:val="-5"/>
        </w:rPr>
        <w:t xml:space="preserve"> </w:t>
      </w:r>
      <w:r>
        <w:t>ele</w:t>
      </w:r>
      <w:r>
        <w:rPr>
          <w:spacing w:val="-1"/>
        </w:rPr>
        <w:t>c</w:t>
      </w:r>
      <w:r>
        <w:t>tronics</w:t>
      </w:r>
      <w:r>
        <w:rPr>
          <w:w w:val="99"/>
        </w:rPr>
        <w:t xml:space="preserve"> </w:t>
      </w:r>
      <w:r>
        <w:t>collected</w:t>
      </w:r>
      <w:r>
        <w:rPr>
          <w:spacing w:val="-5"/>
        </w:rPr>
        <w:t xml:space="preserve"> </w:t>
      </w:r>
      <w:r>
        <w:t>for</w:t>
      </w:r>
      <w:r>
        <w:rPr>
          <w:spacing w:val="-5"/>
        </w:rPr>
        <w:t xml:space="preserve"> </w:t>
      </w:r>
      <w:r>
        <w:t>reuse,</w:t>
      </w:r>
      <w:r>
        <w:rPr>
          <w:spacing w:val="-5"/>
        </w:rPr>
        <w:t xml:space="preserve"> </w:t>
      </w:r>
      <w:r>
        <w:t>recycling</w:t>
      </w:r>
      <w:r>
        <w:rPr>
          <w:spacing w:val="-5"/>
        </w:rPr>
        <w:t xml:space="preserve"> </w:t>
      </w:r>
      <w:r>
        <w:t>or</w:t>
      </w:r>
      <w:r>
        <w:rPr>
          <w:spacing w:val="-5"/>
        </w:rPr>
        <w:t xml:space="preserve"> </w:t>
      </w:r>
      <w:r>
        <w:t>disposal</w:t>
      </w:r>
      <w:r>
        <w:rPr>
          <w:spacing w:val="-5"/>
        </w:rPr>
        <w:t xml:space="preserve"> </w:t>
      </w:r>
      <w:r>
        <w:t>will</w:t>
      </w:r>
      <w:r>
        <w:rPr>
          <w:spacing w:val="-5"/>
        </w:rPr>
        <w:t xml:space="preserve"> </w:t>
      </w:r>
      <w:proofErr w:type="gramStart"/>
      <w:r>
        <w:t>be</w:t>
      </w:r>
      <w:r>
        <w:rPr>
          <w:spacing w:val="-5"/>
        </w:rPr>
        <w:t xml:space="preserve"> </w:t>
      </w:r>
      <w:r>
        <w:t>in</w:t>
      </w:r>
      <w:r>
        <w:rPr>
          <w:spacing w:val="-6"/>
        </w:rPr>
        <w:t xml:space="preserve"> </w:t>
      </w:r>
      <w:r>
        <w:t>co</w:t>
      </w:r>
      <w:r>
        <w:rPr>
          <w:spacing w:val="-2"/>
        </w:rPr>
        <w:t>m</w:t>
      </w:r>
      <w:r>
        <w:rPr>
          <w:spacing w:val="-1"/>
        </w:rPr>
        <w:t>p</w:t>
      </w:r>
      <w:r>
        <w:t>liance</w:t>
      </w:r>
      <w:r>
        <w:rPr>
          <w:spacing w:val="-5"/>
        </w:rPr>
        <w:t xml:space="preserve"> </w:t>
      </w:r>
      <w:r>
        <w:t>with</w:t>
      </w:r>
      <w:proofErr w:type="gramEnd"/>
      <w:r>
        <w:rPr>
          <w:spacing w:val="-5"/>
        </w:rPr>
        <w:t xml:space="preserve"> </w:t>
      </w:r>
      <w:r>
        <w:t>the</w:t>
      </w:r>
      <w:r>
        <w:rPr>
          <w:spacing w:val="-6"/>
        </w:rPr>
        <w:t xml:space="preserve"> </w:t>
      </w:r>
      <w:r>
        <w:t>l</w:t>
      </w:r>
      <w:r>
        <w:rPr>
          <w:spacing w:val="-1"/>
        </w:rPr>
        <w:t>a</w:t>
      </w:r>
      <w:r>
        <w:t>ws</w:t>
      </w:r>
      <w:r>
        <w:rPr>
          <w:spacing w:val="-6"/>
        </w:rPr>
        <w:t xml:space="preserve"> </w:t>
      </w:r>
      <w:r>
        <w:t>of</w:t>
      </w:r>
      <w:r>
        <w:rPr>
          <w:spacing w:val="-7"/>
        </w:rPr>
        <w:t xml:space="preserve"> </w:t>
      </w:r>
      <w:r>
        <w:t>the</w:t>
      </w:r>
      <w:r>
        <w:rPr>
          <w:spacing w:val="-6"/>
        </w:rPr>
        <w:t xml:space="preserve"> </w:t>
      </w:r>
      <w:r>
        <w:t>importing</w:t>
      </w:r>
      <w:r>
        <w:rPr>
          <w:spacing w:val="-5"/>
        </w:rPr>
        <w:t xml:space="preserve"> </w:t>
      </w:r>
      <w:r>
        <w:t>cou</w:t>
      </w:r>
      <w:r>
        <w:rPr>
          <w:spacing w:val="-2"/>
        </w:rPr>
        <w:t>n</w:t>
      </w:r>
      <w:r>
        <w:t>try.</w:t>
      </w:r>
    </w:p>
    <w:p w14:paraId="126E62E1" w14:textId="77777777" w:rsidR="00C754F3" w:rsidRDefault="00C754F3">
      <w:pPr>
        <w:spacing w:before="16" w:line="260" w:lineRule="exact"/>
        <w:rPr>
          <w:sz w:val="26"/>
          <w:szCs w:val="26"/>
        </w:rPr>
      </w:pPr>
    </w:p>
    <w:p w14:paraId="2FD41D7E" w14:textId="2ABE6EB9" w:rsidR="00C754F3" w:rsidDel="00091A52" w:rsidRDefault="00EE6BA3">
      <w:pPr>
        <w:pStyle w:val="BodyText"/>
        <w:rPr>
          <w:del w:id="257" w:author="Gardner, Todd (OGS)" w:date="2019-01-07T09:36:00Z"/>
        </w:rPr>
      </w:pPr>
      <w:r>
        <w:t>*Note:</w:t>
      </w:r>
      <w:r>
        <w:rPr>
          <w:spacing w:val="-5"/>
        </w:rPr>
        <w:t xml:space="preserve"> </w:t>
      </w:r>
      <w:r>
        <w:t>One</w:t>
      </w:r>
      <w:r>
        <w:rPr>
          <w:spacing w:val="-5"/>
        </w:rPr>
        <w:t xml:space="preserve"> </w:t>
      </w:r>
      <w:r>
        <w:t>of</w:t>
      </w:r>
      <w:r>
        <w:rPr>
          <w:spacing w:val="-5"/>
        </w:rPr>
        <w:t xml:space="preserve"> </w:t>
      </w:r>
      <w:r>
        <w:t>the</w:t>
      </w:r>
      <w:r>
        <w:rPr>
          <w:spacing w:val="-4"/>
        </w:rPr>
        <w:t xml:space="preserve"> </w:t>
      </w:r>
      <w:ins w:id="258" w:author="Gardner, Todd (OGS)" w:date="2019-01-07T09:35:00Z">
        <w:r w:rsidR="00091A52">
          <w:rPr>
            <w:spacing w:val="-4"/>
          </w:rPr>
          <w:t xml:space="preserve">required </w:t>
        </w:r>
      </w:ins>
      <w:r>
        <w:t>criteria</w:t>
      </w:r>
      <w:r>
        <w:rPr>
          <w:spacing w:val="-5"/>
        </w:rPr>
        <w:t xml:space="preserve"> </w:t>
      </w:r>
      <w:r>
        <w:t>for</w:t>
      </w:r>
      <w:r>
        <w:rPr>
          <w:spacing w:val="-5"/>
        </w:rPr>
        <w:t xml:space="preserve"> </w:t>
      </w:r>
      <w:r>
        <w:t>EPEAT</w:t>
      </w:r>
      <w:r>
        <w:rPr>
          <w:spacing w:val="-4"/>
        </w:rPr>
        <w:t xml:space="preserve"> </w:t>
      </w:r>
      <w:r>
        <w:t>certification</w:t>
      </w:r>
      <w:r>
        <w:rPr>
          <w:spacing w:val="-5"/>
        </w:rPr>
        <w:t xml:space="preserve"> </w:t>
      </w:r>
      <w:r>
        <w:t>is</w:t>
      </w:r>
      <w:ins w:id="259" w:author="Gardner, Todd (OGS)" w:date="2019-01-07T09:35:00Z">
        <w:r w:rsidR="00091A52">
          <w:t xml:space="preserve"> that the manufacturer shall provide a nationwide product take-back service for reuse, refurbishment and/or recycling for products in countries within which the product is declared to conform to this standard (See IEEE Section 6.4.1.1).</w:t>
        </w:r>
      </w:ins>
      <w:del w:id="260" w:author="Gardner, Todd (OGS)" w:date="2019-01-07T09:36:00Z">
        <w:r w:rsidDel="00091A52">
          <w:delText>:</w:delText>
        </w:r>
      </w:del>
    </w:p>
    <w:p w14:paraId="777C36BF" w14:textId="742DECB6" w:rsidR="00C754F3" w:rsidRDefault="00EE6BA3" w:rsidP="00AD535A">
      <w:pPr>
        <w:pStyle w:val="BodyText"/>
        <w:rPr>
          <w:rFonts w:cs="Times New Roman"/>
        </w:rPr>
      </w:pPr>
      <w:del w:id="261" w:author="Gardner, Todd (OGS)" w:date="2019-01-07T09:36:00Z">
        <w:r w:rsidDel="00091A52">
          <w:rPr>
            <w:rFonts w:cs="Times New Roman"/>
            <w:i/>
          </w:rPr>
          <w:delText>“The</w:delText>
        </w:r>
        <w:r w:rsidDel="00091A52">
          <w:rPr>
            <w:rFonts w:cs="Times New Roman"/>
            <w:i/>
            <w:spacing w:val="-4"/>
          </w:rPr>
          <w:delText xml:space="preserve"> </w:delText>
        </w:r>
        <w:r w:rsidDel="00091A52">
          <w:rPr>
            <w:rFonts w:cs="Times New Roman"/>
            <w:i/>
          </w:rPr>
          <w:delText>marketing</w:delText>
        </w:r>
        <w:r w:rsidDel="00091A52">
          <w:rPr>
            <w:rFonts w:cs="Times New Roman"/>
            <w:i/>
            <w:spacing w:val="-4"/>
          </w:rPr>
          <w:delText xml:space="preserve"> </w:delText>
        </w:r>
        <w:r w:rsidDel="00091A52">
          <w:rPr>
            <w:rFonts w:cs="Times New Roman"/>
            <w:i/>
          </w:rPr>
          <w:delText>and</w:delText>
        </w:r>
        <w:r w:rsidDel="00091A52">
          <w:rPr>
            <w:rFonts w:cs="Times New Roman"/>
            <w:i/>
            <w:spacing w:val="-4"/>
          </w:rPr>
          <w:delText xml:space="preserve"> </w:delText>
        </w:r>
        <w:r w:rsidDel="00091A52">
          <w:rPr>
            <w:rFonts w:cs="Times New Roman"/>
            <w:i/>
          </w:rPr>
          <w:delText>sale</w:delText>
        </w:r>
        <w:r w:rsidDel="00091A52">
          <w:rPr>
            <w:rFonts w:cs="Times New Roman"/>
            <w:i/>
            <w:spacing w:val="-3"/>
          </w:rPr>
          <w:delText xml:space="preserve"> </w:delText>
        </w:r>
        <w:r w:rsidDel="00091A52">
          <w:rPr>
            <w:rFonts w:cs="Times New Roman"/>
            <w:i/>
          </w:rPr>
          <w:delText>to</w:delText>
        </w:r>
        <w:r w:rsidDel="00091A52">
          <w:rPr>
            <w:rFonts w:cs="Times New Roman"/>
            <w:i/>
            <w:spacing w:val="-4"/>
          </w:rPr>
          <w:delText xml:space="preserve"> </w:delText>
        </w:r>
        <w:r w:rsidDel="00091A52">
          <w:rPr>
            <w:rFonts w:cs="Times New Roman"/>
            <w:i/>
          </w:rPr>
          <w:delText>institutions</w:delText>
        </w:r>
        <w:r w:rsidDel="00091A52">
          <w:rPr>
            <w:rFonts w:cs="Times New Roman"/>
            <w:i/>
            <w:spacing w:val="-4"/>
          </w:rPr>
          <w:delText xml:space="preserve"> </w:delText>
        </w:r>
        <w:r w:rsidDel="00091A52">
          <w:rPr>
            <w:rFonts w:cs="Times New Roman"/>
            <w:i/>
          </w:rPr>
          <w:delText>of</w:delText>
        </w:r>
        <w:r w:rsidDel="00091A52">
          <w:rPr>
            <w:rFonts w:cs="Times New Roman"/>
            <w:i/>
            <w:spacing w:val="-4"/>
          </w:rPr>
          <w:delText xml:space="preserve"> </w:delText>
        </w:r>
        <w:r w:rsidDel="00091A52">
          <w:rPr>
            <w:rFonts w:cs="Times New Roman"/>
            <w:i/>
          </w:rPr>
          <w:delText>all</w:delText>
        </w:r>
        <w:r w:rsidDel="00091A52">
          <w:rPr>
            <w:rFonts w:cs="Times New Roman"/>
            <w:i/>
            <w:spacing w:val="-5"/>
          </w:rPr>
          <w:delText xml:space="preserve"> </w:delText>
        </w:r>
        <w:r w:rsidDel="00091A52">
          <w:rPr>
            <w:rFonts w:cs="Times New Roman"/>
            <w:i/>
          </w:rPr>
          <w:delText>covered</w:delText>
        </w:r>
        <w:r w:rsidDel="00091A52">
          <w:rPr>
            <w:rFonts w:cs="Times New Roman"/>
            <w:i/>
            <w:spacing w:val="-5"/>
          </w:rPr>
          <w:delText xml:space="preserve"> </w:delText>
        </w:r>
        <w:r w:rsidDel="00091A52">
          <w:rPr>
            <w:rFonts w:cs="Times New Roman"/>
            <w:i/>
          </w:rPr>
          <w:delText>products</w:delText>
        </w:r>
        <w:r w:rsidDel="00091A52">
          <w:rPr>
            <w:rFonts w:cs="Times New Roman"/>
            <w:i/>
            <w:spacing w:val="-4"/>
          </w:rPr>
          <w:delText xml:space="preserve"> </w:delText>
        </w:r>
        <w:r w:rsidDel="00091A52">
          <w:rPr>
            <w:rFonts w:cs="Times New Roman"/>
            <w:i/>
          </w:rPr>
          <w:delText>shall</w:delText>
        </w:r>
        <w:r w:rsidDel="00091A52">
          <w:rPr>
            <w:rFonts w:cs="Times New Roman"/>
            <w:i/>
            <w:spacing w:val="-5"/>
          </w:rPr>
          <w:delText xml:space="preserve"> </w:delText>
        </w:r>
        <w:r w:rsidDel="00091A52">
          <w:rPr>
            <w:rFonts w:cs="Times New Roman"/>
            <w:i/>
          </w:rPr>
          <w:delText>include</w:delText>
        </w:r>
        <w:r w:rsidDel="00091A52">
          <w:rPr>
            <w:rFonts w:cs="Times New Roman"/>
            <w:i/>
            <w:spacing w:val="-4"/>
          </w:rPr>
          <w:delText xml:space="preserve"> </w:delText>
        </w:r>
        <w:r w:rsidDel="00091A52">
          <w:rPr>
            <w:rFonts w:cs="Times New Roman"/>
            <w:i/>
          </w:rPr>
          <w:delText>the</w:delText>
        </w:r>
        <w:r w:rsidDel="00091A52">
          <w:rPr>
            <w:rFonts w:cs="Times New Roman"/>
            <w:i/>
            <w:spacing w:val="-3"/>
          </w:rPr>
          <w:delText xml:space="preserve"> </w:delText>
        </w:r>
        <w:r w:rsidDel="00091A52">
          <w:rPr>
            <w:rFonts w:cs="Times New Roman"/>
            <w:i/>
          </w:rPr>
          <w:delText>option</w:delText>
        </w:r>
        <w:r w:rsidDel="00091A52">
          <w:rPr>
            <w:rFonts w:cs="Times New Roman"/>
            <w:i/>
            <w:spacing w:val="-4"/>
          </w:rPr>
          <w:delText xml:space="preserve"> </w:delText>
        </w:r>
        <w:r w:rsidDel="00091A52">
          <w:rPr>
            <w:rFonts w:cs="Times New Roman"/>
            <w:i/>
          </w:rPr>
          <w:delText>to</w:delText>
        </w:r>
        <w:r w:rsidDel="00091A52">
          <w:rPr>
            <w:rFonts w:cs="Times New Roman"/>
            <w:i/>
            <w:spacing w:val="-4"/>
          </w:rPr>
          <w:delText xml:space="preserve"> </w:delText>
        </w:r>
        <w:r w:rsidDel="00091A52">
          <w:rPr>
            <w:rFonts w:cs="Times New Roman"/>
            <w:i/>
          </w:rPr>
          <w:delText>purchase,</w:delText>
        </w:r>
        <w:r w:rsidDel="00091A52">
          <w:rPr>
            <w:rFonts w:cs="Times New Roman"/>
            <w:i/>
            <w:spacing w:val="-3"/>
          </w:rPr>
          <w:delText xml:space="preserve"> </w:delText>
        </w:r>
        <w:r w:rsidDel="00091A52">
          <w:rPr>
            <w:rFonts w:cs="Times New Roman"/>
            <w:i/>
          </w:rPr>
          <w:delText>at</w:delText>
        </w:r>
        <w:r w:rsidDel="00091A52">
          <w:rPr>
            <w:rFonts w:cs="Times New Roman"/>
            <w:i/>
            <w:spacing w:val="-4"/>
          </w:rPr>
          <w:delText xml:space="preserve"> </w:delText>
        </w:r>
        <w:r w:rsidDel="00091A52">
          <w:rPr>
            <w:rFonts w:cs="Times New Roman"/>
            <w:i/>
          </w:rPr>
          <w:delText>a competitive</w:delText>
        </w:r>
        <w:r w:rsidDel="00091A52">
          <w:rPr>
            <w:rFonts w:cs="Times New Roman"/>
            <w:i/>
            <w:spacing w:val="-7"/>
          </w:rPr>
          <w:delText xml:space="preserve"> </w:delText>
        </w:r>
        <w:r w:rsidDel="00091A52">
          <w:rPr>
            <w:rFonts w:cs="Times New Roman"/>
            <w:i/>
          </w:rPr>
          <w:delText>price,</w:delText>
        </w:r>
        <w:r w:rsidDel="00091A52">
          <w:rPr>
            <w:rFonts w:cs="Times New Roman"/>
            <w:i/>
            <w:spacing w:val="-6"/>
          </w:rPr>
          <w:delText xml:space="preserve"> </w:delText>
        </w:r>
        <w:r w:rsidDel="00091A52">
          <w:rPr>
            <w:rFonts w:cs="Times New Roman"/>
            <w:i/>
          </w:rPr>
          <w:delText>a</w:delText>
        </w:r>
        <w:r w:rsidDel="00091A52">
          <w:rPr>
            <w:rFonts w:cs="Times New Roman"/>
            <w:i/>
            <w:spacing w:val="-6"/>
          </w:rPr>
          <w:delText xml:space="preserve"> </w:delText>
        </w:r>
        <w:r w:rsidDel="00091A52">
          <w:rPr>
            <w:rFonts w:cs="Times New Roman"/>
            <w:i/>
          </w:rPr>
          <w:delText>take-back</w:delText>
        </w:r>
        <w:r w:rsidDel="00091A52">
          <w:rPr>
            <w:rFonts w:cs="Times New Roman"/>
            <w:i/>
            <w:spacing w:val="-6"/>
          </w:rPr>
          <w:delText xml:space="preserve"> </w:delText>
        </w:r>
        <w:r w:rsidDel="00091A52">
          <w:rPr>
            <w:rFonts w:cs="Times New Roman"/>
            <w:i/>
          </w:rPr>
          <w:delText>or</w:delText>
        </w:r>
        <w:r w:rsidDel="00091A52">
          <w:rPr>
            <w:rFonts w:cs="Times New Roman"/>
            <w:i/>
            <w:spacing w:val="-6"/>
          </w:rPr>
          <w:delText xml:space="preserve"> </w:delText>
        </w:r>
        <w:r w:rsidDel="00091A52">
          <w:rPr>
            <w:rFonts w:cs="Times New Roman"/>
            <w:i/>
            <w:spacing w:val="-1"/>
          </w:rPr>
          <w:delText>r</w:delText>
        </w:r>
        <w:r w:rsidDel="00091A52">
          <w:rPr>
            <w:rFonts w:cs="Times New Roman"/>
            <w:i/>
          </w:rPr>
          <w:delText>ecycling</w:delText>
        </w:r>
        <w:r w:rsidDel="00091A52">
          <w:rPr>
            <w:rFonts w:cs="Times New Roman"/>
            <w:i/>
            <w:spacing w:val="-6"/>
          </w:rPr>
          <w:delText xml:space="preserve"> </w:delText>
        </w:r>
        <w:r w:rsidDel="00091A52">
          <w:rPr>
            <w:rFonts w:cs="Times New Roman"/>
            <w:i/>
          </w:rPr>
          <w:delText>service</w:delText>
        </w:r>
        <w:r w:rsidDel="00091A52">
          <w:rPr>
            <w:rFonts w:cs="Times New Roman"/>
            <w:i/>
            <w:spacing w:val="-7"/>
          </w:rPr>
          <w:delText xml:space="preserve"> </w:delText>
        </w:r>
        <w:r w:rsidDel="00091A52">
          <w:rPr>
            <w:rFonts w:cs="Times New Roman"/>
            <w:i/>
          </w:rPr>
          <w:delText>that</w:delText>
        </w:r>
        <w:r w:rsidDel="00091A52">
          <w:rPr>
            <w:rFonts w:cs="Times New Roman"/>
            <w:i/>
            <w:spacing w:val="-6"/>
          </w:rPr>
          <w:delText xml:space="preserve"> </w:delText>
        </w:r>
        <w:r w:rsidDel="00091A52">
          <w:rPr>
            <w:rFonts w:cs="Times New Roman"/>
            <w:i/>
          </w:rPr>
          <w:delText>m</w:delText>
        </w:r>
        <w:r w:rsidDel="00091A52">
          <w:rPr>
            <w:rFonts w:cs="Times New Roman"/>
            <w:i/>
            <w:spacing w:val="-1"/>
          </w:rPr>
          <w:delText>eet</w:delText>
        </w:r>
        <w:r w:rsidDel="00091A52">
          <w:rPr>
            <w:rFonts w:cs="Times New Roman"/>
            <w:i/>
          </w:rPr>
          <w:delText>s</w:delText>
        </w:r>
        <w:r w:rsidDel="00091A52">
          <w:rPr>
            <w:rFonts w:cs="Times New Roman"/>
            <w:i/>
            <w:spacing w:val="-6"/>
          </w:rPr>
          <w:delText xml:space="preserve"> </w:delText>
        </w:r>
        <w:r w:rsidDel="00091A52">
          <w:rPr>
            <w:rFonts w:cs="Times New Roman"/>
            <w:i/>
            <w:spacing w:val="-1"/>
          </w:rPr>
          <w:delText>th</w:delText>
        </w:r>
        <w:r w:rsidDel="00091A52">
          <w:rPr>
            <w:rFonts w:cs="Times New Roman"/>
            <w:i/>
          </w:rPr>
          <w:delText>e</w:delText>
        </w:r>
        <w:r w:rsidDel="00091A52">
          <w:rPr>
            <w:rFonts w:cs="Times New Roman"/>
            <w:i/>
            <w:spacing w:val="-6"/>
          </w:rPr>
          <w:delText xml:space="preserve"> </w:delText>
        </w:r>
        <w:r w:rsidDel="00091A52">
          <w:rPr>
            <w:rFonts w:cs="Times New Roman"/>
            <w:i/>
            <w:spacing w:val="-1"/>
          </w:rPr>
          <w:delText>U.S</w:delText>
        </w:r>
        <w:r w:rsidDel="00091A52">
          <w:rPr>
            <w:rFonts w:cs="Times New Roman"/>
            <w:i/>
          </w:rPr>
          <w:delText>.</w:delText>
        </w:r>
        <w:r w:rsidDel="00091A52">
          <w:rPr>
            <w:rFonts w:cs="Times New Roman"/>
            <w:i/>
            <w:spacing w:val="-6"/>
          </w:rPr>
          <w:delText xml:space="preserve"> </w:delText>
        </w:r>
        <w:r w:rsidDel="00091A52">
          <w:rPr>
            <w:rFonts w:cs="Times New Roman"/>
            <w:i/>
            <w:spacing w:val="-1"/>
          </w:rPr>
          <w:delText>EP</w:delText>
        </w:r>
        <w:r w:rsidDel="00091A52">
          <w:rPr>
            <w:rFonts w:cs="Times New Roman"/>
            <w:i/>
          </w:rPr>
          <w:delText>A</w:delText>
        </w:r>
        <w:r w:rsidDel="00091A52">
          <w:rPr>
            <w:rFonts w:cs="Times New Roman"/>
            <w:i/>
            <w:spacing w:val="-6"/>
          </w:rPr>
          <w:delText xml:space="preserve"> </w:delText>
        </w:r>
        <w:r w:rsidDel="00091A52">
          <w:rPr>
            <w:rFonts w:cs="Times New Roman"/>
            <w:i/>
            <w:spacing w:val="-1"/>
          </w:rPr>
          <w:delText>environme</w:delText>
        </w:r>
        <w:r w:rsidDel="00091A52">
          <w:rPr>
            <w:rFonts w:cs="Times New Roman"/>
            <w:i/>
          </w:rPr>
          <w:delText>ntal</w:delText>
        </w:r>
        <w:r w:rsidDel="00091A52">
          <w:rPr>
            <w:rFonts w:cs="Times New Roman"/>
            <w:i/>
            <w:spacing w:val="-6"/>
          </w:rPr>
          <w:delText xml:space="preserve"> </w:delText>
        </w:r>
        <w:r w:rsidDel="00091A52">
          <w:rPr>
            <w:rFonts w:cs="Times New Roman"/>
            <w:i/>
          </w:rPr>
          <w:delText>standard</w:delText>
        </w:r>
        <w:r w:rsidDel="00091A52">
          <w:rPr>
            <w:rFonts w:cs="Times New Roman"/>
            <w:i/>
            <w:spacing w:val="-7"/>
          </w:rPr>
          <w:delText xml:space="preserve"> </w:delText>
        </w:r>
        <w:r w:rsidDel="00091A52">
          <w:rPr>
            <w:rFonts w:cs="Times New Roman"/>
            <w:i/>
          </w:rPr>
          <w:delText>defined</w:delText>
        </w:r>
        <w:r w:rsidDel="00091A52">
          <w:rPr>
            <w:rFonts w:cs="Times New Roman"/>
            <w:i/>
            <w:spacing w:val="-6"/>
          </w:rPr>
          <w:delText xml:space="preserve"> </w:delText>
        </w:r>
        <w:r w:rsidDel="00091A52">
          <w:rPr>
            <w:rFonts w:cs="Times New Roman"/>
            <w:i/>
          </w:rPr>
          <w:delText>in</w:delText>
        </w:r>
        <w:r w:rsidDel="00091A52">
          <w:rPr>
            <w:rFonts w:cs="Times New Roman"/>
            <w:i/>
            <w:w w:val="99"/>
          </w:rPr>
          <w:delText xml:space="preserve"> </w:delText>
        </w:r>
        <w:r w:rsidDel="00091A52">
          <w:rPr>
            <w:rFonts w:cs="Times New Roman"/>
            <w:i/>
          </w:rPr>
          <w:delText>the</w:delText>
        </w:r>
        <w:r w:rsidDel="00091A52">
          <w:rPr>
            <w:rFonts w:cs="Times New Roman"/>
            <w:i/>
            <w:spacing w:val="-8"/>
          </w:rPr>
          <w:delText xml:space="preserve"> </w:delText>
        </w:r>
        <w:r w:rsidDel="00091A52">
          <w:rPr>
            <w:rFonts w:cs="Times New Roman"/>
            <w:i/>
          </w:rPr>
          <w:delText>“Plug-In</w:delText>
        </w:r>
        <w:r w:rsidDel="00091A52">
          <w:rPr>
            <w:rFonts w:cs="Times New Roman"/>
            <w:i/>
            <w:spacing w:val="-8"/>
          </w:rPr>
          <w:delText xml:space="preserve"> </w:delText>
        </w:r>
        <w:r w:rsidDel="00091A52">
          <w:rPr>
            <w:rFonts w:cs="Times New Roman"/>
            <w:i/>
          </w:rPr>
          <w:delText>to</w:delText>
        </w:r>
        <w:r w:rsidDel="00091A52">
          <w:rPr>
            <w:rFonts w:cs="Times New Roman"/>
            <w:i/>
            <w:spacing w:val="-8"/>
          </w:rPr>
          <w:delText xml:space="preserve"> </w:delText>
        </w:r>
        <w:r w:rsidDel="00091A52">
          <w:rPr>
            <w:rFonts w:cs="Times New Roman"/>
            <w:i/>
          </w:rPr>
          <w:delText>eCycling</w:delText>
        </w:r>
        <w:r w:rsidDel="00091A52">
          <w:rPr>
            <w:rFonts w:cs="Times New Roman"/>
            <w:i/>
            <w:spacing w:val="-8"/>
          </w:rPr>
          <w:delText xml:space="preserve"> </w:delText>
        </w:r>
        <w:r w:rsidDel="00091A52">
          <w:rPr>
            <w:rFonts w:cs="Times New Roman"/>
            <w:i/>
          </w:rPr>
          <w:delText>Guidelines</w:delText>
        </w:r>
        <w:r w:rsidDel="00091A52">
          <w:rPr>
            <w:rFonts w:cs="Times New Roman"/>
            <w:i/>
            <w:spacing w:val="-8"/>
          </w:rPr>
          <w:delText xml:space="preserve"> </w:delText>
        </w:r>
        <w:r w:rsidDel="00091A52">
          <w:rPr>
            <w:rFonts w:cs="Times New Roman"/>
            <w:i/>
          </w:rPr>
          <w:delText>f</w:delText>
        </w:r>
        <w:r w:rsidDel="00091A52">
          <w:rPr>
            <w:rFonts w:cs="Times New Roman"/>
            <w:i/>
            <w:spacing w:val="-1"/>
          </w:rPr>
          <w:delText>o</w:delText>
        </w:r>
        <w:r w:rsidDel="00091A52">
          <w:rPr>
            <w:rFonts w:cs="Times New Roman"/>
            <w:i/>
          </w:rPr>
          <w:delText>r</w:delText>
        </w:r>
        <w:r w:rsidDel="00091A52">
          <w:rPr>
            <w:rFonts w:cs="Times New Roman"/>
            <w:i/>
            <w:spacing w:val="-8"/>
          </w:rPr>
          <w:delText xml:space="preserve"> </w:delText>
        </w:r>
        <w:r w:rsidDel="00091A52">
          <w:rPr>
            <w:rFonts w:cs="Times New Roman"/>
            <w:i/>
            <w:spacing w:val="-1"/>
          </w:rPr>
          <w:delText>Material</w:delText>
        </w:r>
        <w:r w:rsidDel="00091A52">
          <w:rPr>
            <w:rFonts w:cs="Times New Roman"/>
            <w:i/>
          </w:rPr>
          <w:delText>s</w:delText>
        </w:r>
        <w:r w:rsidDel="00091A52">
          <w:rPr>
            <w:rFonts w:cs="Times New Roman"/>
            <w:i/>
            <w:spacing w:val="-7"/>
          </w:rPr>
          <w:delText xml:space="preserve"> </w:delText>
        </w:r>
        <w:r w:rsidDel="00091A52">
          <w:rPr>
            <w:rFonts w:cs="Times New Roman"/>
            <w:i/>
            <w:spacing w:val="-1"/>
          </w:rPr>
          <w:delText>Managemen</w:delText>
        </w:r>
        <w:r w:rsidDel="00091A52">
          <w:rPr>
            <w:rFonts w:cs="Times New Roman"/>
            <w:i/>
          </w:rPr>
          <w:delText>t</w:delText>
        </w:r>
        <w:r w:rsidDel="00091A52">
          <w:rPr>
            <w:rFonts w:cs="Times New Roman"/>
            <w:i/>
            <w:spacing w:val="-7"/>
          </w:rPr>
          <w:delText xml:space="preserve"> </w:delText>
        </w:r>
        <w:r w:rsidDel="00091A52">
          <w:rPr>
            <w:rFonts w:cs="Times New Roman"/>
            <w:i/>
            <w:spacing w:val="-1"/>
          </w:rPr>
          <w:delText>publishe</w:delText>
        </w:r>
        <w:r w:rsidDel="00091A52">
          <w:rPr>
            <w:rFonts w:cs="Times New Roman"/>
            <w:i/>
          </w:rPr>
          <w:delText>d</w:delText>
        </w:r>
        <w:r w:rsidDel="00091A52">
          <w:rPr>
            <w:rFonts w:cs="Times New Roman"/>
            <w:i/>
            <w:spacing w:val="-7"/>
          </w:rPr>
          <w:delText xml:space="preserve"> </w:delText>
        </w:r>
        <w:r w:rsidDel="00091A52">
          <w:rPr>
            <w:rFonts w:cs="Times New Roman"/>
            <w:i/>
            <w:spacing w:val="-1"/>
          </w:rPr>
          <w:delText>Ma</w:delText>
        </w:r>
        <w:r w:rsidDel="00091A52">
          <w:rPr>
            <w:rFonts w:cs="Times New Roman"/>
            <w:i/>
          </w:rPr>
          <w:delText>y</w:delText>
        </w:r>
        <w:r w:rsidDel="00091A52">
          <w:rPr>
            <w:rFonts w:cs="Times New Roman"/>
            <w:i/>
            <w:spacing w:val="-7"/>
          </w:rPr>
          <w:delText xml:space="preserve"> </w:delText>
        </w:r>
        <w:r w:rsidDel="00091A52">
          <w:rPr>
            <w:rFonts w:cs="Times New Roman"/>
            <w:i/>
            <w:spacing w:val="-1"/>
          </w:rPr>
          <w:delText>2004.”</w:delText>
        </w:r>
      </w:del>
    </w:p>
    <w:p w14:paraId="734D44A1" w14:textId="77777777" w:rsidR="00C754F3" w:rsidRDefault="00C754F3">
      <w:pPr>
        <w:spacing w:before="15" w:line="260" w:lineRule="exact"/>
        <w:rPr>
          <w:sz w:val="26"/>
          <w:szCs w:val="26"/>
        </w:rPr>
      </w:pPr>
    </w:p>
    <w:p w14:paraId="764ECF71" w14:textId="77777777" w:rsidR="00C754F3" w:rsidRDefault="00EE6BA3">
      <w:pPr>
        <w:pStyle w:val="Heading1"/>
        <w:rPr>
          <w:rFonts w:cs="Times New Roman"/>
          <w:b w:val="0"/>
          <w:bCs w:val="0"/>
        </w:rPr>
      </w:pPr>
      <w:r>
        <w:t>Disclosure</w:t>
      </w:r>
      <w:r>
        <w:rPr>
          <w:spacing w:val="-6"/>
        </w:rPr>
        <w:t xml:space="preserve"> </w:t>
      </w:r>
      <w:r>
        <w:t>of</w:t>
      </w:r>
      <w:r>
        <w:rPr>
          <w:spacing w:val="-5"/>
        </w:rPr>
        <w:t xml:space="preserve"> </w:t>
      </w:r>
      <w:r>
        <w:t>Flame</w:t>
      </w:r>
      <w:r>
        <w:rPr>
          <w:spacing w:val="-5"/>
        </w:rPr>
        <w:t xml:space="preserve"> </w:t>
      </w:r>
      <w:r>
        <w:rPr>
          <w:spacing w:val="-2"/>
        </w:rPr>
        <w:t>R</w:t>
      </w:r>
      <w:r>
        <w:t>etardants</w:t>
      </w:r>
      <w:r>
        <w:rPr>
          <w:spacing w:val="-5"/>
        </w:rPr>
        <w:t xml:space="preserve"> </w:t>
      </w:r>
      <w:r>
        <w:t>in</w:t>
      </w:r>
      <w:r>
        <w:rPr>
          <w:spacing w:val="-5"/>
        </w:rPr>
        <w:t xml:space="preserve"> </w:t>
      </w:r>
      <w:r>
        <w:t>Computers</w:t>
      </w:r>
      <w:r>
        <w:rPr>
          <w:rFonts w:cs="Times New Roman"/>
          <w:b w:val="0"/>
          <w:bCs w:val="0"/>
        </w:rPr>
        <w:t>:</w:t>
      </w:r>
    </w:p>
    <w:p w14:paraId="4879251A" w14:textId="77777777" w:rsidR="00C754F3" w:rsidRDefault="00EE6BA3">
      <w:pPr>
        <w:pStyle w:val="BodyText"/>
        <w:ind w:right="129"/>
      </w:pPr>
      <w:r>
        <w:t>NYECL</w:t>
      </w:r>
      <w:r>
        <w:rPr>
          <w:spacing w:val="-7"/>
        </w:rPr>
        <w:t xml:space="preserve"> </w:t>
      </w:r>
      <w:r>
        <w:t>§37-0111</w:t>
      </w:r>
      <w:r>
        <w:rPr>
          <w:spacing w:val="-6"/>
        </w:rPr>
        <w:t xml:space="preserve"> </w:t>
      </w:r>
      <w:r>
        <w:t>reco</w:t>
      </w:r>
      <w:r>
        <w:rPr>
          <w:spacing w:val="-2"/>
        </w:rPr>
        <w:t>g</w:t>
      </w:r>
      <w:r>
        <w:rPr>
          <w:spacing w:val="-1"/>
        </w:rPr>
        <w:t>n</w:t>
      </w:r>
      <w:r>
        <w:t>izes</w:t>
      </w:r>
      <w:r>
        <w:rPr>
          <w:spacing w:val="-7"/>
        </w:rPr>
        <w:t xml:space="preserve"> </w:t>
      </w:r>
      <w:r>
        <w:t>that</w:t>
      </w:r>
      <w:r>
        <w:rPr>
          <w:spacing w:val="-6"/>
        </w:rPr>
        <w:t xml:space="preserve"> </w:t>
      </w:r>
      <w:r>
        <w:rPr>
          <w:spacing w:val="-2"/>
        </w:rPr>
        <w:t>b</w:t>
      </w:r>
      <w:r>
        <w:rPr>
          <w:spacing w:val="-1"/>
        </w:rPr>
        <w:t>r</w:t>
      </w:r>
      <w:r>
        <w:t>o</w:t>
      </w:r>
      <w:r>
        <w:rPr>
          <w:spacing w:val="-2"/>
        </w:rPr>
        <w:t>m</w:t>
      </w:r>
      <w:r>
        <w:t>inated</w:t>
      </w:r>
      <w:r>
        <w:rPr>
          <w:spacing w:val="-6"/>
        </w:rPr>
        <w:t xml:space="preserve"> </w:t>
      </w:r>
      <w:r>
        <w:t>fla</w:t>
      </w:r>
      <w:r>
        <w:rPr>
          <w:spacing w:val="-2"/>
        </w:rPr>
        <w:t>m</w:t>
      </w:r>
      <w:r>
        <w:t>e</w:t>
      </w:r>
      <w:r>
        <w:rPr>
          <w:spacing w:val="-7"/>
        </w:rPr>
        <w:t xml:space="preserve"> </w:t>
      </w:r>
      <w:r>
        <w:t>r</w:t>
      </w:r>
      <w:r>
        <w:rPr>
          <w:spacing w:val="-1"/>
        </w:rPr>
        <w:t>e</w:t>
      </w:r>
      <w:r>
        <w:t>tardants</w:t>
      </w:r>
      <w:r>
        <w:rPr>
          <w:spacing w:val="-7"/>
        </w:rPr>
        <w:t xml:space="preserve"> </w:t>
      </w:r>
      <w:r>
        <w:t>constitute</w:t>
      </w:r>
      <w:r>
        <w:rPr>
          <w:spacing w:val="-7"/>
        </w:rPr>
        <w:t xml:space="preserve"> </w:t>
      </w:r>
      <w:r>
        <w:t>substances</w:t>
      </w:r>
      <w:r>
        <w:rPr>
          <w:spacing w:val="-7"/>
        </w:rPr>
        <w:t xml:space="preserve"> </w:t>
      </w:r>
      <w:r>
        <w:rPr>
          <w:spacing w:val="-2"/>
        </w:rPr>
        <w:t>h</w:t>
      </w:r>
      <w:r>
        <w:t>azardous</w:t>
      </w:r>
      <w:r>
        <w:rPr>
          <w:spacing w:val="-8"/>
        </w:rPr>
        <w:t xml:space="preserve"> </w:t>
      </w:r>
      <w:r>
        <w:t>to</w:t>
      </w:r>
      <w:r>
        <w:rPr>
          <w:spacing w:val="-7"/>
        </w:rPr>
        <w:t xml:space="preserve"> </w:t>
      </w:r>
      <w:r>
        <w:t>the</w:t>
      </w:r>
      <w:r>
        <w:rPr>
          <w:w w:val="99"/>
        </w:rPr>
        <w:t xml:space="preserve"> </w:t>
      </w:r>
      <w:r>
        <w:t>environ</w:t>
      </w:r>
      <w:r>
        <w:rPr>
          <w:spacing w:val="-2"/>
        </w:rPr>
        <w:t>m</w:t>
      </w:r>
      <w:r>
        <w:t>ent,</w:t>
      </w:r>
      <w:r>
        <w:rPr>
          <w:spacing w:val="-5"/>
        </w:rPr>
        <w:t xml:space="preserve"> </w:t>
      </w:r>
      <w:r>
        <w:t>and</w:t>
      </w:r>
      <w:r>
        <w:rPr>
          <w:spacing w:val="-5"/>
        </w:rPr>
        <w:t xml:space="preserve"> </w:t>
      </w:r>
      <w:r>
        <w:t>prohibits</w:t>
      </w:r>
      <w:r>
        <w:rPr>
          <w:spacing w:val="-5"/>
        </w:rPr>
        <w:t xml:space="preserve"> </w:t>
      </w:r>
      <w:r>
        <w:t>any</w:t>
      </w:r>
      <w:r>
        <w:rPr>
          <w:spacing w:val="-5"/>
        </w:rPr>
        <w:t xml:space="preserve"> </w:t>
      </w:r>
      <w:r>
        <w:t>person</w:t>
      </w:r>
      <w:r>
        <w:rPr>
          <w:spacing w:val="-5"/>
        </w:rPr>
        <w:t xml:space="preserve"> </w:t>
      </w:r>
      <w:r>
        <w:t>to</w:t>
      </w:r>
      <w:r>
        <w:rPr>
          <w:spacing w:val="-5"/>
        </w:rPr>
        <w:t xml:space="preserve"> </w:t>
      </w:r>
      <w:r>
        <w:rPr>
          <w:spacing w:val="-2"/>
        </w:rPr>
        <w:t>m</w:t>
      </w:r>
      <w:r>
        <w:t>anuf</w:t>
      </w:r>
      <w:r>
        <w:rPr>
          <w:spacing w:val="1"/>
        </w:rPr>
        <w:t>a</w:t>
      </w:r>
      <w:r>
        <w:t>ctur</w:t>
      </w:r>
      <w:r>
        <w:rPr>
          <w:spacing w:val="-1"/>
        </w:rPr>
        <w:t>e</w:t>
      </w:r>
      <w:r>
        <w:t>,</w:t>
      </w:r>
      <w:r>
        <w:rPr>
          <w:spacing w:val="-5"/>
        </w:rPr>
        <w:t xml:space="preserve"> </w:t>
      </w:r>
      <w:r>
        <w:t>process</w:t>
      </w:r>
      <w:r>
        <w:rPr>
          <w:spacing w:val="-4"/>
        </w:rPr>
        <w:t xml:space="preserve"> </w:t>
      </w:r>
      <w:r>
        <w:t>or</w:t>
      </w:r>
      <w:r>
        <w:rPr>
          <w:spacing w:val="-5"/>
        </w:rPr>
        <w:t xml:space="preserve"> </w:t>
      </w:r>
      <w:r>
        <w:t>distribute</w:t>
      </w:r>
      <w:r>
        <w:rPr>
          <w:spacing w:val="-5"/>
        </w:rPr>
        <w:t xml:space="preserve"> </w:t>
      </w:r>
      <w:r>
        <w:t>in</w:t>
      </w:r>
      <w:r>
        <w:rPr>
          <w:spacing w:val="-5"/>
        </w:rPr>
        <w:t xml:space="preserve"> </w:t>
      </w:r>
      <w:r>
        <w:t>com</w:t>
      </w:r>
      <w:r>
        <w:rPr>
          <w:spacing w:val="-2"/>
        </w:rPr>
        <w:t>m</w:t>
      </w:r>
      <w:r>
        <w:t>e</w:t>
      </w:r>
      <w:r>
        <w:rPr>
          <w:spacing w:val="1"/>
        </w:rPr>
        <w:t>r</w:t>
      </w:r>
      <w:r>
        <w:t>ce</w:t>
      </w:r>
      <w:r>
        <w:rPr>
          <w:spacing w:val="-5"/>
        </w:rPr>
        <w:t xml:space="preserve"> </w:t>
      </w:r>
      <w:r>
        <w:t>a</w:t>
      </w:r>
      <w:r>
        <w:rPr>
          <w:spacing w:val="-5"/>
        </w:rPr>
        <w:t xml:space="preserve"> </w:t>
      </w:r>
      <w:r>
        <w:t>product,</w:t>
      </w:r>
      <w:r>
        <w:rPr>
          <w:spacing w:val="-5"/>
        </w:rPr>
        <w:t xml:space="preserve"> </w:t>
      </w:r>
      <w:r>
        <w:t>or</w:t>
      </w:r>
      <w:r>
        <w:rPr>
          <w:spacing w:val="-5"/>
        </w:rPr>
        <w:t xml:space="preserve"> </w:t>
      </w:r>
      <w:r>
        <w:t>a</w:t>
      </w:r>
      <w:r>
        <w:rPr>
          <w:w w:val="99"/>
        </w:rPr>
        <w:t xml:space="preserve"> </w:t>
      </w:r>
      <w:r>
        <w:t>fla</w:t>
      </w:r>
      <w:r>
        <w:rPr>
          <w:spacing w:val="-2"/>
        </w:rPr>
        <w:t>m</w:t>
      </w:r>
      <w:r>
        <w:t>e-retardant</w:t>
      </w:r>
      <w:r>
        <w:rPr>
          <w:spacing w:val="-7"/>
        </w:rPr>
        <w:t xml:space="preserve"> </w:t>
      </w:r>
      <w:r>
        <w:t>part</w:t>
      </w:r>
      <w:r>
        <w:rPr>
          <w:spacing w:val="-6"/>
        </w:rPr>
        <w:t xml:space="preserve"> </w:t>
      </w:r>
      <w:r>
        <w:t>of</w:t>
      </w:r>
      <w:r>
        <w:rPr>
          <w:spacing w:val="-6"/>
        </w:rPr>
        <w:t xml:space="preserve"> </w:t>
      </w:r>
      <w:r>
        <w:t>a</w:t>
      </w:r>
      <w:r>
        <w:rPr>
          <w:spacing w:val="-6"/>
        </w:rPr>
        <w:t xml:space="preserve"> </w:t>
      </w:r>
      <w:r>
        <w:t>product,</w:t>
      </w:r>
      <w:r>
        <w:rPr>
          <w:spacing w:val="-6"/>
        </w:rPr>
        <w:t xml:space="preserve"> </w:t>
      </w:r>
      <w:r>
        <w:t>containing</w:t>
      </w:r>
      <w:r>
        <w:rPr>
          <w:spacing w:val="-6"/>
        </w:rPr>
        <w:t xml:space="preserve"> </w:t>
      </w:r>
      <w:r>
        <w:rPr>
          <w:spacing w:val="-2"/>
        </w:rPr>
        <w:t>m</w:t>
      </w:r>
      <w:r>
        <w:rPr>
          <w:spacing w:val="-1"/>
        </w:rPr>
        <w:t>o</w:t>
      </w:r>
      <w:r>
        <w:t>re</w:t>
      </w:r>
      <w:r>
        <w:rPr>
          <w:spacing w:val="-6"/>
        </w:rPr>
        <w:t xml:space="preserve"> </w:t>
      </w:r>
      <w:r>
        <w:t>t</w:t>
      </w:r>
      <w:r>
        <w:rPr>
          <w:spacing w:val="-2"/>
        </w:rPr>
        <w:t>h</w:t>
      </w:r>
      <w:r>
        <w:t>an</w:t>
      </w:r>
      <w:r>
        <w:rPr>
          <w:spacing w:val="-6"/>
        </w:rPr>
        <w:t xml:space="preserve"> </w:t>
      </w:r>
      <w:r>
        <w:t>one-tenth</w:t>
      </w:r>
      <w:r>
        <w:rPr>
          <w:spacing w:val="-6"/>
        </w:rPr>
        <w:t xml:space="preserve"> </w:t>
      </w:r>
      <w:r>
        <w:t>of</w:t>
      </w:r>
      <w:r>
        <w:rPr>
          <w:spacing w:val="-6"/>
        </w:rPr>
        <w:t xml:space="preserve"> </w:t>
      </w:r>
      <w:r>
        <w:t>one</w:t>
      </w:r>
      <w:r>
        <w:rPr>
          <w:spacing w:val="-6"/>
        </w:rPr>
        <w:t xml:space="preserve"> </w:t>
      </w:r>
      <w:r>
        <w:t>per</w:t>
      </w:r>
      <w:r>
        <w:rPr>
          <w:spacing w:val="-6"/>
        </w:rPr>
        <w:t xml:space="preserve"> </w:t>
      </w:r>
      <w:r>
        <w:t>centum</w:t>
      </w:r>
      <w:r>
        <w:rPr>
          <w:spacing w:val="-8"/>
        </w:rPr>
        <w:t xml:space="preserve"> </w:t>
      </w:r>
      <w:r>
        <w:t>of</w:t>
      </w:r>
      <w:r>
        <w:rPr>
          <w:spacing w:val="-6"/>
        </w:rPr>
        <w:t xml:space="preserve"> </w:t>
      </w:r>
      <w:proofErr w:type="spellStart"/>
      <w:r>
        <w:t>pentabro</w:t>
      </w:r>
      <w:r>
        <w:rPr>
          <w:spacing w:val="-2"/>
        </w:rPr>
        <w:t>m</w:t>
      </w:r>
      <w:r>
        <w:t>inated</w:t>
      </w:r>
      <w:proofErr w:type="spellEnd"/>
      <w:r>
        <w:rPr>
          <w:w w:val="99"/>
        </w:rPr>
        <w:t xml:space="preserve"> </w:t>
      </w:r>
      <w:r>
        <w:t>diphenyl</w:t>
      </w:r>
      <w:r>
        <w:rPr>
          <w:spacing w:val="-8"/>
        </w:rPr>
        <w:t xml:space="preserve"> </w:t>
      </w:r>
      <w:r>
        <w:t>ether</w:t>
      </w:r>
      <w:r>
        <w:rPr>
          <w:spacing w:val="-7"/>
        </w:rPr>
        <w:t xml:space="preserve"> </w:t>
      </w:r>
      <w:r>
        <w:t>(</w:t>
      </w:r>
      <w:proofErr w:type="spellStart"/>
      <w:r>
        <w:t>pentaPBDE</w:t>
      </w:r>
      <w:proofErr w:type="spellEnd"/>
      <w:r>
        <w:t>)</w:t>
      </w:r>
      <w:r>
        <w:rPr>
          <w:spacing w:val="-7"/>
        </w:rPr>
        <w:t xml:space="preserve"> </w:t>
      </w:r>
      <w:r>
        <w:t>or</w:t>
      </w:r>
      <w:r>
        <w:rPr>
          <w:spacing w:val="-7"/>
        </w:rPr>
        <w:t xml:space="preserve"> </w:t>
      </w:r>
      <w:proofErr w:type="spellStart"/>
      <w:r>
        <w:t>octabro</w:t>
      </w:r>
      <w:r>
        <w:rPr>
          <w:spacing w:val="-2"/>
        </w:rPr>
        <w:t>m</w:t>
      </w:r>
      <w:r>
        <w:t>inated</w:t>
      </w:r>
      <w:proofErr w:type="spellEnd"/>
      <w:r>
        <w:rPr>
          <w:spacing w:val="-7"/>
        </w:rPr>
        <w:t xml:space="preserve"> </w:t>
      </w:r>
      <w:r>
        <w:t>diph</w:t>
      </w:r>
      <w:r>
        <w:rPr>
          <w:spacing w:val="-1"/>
        </w:rPr>
        <w:t>e</w:t>
      </w:r>
      <w:r>
        <w:t>nyl</w:t>
      </w:r>
      <w:r>
        <w:rPr>
          <w:spacing w:val="-8"/>
        </w:rPr>
        <w:t xml:space="preserve"> </w:t>
      </w:r>
      <w:r>
        <w:t>ether</w:t>
      </w:r>
      <w:r>
        <w:rPr>
          <w:spacing w:val="-7"/>
        </w:rPr>
        <w:t xml:space="preserve"> </w:t>
      </w:r>
      <w:r>
        <w:t>(</w:t>
      </w:r>
      <w:proofErr w:type="spellStart"/>
      <w:r>
        <w:t>octaPBDE</w:t>
      </w:r>
      <w:proofErr w:type="spellEnd"/>
      <w:r>
        <w:t>),</w:t>
      </w:r>
      <w:r>
        <w:rPr>
          <w:spacing w:val="-7"/>
        </w:rPr>
        <w:t xml:space="preserve"> </w:t>
      </w:r>
      <w:r>
        <w:t>by</w:t>
      </w:r>
      <w:r>
        <w:rPr>
          <w:spacing w:val="-7"/>
        </w:rPr>
        <w:t xml:space="preserve"> </w:t>
      </w:r>
      <w:r>
        <w:rPr>
          <w:spacing w:val="-2"/>
        </w:rPr>
        <w:t>m</w:t>
      </w:r>
      <w:r>
        <w:t>ass.</w:t>
      </w:r>
      <w:r>
        <w:rPr>
          <w:spacing w:val="45"/>
        </w:rPr>
        <w:t xml:space="preserve"> </w:t>
      </w:r>
      <w:r>
        <w:t>Bro</w:t>
      </w:r>
      <w:r>
        <w:rPr>
          <w:spacing w:val="-2"/>
        </w:rPr>
        <w:t>m</w:t>
      </w:r>
      <w:r>
        <w:t>inated</w:t>
      </w:r>
      <w:r>
        <w:rPr>
          <w:spacing w:val="-7"/>
        </w:rPr>
        <w:t xml:space="preserve"> </w:t>
      </w:r>
      <w:r>
        <w:t>fla</w:t>
      </w:r>
      <w:r>
        <w:rPr>
          <w:spacing w:val="-2"/>
        </w:rPr>
        <w:t>m</w:t>
      </w:r>
      <w:r>
        <w:t>e</w:t>
      </w:r>
      <w:r>
        <w:rPr>
          <w:w w:val="99"/>
        </w:rPr>
        <w:t xml:space="preserve"> </w:t>
      </w:r>
      <w:r>
        <w:t>retardants</w:t>
      </w:r>
      <w:r>
        <w:rPr>
          <w:spacing w:val="-5"/>
        </w:rPr>
        <w:t xml:space="preserve"> </w:t>
      </w:r>
      <w:r>
        <w:t>are</w:t>
      </w:r>
      <w:r>
        <w:rPr>
          <w:spacing w:val="-4"/>
        </w:rPr>
        <w:t xml:space="preserve"> </w:t>
      </w:r>
      <w:r>
        <w:t>a</w:t>
      </w:r>
      <w:r>
        <w:rPr>
          <w:spacing w:val="-4"/>
        </w:rPr>
        <w:t xml:space="preserve"> </w:t>
      </w:r>
      <w:r>
        <w:t>class</w:t>
      </w:r>
      <w:r>
        <w:rPr>
          <w:spacing w:val="-4"/>
        </w:rPr>
        <w:t xml:space="preserve"> </w:t>
      </w:r>
      <w:r>
        <w:t>of</w:t>
      </w:r>
      <w:r>
        <w:rPr>
          <w:spacing w:val="-4"/>
        </w:rPr>
        <w:t xml:space="preserve"> </w:t>
      </w:r>
      <w:r>
        <w:t>halogen</w:t>
      </w:r>
      <w:r>
        <w:rPr>
          <w:spacing w:val="-2"/>
        </w:rPr>
        <w:t>a</w:t>
      </w:r>
      <w:r>
        <w:t>ted</w:t>
      </w:r>
      <w:r>
        <w:rPr>
          <w:spacing w:val="-4"/>
        </w:rPr>
        <w:t xml:space="preserve"> </w:t>
      </w:r>
      <w:r>
        <w:t>fla</w:t>
      </w:r>
      <w:r>
        <w:rPr>
          <w:spacing w:val="-2"/>
        </w:rPr>
        <w:t>m</w:t>
      </w:r>
      <w:r>
        <w:t>e</w:t>
      </w:r>
      <w:r>
        <w:rPr>
          <w:spacing w:val="-5"/>
        </w:rPr>
        <w:t xml:space="preserve"> </w:t>
      </w:r>
      <w:r>
        <w:t>retardants.</w:t>
      </w:r>
      <w:r>
        <w:rPr>
          <w:spacing w:val="50"/>
        </w:rPr>
        <w:t xml:space="preserve"> </w:t>
      </w:r>
      <w:r>
        <w:t>Beca</w:t>
      </w:r>
      <w:r>
        <w:rPr>
          <w:spacing w:val="-2"/>
        </w:rPr>
        <w:t>u</w:t>
      </w:r>
      <w:r>
        <w:t>se</w:t>
      </w:r>
      <w:r>
        <w:rPr>
          <w:spacing w:val="-5"/>
        </w:rPr>
        <w:t xml:space="preserve"> </w:t>
      </w:r>
      <w:r>
        <w:t>New</w:t>
      </w:r>
      <w:r>
        <w:rPr>
          <w:spacing w:val="-4"/>
        </w:rPr>
        <w:t xml:space="preserve"> </w:t>
      </w:r>
      <w:r>
        <w:t>York</w:t>
      </w:r>
      <w:r>
        <w:rPr>
          <w:spacing w:val="-5"/>
        </w:rPr>
        <w:t xml:space="preserve"> </w:t>
      </w:r>
      <w:r>
        <w:t>State</w:t>
      </w:r>
      <w:r>
        <w:rPr>
          <w:spacing w:val="-5"/>
        </w:rPr>
        <w:t xml:space="preserve"> </w:t>
      </w:r>
      <w:r>
        <w:t>Executive</w:t>
      </w:r>
      <w:r>
        <w:rPr>
          <w:spacing w:val="-4"/>
        </w:rPr>
        <w:t xml:space="preserve"> </w:t>
      </w:r>
      <w:r>
        <w:t>Order</w:t>
      </w:r>
      <w:r>
        <w:rPr>
          <w:spacing w:val="-5"/>
        </w:rPr>
        <w:t xml:space="preserve"> </w:t>
      </w:r>
      <w:r>
        <w:t>No.</w:t>
      </w:r>
      <w:r>
        <w:rPr>
          <w:spacing w:val="-5"/>
        </w:rPr>
        <w:t xml:space="preserve"> </w:t>
      </w:r>
      <w:r>
        <w:t xml:space="preserve">4 </w:t>
      </w:r>
      <w:r>
        <w:rPr>
          <w:spacing w:val="-2"/>
        </w:rPr>
        <w:t>m</w:t>
      </w:r>
      <w:r>
        <w:t>andates</w:t>
      </w:r>
      <w:r>
        <w:rPr>
          <w:spacing w:val="-7"/>
        </w:rPr>
        <w:t xml:space="preserve"> </w:t>
      </w:r>
      <w:r>
        <w:t>ongoing</w:t>
      </w:r>
      <w:r>
        <w:rPr>
          <w:spacing w:val="-7"/>
        </w:rPr>
        <w:t xml:space="preserve"> </w:t>
      </w:r>
      <w:r>
        <w:t>develop</w:t>
      </w:r>
      <w:r>
        <w:rPr>
          <w:spacing w:val="-2"/>
        </w:rPr>
        <w:t>m</w:t>
      </w:r>
      <w:r>
        <w:t>ent</w:t>
      </w:r>
      <w:r>
        <w:rPr>
          <w:spacing w:val="-7"/>
        </w:rPr>
        <w:t xml:space="preserve"> </w:t>
      </w:r>
      <w:r>
        <w:t>of</w:t>
      </w:r>
      <w:r>
        <w:rPr>
          <w:spacing w:val="-7"/>
        </w:rPr>
        <w:t xml:space="preserve"> </w:t>
      </w:r>
      <w:r>
        <w:t>lists</w:t>
      </w:r>
      <w:r>
        <w:rPr>
          <w:spacing w:val="-6"/>
        </w:rPr>
        <w:t xml:space="preserve"> </w:t>
      </w:r>
      <w:r>
        <w:t>and</w:t>
      </w:r>
      <w:r>
        <w:rPr>
          <w:spacing w:val="-7"/>
        </w:rPr>
        <w:t xml:space="preserve"> </w:t>
      </w:r>
      <w:r>
        <w:t>specifications</w:t>
      </w:r>
      <w:r>
        <w:rPr>
          <w:spacing w:val="-9"/>
        </w:rPr>
        <w:t xml:space="preserve"> </w:t>
      </w:r>
      <w:r>
        <w:t>for</w:t>
      </w:r>
      <w:r>
        <w:rPr>
          <w:spacing w:val="-7"/>
        </w:rPr>
        <w:t xml:space="preserve"> </w:t>
      </w:r>
      <w:r>
        <w:t>the</w:t>
      </w:r>
      <w:r>
        <w:rPr>
          <w:spacing w:val="-7"/>
        </w:rPr>
        <w:t xml:space="preserve"> </w:t>
      </w:r>
      <w:r>
        <w:t>proc</w:t>
      </w:r>
      <w:r>
        <w:rPr>
          <w:spacing w:val="-2"/>
        </w:rPr>
        <w:t>u</w:t>
      </w:r>
      <w:r>
        <w:t>re</w:t>
      </w:r>
      <w:r>
        <w:rPr>
          <w:spacing w:val="-2"/>
        </w:rPr>
        <w:t>m</w:t>
      </w:r>
      <w:r>
        <w:t>ent</w:t>
      </w:r>
      <w:r>
        <w:rPr>
          <w:spacing w:val="-7"/>
        </w:rPr>
        <w:t xml:space="preserve"> </w:t>
      </w:r>
      <w:r>
        <w:t>of</w:t>
      </w:r>
      <w:r>
        <w:rPr>
          <w:spacing w:val="-7"/>
        </w:rPr>
        <w:t xml:space="preserve"> </w:t>
      </w:r>
      <w:r>
        <w:t>commodities,</w:t>
      </w:r>
      <w:r>
        <w:rPr>
          <w:spacing w:val="-7"/>
        </w:rPr>
        <w:t xml:space="preserve"> </w:t>
      </w:r>
      <w:r>
        <w:rPr>
          <w:spacing w:val="-2"/>
        </w:rPr>
        <w:t>s</w:t>
      </w:r>
      <w:r>
        <w:t>ervices</w:t>
      </w:r>
      <w:r>
        <w:rPr>
          <w:spacing w:val="-7"/>
        </w:rPr>
        <w:t xml:space="preserve"> </w:t>
      </w:r>
      <w:r>
        <w:t>and</w:t>
      </w:r>
      <w:r>
        <w:rPr>
          <w:w w:val="99"/>
        </w:rPr>
        <w:t xml:space="preserve"> </w:t>
      </w:r>
      <w:r>
        <w:t>technology</w:t>
      </w:r>
      <w:r>
        <w:rPr>
          <w:spacing w:val="-7"/>
        </w:rPr>
        <w:t xml:space="preserve"> </w:t>
      </w:r>
      <w:r>
        <w:t>that</w:t>
      </w:r>
      <w:r>
        <w:rPr>
          <w:spacing w:val="-6"/>
        </w:rPr>
        <w:t xml:space="preserve"> </w:t>
      </w:r>
      <w:r>
        <w:t>reasona</w:t>
      </w:r>
      <w:r>
        <w:rPr>
          <w:spacing w:val="-2"/>
        </w:rPr>
        <w:t>b</w:t>
      </w:r>
      <w:r>
        <w:t>ly</w:t>
      </w:r>
      <w:r>
        <w:rPr>
          <w:spacing w:val="-6"/>
        </w:rPr>
        <w:t xml:space="preserve"> </w:t>
      </w:r>
      <w:r>
        <w:t>will</w:t>
      </w:r>
      <w:r>
        <w:rPr>
          <w:spacing w:val="-6"/>
        </w:rPr>
        <w:t xml:space="preserve"> </w:t>
      </w:r>
      <w:r>
        <w:t>reduce</w:t>
      </w:r>
      <w:r>
        <w:rPr>
          <w:spacing w:val="-6"/>
        </w:rPr>
        <w:t xml:space="preserve"> </w:t>
      </w:r>
      <w:r>
        <w:t>or</w:t>
      </w:r>
      <w:r>
        <w:rPr>
          <w:spacing w:val="-6"/>
        </w:rPr>
        <w:t xml:space="preserve"> </w:t>
      </w:r>
      <w:r>
        <w:t>eli</w:t>
      </w:r>
      <w:r>
        <w:rPr>
          <w:spacing w:val="-2"/>
        </w:rPr>
        <w:t>m</w:t>
      </w:r>
      <w:r>
        <w:t>inate</w:t>
      </w:r>
      <w:r>
        <w:rPr>
          <w:spacing w:val="-6"/>
        </w:rPr>
        <w:t xml:space="preserve"> </w:t>
      </w:r>
      <w:r>
        <w:t>the</w:t>
      </w:r>
      <w:r>
        <w:rPr>
          <w:spacing w:val="-5"/>
        </w:rPr>
        <w:t xml:space="preserve"> </w:t>
      </w:r>
      <w:r>
        <w:t>health</w:t>
      </w:r>
      <w:r>
        <w:rPr>
          <w:spacing w:val="-5"/>
        </w:rPr>
        <w:t xml:space="preserve"> </w:t>
      </w:r>
      <w:r>
        <w:t>and</w:t>
      </w:r>
      <w:r>
        <w:rPr>
          <w:spacing w:val="-6"/>
        </w:rPr>
        <w:t xml:space="preserve"> </w:t>
      </w:r>
      <w:r>
        <w:t>enviro</w:t>
      </w:r>
      <w:r>
        <w:rPr>
          <w:spacing w:val="-2"/>
        </w:rPr>
        <w:t>nm</w:t>
      </w:r>
      <w:r>
        <w:t>e</w:t>
      </w:r>
      <w:r>
        <w:rPr>
          <w:spacing w:val="-1"/>
        </w:rPr>
        <w:t>n</w:t>
      </w:r>
      <w:r>
        <w:t>tal</w:t>
      </w:r>
      <w:r>
        <w:rPr>
          <w:spacing w:val="-5"/>
        </w:rPr>
        <w:t xml:space="preserve"> </w:t>
      </w:r>
      <w:r>
        <w:t>risks</w:t>
      </w:r>
      <w:r>
        <w:rPr>
          <w:spacing w:val="-6"/>
        </w:rPr>
        <w:t xml:space="preserve"> </w:t>
      </w:r>
      <w:r>
        <w:t>from</w:t>
      </w:r>
      <w:r>
        <w:rPr>
          <w:spacing w:val="-8"/>
        </w:rPr>
        <w:t xml:space="preserve"> </w:t>
      </w:r>
      <w:r>
        <w:t>the</w:t>
      </w:r>
      <w:r>
        <w:rPr>
          <w:spacing w:val="-5"/>
        </w:rPr>
        <w:t xml:space="preserve"> </w:t>
      </w:r>
      <w:r>
        <w:t>use</w:t>
      </w:r>
      <w:r>
        <w:rPr>
          <w:spacing w:val="-5"/>
        </w:rPr>
        <w:t xml:space="preserve"> </w:t>
      </w:r>
      <w:r>
        <w:t>or</w:t>
      </w:r>
      <w:r>
        <w:rPr>
          <w:spacing w:val="-5"/>
        </w:rPr>
        <w:t xml:space="preserve"> </w:t>
      </w:r>
      <w:r>
        <w:t>release</w:t>
      </w:r>
      <w:r>
        <w:rPr>
          <w:w w:val="99"/>
        </w:rPr>
        <w:t xml:space="preserve"> </w:t>
      </w:r>
      <w:r>
        <w:t>of</w:t>
      </w:r>
      <w:r>
        <w:rPr>
          <w:spacing w:val="-6"/>
        </w:rPr>
        <w:t xml:space="preserve"> </w:t>
      </w:r>
      <w:r>
        <w:t>toxic</w:t>
      </w:r>
      <w:r>
        <w:rPr>
          <w:spacing w:val="-6"/>
        </w:rPr>
        <w:t xml:space="preserve"> </w:t>
      </w:r>
      <w:r>
        <w:t>substances,</w:t>
      </w:r>
      <w:r>
        <w:rPr>
          <w:spacing w:val="-5"/>
        </w:rPr>
        <w:t xml:space="preserve"> </w:t>
      </w:r>
      <w:r>
        <w:t>bidders</w:t>
      </w:r>
      <w:r>
        <w:rPr>
          <w:spacing w:val="-6"/>
        </w:rPr>
        <w:t xml:space="preserve"> </w:t>
      </w:r>
      <w:r>
        <w:t>responding</w:t>
      </w:r>
      <w:r>
        <w:rPr>
          <w:spacing w:val="-6"/>
        </w:rPr>
        <w:t xml:space="preserve"> </w:t>
      </w:r>
      <w:r>
        <w:t>to</w:t>
      </w:r>
      <w:r>
        <w:rPr>
          <w:spacing w:val="-7"/>
        </w:rPr>
        <w:t xml:space="preserve"> </w:t>
      </w:r>
      <w:r>
        <w:rPr>
          <w:spacing w:val="-1"/>
        </w:rPr>
        <w:t>solicitation</w:t>
      </w:r>
      <w:r>
        <w:t>s</w:t>
      </w:r>
      <w:r>
        <w:rPr>
          <w:spacing w:val="-7"/>
        </w:rPr>
        <w:t xml:space="preserve"> </w:t>
      </w:r>
      <w:r>
        <w:rPr>
          <w:spacing w:val="-1"/>
        </w:rPr>
        <w:t>ar</w:t>
      </w:r>
      <w:r>
        <w:t>e</w:t>
      </w:r>
      <w:r>
        <w:rPr>
          <w:spacing w:val="-6"/>
        </w:rPr>
        <w:t xml:space="preserve"> </w:t>
      </w:r>
      <w:r>
        <w:rPr>
          <w:spacing w:val="-1"/>
        </w:rPr>
        <w:t>encourage</w:t>
      </w:r>
      <w:r>
        <w:t>d</w:t>
      </w:r>
      <w:r>
        <w:rPr>
          <w:spacing w:val="47"/>
        </w:rPr>
        <w:t xml:space="preserve"> </w:t>
      </w:r>
      <w:r>
        <w:rPr>
          <w:spacing w:val="-1"/>
        </w:rPr>
        <w:t>t</w:t>
      </w:r>
      <w:r>
        <w:t>o</w:t>
      </w:r>
      <w:r>
        <w:rPr>
          <w:spacing w:val="-6"/>
        </w:rPr>
        <w:t xml:space="preserve"> </w:t>
      </w:r>
      <w:r>
        <w:rPr>
          <w:spacing w:val="-1"/>
        </w:rPr>
        <w:t>d</w:t>
      </w:r>
      <w:r>
        <w:rPr>
          <w:spacing w:val="1"/>
        </w:rPr>
        <w:t>i</w:t>
      </w:r>
      <w:r>
        <w:t>sclose</w:t>
      </w:r>
      <w:r>
        <w:rPr>
          <w:spacing w:val="-7"/>
        </w:rPr>
        <w:t xml:space="preserve"> </w:t>
      </w:r>
      <w:r>
        <w:t>all</w:t>
      </w:r>
      <w:r>
        <w:rPr>
          <w:spacing w:val="-6"/>
        </w:rPr>
        <w:t xml:space="preserve"> </w:t>
      </w:r>
      <w:r>
        <w:t>fla</w:t>
      </w:r>
      <w:r>
        <w:rPr>
          <w:spacing w:val="-2"/>
        </w:rPr>
        <w:t>m</w:t>
      </w:r>
      <w:r>
        <w:t>e</w:t>
      </w:r>
      <w:r>
        <w:rPr>
          <w:spacing w:val="-7"/>
        </w:rPr>
        <w:t xml:space="preserve"> </w:t>
      </w:r>
      <w:r>
        <w:t>retardants</w:t>
      </w:r>
      <w:r>
        <w:rPr>
          <w:spacing w:val="-7"/>
        </w:rPr>
        <w:t xml:space="preserve"> </w:t>
      </w:r>
      <w:r>
        <w:t>used</w:t>
      </w:r>
      <w:r>
        <w:rPr>
          <w:spacing w:val="-6"/>
        </w:rPr>
        <w:t xml:space="preserve"> </w:t>
      </w:r>
      <w:r>
        <w:t>in</w:t>
      </w:r>
      <w:r>
        <w:rPr>
          <w:w w:val="99"/>
        </w:rPr>
        <w:t xml:space="preserve"> </w:t>
      </w:r>
      <w:r>
        <w:t>the</w:t>
      </w:r>
      <w:r>
        <w:rPr>
          <w:spacing w:val="-5"/>
        </w:rPr>
        <w:t xml:space="preserve"> </w:t>
      </w:r>
      <w:r>
        <w:t>products</w:t>
      </w:r>
      <w:r>
        <w:rPr>
          <w:spacing w:val="-5"/>
        </w:rPr>
        <w:t xml:space="preserve"> </w:t>
      </w:r>
      <w:r>
        <w:t>offered,</w:t>
      </w:r>
      <w:r>
        <w:rPr>
          <w:spacing w:val="-5"/>
        </w:rPr>
        <w:t xml:space="preserve"> </w:t>
      </w:r>
      <w:r>
        <w:t>including</w:t>
      </w:r>
      <w:r>
        <w:rPr>
          <w:spacing w:val="-5"/>
        </w:rPr>
        <w:t xml:space="preserve"> </w:t>
      </w:r>
      <w:r>
        <w:t>but</w:t>
      </w:r>
      <w:r>
        <w:rPr>
          <w:spacing w:val="-4"/>
        </w:rPr>
        <w:t xml:space="preserve"> </w:t>
      </w:r>
      <w:r>
        <w:rPr>
          <w:spacing w:val="-2"/>
        </w:rPr>
        <w:t>n</w:t>
      </w:r>
      <w:r>
        <w:rPr>
          <w:spacing w:val="-1"/>
        </w:rPr>
        <w:t>o</w:t>
      </w:r>
      <w:r>
        <w:t>t</w:t>
      </w:r>
      <w:r>
        <w:rPr>
          <w:spacing w:val="-5"/>
        </w:rPr>
        <w:t xml:space="preserve"> </w:t>
      </w:r>
      <w:r>
        <w:t>li</w:t>
      </w:r>
      <w:r>
        <w:rPr>
          <w:spacing w:val="-2"/>
        </w:rPr>
        <w:t>m</w:t>
      </w:r>
      <w:r>
        <w:t>ited</w:t>
      </w:r>
      <w:r>
        <w:rPr>
          <w:spacing w:val="-5"/>
        </w:rPr>
        <w:t xml:space="preserve"> </w:t>
      </w:r>
      <w:r>
        <w:t>to</w:t>
      </w:r>
      <w:r>
        <w:rPr>
          <w:spacing w:val="-6"/>
        </w:rPr>
        <w:t xml:space="preserve"> </w:t>
      </w:r>
      <w:proofErr w:type="spellStart"/>
      <w:r>
        <w:t>penta</w:t>
      </w:r>
      <w:proofErr w:type="spellEnd"/>
      <w:r>
        <w:t>,</w:t>
      </w:r>
      <w:r>
        <w:rPr>
          <w:spacing w:val="-6"/>
        </w:rPr>
        <w:t xml:space="preserve"> </w:t>
      </w:r>
      <w:r>
        <w:t>octa</w:t>
      </w:r>
      <w:r>
        <w:rPr>
          <w:spacing w:val="-6"/>
        </w:rPr>
        <w:t xml:space="preserve"> </w:t>
      </w:r>
      <w:r>
        <w:t>or</w:t>
      </w:r>
      <w:r>
        <w:rPr>
          <w:spacing w:val="-6"/>
        </w:rPr>
        <w:t xml:space="preserve"> </w:t>
      </w:r>
      <w:proofErr w:type="spellStart"/>
      <w:r>
        <w:t>decaPBDE</w:t>
      </w:r>
      <w:proofErr w:type="spellEnd"/>
      <w:r>
        <w:rPr>
          <w:spacing w:val="-5"/>
        </w:rPr>
        <w:t xml:space="preserve"> </w:t>
      </w:r>
      <w:r>
        <w:t>and</w:t>
      </w:r>
      <w:r>
        <w:rPr>
          <w:spacing w:val="-6"/>
        </w:rPr>
        <w:t xml:space="preserve"> </w:t>
      </w:r>
      <w:r>
        <w:t>sub</w:t>
      </w:r>
      <w:r>
        <w:rPr>
          <w:spacing w:val="-2"/>
        </w:rPr>
        <w:t>m</w:t>
      </w:r>
      <w:r>
        <w:rPr>
          <w:spacing w:val="1"/>
        </w:rPr>
        <w:t>i</w:t>
      </w:r>
      <w:r>
        <w:t>t</w:t>
      </w:r>
      <w:r>
        <w:rPr>
          <w:spacing w:val="-5"/>
        </w:rPr>
        <w:t xml:space="preserve"> </w:t>
      </w:r>
      <w:r>
        <w:t>with</w:t>
      </w:r>
      <w:r>
        <w:rPr>
          <w:spacing w:val="-5"/>
        </w:rPr>
        <w:t xml:space="preserve"> </w:t>
      </w:r>
      <w:r>
        <w:t>t</w:t>
      </w:r>
      <w:r>
        <w:rPr>
          <w:spacing w:val="-2"/>
        </w:rPr>
        <w:t>h</w:t>
      </w:r>
      <w:r>
        <w:t>eir</w:t>
      </w:r>
      <w:r>
        <w:rPr>
          <w:spacing w:val="-6"/>
        </w:rPr>
        <w:t xml:space="preserve"> </w:t>
      </w:r>
      <w:r>
        <w:t>response</w:t>
      </w:r>
      <w:r>
        <w:rPr>
          <w:spacing w:val="-6"/>
        </w:rPr>
        <w:t xml:space="preserve"> </w:t>
      </w:r>
      <w:r>
        <w:t>a</w:t>
      </w:r>
      <w:r>
        <w:rPr>
          <w:w w:val="99"/>
        </w:rPr>
        <w:t xml:space="preserve"> </w:t>
      </w:r>
      <w:r>
        <w:t>description</w:t>
      </w:r>
      <w:r>
        <w:rPr>
          <w:spacing w:val="-7"/>
        </w:rPr>
        <w:t xml:space="preserve"> </w:t>
      </w:r>
      <w:r>
        <w:t>of</w:t>
      </w:r>
      <w:r>
        <w:rPr>
          <w:spacing w:val="-7"/>
        </w:rPr>
        <w:t xml:space="preserve"> </w:t>
      </w:r>
      <w:r>
        <w:t>their</w:t>
      </w:r>
      <w:r>
        <w:rPr>
          <w:spacing w:val="-7"/>
        </w:rPr>
        <w:t xml:space="preserve"> </w:t>
      </w:r>
      <w:r>
        <w:t>efforts,</w:t>
      </w:r>
      <w:r>
        <w:rPr>
          <w:spacing w:val="-6"/>
        </w:rPr>
        <w:t xml:space="preserve"> </w:t>
      </w:r>
      <w:r>
        <w:t>if</w:t>
      </w:r>
      <w:r>
        <w:rPr>
          <w:spacing w:val="-7"/>
        </w:rPr>
        <w:t xml:space="preserve"> </w:t>
      </w:r>
      <w:r>
        <w:t>any,</w:t>
      </w:r>
      <w:r>
        <w:rPr>
          <w:spacing w:val="-7"/>
        </w:rPr>
        <w:t xml:space="preserve"> </w:t>
      </w:r>
      <w:r>
        <w:t>to</w:t>
      </w:r>
      <w:r>
        <w:rPr>
          <w:spacing w:val="-6"/>
        </w:rPr>
        <w:t xml:space="preserve"> </w:t>
      </w:r>
      <w:r>
        <w:t>utilize</w:t>
      </w:r>
      <w:r>
        <w:rPr>
          <w:spacing w:val="-7"/>
        </w:rPr>
        <w:t xml:space="preserve"> </w:t>
      </w:r>
      <w:r>
        <w:t>non-halog</w:t>
      </w:r>
      <w:r>
        <w:rPr>
          <w:spacing w:val="1"/>
        </w:rPr>
        <w:t>e</w:t>
      </w:r>
      <w:r>
        <w:t>nated</w:t>
      </w:r>
      <w:r>
        <w:rPr>
          <w:spacing w:val="-6"/>
        </w:rPr>
        <w:t xml:space="preserve"> </w:t>
      </w:r>
      <w:r>
        <w:t>or</w:t>
      </w:r>
      <w:r>
        <w:rPr>
          <w:spacing w:val="-6"/>
        </w:rPr>
        <w:t xml:space="preserve"> </w:t>
      </w:r>
      <w:r>
        <w:t>other</w:t>
      </w:r>
      <w:r>
        <w:rPr>
          <w:spacing w:val="-6"/>
        </w:rPr>
        <w:t xml:space="preserve"> </w:t>
      </w:r>
      <w:r>
        <w:t>flame</w:t>
      </w:r>
      <w:r>
        <w:rPr>
          <w:spacing w:val="-5"/>
        </w:rPr>
        <w:t xml:space="preserve"> </w:t>
      </w:r>
      <w:r>
        <w:t>retardant</w:t>
      </w:r>
      <w:r>
        <w:rPr>
          <w:spacing w:val="-6"/>
        </w:rPr>
        <w:t xml:space="preserve"> </w:t>
      </w:r>
      <w:r>
        <w:t>co</w:t>
      </w:r>
      <w:r>
        <w:rPr>
          <w:spacing w:val="-2"/>
        </w:rPr>
        <w:t>m</w:t>
      </w:r>
      <w:r>
        <w:t>pounds</w:t>
      </w:r>
      <w:r>
        <w:rPr>
          <w:spacing w:val="-6"/>
        </w:rPr>
        <w:t xml:space="preserve"> </w:t>
      </w:r>
      <w:r>
        <w:t>and/or</w:t>
      </w:r>
      <w:r>
        <w:rPr>
          <w:w w:val="99"/>
        </w:rPr>
        <w:t xml:space="preserve">  </w:t>
      </w:r>
      <w:r>
        <w:t>design</w:t>
      </w:r>
      <w:r>
        <w:rPr>
          <w:spacing w:val="-6"/>
        </w:rPr>
        <w:t xml:space="preserve"> </w:t>
      </w:r>
      <w:r>
        <w:t>strategies</w:t>
      </w:r>
      <w:r>
        <w:rPr>
          <w:spacing w:val="-5"/>
        </w:rPr>
        <w:t xml:space="preserve"> </w:t>
      </w:r>
      <w:r>
        <w:t>that</w:t>
      </w:r>
      <w:r>
        <w:rPr>
          <w:spacing w:val="-5"/>
        </w:rPr>
        <w:t xml:space="preserve"> </w:t>
      </w:r>
      <w:r>
        <w:t>reduce</w:t>
      </w:r>
      <w:r>
        <w:rPr>
          <w:spacing w:val="-5"/>
        </w:rPr>
        <w:t xml:space="preserve"> </w:t>
      </w:r>
      <w:r>
        <w:t>the</w:t>
      </w:r>
      <w:r>
        <w:rPr>
          <w:spacing w:val="-5"/>
        </w:rPr>
        <w:t xml:space="preserve"> </w:t>
      </w:r>
      <w:r>
        <w:t>n</w:t>
      </w:r>
      <w:r>
        <w:rPr>
          <w:spacing w:val="-2"/>
        </w:rPr>
        <w:t>e</w:t>
      </w:r>
      <w:r>
        <w:t>ed</w:t>
      </w:r>
      <w:r>
        <w:rPr>
          <w:spacing w:val="-5"/>
        </w:rPr>
        <w:t xml:space="preserve"> </w:t>
      </w:r>
      <w:r>
        <w:t>to</w:t>
      </w:r>
      <w:r>
        <w:rPr>
          <w:spacing w:val="-6"/>
        </w:rPr>
        <w:t xml:space="preserve"> </w:t>
      </w:r>
      <w:r>
        <w:t>utilize</w:t>
      </w:r>
      <w:r>
        <w:rPr>
          <w:spacing w:val="-5"/>
        </w:rPr>
        <w:t xml:space="preserve"> </w:t>
      </w:r>
      <w:r>
        <w:t>fla</w:t>
      </w:r>
      <w:r>
        <w:rPr>
          <w:spacing w:val="-2"/>
        </w:rPr>
        <w:t>m</w:t>
      </w:r>
      <w:r>
        <w:t>e</w:t>
      </w:r>
      <w:r>
        <w:rPr>
          <w:spacing w:val="-5"/>
        </w:rPr>
        <w:t xml:space="preserve"> </w:t>
      </w:r>
      <w:r>
        <w:t>retardant</w:t>
      </w:r>
      <w:r>
        <w:rPr>
          <w:spacing w:val="-5"/>
        </w:rPr>
        <w:t xml:space="preserve"> </w:t>
      </w:r>
      <w:r>
        <w:t>co</w:t>
      </w:r>
      <w:r>
        <w:rPr>
          <w:spacing w:val="-2"/>
        </w:rPr>
        <w:t>m</w:t>
      </w:r>
      <w:r>
        <w:t>pounds.</w:t>
      </w:r>
      <w:r>
        <w:rPr>
          <w:spacing w:val="50"/>
        </w:rPr>
        <w:t xml:space="preserve"> </w:t>
      </w:r>
      <w:r>
        <w:t>In</w:t>
      </w:r>
      <w:r>
        <w:rPr>
          <w:spacing w:val="-5"/>
        </w:rPr>
        <w:t xml:space="preserve"> </w:t>
      </w:r>
      <w:r>
        <w:t>addition,</w:t>
      </w:r>
      <w:r>
        <w:rPr>
          <w:spacing w:val="-6"/>
        </w:rPr>
        <w:t xml:space="preserve"> </w:t>
      </w:r>
      <w:r>
        <w:t>bidders</w:t>
      </w:r>
      <w:r>
        <w:rPr>
          <w:spacing w:val="-5"/>
        </w:rPr>
        <w:t xml:space="preserve"> </w:t>
      </w:r>
      <w:r>
        <w:t>are</w:t>
      </w:r>
      <w:r>
        <w:rPr>
          <w:w w:val="99"/>
        </w:rPr>
        <w:t xml:space="preserve"> </w:t>
      </w:r>
      <w:r>
        <w:t>encouraged</w:t>
      </w:r>
      <w:r>
        <w:rPr>
          <w:spacing w:val="-8"/>
        </w:rPr>
        <w:t xml:space="preserve"> </w:t>
      </w:r>
      <w:r>
        <w:t>to</w:t>
      </w:r>
      <w:r>
        <w:rPr>
          <w:spacing w:val="-7"/>
        </w:rPr>
        <w:t xml:space="preserve"> </w:t>
      </w:r>
      <w:r>
        <w:t>offer</w:t>
      </w:r>
      <w:r>
        <w:rPr>
          <w:spacing w:val="-7"/>
        </w:rPr>
        <w:t xml:space="preserve"> </w:t>
      </w:r>
      <w:r>
        <w:t>products</w:t>
      </w:r>
      <w:r>
        <w:rPr>
          <w:spacing w:val="-7"/>
        </w:rPr>
        <w:t xml:space="preserve"> </w:t>
      </w:r>
      <w:r>
        <w:t>t</w:t>
      </w:r>
      <w:r>
        <w:rPr>
          <w:spacing w:val="-2"/>
        </w:rPr>
        <w:t>h</w:t>
      </w:r>
      <w:r>
        <w:t>at</w:t>
      </w:r>
      <w:r>
        <w:rPr>
          <w:spacing w:val="-7"/>
        </w:rPr>
        <w:t xml:space="preserve"> </w:t>
      </w:r>
      <w:r>
        <w:rPr>
          <w:spacing w:val="-2"/>
        </w:rPr>
        <w:t>m</w:t>
      </w:r>
      <w:r>
        <w:t>eet</w:t>
      </w:r>
      <w:r>
        <w:rPr>
          <w:spacing w:val="-7"/>
        </w:rPr>
        <w:t xml:space="preserve"> </w:t>
      </w:r>
      <w:r>
        <w:t>fla</w:t>
      </w:r>
      <w:r>
        <w:rPr>
          <w:spacing w:val="-2"/>
        </w:rPr>
        <w:t>m</w:t>
      </w:r>
      <w:r>
        <w:t>e</w:t>
      </w:r>
      <w:r>
        <w:rPr>
          <w:spacing w:val="-8"/>
        </w:rPr>
        <w:t xml:space="preserve"> </w:t>
      </w:r>
      <w:r>
        <w:t>retar</w:t>
      </w:r>
      <w:r>
        <w:rPr>
          <w:spacing w:val="-1"/>
        </w:rPr>
        <w:t>d</w:t>
      </w:r>
      <w:r>
        <w:t>ancy</w:t>
      </w:r>
      <w:r>
        <w:rPr>
          <w:spacing w:val="-7"/>
        </w:rPr>
        <w:t xml:space="preserve"> </w:t>
      </w:r>
      <w:r>
        <w:t>stan</w:t>
      </w:r>
      <w:r>
        <w:rPr>
          <w:spacing w:val="-2"/>
        </w:rPr>
        <w:t>d</w:t>
      </w:r>
      <w:r>
        <w:t>ards</w:t>
      </w:r>
      <w:r>
        <w:rPr>
          <w:spacing w:val="-7"/>
        </w:rPr>
        <w:t xml:space="preserve"> </w:t>
      </w:r>
      <w:r>
        <w:t>or</w:t>
      </w:r>
      <w:r>
        <w:rPr>
          <w:spacing w:val="-7"/>
        </w:rPr>
        <w:t xml:space="preserve"> </w:t>
      </w:r>
      <w:r>
        <w:t>fla</w:t>
      </w:r>
      <w:r>
        <w:rPr>
          <w:spacing w:val="-2"/>
        </w:rPr>
        <w:t>mm</w:t>
      </w:r>
      <w:r>
        <w:t>ability</w:t>
      </w:r>
      <w:r>
        <w:rPr>
          <w:spacing w:val="-7"/>
        </w:rPr>
        <w:t xml:space="preserve"> </w:t>
      </w:r>
      <w:r>
        <w:t>re</w:t>
      </w:r>
      <w:r>
        <w:rPr>
          <w:spacing w:val="-2"/>
        </w:rPr>
        <w:t>q</w:t>
      </w:r>
      <w:r>
        <w:rPr>
          <w:spacing w:val="-1"/>
        </w:rPr>
        <w:t>u</w:t>
      </w:r>
      <w:r>
        <w:t>ire</w:t>
      </w:r>
      <w:r>
        <w:rPr>
          <w:spacing w:val="-2"/>
        </w:rPr>
        <w:t>m</w:t>
      </w:r>
      <w:r>
        <w:t>ents</w:t>
      </w:r>
      <w:r>
        <w:rPr>
          <w:spacing w:val="-7"/>
        </w:rPr>
        <w:t xml:space="preserve"> </w:t>
      </w:r>
      <w:proofErr w:type="gramStart"/>
      <w:r>
        <w:t>without</w:t>
      </w:r>
      <w:r>
        <w:rPr>
          <w:w w:val="99"/>
        </w:rPr>
        <w:t xml:space="preserve">  </w:t>
      </w:r>
      <w:r>
        <w:t>added</w:t>
      </w:r>
      <w:proofErr w:type="gramEnd"/>
      <w:r>
        <w:rPr>
          <w:spacing w:val="-9"/>
        </w:rPr>
        <w:t xml:space="preserve"> </w:t>
      </w:r>
      <w:r>
        <w:t>fla</w:t>
      </w:r>
      <w:r>
        <w:rPr>
          <w:spacing w:val="-2"/>
        </w:rPr>
        <w:t>m</w:t>
      </w:r>
      <w:r>
        <w:t>e</w:t>
      </w:r>
      <w:r>
        <w:rPr>
          <w:spacing w:val="-6"/>
        </w:rPr>
        <w:t xml:space="preserve"> </w:t>
      </w:r>
      <w:r>
        <w:t>retardants</w:t>
      </w:r>
      <w:r>
        <w:rPr>
          <w:spacing w:val="-9"/>
        </w:rPr>
        <w:t xml:space="preserve"> </w:t>
      </w:r>
      <w:r>
        <w:t>with</w:t>
      </w:r>
      <w:r>
        <w:rPr>
          <w:spacing w:val="-8"/>
        </w:rPr>
        <w:t xml:space="preserve"> </w:t>
      </w:r>
      <w:r>
        <w:t>particular</w:t>
      </w:r>
      <w:r>
        <w:rPr>
          <w:spacing w:val="-8"/>
        </w:rPr>
        <w:t xml:space="preserve"> </w:t>
      </w:r>
      <w:r>
        <w:t>attention</w:t>
      </w:r>
      <w:r>
        <w:rPr>
          <w:spacing w:val="-7"/>
        </w:rPr>
        <w:t xml:space="preserve"> </w:t>
      </w:r>
      <w:r>
        <w:t>to</w:t>
      </w:r>
      <w:r>
        <w:rPr>
          <w:spacing w:val="-8"/>
        </w:rPr>
        <w:t xml:space="preserve"> </w:t>
      </w:r>
      <w:r>
        <w:t>halogenated</w:t>
      </w:r>
      <w:r>
        <w:rPr>
          <w:spacing w:val="-7"/>
        </w:rPr>
        <w:t xml:space="preserve"> </w:t>
      </w:r>
      <w:r>
        <w:t>fla</w:t>
      </w:r>
      <w:r>
        <w:rPr>
          <w:spacing w:val="-2"/>
        </w:rPr>
        <w:t>m</w:t>
      </w:r>
      <w:r>
        <w:t>e</w:t>
      </w:r>
      <w:r>
        <w:rPr>
          <w:spacing w:val="-7"/>
        </w:rPr>
        <w:t xml:space="preserve"> </w:t>
      </w:r>
      <w:r>
        <w:t>retardants.</w:t>
      </w:r>
      <w:r>
        <w:rPr>
          <w:spacing w:val="-8"/>
        </w:rPr>
        <w:t xml:space="preserve"> </w:t>
      </w:r>
      <w:r>
        <w:t>Voluntary</w:t>
      </w:r>
      <w:r>
        <w:rPr>
          <w:spacing w:val="-7"/>
        </w:rPr>
        <w:t xml:space="preserve"> </w:t>
      </w:r>
      <w:r>
        <w:t>responses</w:t>
      </w:r>
      <w:r>
        <w:rPr>
          <w:spacing w:val="-8"/>
        </w:rPr>
        <w:t xml:space="preserve"> </w:t>
      </w:r>
      <w:r>
        <w:t>received</w:t>
      </w:r>
      <w:r>
        <w:rPr>
          <w:w w:val="99"/>
        </w:rPr>
        <w:t xml:space="preserve"> </w:t>
      </w:r>
      <w:r>
        <w:t>will</w:t>
      </w:r>
      <w:r>
        <w:rPr>
          <w:spacing w:val="-6"/>
        </w:rPr>
        <w:t xml:space="preserve"> </w:t>
      </w:r>
      <w:r>
        <w:t>be</w:t>
      </w:r>
      <w:r>
        <w:rPr>
          <w:spacing w:val="-6"/>
        </w:rPr>
        <w:t xml:space="preserve"> </w:t>
      </w:r>
      <w:r>
        <w:rPr>
          <w:spacing w:val="-1"/>
        </w:rPr>
        <w:t>fo</w:t>
      </w:r>
      <w:r>
        <w:t>rwarded</w:t>
      </w:r>
      <w:r>
        <w:rPr>
          <w:spacing w:val="-6"/>
        </w:rPr>
        <w:t xml:space="preserve"> </w:t>
      </w:r>
      <w:r>
        <w:t>to</w:t>
      </w:r>
      <w:r>
        <w:rPr>
          <w:spacing w:val="-6"/>
        </w:rPr>
        <w:t xml:space="preserve"> </w:t>
      </w:r>
      <w:r>
        <w:t>the</w:t>
      </w:r>
      <w:r>
        <w:rPr>
          <w:spacing w:val="-5"/>
        </w:rPr>
        <w:t xml:space="preserve"> </w:t>
      </w:r>
      <w:r>
        <w:t>Executive</w:t>
      </w:r>
      <w:r>
        <w:rPr>
          <w:spacing w:val="-5"/>
        </w:rPr>
        <w:t xml:space="preserve"> </w:t>
      </w:r>
      <w:r>
        <w:rPr>
          <w:spacing w:val="-2"/>
        </w:rPr>
        <w:t>O</w:t>
      </w:r>
      <w:r>
        <w:t>rder</w:t>
      </w:r>
      <w:r>
        <w:rPr>
          <w:spacing w:val="-6"/>
        </w:rPr>
        <w:t xml:space="preserve"> </w:t>
      </w:r>
      <w:r>
        <w:t>No.</w:t>
      </w:r>
      <w:r>
        <w:rPr>
          <w:spacing w:val="-6"/>
        </w:rPr>
        <w:t xml:space="preserve"> </w:t>
      </w:r>
      <w:r>
        <w:t>4</w:t>
      </w:r>
      <w:r>
        <w:rPr>
          <w:spacing w:val="-6"/>
        </w:rPr>
        <w:t xml:space="preserve"> </w:t>
      </w:r>
      <w:r>
        <w:rPr>
          <w:spacing w:val="-1"/>
        </w:rPr>
        <w:t>In</w:t>
      </w:r>
      <w:r>
        <w:t>tera</w:t>
      </w:r>
      <w:r>
        <w:rPr>
          <w:spacing w:val="-2"/>
        </w:rPr>
        <w:t>g</w:t>
      </w:r>
      <w:r>
        <w:t>ency</w:t>
      </w:r>
      <w:r>
        <w:rPr>
          <w:spacing w:val="-6"/>
        </w:rPr>
        <w:t xml:space="preserve"> </w:t>
      </w:r>
      <w:r>
        <w:t>Com</w:t>
      </w:r>
      <w:r>
        <w:rPr>
          <w:spacing w:val="-2"/>
        </w:rPr>
        <w:t>m</w:t>
      </w:r>
      <w:r>
        <w:t>ittee</w:t>
      </w:r>
      <w:r>
        <w:rPr>
          <w:spacing w:val="-6"/>
        </w:rPr>
        <w:t xml:space="preserve"> </w:t>
      </w:r>
      <w:r>
        <w:t>on</w:t>
      </w:r>
      <w:r>
        <w:rPr>
          <w:spacing w:val="-6"/>
        </w:rPr>
        <w:t xml:space="preserve"> </w:t>
      </w:r>
      <w:r>
        <w:t>Sustain</w:t>
      </w:r>
      <w:r>
        <w:rPr>
          <w:spacing w:val="-1"/>
        </w:rPr>
        <w:t>a</w:t>
      </w:r>
      <w:r>
        <w:t>bility</w:t>
      </w:r>
      <w:r>
        <w:rPr>
          <w:spacing w:val="-5"/>
        </w:rPr>
        <w:t xml:space="preserve"> </w:t>
      </w:r>
      <w:r>
        <w:t>and</w:t>
      </w:r>
      <w:r>
        <w:rPr>
          <w:spacing w:val="-6"/>
        </w:rPr>
        <w:t xml:space="preserve"> </w:t>
      </w:r>
      <w:r>
        <w:t>G</w:t>
      </w:r>
      <w:r>
        <w:rPr>
          <w:spacing w:val="-1"/>
        </w:rPr>
        <w:t>r</w:t>
      </w:r>
      <w:r>
        <w:t>een</w:t>
      </w:r>
      <w:r>
        <w:rPr>
          <w:w w:val="99"/>
        </w:rPr>
        <w:t xml:space="preserve"> </w:t>
      </w:r>
      <w:r>
        <w:t>Procure</w:t>
      </w:r>
      <w:r>
        <w:rPr>
          <w:spacing w:val="-2"/>
        </w:rPr>
        <w:t>m</w:t>
      </w:r>
      <w:r>
        <w:t>ent</w:t>
      </w:r>
      <w:r>
        <w:rPr>
          <w:spacing w:val="-7"/>
        </w:rPr>
        <w:t xml:space="preserve"> </w:t>
      </w:r>
      <w:r>
        <w:t>for</w:t>
      </w:r>
      <w:r>
        <w:rPr>
          <w:spacing w:val="-6"/>
        </w:rPr>
        <w:t xml:space="preserve"> </w:t>
      </w:r>
      <w:r>
        <w:t>info</w:t>
      </w:r>
      <w:r>
        <w:rPr>
          <w:spacing w:val="1"/>
        </w:rPr>
        <w:t>r</w:t>
      </w:r>
      <w:r>
        <w:rPr>
          <w:spacing w:val="-2"/>
        </w:rPr>
        <w:t>m</w:t>
      </w:r>
      <w:r>
        <w:t>ational</w:t>
      </w:r>
      <w:r>
        <w:rPr>
          <w:spacing w:val="-6"/>
        </w:rPr>
        <w:t xml:space="preserve"> </w:t>
      </w:r>
      <w:r>
        <w:t>purposes</w:t>
      </w:r>
      <w:r>
        <w:rPr>
          <w:spacing w:val="-6"/>
        </w:rPr>
        <w:t xml:space="preserve"> </w:t>
      </w:r>
      <w:r>
        <w:t>to</w:t>
      </w:r>
      <w:r>
        <w:rPr>
          <w:spacing w:val="-7"/>
        </w:rPr>
        <w:t xml:space="preserve"> </w:t>
      </w:r>
      <w:r>
        <w:t>enable</w:t>
      </w:r>
      <w:r>
        <w:rPr>
          <w:spacing w:val="-8"/>
        </w:rPr>
        <w:t xml:space="preserve"> </w:t>
      </w:r>
      <w:r>
        <w:t>its</w:t>
      </w:r>
      <w:r>
        <w:rPr>
          <w:spacing w:val="-6"/>
        </w:rPr>
        <w:t xml:space="preserve"> </w:t>
      </w:r>
      <w:r>
        <w:t>periodic</w:t>
      </w:r>
      <w:r>
        <w:rPr>
          <w:spacing w:val="-6"/>
        </w:rPr>
        <w:t xml:space="preserve"> </w:t>
      </w:r>
      <w:r>
        <w:t>review</w:t>
      </w:r>
      <w:r>
        <w:rPr>
          <w:spacing w:val="-7"/>
        </w:rPr>
        <w:t xml:space="preserve"> </w:t>
      </w:r>
      <w:r>
        <w:t>and</w:t>
      </w:r>
      <w:r>
        <w:rPr>
          <w:spacing w:val="-6"/>
        </w:rPr>
        <w:t xml:space="preserve"> </w:t>
      </w:r>
      <w:r>
        <w:t>supple</w:t>
      </w:r>
      <w:r>
        <w:rPr>
          <w:spacing w:val="-2"/>
        </w:rPr>
        <w:t>m</w:t>
      </w:r>
      <w:r>
        <w:t>entation</w:t>
      </w:r>
      <w:r>
        <w:rPr>
          <w:spacing w:val="-6"/>
        </w:rPr>
        <w:t xml:space="preserve"> </w:t>
      </w:r>
      <w:r>
        <w:t>of</w:t>
      </w:r>
      <w:r>
        <w:rPr>
          <w:spacing w:val="-6"/>
        </w:rPr>
        <w:t xml:space="preserve"> </w:t>
      </w:r>
      <w:r>
        <w:t>green</w:t>
      </w:r>
      <w:r>
        <w:rPr>
          <w:w w:val="99"/>
        </w:rPr>
        <w:t xml:space="preserve"> </w:t>
      </w:r>
      <w:r>
        <w:t>procure</w:t>
      </w:r>
      <w:r>
        <w:rPr>
          <w:spacing w:val="-2"/>
        </w:rPr>
        <w:t>m</w:t>
      </w:r>
      <w:bookmarkStart w:id="262" w:name="_GoBack"/>
      <w:bookmarkEnd w:id="262"/>
      <w:r>
        <w:t>ent</w:t>
      </w:r>
      <w:r>
        <w:rPr>
          <w:spacing w:val="-6"/>
        </w:rPr>
        <w:t xml:space="preserve"> </w:t>
      </w:r>
      <w:r>
        <w:t>lists</w:t>
      </w:r>
      <w:r>
        <w:rPr>
          <w:spacing w:val="-6"/>
        </w:rPr>
        <w:t xml:space="preserve"> </w:t>
      </w:r>
      <w:r>
        <w:t>and</w:t>
      </w:r>
      <w:r>
        <w:rPr>
          <w:spacing w:val="-5"/>
        </w:rPr>
        <w:t xml:space="preserve"> </w:t>
      </w:r>
      <w:r>
        <w:t>specifications</w:t>
      </w:r>
      <w:r>
        <w:rPr>
          <w:spacing w:val="-5"/>
        </w:rPr>
        <w:t xml:space="preserve"> </w:t>
      </w:r>
      <w:r>
        <w:t>for</w:t>
      </w:r>
      <w:r>
        <w:rPr>
          <w:spacing w:val="-6"/>
        </w:rPr>
        <w:t xml:space="preserve"> </w:t>
      </w:r>
      <w:r>
        <w:t>use</w:t>
      </w:r>
      <w:r>
        <w:rPr>
          <w:spacing w:val="-4"/>
        </w:rPr>
        <w:t xml:space="preserve"> </w:t>
      </w:r>
      <w:r>
        <w:t>by</w:t>
      </w:r>
      <w:r>
        <w:rPr>
          <w:spacing w:val="-4"/>
        </w:rPr>
        <w:t xml:space="preserve"> </w:t>
      </w:r>
      <w:r>
        <w:t>New</w:t>
      </w:r>
      <w:r>
        <w:rPr>
          <w:spacing w:val="-6"/>
        </w:rPr>
        <w:t xml:space="preserve"> </w:t>
      </w:r>
      <w:r>
        <w:t>York</w:t>
      </w:r>
      <w:r>
        <w:rPr>
          <w:spacing w:val="-5"/>
        </w:rPr>
        <w:t xml:space="preserve"> </w:t>
      </w:r>
      <w:r>
        <w:t>State</w:t>
      </w:r>
      <w:r>
        <w:rPr>
          <w:spacing w:val="-4"/>
        </w:rPr>
        <w:t xml:space="preserve"> </w:t>
      </w:r>
      <w:r>
        <w:t>Age</w:t>
      </w:r>
      <w:r>
        <w:rPr>
          <w:spacing w:val="-1"/>
        </w:rPr>
        <w:t>ncie</w:t>
      </w:r>
      <w:r>
        <w:t>s</w:t>
      </w:r>
      <w:r>
        <w:rPr>
          <w:spacing w:val="-6"/>
        </w:rPr>
        <w:t xml:space="preserve"> </w:t>
      </w:r>
      <w:r>
        <w:rPr>
          <w:spacing w:val="-1"/>
        </w:rPr>
        <w:t>an</w:t>
      </w:r>
      <w:r>
        <w:t>d</w:t>
      </w:r>
      <w:r>
        <w:rPr>
          <w:spacing w:val="-6"/>
        </w:rPr>
        <w:t xml:space="preserve"> </w:t>
      </w:r>
      <w:r>
        <w:rPr>
          <w:spacing w:val="-1"/>
        </w:rPr>
        <w:t>Authorities.</w:t>
      </w:r>
    </w:p>
    <w:sectPr w:rsidR="00C754F3">
      <w:footerReference w:type="default" r:id="rId11"/>
      <w:pgSz w:w="12240" w:h="15840"/>
      <w:pgMar w:top="740" w:right="800" w:bottom="520" w:left="60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40A9" w14:textId="77777777" w:rsidR="00C32B8A" w:rsidRDefault="00C32B8A">
      <w:r>
        <w:separator/>
      </w:r>
    </w:p>
  </w:endnote>
  <w:endnote w:type="continuationSeparator" w:id="0">
    <w:p w14:paraId="5798F151" w14:textId="77777777" w:rsidR="00C32B8A" w:rsidRDefault="00C3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31F0" w14:textId="1D840136" w:rsidR="00C32B8A" w:rsidRDefault="002649F7">
    <w:pPr>
      <w:spacing w:line="200" w:lineRule="exact"/>
      <w:rPr>
        <w:sz w:val="20"/>
        <w:szCs w:val="20"/>
      </w:rPr>
    </w:pPr>
    <w:r>
      <w:rPr>
        <w:noProof/>
      </w:rPr>
      <mc:AlternateContent>
        <mc:Choice Requires="wps">
          <w:drawing>
            <wp:anchor distT="0" distB="0" distL="114300" distR="114300" simplePos="0" relativeHeight="251656192" behindDoc="1" locked="0" layoutInCell="1" allowOverlap="1" wp14:anchorId="083DD379" wp14:editId="564F7E35">
              <wp:simplePos x="0" y="0"/>
              <wp:positionH relativeFrom="page">
                <wp:posOffset>441960</wp:posOffset>
              </wp:positionH>
              <wp:positionV relativeFrom="bottomMargin">
                <wp:align>top</wp:align>
              </wp:positionV>
              <wp:extent cx="3901440" cy="274320"/>
              <wp:effectExtent l="0" t="0" r="381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2E58" w14:textId="32A8ABCF" w:rsidR="00C32B8A" w:rsidRDefault="002649F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Computers and Displays – Tentative Specification, April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D379" id="_x0000_t202" coordsize="21600,21600" o:spt="202" path="m,l,21600r21600,l21600,xe">
              <v:stroke joinstyle="miter"/>
              <v:path gradientshapeok="t" o:connecttype="rect"/>
            </v:shapetype>
            <v:shape id="Text Box 4" o:spid="_x0000_s1026" type="#_x0000_t202" style="position:absolute;margin-left:34.8pt;margin-top:0;width:307.2pt;height:21.6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OtsQ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" filled="f" stroked="f">
              <v:textbox inset="0,0,0,0">
                <w:txbxContent>
                  <w:p w14:paraId="24632E58" w14:textId="32A8ABCF" w:rsidR="00C32B8A" w:rsidRDefault="002649F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Computers and Displays – Tentative Specification, April 2019</w:t>
                    </w:r>
                  </w:p>
                </w:txbxContent>
              </v:textbox>
              <w10:wrap anchorx="page" anchory="margin"/>
            </v:shape>
          </w:pict>
        </mc:Fallback>
      </mc:AlternateContent>
    </w:r>
    <w:r w:rsidR="008A75BB">
      <w:rPr>
        <w:noProof/>
      </w:rPr>
      <mc:AlternateContent>
        <mc:Choice Requires="wps">
          <w:drawing>
            <wp:anchor distT="0" distB="0" distL="114300" distR="114300" simplePos="0" relativeHeight="251659264" behindDoc="1" locked="0" layoutInCell="1" allowOverlap="1" wp14:anchorId="148DF0FF" wp14:editId="6C2F373A">
              <wp:simplePos x="0" y="0"/>
              <wp:positionH relativeFrom="page">
                <wp:posOffset>7099300</wp:posOffset>
              </wp:positionH>
              <wp:positionV relativeFrom="page">
                <wp:posOffset>9717405</wp:posOffset>
              </wp:positionV>
              <wp:extent cx="127000" cy="177800"/>
              <wp:effectExtent l="3175"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A291" w14:textId="224B82F9" w:rsidR="00C32B8A" w:rsidRDefault="00C32B8A">
                          <w:pPr>
                            <w:pStyle w:val="BodyText"/>
                            <w:spacing w:line="265" w:lineRule="exact"/>
                            <w:ind w:left="40"/>
                          </w:pPr>
                          <w:r>
                            <w:fldChar w:fldCharType="begin"/>
                          </w:r>
                          <w:r>
                            <w:instrText xml:space="preserve"> PAGE </w:instrText>
                          </w:r>
                          <w:r>
                            <w:fldChar w:fldCharType="separate"/>
                          </w:r>
                          <w:r w:rsidR="001560C3">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F0FF" id="Text Box 1" o:spid="_x0000_s1027" type="#_x0000_t202" style="position:absolute;margin-left:559pt;margin-top:765.1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" filled="f" stroked="f">
              <v:textbox inset="0,0,0,0">
                <w:txbxContent>
                  <w:p w14:paraId="1838A291" w14:textId="224B82F9" w:rsidR="00C32B8A" w:rsidRDefault="00C32B8A">
                    <w:pPr>
                      <w:pStyle w:val="BodyText"/>
                      <w:spacing w:line="265" w:lineRule="exact"/>
                      <w:ind w:left="40"/>
                    </w:pPr>
                    <w:r>
                      <w:fldChar w:fldCharType="begin"/>
                    </w:r>
                    <w:r>
                      <w:instrText xml:space="preserve"> PAGE </w:instrText>
                    </w:r>
                    <w:r>
                      <w:fldChar w:fldCharType="separate"/>
                    </w:r>
                    <w:r w:rsidR="001560C3">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60EC" w14:textId="77777777" w:rsidR="00C32B8A" w:rsidRDefault="00C32B8A">
      <w:r>
        <w:separator/>
      </w:r>
    </w:p>
  </w:footnote>
  <w:footnote w:type="continuationSeparator" w:id="0">
    <w:p w14:paraId="7669E554" w14:textId="77777777" w:rsidR="00C32B8A" w:rsidRDefault="00C32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E5BF0"/>
    <w:multiLevelType w:val="hybridMultilevel"/>
    <w:tmpl w:val="8EA00258"/>
    <w:lvl w:ilvl="0" w:tplc="3208BD2E">
      <w:start w:val="1"/>
      <w:numFmt w:val="bullet"/>
      <w:lvlText w:val="•"/>
      <w:lvlJc w:val="left"/>
      <w:pPr>
        <w:ind w:hanging="360"/>
      </w:pPr>
      <w:rPr>
        <w:rFonts w:ascii="Arial" w:eastAsia="Arial" w:hAnsi="Arial" w:hint="default"/>
        <w:w w:val="131"/>
        <w:sz w:val="24"/>
        <w:szCs w:val="24"/>
      </w:rPr>
    </w:lvl>
    <w:lvl w:ilvl="1" w:tplc="3EA0E40C">
      <w:start w:val="1"/>
      <w:numFmt w:val="bullet"/>
      <w:lvlText w:val="•"/>
      <w:lvlJc w:val="left"/>
      <w:rPr>
        <w:rFonts w:hint="default"/>
      </w:rPr>
    </w:lvl>
    <w:lvl w:ilvl="2" w:tplc="230CF704">
      <w:start w:val="1"/>
      <w:numFmt w:val="bullet"/>
      <w:lvlText w:val="•"/>
      <w:lvlJc w:val="left"/>
      <w:rPr>
        <w:rFonts w:hint="default"/>
      </w:rPr>
    </w:lvl>
    <w:lvl w:ilvl="3" w:tplc="EDFEE64C">
      <w:start w:val="1"/>
      <w:numFmt w:val="bullet"/>
      <w:lvlText w:val="•"/>
      <w:lvlJc w:val="left"/>
      <w:rPr>
        <w:rFonts w:hint="default"/>
      </w:rPr>
    </w:lvl>
    <w:lvl w:ilvl="4" w:tplc="8672232A">
      <w:start w:val="1"/>
      <w:numFmt w:val="bullet"/>
      <w:lvlText w:val="•"/>
      <w:lvlJc w:val="left"/>
      <w:rPr>
        <w:rFonts w:hint="default"/>
      </w:rPr>
    </w:lvl>
    <w:lvl w:ilvl="5" w:tplc="726E6ABA">
      <w:start w:val="1"/>
      <w:numFmt w:val="bullet"/>
      <w:lvlText w:val="•"/>
      <w:lvlJc w:val="left"/>
      <w:rPr>
        <w:rFonts w:hint="default"/>
      </w:rPr>
    </w:lvl>
    <w:lvl w:ilvl="6" w:tplc="EF82EB20">
      <w:start w:val="1"/>
      <w:numFmt w:val="bullet"/>
      <w:lvlText w:val="•"/>
      <w:lvlJc w:val="left"/>
      <w:rPr>
        <w:rFonts w:hint="default"/>
      </w:rPr>
    </w:lvl>
    <w:lvl w:ilvl="7" w:tplc="C53887F8">
      <w:start w:val="1"/>
      <w:numFmt w:val="bullet"/>
      <w:lvlText w:val="•"/>
      <w:lvlJc w:val="left"/>
      <w:rPr>
        <w:rFonts w:hint="default"/>
      </w:rPr>
    </w:lvl>
    <w:lvl w:ilvl="8" w:tplc="BC0CB49A">
      <w:start w:val="1"/>
      <w:numFmt w:val="bullet"/>
      <w:lvlText w:val="•"/>
      <w:lvlJc w:val="left"/>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dner, Todd (OGS)">
    <w15:presenceInfo w15:providerId="AD" w15:userId="S-1-5-21-1141342763-1778295836-3201674781-50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F3"/>
    <w:rsid w:val="0006393C"/>
    <w:rsid w:val="000846BC"/>
    <w:rsid w:val="00091A52"/>
    <w:rsid w:val="001359CB"/>
    <w:rsid w:val="001560C3"/>
    <w:rsid w:val="00241769"/>
    <w:rsid w:val="002649F7"/>
    <w:rsid w:val="002925B5"/>
    <w:rsid w:val="00296729"/>
    <w:rsid w:val="0034017F"/>
    <w:rsid w:val="00360756"/>
    <w:rsid w:val="003778CF"/>
    <w:rsid w:val="00384782"/>
    <w:rsid w:val="003956CE"/>
    <w:rsid w:val="003F22FB"/>
    <w:rsid w:val="00406093"/>
    <w:rsid w:val="00456534"/>
    <w:rsid w:val="00500078"/>
    <w:rsid w:val="00574460"/>
    <w:rsid w:val="005808CE"/>
    <w:rsid w:val="006757DF"/>
    <w:rsid w:val="00686C47"/>
    <w:rsid w:val="006B5D1D"/>
    <w:rsid w:val="006F4088"/>
    <w:rsid w:val="007607A1"/>
    <w:rsid w:val="007B7921"/>
    <w:rsid w:val="00852471"/>
    <w:rsid w:val="0087786A"/>
    <w:rsid w:val="00886F10"/>
    <w:rsid w:val="008A75BB"/>
    <w:rsid w:val="008B267D"/>
    <w:rsid w:val="008F589C"/>
    <w:rsid w:val="00924201"/>
    <w:rsid w:val="009B121B"/>
    <w:rsid w:val="00A8352D"/>
    <w:rsid w:val="00AD535A"/>
    <w:rsid w:val="00B14A1C"/>
    <w:rsid w:val="00B67AB9"/>
    <w:rsid w:val="00C32B8A"/>
    <w:rsid w:val="00C517BF"/>
    <w:rsid w:val="00C754F3"/>
    <w:rsid w:val="00C917CB"/>
    <w:rsid w:val="00CD45AB"/>
    <w:rsid w:val="00CF66ED"/>
    <w:rsid w:val="00D3017C"/>
    <w:rsid w:val="00DC0447"/>
    <w:rsid w:val="00EC12E9"/>
    <w:rsid w:val="00ED457F"/>
    <w:rsid w:val="00EE6BA3"/>
    <w:rsid w:val="00F179FE"/>
    <w:rsid w:val="00F74547"/>
    <w:rsid w:val="00FC3C96"/>
    <w:rsid w:val="00FD0FC0"/>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AF013"/>
  <w15:docId w15:val="{00B3DCCD-F7CD-4AF7-985F-68A6BACF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0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17F"/>
    <w:rPr>
      <w:rFonts w:ascii="Segoe UI" w:hAnsi="Segoe UI" w:cs="Segoe UI"/>
      <w:sz w:val="18"/>
      <w:szCs w:val="18"/>
    </w:rPr>
  </w:style>
  <w:style w:type="paragraph" w:styleId="Header">
    <w:name w:val="header"/>
    <w:basedOn w:val="Normal"/>
    <w:link w:val="HeaderChar"/>
    <w:uiPriority w:val="99"/>
    <w:unhideWhenUsed/>
    <w:rsid w:val="00FC3C96"/>
    <w:pPr>
      <w:tabs>
        <w:tab w:val="center" w:pos="4680"/>
        <w:tab w:val="right" w:pos="9360"/>
      </w:tabs>
    </w:pPr>
  </w:style>
  <w:style w:type="character" w:customStyle="1" w:styleId="HeaderChar">
    <w:name w:val="Header Char"/>
    <w:basedOn w:val="DefaultParagraphFont"/>
    <w:link w:val="Header"/>
    <w:uiPriority w:val="99"/>
    <w:rsid w:val="00FC3C96"/>
  </w:style>
  <w:style w:type="paragraph" w:styleId="Footer">
    <w:name w:val="footer"/>
    <w:basedOn w:val="Normal"/>
    <w:link w:val="FooterChar"/>
    <w:uiPriority w:val="99"/>
    <w:unhideWhenUsed/>
    <w:rsid w:val="00FC3C96"/>
    <w:pPr>
      <w:tabs>
        <w:tab w:val="center" w:pos="4680"/>
        <w:tab w:val="right" w:pos="9360"/>
      </w:tabs>
    </w:pPr>
  </w:style>
  <w:style w:type="character" w:customStyle="1" w:styleId="FooterChar">
    <w:name w:val="Footer Char"/>
    <w:basedOn w:val="DefaultParagraphFont"/>
    <w:link w:val="Footer"/>
    <w:uiPriority w:val="99"/>
    <w:rsid w:val="00FC3C96"/>
  </w:style>
  <w:style w:type="character" w:styleId="CommentReference">
    <w:name w:val="annotation reference"/>
    <w:basedOn w:val="DefaultParagraphFont"/>
    <w:uiPriority w:val="99"/>
    <w:semiHidden/>
    <w:unhideWhenUsed/>
    <w:rsid w:val="00686C47"/>
    <w:rPr>
      <w:sz w:val="16"/>
      <w:szCs w:val="16"/>
    </w:rPr>
  </w:style>
  <w:style w:type="paragraph" w:styleId="CommentText">
    <w:name w:val="annotation text"/>
    <w:basedOn w:val="Normal"/>
    <w:link w:val="CommentTextChar"/>
    <w:uiPriority w:val="99"/>
    <w:semiHidden/>
    <w:unhideWhenUsed/>
    <w:rsid w:val="00686C47"/>
    <w:rPr>
      <w:sz w:val="20"/>
      <w:szCs w:val="20"/>
    </w:rPr>
  </w:style>
  <w:style w:type="character" w:customStyle="1" w:styleId="CommentTextChar">
    <w:name w:val="Comment Text Char"/>
    <w:basedOn w:val="DefaultParagraphFont"/>
    <w:link w:val="CommentText"/>
    <w:uiPriority w:val="99"/>
    <w:semiHidden/>
    <w:rsid w:val="00686C47"/>
    <w:rPr>
      <w:sz w:val="20"/>
      <w:szCs w:val="20"/>
    </w:rPr>
  </w:style>
  <w:style w:type="paragraph" w:styleId="CommentSubject">
    <w:name w:val="annotation subject"/>
    <w:basedOn w:val="CommentText"/>
    <w:next w:val="CommentText"/>
    <w:link w:val="CommentSubjectChar"/>
    <w:uiPriority w:val="99"/>
    <w:semiHidden/>
    <w:unhideWhenUsed/>
    <w:rsid w:val="00686C47"/>
    <w:rPr>
      <w:b/>
      <w:bCs/>
    </w:rPr>
  </w:style>
  <w:style w:type="character" w:customStyle="1" w:styleId="CommentSubjectChar">
    <w:name w:val="Comment Subject Char"/>
    <w:basedOn w:val="CommentTextChar"/>
    <w:link w:val="CommentSubject"/>
    <w:uiPriority w:val="99"/>
    <w:semiHidden/>
    <w:rsid w:val="00686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ohs.gov.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eat.net/" TargetMode="External"/><Relationship Id="rId4" Type="http://schemas.openxmlformats.org/officeDocument/2006/relationships/settings" Target="settings.xml"/><Relationship Id="rId9" Type="http://schemas.openxmlformats.org/officeDocument/2006/relationships/hyperlink" Target="http://www.energystar.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01BDF-88DD-4B4E-BE33-330CCF38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NY State Guide to Green Purchasing Standards in Assisting Authorized users in Environmental Friendly Purchases</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State Guide to Green Purchasing Standards in Assisting Authorized users in Environmental Friendly Purchases</dc:title>
  <dc:creator>James Patrick</dc:creator>
  <cp:lastModifiedBy>Gardner, Todd (OGS)</cp:lastModifiedBy>
  <cp:revision>9</cp:revision>
  <dcterms:created xsi:type="dcterms:W3CDTF">2019-03-11T17:27:00Z</dcterms:created>
  <dcterms:modified xsi:type="dcterms:W3CDTF">2019-04-09T15:15:00Z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2008-12-12T00:00:00Z</vt:filetime>
  </property>
  <property fmtid="{D5CDD505-2E9C-101B-9397-08002B2CF9AE}" pid="3" name="LastSaved">
    <vt:filetime>2018-12-26T00:00:00Z</vt:filetime>
  </property>
</Properties>
</file>