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831" w:rsidRPr="00D52B8E" w:rsidRDefault="00F17831" w:rsidP="00695427">
      <w:pPr>
        <w:pStyle w:val="Heading1"/>
        <w:tabs>
          <w:tab w:val="left" w:pos="1620"/>
          <w:tab w:val="left" w:pos="2430"/>
        </w:tabs>
        <w:spacing w:before="10" w:after="10" w:line="240" w:lineRule="auto"/>
        <w:ind w:firstLine="0"/>
        <w:rPr>
          <w:rFonts w:ascii="Arial" w:hAnsi="Arial" w:cs="Arial"/>
          <w:color w:val="632423" w:themeColor="accent2" w:themeShade="80"/>
        </w:rPr>
      </w:pPr>
      <w:bookmarkStart w:id="0" w:name="_GoBack"/>
      <w:bookmarkEnd w:id="0"/>
      <w:r w:rsidRPr="00D52B8E">
        <w:rPr>
          <w:rFonts w:ascii="Arial" w:hAnsi="Arial" w:cs="Arial"/>
          <w:color w:val="632423" w:themeColor="accent2" w:themeShade="80"/>
        </w:rPr>
        <w:t>New York State Procurement Council</w:t>
      </w:r>
    </w:p>
    <w:p w:rsidR="00F17831" w:rsidRPr="00D52B8E" w:rsidRDefault="00F17831" w:rsidP="00695427">
      <w:pPr>
        <w:pStyle w:val="Heading1"/>
        <w:tabs>
          <w:tab w:val="left" w:pos="1620"/>
          <w:tab w:val="left" w:pos="2430"/>
        </w:tabs>
        <w:spacing w:before="10" w:after="10" w:line="240" w:lineRule="auto"/>
        <w:ind w:firstLine="0"/>
        <w:rPr>
          <w:rFonts w:ascii="Arial" w:hAnsi="Arial" w:cs="Arial"/>
          <w:color w:val="632423" w:themeColor="accent2" w:themeShade="80"/>
        </w:rPr>
      </w:pPr>
      <w:r w:rsidRPr="00D52B8E">
        <w:rPr>
          <w:rFonts w:ascii="Arial" w:hAnsi="Arial" w:cs="Arial"/>
          <w:color w:val="632423" w:themeColor="accent2" w:themeShade="80"/>
        </w:rPr>
        <w:t>Biennial Report of Significant Findings</w:t>
      </w:r>
    </w:p>
    <w:p w:rsidR="00F17831" w:rsidRPr="00D52B8E" w:rsidRDefault="00F17831" w:rsidP="00695427">
      <w:pPr>
        <w:pStyle w:val="Heading1"/>
        <w:tabs>
          <w:tab w:val="left" w:pos="1620"/>
          <w:tab w:val="left" w:pos="2430"/>
        </w:tabs>
        <w:spacing w:before="10" w:after="10" w:line="240" w:lineRule="auto"/>
        <w:ind w:firstLine="0"/>
        <w:rPr>
          <w:rFonts w:ascii="Arial" w:hAnsi="Arial" w:cs="Arial"/>
          <w:color w:val="632423" w:themeColor="accent2" w:themeShade="80"/>
        </w:rPr>
      </w:pPr>
      <w:r w:rsidRPr="00D52B8E">
        <w:rPr>
          <w:rFonts w:ascii="Arial" w:hAnsi="Arial" w:cs="Arial"/>
          <w:color w:val="632423" w:themeColor="accent2" w:themeShade="80"/>
        </w:rPr>
        <w:t>Calendar Years 20</w:t>
      </w:r>
      <w:r w:rsidR="002B3B0C" w:rsidRPr="00D52B8E">
        <w:rPr>
          <w:rFonts w:ascii="Arial" w:hAnsi="Arial" w:cs="Arial"/>
          <w:color w:val="632423" w:themeColor="accent2" w:themeShade="80"/>
        </w:rPr>
        <w:t>12</w:t>
      </w:r>
      <w:r w:rsidRPr="00D52B8E">
        <w:rPr>
          <w:rFonts w:ascii="Arial" w:hAnsi="Arial" w:cs="Arial"/>
          <w:color w:val="632423" w:themeColor="accent2" w:themeShade="80"/>
        </w:rPr>
        <w:t xml:space="preserve"> through 201</w:t>
      </w:r>
      <w:r w:rsidR="002B3B0C" w:rsidRPr="00D52B8E">
        <w:rPr>
          <w:rFonts w:ascii="Arial" w:hAnsi="Arial" w:cs="Arial"/>
          <w:color w:val="632423" w:themeColor="accent2" w:themeShade="80"/>
        </w:rPr>
        <w:t>3</w:t>
      </w:r>
    </w:p>
    <w:p w:rsidR="0041250F" w:rsidRPr="00D52B8E" w:rsidRDefault="00F17831" w:rsidP="00695427">
      <w:pPr>
        <w:tabs>
          <w:tab w:val="left" w:pos="1620"/>
          <w:tab w:val="left" w:pos="2430"/>
        </w:tabs>
        <w:spacing w:before="10" w:after="10" w:line="240" w:lineRule="auto"/>
        <w:ind w:firstLine="0"/>
        <w:rPr>
          <w:rFonts w:ascii="Arial" w:eastAsiaTheme="majorEastAsia" w:hAnsi="Arial" w:cs="Arial"/>
          <w:b/>
          <w:sz w:val="28"/>
          <w:szCs w:val="28"/>
        </w:rPr>
      </w:pPr>
      <w:r w:rsidRPr="00D52B8E">
        <w:rPr>
          <w:rFonts w:ascii="Arial" w:eastAsiaTheme="majorEastAsia" w:hAnsi="Arial" w:cs="Arial"/>
          <w:b/>
          <w:bCs/>
          <w:color w:val="632423" w:themeColor="accent2" w:themeShade="80"/>
          <w:sz w:val="28"/>
          <w:szCs w:val="28"/>
        </w:rPr>
        <w:t xml:space="preserve">Prepared by: </w:t>
      </w:r>
      <w:r w:rsidR="00343A9E" w:rsidRPr="00D52B8E">
        <w:rPr>
          <w:rFonts w:ascii="Arial" w:hAnsi="Arial" w:cs="Arial"/>
          <w:b/>
          <w:color w:val="632423" w:themeColor="accent2" w:themeShade="80"/>
          <w:sz w:val="28"/>
          <w:szCs w:val="28"/>
        </w:rPr>
        <w:t xml:space="preserve"> </w:t>
      </w:r>
      <w:r w:rsidRPr="00D52B8E">
        <w:rPr>
          <w:rFonts w:ascii="Arial" w:eastAsiaTheme="majorEastAsia" w:hAnsi="Arial" w:cs="Arial"/>
          <w:b/>
          <w:bCs/>
          <w:color w:val="632423" w:themeColor="accent2" w:themeShade="80"/>
          <w:sz w:val="28"/>
          <w:szCs w:val="28"/>
        </w:rPr>
        <w:t>Office of General Services</w:t>
      </w:r>
    </w:p>
    <w:p w:rsidR="00435226" w:rsidRPr="00D52B8E" w:rsidRDefault="002B3B0C" w:rsidP="00695427">
      <w:pPr>
        <w:pStyle w:val="Heading1"/>
        <w:tabs>
          <w:tab w:val="left" w:pos="1620"/>
          <w:tab w:val="left" w:pos="2430"/>
        </w:tabs>
        <w:spacing w:before="10" w:after="10" w:line="240" w:lineRule="auto"/>
        <w:ind w:firstLine="0"/>
        <w:rPr>
          <w:rFonts w:ascii="Arial" w:hAnsi="Arial" w:cs="Arial"/>
          <w:color w:val="632423" w:themeColor="accent2" w:themeShade="80"/>
        </w:rPr>
      </w:pPr>
      <w:r w:rsidRPr="00D52B8E">
        <w:rPr>
          <w:rFonts w:ascii="Arial" w:hAnsi="Arial" w:cs="Arial"/>
          <w:color w:val="632423" w:themeColor="accent2" w:themeShade="80"/>
        </w:rPr>
        <w:t>New York State Procurement (NYSPro)</w:t>
      </w:r>
    </w:p>
    <w:p w:rsidR="00435226" w:rsidRPr="00695427" w:rsidRDefault="00435226" w:rsidP="005431F4">
      <w:pPr>
        <w:pStyle w:val="Heading1"/>
        <w:tabs>
          <w:tab w:val="left" w:pos="1620"/>
        </w:tabs>
        <w:spacing w:before="0"/>
        <w:ind w:firstLine="0"/>
        <w:rPr>
          <w:rFonts w:ascii="Arial" w:hAnsi="Arial" w:cs="Arial"/>
          <w:b w:val="0"/>
          <w:color w:val="632423" w:themeColor="accent2" w:themeShade="80"/>
          <w:sz w:val="22"/>
          <w:szCs w:val="22"/>
        </w:rPr>
      </w:pPr>
    </w:p>
    <w:p w:rsidR="00BB67EA" w:rsidRPr="00695427" w:rsidRDefault="003B3C23" w:rsidP="00C734D3">
      <w:pPr>
        <w:pStyle w:val="Heading1"/>
        <w:tabs>
          <w:tab w:val="left" w:pos="1620"/>
        </w:tabs>
        <w:spacing w:before="0" w:line="240" w:lineRule="auto"/>
        <w:ind w:firstLine="0"/>
        <w:contextualSpacing/>
        <w:rPr>
          <w:rFonts w:ascii="Arial" w:hAnsi="Arial" w:cs="Arial"/>
          <w:b w:val="0"/>
          <w:color w:val="FFFF00"/>
          <w:sz w:val="22"/>
          <w:szCs w:val="22"/>
        </w:rPr>
      </w:pPr>
      <w:r w:rsidRPr="00695427">
        <w:rPr>
          <w:rFonts w:ascii="Arial" w:hAnsi="Arial" w:cs="Arial"/>
          <w:b w:val="0"/>
          <w:color w:val="auto"/>
          <w:sz w:val="22"/>
          <w:szCs w:val="22"/>
        </w:rPr>
        <w:t>In accordance with requirements of State Finance Law §161(2)(k)</w:t>
      </w:r>
      <w:r w:rsidR="00DE7845" w:rsidRPr="00695427">
        <w:rPr>
          <w:rFonts w:ascii="Arial" w:hAnsi="Arial" w:cs="Arial"/>
          <w:b w:val="0"/>
          <w:color w:val="auto"/>
          <w:sz w:val="22"/>
          <w:szCs w:val="22"/>
        </w:rPr>
        <w:t>, the</w:t>
      </w:r>
      <w:r w:rsidRPr="00695427">
        <w:rPr>
          <w:rFonts w:ascii="Arial" w:hAnsi="Arial" w:cs="Arial"/>
          <w:b w:val="0"/>
          <w:color w:val="auto"/>
          <w:sz w:val="22"/>
          <w:szCs w:val="22"/>
        </w:rPr>
        <w:t xml:space="preserve"> New York State Procurement Council (Council) submits the following biennial report to the Governor, Honorable Members of the Legislature</w:t>
      </w:r>
      <w:r w:rsidR="00AA2296" w:rsidRPr="00695427">
        <w:rPr>
          <w:rFonts w:ascii="Arial" w:hAnsi="Arial" w:cs="Arial"/>
          <w:b w:val="0"/>
          <w:color w:val="auto"/>
          <w:sz w:val="22"/>
          <w:szCs w:val="22"/>
        </w:rPr>
        <w:t>,</w:t>
      </w:r>
      <w:r w:rsidRPr="00695427">
        <w:rPr>
          <w:rFonts w:ascii="Arial" w:hAnsi="Arial" w:cs="Arial"/>
          <w:b w:val="0"/>
          <w:color w:val="auto"/>
          <w:sz w:val="22"/>
          <w:szCs w:val="22"/>
        </w:rPr>
        <w:t xml:space="preserve"> and the Director of the Budget.  The report addresses significant findings, activities and recommendations of the Council</w:t>
      </w:r>
      <w:r w:rsidR="003713AD" w:rsidRPr="00695427">
        <w:rPr>
          <w:rFonts w:ascii="Arial" w:hAnsi="Arial" w:cs="Arial"/>
          <w:b w:val="0"/>
          <w:color w:val="auto"/>
          <w:sz w:val="22"/>
          <w:szCs w:val="22"/>
        </w:rPr>
        <w:t xml:space="preserve"> over </w:t>
      </w:r>
      <w:r w:rsidR="00AD5890" w:rsidRPr="00695427">
        <w:rPr>
          <w:rFonts w:ascii="Arial" w:hAnsi="Arial" w:cs="Arial"/>
          <w:b w:val="0"/>
          <w:color w:val="auto"/>
          <w:sz w:val="22"/>
          <w:szCs w:val="22"/>
        </w:rPr>
        <w:t>one two-year</w:t>
      </w:r>
      <w:r w:rsidR="009A0277" w:rsidRPr="00695427">
        <w:rPr>
          <w:rFonts w:ascii="Arial" w:hAnsi="Arial" w:cs="Arial"/>
          <w:b w:val="0"/>
          <w:color w:val="auto"/>
          <w:sz w:val="22"/>
          <w:szCs w:val="22"/>
        </w:rPr>
        <w:t xml:space="preserve"> reporting period.</w:t>
      </w:r>
      <w:r w:rsidR="00D81AB1" w:rsidRPr="00695427">
        <w:rPr>
          <w:rFonts w:ascii="Arial" w:hAnsi="Arial" w:cs="Arial"/>
          <w:b w:val="0"/>
          <w:color w:val="auto"/>
          <w:sz w:val="22"/>
          <w:szCs w:val="22"/>
        </w:rPr>
        <w:t xml:space="preserve">  Regarding the statutory requirement to report on substantial savings generated by </w:t>
      </w:r>
      <w:r w:rsidR="00AA2296" w:rsidRPr="00695427">
        <w:rPr>
          <w:rFonts w:ascii="Arial" w:hAnsi="Arial" w:cs="Arial"/>
          <w:b w:val="0"/>
          <w:color w:val="auto"/>
          <w:sz w:val="22"/>
          <w:szCs w:val="22"/>
        </w:rPr>
        <w:t xml:space="preserve">the </w:t>
      </w:r>
      <w:r w:rsidR="00D81AB1" w:rsidRPr="00695427">
        <w:rPr>
          <w:rFonts w:ascii="Arial" w:hAnsi="Arial" w:cs="Arial"/>
          <w:b w:val="0"/>
          <w:color w:val="auto"/>
          <w:sz w:val="22"/>
          <w:szCs w:val="22"/>
        </w:rPr>
        <w:t>Council</w:t>
      </w:r>
      <w:r w:rsidR="0051601F" w:rsidRPr="00695427">
        <w:rPr>
          <w:rFonts w:ascii="Arial" w:hAnsi="Arial" w:cs="Arial"/>
          <w:b w:val="0"/>
          <w:color w:val="auto"/>
          <w:sz w:val="22"/>
          <w:szCs w:val="22"/>
        </w:rPr>
        <w:t xml:space="preserve">, a number of the Council recommendations and endorsements described in this report resulted in individual agency or vendor administrative savings by streamlining processes. Due to the administrative </w:t>
      </w:r>
      <w:r w:rsidR="00961255" w:rsidRPr="00695427">
        <w:rPr>
          <w:rFonts w:ascii="Arial" w:hAnsi="Arial" w:cs="Arial"/>
          <w:b w:val="0"/>
          <w:color w:val="auto"/>
          <w:sz w:val="22"/>
          <w:szCs w:val="22"/>
        </w:rPr>
        <w:t xml:space="preserve">and decentralized </w:t>
      </w:r>
      <w:r w:rsidR="0051601F" w:rsidRPr="00695427">
        <w:rPr>
          <w:rFonts w:ascii="Arial" w:hAnsi="Arial" w:cs="Arial"/>
          <w:b w:val="0"/>
          <w:color w:val="auto"/>
          <w:sz w:val="22"/>
          <w:szCs w:val="22"/>
        </w:rPr>
        <w:t xml:space="preserve">nature of those savings, actual dollar figures are not </w:t>
      </w:r>
      <w:r w:rsidR="00961255" w:rsidRPr="00695427">
        <w:rPr>
          <w:rFonts w:ascii="Arial" w:hAnsi="Arial" w:cs="Arial"/>
          <w:b w:val="0"/>
          <w:color w:val="auto"/>
          <w:sz w:val="22"/>
          <w:szCs w:val="22"/>
        </w:rPr>
        <w:t xml:space="preserve">readily </w:t>
      </w:r>
      <w:r w:rsidR="0051601F" w:rsidRPr="00695427">
        <w:rPr>
          <w:rFonts w:ascii="Arial" w:hAnsi="Arial" w:cs="Arial"/>
          <w:b w:val="0"/>
          <w:color w:val="auto"/>
          <w:sz w:val="22"/>
          <w:szCs w:val="22"/>
        </w:rPr>
        <w:t>documentable.</w:t>
      </w:r>
    </w:p>
    <w:p w:rsidR="00641BAD" w:rsidRPr="00695427" w:rsidRDefault="003B3C23" w:rsidP="00CF5238">
      <w:pPr>
        <w:pStyle w:val="Heading1"/>
        <w:tabs>
          <w:tab w:val="left" w:pos="1620"/>
        </w:tabs>
        <w:spacing w:before="100" w:beforeAutospacing="1" w:after="100" w:afterAutospacing="1" w:line="240" w:lineRule="auto"/>
        <w:ind w:firstLine="0"/>
        <w:rPr>
          <w:rFonts w:ascii="Arial" w:hAnsi="Arial" w:cs="Arial"/>
          <w:b w:val="0"/>
          <w:color w:val="auto"/>
          <w:sz w:val="22"/>
          <w:szCs w:val="22"/>
        </w:rPr>
      </w:pPr>
      <w:r w:rsidRPr="00695427">
        <w:rPr>
          <w:rFonts w:ascii="Arial" w:hAnsi="Arial" w:cs="Arial"/>
          <w:b w:val="0"/>
          <w:color w:val="auto"/>
          <w:sz w:val="22"/>
          <w:szCs w:val="22"/>
        </w:rPr>
        <w:t xml:space="preserve">The Council, in accordance with its statutory obligations under </w:t>
      </w:r>
      <w:r w:rsidR="00942ABC" w:rsidRPr="00695427">
        <w:rPr>
          <w:rFonts w:ascii="Arial" w:hAnsi="Arial" w:cs="Arial"/>
          <w:b w:val="0"/>
          <w:color w:val="auto"/>
          <w:sz w:val="22"/>
          <w:szCs w:val="22"/>
        </w:rPr>
        <w:t xml:space="preserve">State Finance Law </w:t>
      </w:r>
      <w:r w:rsidRPr="00695427">
        <w:rPr>
          <w:rFonts w:ascii="Arial" w:hAnsi="Arial" w:cs="Arial"/>
          <w:b w:val="0"/>
          <w:color w:val="auto"/>
          <w:sz w:val="22"/>
          <w:szCs w:val="22"/>
        </w:rPr>
        <w:t>§161, is charged “to work and improve procurement in New York State” through a variety of means.  The Council is composed of representatives of state agencies, local governments</w:t>
      </w:r>
      <w:r w:rsidR="00942ABC" w:rsidRPr="00695427">
        <w:rPr>
          <w:rFonts w:ascii="Arial" w:hAnsi="Arial" w:cs="Arial"/>
          <w:b w:val="0"/>
          <w:color w:val="auto"/>
          <w:sz w:val="22"/>
          <w:szCs w:val="22"/>
        </w:rPr>
        <w:t>,</w:t>
      </w:r>
      <w:r w:rsidRPr="00695427">
        <w:rPr>
          <w:rFonts w:ascii="Arial" w:hAnsi="Arial" w:cs="Arial"/>
          <w:b w:val="0"/>
          <w:color w:val="auto"/>
          <w:sz w:val="22"/>
          <w:szCs w:val="22"/>
        </w:rPr>
        <w:t xml:space="preserve"> and private industry </w:t>
      </w:r>
      <w:r w:rsidR="001E3EFD" w:rsidRPr="00695427">
        <w:rPr>
          <w:rFonts w:ascii="Arial" w:hAnsi="Arial" w:cs="Arial"/>
          <w:b w:val="0"/>
          <w:color w:val="auto"/>
          <w:sz w:val="22"/>
          <w:szCs w:val="22"/>
        </w:rPr>
        <w:t>(See Attachment</w:t>
      </w:r>
      <w:r w:rsidR="00EE72D5" w:rsidRPr="00695427">
        <w:rPr>
          <w:rFonts w:ascii="Arial" w:hAnsi="Arial" w:cs="Arial"/>
          <w:b w:val="0"/>
          <w:color w:val="auto"/>
          <w:sz w:val="22"/>
          <w:szCs w:val="22"/>
        </w:rPr>
        <w:t xml:space="preserve"> </w:t>
      </w:r>
      <w:r w:rsidR="001E3EFD" w:rsidRPr="00695427">
        <w:rPr>
          <w:rFonts w:ascii="Arial" w:hAnsi="Arial" w:cs="Arial"/>
          <w:b w:val="0"/>
          <w:color w:val="auto"/>
          <w:sz w:val="22"/>
          <w:szCs w:val="22"/>
        </w:rPr>
        <w:t>A</w:t>
      </w:r>
      <w:r w:rsidR="00343A9E" w:rsidRPr="00695427">
        <w:rPr>
          <w:rFonts w:ascii="Arial" w:hAnsi="Arial" w:cs="Arial"/>
          <w:b w:val="0"/>
          <w:color w:val="auto"/>
          <w:sz w:val="22"/>
          <w:szCs w:val="22"/>
        </w:rPr>
        <w:t>—</w:t>
      </w:r>
      <w:r w:rsidR="00942ABC" w:rsidRPr="00695427">
        <w:rPr>
          <w:rFonts w:ascii="Arial" w:hAnsi="Arial" w:cs="Arial"/>
          <w:b w:val="0"/>
          <w:color w:val="auto"/>
          <w:sz w:val="22"/>
          <w:szCs w:val="22"/>
        </w:rPr>
        <w:t>Procurement Council Membership Roster</w:t>
      </w:r>
      <w:r w:rsidR="001E3EFD" w:rsidRPr="00695427">
        <w:rPr>
          <w:rFonts w:ascii="Arial" w:hAnsi="Arial" w:cs="Arial"/>
          <w:b w:val="0"/>
          <w:color w:val="auto"/>
          <w:sz w:val="22"/>
          <w:szCs w:val="22"/>
        </w:rPr>
        <w:t>)</w:t>
      </w:r>
      <w:r w:rsidR="00BB67EA" w:rsidRPr="00695427">
        <w:rPr>
          <w:rFonts w:ascii="Arial" w:hAnsi="Arial" w:cs="Arial"/>
          <w:b w:val="0"/>
          <w:color w:val="auto"/>
          <w:sz w:val="22"/>
          <w:szCs w:val="22"/>
        </w:rPr>
        <w:t>.</w:t>
      </w:r>
      <w:r w:rsidR="001E3EFD" w:rsidRPr="00695427">
        <w:rPr>
          <w:rFonts w:ascii="Arial" w:hAnsi="Arial" w:cs="Arial"/>
          <w:b w:val="0"/>
          <w:color w:val="auto"/>
          <w:sz w:val="22"/>
          <w:szCs w:val="22"/>
        </w:rPr>
        <w:t xml:space="preserve"> </w:t>
      </w:r>
      <w:r w:rsidRPr="00695427">
        <w:rPr>
          <w:rFonts w:ascii="Arial" w:hAnsi="Arial" w:cs="Arial"/>
          <w:b w:val="0"/>
          <w:color w:val="auto"/>
          <w:sz w:val="22"/>
          <w:szCs w:val="22"/>
        </w:rPr>
        <w:t xml:space="preserve"> The activities described in this report include joint efforts of the entire Council</w:t>
      </w:r>
      <w:r w:rsidR="00942ABC" w:rsidRPr="00695427">
        <w:rPr>
          <w:rFonts w:ascii="Arial" w:hAnsi="Arial" w:cs="Arial"/>
          <w:b w:val="0"/>
          <w:color w:val="auto"/>
          <w:sz w:val="22"/>
          <w:szCs w:val="22"/>
        </w:rPr>
        <w:t>,</w:t>
      </w:r>
      <w:r w:rsidRPr="00695427">
        <w:rPr>
          <w:rFonts w:ascii="Arial" w:hAnsi="Arial" w:cs="Arial"/>
          <w:b w:val="0"/>
          <w:color w:val="auto"/>
          <w:sz w:val="22"/>
          <w:szCs w:val="22"/>
        </w:rPr>
        <w:t xml:space="preserve"> as well as</w:t>
      </w:r>
      <w:r w:rsidR="00830BAC" w:rsidRPr="00695427">
        <w:rPr>
          <w:rFonts w:ascii="Arial" w:hAnsi="Arial" w:cs="Arial"/>
          <w:b w:val="0"/>
          <w:color w:val="auto"/>
          <w:sz w:val="22"/>
          <w:szCs w:val="22"/>
        </w:rPr>
        <w:t xml:space="preserve"> </w:t>
      </w:r>
      <w:r w:rsidRPr="00695427">
        <w:rPr>
          <w:rFonts w:ascii="Arial" w:hAnsi="Arial" w:cs="Arial"/>
          <w:b w:val="0"/>
          <w:color w:val="auto"/>
          <w:sz w:val="22"/>
          <w:szCs w:val="22"/>
        </w:rPr>
        <w:t>independent efforts of several member agencies</w:t>
      </w:r>
      <w:r w:rsidR="00954B2F" w:rsidRPr="00695427">
        <w:rPr>
          <w:rFonts w:ascii="Arial" w:hAnsi="Arial" w:cs="Arial"/>
          <w:b w:val="0"/>
          <w:color w:val="auto"/>
          <w:sz w:val="22"/>
          <w:szCs w:val="22"/>
        </w:rPr>
        <w:t xml:space="preserve"> </w:t>
      </w:r>
      <w:r w:rsidR="00961255" w:rsidRPr="00695427">
        <w:rPr>
          <w:rFonts w:ascii="Arial" w:hAnsi="Arial" w:cs="Arial"/>
          <w:b w:val="0"/>
          <w:color w:val="auto"/>
          <w:sz w:val="22"/>
          <w:szCs w:val="22"/>
        </w:rPr>
        <w:t xml:space="preserve">of </w:t>
      </w:r>
      <w:r w:rsidR="00954B2F" w:rsidRPr="00695427">
        <w:rPr>
          <w:rFonts w:ascii="Arial" w:hAnsi="Arial" w:cs="Arial"/>
          <w:b w:val="0"/>
          <w:color w:val="auto"/>
          <w:sz w:val="22"/>
          <w:szCs w:val="22"/>
        </w:rPr>
        <w:t>which</w:t>
      </w:r>
      <w:r w:rsidR="00343A9E" w:rsidRPr="00695427">
        <w:rPr>
          <w:rFonts w:ascii="Arial" w:hAnsi="Arial" w:cs="Arial"/>
          <w:b w:val="0"/>
          <w:color w:val="auto"/>
          <w:sz w:val="22"/>
          <w:szCs w:val="22"/>
        </w:rPr>
        <w:t xml:space="preserve"> </w:t>
      </w:r>
      <w:r w:rsidRPr="00695427">
        <w:rPr>
          <w:rFonts w:ascii="Arial" w:hAnsi="Arial" w:cs="Arial"/>
          <w:b w:val="0"/>
          <w:color w:val="auto"/>
          <w:sz w:val="22"/>
          <w:szCs w:val="22"/>
        </w:rPr>
        <w:t>the Council was regularly apprised</w:t>
      </w:r>
      <w:r w:rsidR="00942ABC" w:rsidRPr="00695427">
        <w:rPr>
          <w:rFonts w:ascii="Arial" w:hAnsi="Arial" w:cs="Arial"/>
          <w:b w:val="0"/>
          <w:color w:val="auto"/>
          <w:sz w:val="22"/>
          <w:szCs w:val="22"/>
        </w:rPr>
        <w:t>,</w:t>
      </w:r>
      <w:r w:rsidRPr="00695427">
        <w:rPr>
          <w:rFonts w:ascii="Arial" w:hAnsi="Arial" w:cs="Arial"/>
          <w:b w:val="0"/>
          <w:color w:val="auto"/>
          <w:sz w:val="22"/>
          <w:szCs w:val="22"/>
        </w:rPr>
        <w:t xml:space="preserve"> </w:t>
      </w:r>
      <w:r w:rsidR="00942ABC" w:rsidRPr="00695427">
        <w:rPr>
          <w:rFonts w:ascii="Arial" w:hAnsi="Arial" w:cs="Arial"/>
          <w:b w:val="0"/>
          <w:color w:val="auto"/>
          <w:sz w:val="22"/>
          <w:szCs w:val="22"/>
        </w:rPr>
        <w:t xml:space="preserve">that </w:t>
      </w:r>
      <w:r w:rsidRPr="00695427">
        <w:rPr>
          <w:rFonts w:ascii="Arial" w:hAnsi="Arial" w:cs="Arial"/>
          <w:b w:val="0"/>
          <w:color w:val="auto"/>
          <w:sz w:val="22"/>
          <w:szCs w:val="22"/>
        </w:rPr>
        <w:t>impact procurement practices on a statewide basis.</w:t>
      </w:r>
    </w:p>
    <w:p w:rsidR="00BA2364" w:rsidRPr="00695427" w:rsidRDefault="00942ABC" w:rsidP="00CF5238">
      <w:pPr>
        <w:pStyle w:val="Heading1"/>
        <w:tabs>
          <w:tab w:val="left" w:pos="1620"/>
        </w:tabs>
        <w:spacing w:before="100" w:beforeAutospacing="1" w:after="100" w:afterAutospacing="1" w:line="240" w:lineRule="auto"/>
        <w:ind w:firstLine="0"/>
        <w:rPr>
          <w:rFonts w:ascii="Arial" w:hAnsi="Arial" w:cs="Arial"/>
          <w:color w:val="632423" w:themeColor="accent2" w:themeShade="80"/>
          <w:sz w:val="22"/>
          <w:szCs w:val="22"/>
        </w:rPr>
      </w:pPr>
      <w:r w:rsidRPr="00695427">
        <w:rPr>
          <w:rFonts w:ascii="Arial" w:hAnsi="Arial" w:cs="Arial"/>
          <w:color w:val="632423" w:themeColor="accent2" w:themeShade="80"/>
          <w:sz w:val="22"/>
          <w:szCs w:val="22"/>
        </w:rPr>
        <w:t>State Procurement Council Accomplishments</w:t>
      </w:r>
    </w:p>
    <w:p w:rsidR="00BA2364" w:rsidRPr="00695427" w:rsidRDefault="00D7220C" w:rsidP="00CF5238">
      <w:pPr>
        <w:tabs>
          <w:tab w:val="left" w:pos="1620"/>
        </w:tabs>
        <w:spacing w:before="100" w:beforeAutospacing="1" w:after="100" w:afterAutospacing="1" w:line="240" w:lineRule="auto"/>
        <w:ind w:firstLine="0"/>
        <w:contextualSpacing/>
        <w:rPr>
          <w:rFonts w:ascii="Arial" w:hAnsi="Arial" w:cs="Arial"/>
          <w:b/>
          <w:sz w:val="22"/>
          <w:szCs w:val="22"/>
        </w:rPr>
      </w:pPr>
      <w:r w:rsidRPr="00695427">
        <w:rPr>
          <w:rFonts w:ascii="Arial" w:hAnsi="Arial" w:cs="Arial"/>
          <w:b/>
          <w:sz w:val="22"/>
          <w:szCs w:val="22"/>
        </w:rPr>
        <w:t>Statewide Financial System</w:t>
      </w:r>
    </w:p>
    <w:p w:rsidR="00E86E96" w:rsidRPr="00695427" w:rsidRDefault="00BA2364" w:rsidP="00E86E96">
      <w:pPr>
        <w:tabs>
          <w:tab w:val="left" w:pos="1620"/>
        </w:tabs>
        <w:spacing w:before="100" w:beforeAutospacing="1" w:after="100" w:afterAutospacing="1" w:line="240" w:lineRule="auto"/>
        <w:ind w:firstLine="0"/>
        <w:rPr>
          <w:rFonts w:ascii="Arial" w:hAnsi="Arial" w:cs="Arial"/>
          <w:sz w:val="22"/>
          <w:szCs w:val="22"/>
        </w:rPr>
      </w:pPr>
      <w:r w:rsidRPr="00695427">
        <w:rPr>
          <w:rFonts w:ascii="Arial" w:hAnsi="Arial" w:cs="Arial"/>
          <w:sz w:val="22"/>
          <w:szCs w:val="22"/>
        </w:rPr>
        <w:t xml:space="preserve">The Statewide Enterprise Financial System (SFS), which provides end-to-end functionality for agencies went live in April of 2013. This New York State government initiative replaces its over 25-year-old Central Accounting System and several agency financial management systems with one integrated, statewide system. SFS provides financial management functions and information to all New York State agencies, while enabling New York’s control agencies, the Office </w:t>
      </w:r>
      <w:r w:rsidRPr="00E9231F">
        <w:rPr>
          <w:rFonts w:ascii="Arial" w:hAnsi="Arial" w:cs="Arial"/>
          <w:sz w:val="22"/>
          <w:szCs w:val="22"/>
        </w:rPr>
        <w:t xml:space="preserve">of the State Comptroller (OSC) and the Division of the Budget (DOB), to perform their constitutionally separate oversight functions – all within a single, integrated environment. </w:t>
      </w:r>
      <w:r w:rsidR="00E86E96" w:rsidRPr="00E9231F">
        <w:rPr>
          <w:rFonts w:ascii="Arial" w:hAnsi="Arial" w:cs="Arial"/>
          <w:sz w:val="22"/>
          <w:szCs w:val="22"/>
        </w:rPr>
        <w:t xml:space="preserve">OGS, as part of </w:t>
      </w:r>
      <w:r w:rsidR="00131777" w:rsidRPr="00E9231F">
        <w:rPr>
          <w:rFonts w:ascii="Arial" w:hAnsi="Arial" w:cs="Arial"/>
          <w:sz w:val="22"/>
          <w:szCs w:val="22"/>
        </w:rPr>
        <w:t>an associated</w:t>
      </w:r>
      <w:r w:rsidR="00E86E96" w:rsidRPr="00E9231F">
        <w:rPr>
          <w:rFonts w:ascii="Arial" w:hAnsi="Arial" w:cs="Arial"/>
          <w:sz w:val="22"/>
          <w:szCs w:val="22"/>
        </w:rPr>
        <w:t xml:space="preserve"> enterprise initiative, was asked to create a statewide Business Service Center (BSC</w:t>
      </w:r>
      <w:r w:rsidR="00131777" w:rsidRPr="00E9231F">
        <w:rPr>
          <w:rFonts w:ascii="Arial" w:hAnsi="Arial" w:cs="Arial"/>
          <w:sz w:val="22"/>
          <w:szCs w:val="22"/>
        </w:rPr>
        <w:t>)</w:t>
      </w:r>
      <w:r w:rsidR="005B03D6">
        <w:rPr>
          <w:rFonts w:ascii="Arial" w:hAnsi="Arial" w:cs="Arial"/>
          <w:sz w:val="22"/>
          <w:szCs w:val="22"/>
        </w:rPr>
        <w:t xml:space="preserve"> </w:t>
      </w:r>
      <w:r w:rsidR="00131777" w:rsidRPr="00E9231F">
        <w:rPr>
          <w:rFonts w:ascii="Arial" w:hAnsi="Arial" w:cs="Arial"/>
          <w:sz w:val="22"/>
          <w:szCs w:val="22"/>
        </w:rPr>
        <w:t xml:space="preserve">to centralize the processing of </w:t>
      </w:r>
      <w:r w:rsidR="00131777" w:rsidRPr="005B03D6">
        <w:rPr>
          <w:rFonts w:ascii="Arial" w:hAnsi="Arial" w:cs="Arial"/>
          <w:sz w:val="22"/>
          <w:szCs w:val="22"/>
        </w:rPr>
        <w:t>business, administrative, payroll, time attendance, human resources and financial services functions of executive agencies on a phased basis. </w:t>
      </w:r>
      <w:r w:rsidR="00E86E96" w:rsidRPr="005B03D6">
        <w:rPr>
          <w:rFonts w:ascii="Arial" w:hAnsi="Arial" w:cs="Arial"/>
          <w:sz w:val="22"/>
          <w:szCs w:val="22"/>
        </w:rPr>
        <w:t xml:space="preserve">BSC </w:t>
      </w:r>
      <w:r w:rsidR="00131777" w:rsidRPr="005B03D6">
        <w:rPr>
          <w:rFonts w:ascii="Arial" w:hAnsi="Arial" w:cs="Arial"/>
          <w:sz w:val="22"/>
          <w:szCs w:val="22"/>
        </w:rPr>
        <w:t xml:space="preserve">operations rely on SFS to enable it to </w:t>
      </w:r>
      <w:r w:rsidR="00131777" w:rsidRPr="00E9231F">
        <w:rPr>
          <w:rFonts w:ascii="Arial" w:hAnsi="Arial" w:cs="Arial"/>
          <w:sz w:val="22"/>
          <w:szCs w:val="22"/>
        </w:rPr>
        <w:t xml:space="preserve">provide </w:t>
      </w:r>
      <w:r w:rsidR="00E86E96" w:rsidRPr="00E9231F">
        <w:rPr>
          <w:rFonts w:ascii="Arial" w:hAnsi="Arial" w:cs="Arial"/>
          <w:sz w:val="22"/>
          <w:szCs w:val="22"/>
        </w:rPr>
        <w:t>this administrative support</w:t>
      </w:r>
      <w:r w:rsidR="00E86E96" w:rsidRPr="00695427">
        <w:rPr>
          <w:rFonts w:ascii="Arial" w:hAnsi="Arial" w:cs="Arial"/>
          <w:sz w:val="22"/>
          <w:szCs w:val="22"/>
        </w:rPr>
        <w:t xml:space="preserve">.  </w:t>
      </w:r>
    </w:p>
    <w:p w:rsidR="00BA2364" w:rsidRPr="00695427" w:rsidRDefault="00E86E96" w:rsidP="00A82004">
      <w:pPr>
        <w:tabs>
          <w:tab w:val="left" w:pos="2762"/>
        </w:tabs>
        <w:spacing w:before="100" w:beforeAutospacing="1" w:after="100" w:afterAutospacing="1" w:line="240" w:lineRule="auto"/>
        <w:ind w:firstLine="0"/>
        <w:contextualSpacing/>
        <w:rPr>
          <w:rFonts w:ascii="Arial" w:hAnsi="Arial" w:cs="Arial"/>
          <w:sz w:val="22"/>
          <w:szCs w:val="22"/>
        </w:rPr>
      </w:pPr>
      <w:r w:rsidRPr="00695427">
        <w:rPr>
          <w:rFonts w:ascii="Arial" w:hAnsi="Arial" w:cs="Arial"/>
          <w:sz w:val="22"/>
          <w:szCs w:val="22"/>
        </w:rPr>
        <w:t xml:space="preserve">The Council remained apprised of SFS implementation during the process via presentations from SFS representatives at several meetings. </w:t>
      </w:r>
    </w:p>
    <w:p w:rsidR="00BA2364" w:rsidRPr="00695427" w:rsidRDefault="00BA2364" w:rsidP="00CF5238">
      <w:pPr>
        <w:tabs>
          <w:tab w:val="left" w:pos="1620"/>
        </w:tabs>
        <w:spacing w:before="100" w:beforeAutospacing="1" w:after="100" w:afterAutospacing="1" w:line="240" w:lineRule="auto"/>
        <w:ind w:firstLine="0"/>
        <w:contextualSpacing/>
        <w:rPr>
          <w:rFonts w:ascii="Arial" w:hAnsi="Arial" w:cs="Arial"/>
          <w:sz w:val="22"/>
          <w:szCs w:val="22"/>
        </w:rPr>
      </w:pPr>
    </w:p>
    <w:p w:rsidR="009D54DD" w:rsidRPr="00695427" w:rsidRDefault="00D7220C" w:rsidP="009D54DD">
      <w:pPr>
        <w:tabs>
          <w:tab w:val="left" w:pos="1620"/>
        </w:tabs>
        <w:spacing w:before="100" w:beforeAutospacing="1" w:line="240" w:lineRule="auto"/>
        <w:ind w:firstLine="0"/>
        <w:rPr>
          <w:rFonts w:ascii="Arial" w:hAnsi="Arial" w:cs="Arial"/>
          <w:b/>
          <w:sz w:val="22"/>
          <w:szCs w:val="22"/>
        </w:rPr>
      </w:pPr>
      <w:r w:rsidRPr="00695427">
        <w:rPr>
          <w:rFonts w:ascii="Arial" w:hAnsi="Arial" w:cs="Arial"/>
          <w:b/>
          <w:sz w:val="22"/>
          <w:szCs w:val="22"/>
        </w:rPr>
        <w:t>Procurement Transformation</w:t>
      </w:r>
    </w:p>
    <w:p w:rsidR="00047AA5" w:rsidRDefault="00BA2364" w:rsidP="009D54DD">
      <w:pPr>
        <w:tabs>
          <w:tab w:val="left" w:pos="1620"/>
        </w:tabs>
        <w:spacing w:after="100" w:afterAutospacing="1" w:line="240" w:lineRule="auto"/>
        <w:ind w:firstLine="0"/>
        <w:rPr>
          <w:rFonts w:ascii="Arial" w:hAnsi="Arial" w:cs="Arial"/>
          <w:sz w:val="22"/>
          <w:szCs w:val="22"/>
        </w:rPr>
      </w:pPr>
      <w:r w:rsidRPr="00695427">
        <w:rPr>
          <w:rFonts w:ascii="Arial" w:hAnsi="Arial" w:cs="Arial"/>
          <w:sz w:val="22"/>
          <w:szCs w:val="22"/>
        </w:rPr>
        <w:t xml:space="preserve">Governor Cuomo has committed his administration to implementing enterprise-wide changes that will modernize business practices in running New York State government.   One cornerstone of this new direction is the Strategic Sourcing initiative that will harness the buying power of the state in a way that has never been done before. Strategic Sourcing is a result of a four-part study of New York State operations that included the state’s real estate portfolio, </w:t>
      </w:r>
    </w:p>
    <w:p w:rsidR="00047AA5" w:rsidRDefault="00047AA5" w:rsidP="00047AA5">
      <w:r>
        <w:br w:type="page"/>
      </w:r>
    </w:p>
    <w:p w:rsidR="00850C52" w:rsidRPr="00695427" w:rsidRDefault="00BA2364" w:rsidP="009D54DD">
      <w:pPr>
        <w:tabs>
          <w:tab w:val="left" w:pos="1620"/>
        </w:tabs>
        <w:spacing w:after="100" w:afterAutospacing="1" w:line="240" w:lineRule="auto"/>
        <w:ind w:firstLine="0"/>
        <w:rPr>
          <w:rFonts w:ascii="Arial" w:hAnsi="Arial" w:cs="Arial"/>
          <w:sz w:val="22"/>
          <w:szCs w:val="22"/>
        </w:rPr>
      </w:pPr>
      <w:r w:rsidRPr="00695427">
        <w:rPr>
          <w:rFonts w:ascii="Arial" w:hAnsi="Arial" w:cs="Arial"/>
          <w:sz w:val="22"/>
          <w:szCs w:val="22"/>
        </w:rPr>
        <w:lastRenderedPageBreak/>
        <w:t xml:space="preserve">information technology services, customer services, and procurement.  Its goal is to benchmark New York against both private and public sector practices and identify opportunities to make operational changes to improve efficiency and provide more value to the taxpayer.   Accenture, a consulting firm under contract with New York State, was engaged to conduct the procurement portion of the project through a review and analysis on Strategic Sourcing.   </w:t>
      </w:r>
    </w:p>
    <w:p w:rsidR="00BA2364" w:rsidRPr="00695427" w:rsidRDefault="00BA2364" w:rsidP="00CF5238">
      <w:pPr>
        <w:tabs>
          <w:tab w:val="left" w:pos="1620"/>
        </w:tabs>
        <w:spacing w:before="100" w:beforeAutospacing="1" w:after="100" w:afterAutospacing="1" w:line="240" w:lineRule="auto"/>
        <w:ind w:firstLine="0"/>
        <w:outlineLvl w:val="1"/>
        <w:rPr>
          <w:rFonts w:ascii="Arial" w:hAnsi="Arial" w:cs="Arial"/>
          <w:sz w:val="22"/>
          <w:szCs w:val="22"/>
        </w:rPr>
      </w:pPr>
      <w:r w:rsidRPr="00695427">
        <w:rPr>
          <w:rFonts w:ascii="Arial" w:hAnsi="Arial" w:cs="Arial"/>
          <w:color w:val="000000"/>
          <w:sz w:val="22"/>
          <w:szCs w:val="22"/>
        </w:rPr>
        <w:t xml:space="preserve">As part of this transformation, </w:t>
      </w:r>
      <w:r w:rsidR="00850C52" w:rsidRPr="00695427">
        <w:rPr>
          <w:rFonts w:ascii="Arial" w:hAnsi="Arial" w:cs="Arial"/>
          <w:color w:val="000000"/>
          <w:sz w:val="22"/>
          <w:szCs w:val="22"/>
        </w:rPr>
        <w:t xml:space="preserve">OGS Procurement Services has </w:t>
      </w:r>
      <w:r w:rsidRPr="00695427">
        <w:rPr>
          <w:rFonts w:ascii="Arial" w:hAnsi="Arial" w:cs="Arial"/>
          <w:color w:val="000000"/>
          <w:sz w:val="22"/>
          <w:szCs w:val="22"/>
        </w:rPr>
        <w:t xml:space="preserve">changed </w:t>
      </w:r>
      <w:r w:rsidR="00850C52" w:rsidRPr="00695427">
        <w:rPr>
          <w:rFonts w:ascii="Arial" w:hAnsi="Arial" w:cs="Arial"/>
          <w:color w:val="000000"/>
          <w:sz w:val="22"/>
          <w:szCs w:val="22"/>
        </w:rPr>
        <w:t>its</w:t>
      </w:r>
      <w:r w:rsidRPr="00695427">
        <w:rPr>
          <w:rFonts w:ascii="Arial" w:hAnsi="Arial" w:cs="Arial"/>
          <w:color w:val="000000"/>
          <w:sz w:val="22"/>
          <w:szCs w:val="22"/>
        </w:rPr>
        <w:t xml:space="preserve"> name. Formerly the NYS – OGS Procurement Services Group, </w:t>
      </w:r>
      <w:r w:rsidR="00131777">
        <w:rPr>
          <w:rFonts w:ascii="Arial" w:hAnsi="Arial" w:cs="Arial"/>
          <w:color w:val="000000"/>
          <w:sz w:val="22"/>
          <w:szCs w:val="22"/>
        </w:rPr>
        <w:t xml:space="preserve">it </w:t>
      </w:r>
      <w:r w:rsidR="00DB65B2">
        <w:rPr>
          <w:rFonts w:ascii="Arial" w:hAnsi="Arial" w:cs="Arial"/>
          <w:color w:val="000000"/>
          <w:sz w:val="22"/>
          <w:szCs w:val="22"/>
        </w:rPr>
        <w:t>is</w:t>
      </w:r>
      <w:r w:rsidRPr="00695427">
        <w:rPr>
          <w:rFonts w:ascii="Arial" w:hAnsi="Arial" w:cs="Arial"/>
          <w:color w:val="000000"/>
          <w:sz w:val="22"/>
          <w:szCs w:val="22"/>
        </w:rPr>
        <w:t xml:space="preserve"> now OGS </w:t>
      </w:r>
      <w:r w:rsidR="0035361A" w:rsidRPr="00695427">
        <w:rPr>
          <w:rFonts w:ascii="Arial" w:hAnsi="Arial" w:cs="Arial"/>
          <w:color w:val="000000"/>
          <w:sz w:val="22"/>
          <w:szCs w:val="22"/>
        </w:rPr>
        <w:t>- New</w:t>
      </w:r>
      <w:r w:rsidRPr="00695427">
        <w:rPr>
          <w:rStyle w:val="Strong"/>
          <w:rFonts w:ascii="Arial" w:hAnsi="Arial" w:cs="Arial"/>
          <w:b w:val="0"/>
          <w:color w:val="000000"/>
          <w:sz w:val="22"/>
          <w:szCs w:val="22"/>
        </w:rPr>
        <w:t xml:space="preserve"> York State Procurement (NYSPro)</w:t>
      </w:r>
      <w:r w:rsidRPr="00695427">
        <w:rPr>
          <w:rFonts w:ascii="Arial" w:hAnsi="Arial" w:cs="Arial"/>
          <w:color w:val="000000"/>
          <w:sz w:val="22"/>
          <w:szCs w:val="22"/>
        </w:rPr>
        <w:t>. By changing</w:t>
      </w:r>
      <w:r w:rsidR="00DB65B2">
        <w:rPr>
          <w:rFonts w:ascii="Arial" w:hAnsi="Arial" w:cs="Arial"/>
          <w:color w:val="000000"/>
          <w:sz w:val="22"/>
          <w:szCs w:val="22"/>
        </w:rPr>
        <w:t xml:space="preserve"> its</w:t>
      </w:r>
      <w:r w:rsidRPr="00695427">
        <w:rPr>
          <w:rFonts w:ascii="Arial" w:hAnsi="Arial" w:cs="Arial"/>
          <w:color w:val="000000"/>
          <w:sz w:val="22"/>
          <w:szCs w:val="22"/>
        </w:rPr>
        <w:t xml:space="preserve"> name, OGS is formalizing </w:t>
      </w:r>
      <w:r w:rsidR="00DB65B2">
        <w:rPr>
          <w:rFonts w:ascii="Arial" w:hAnsi="Arial" w:cs="Arial"/>
          <w:color w:val="000000"/>
          <w:sz w:val="22"/>
          <w:szCs w:val="22"/>
        </w:rPr>
        <w:t>its</w:t>
      </w:r>
      <w:r w:rsidRPr="00695427">
        <w:rPr>
          <w:rFonts w:ascii="Arial" w:hAnsi="Arial" w:cs="Arial"/>
          <w:color w:val="000000"/>
          <w:sz w:val="22"/>
          <w:szCs w:val="22"/>
        </w:rPr>
        <w:t xml:space="preserve"> vision to be a world-class procurement organization, and embracing </w:t>
      </w:r>
      <w:r w:rsidR="00DB65B2">
        <w:rPr>
          <w:rFonts w:ascii="Arial" w:hAnsi="Arial" w:cs="Arial"/>
          <w:color w:val="000000"/>
          <w:sz w:val="22"/>
          <w:szCs w:val="22"/>
        </w:rPr>
        <w:t>its</w:t>
      </w:r>
      <w:r w:rsidRPr="00695427">
        <w:rPr>
          <w:rFonts w:ascii="Arial" w:hAnsi="Arial" w:cs="Arial"/>
          <w:color w:val="000000"/>
          <w:sz w:val="22"/>
          <w:szCs w:val="22"/>
        </w:rPr>
        <w:t xml:space="preserve"> role as </w:t>
      </w:r>
      <w:r w:rsidR="00DB65B2">
        <w:rPr>
          <w:rFonts w:ascii="Arial" w:hAnsi="Arial" w:cs="Arial"/>
          <w:color w:val="000000"/>
          <w:sz w:val="22"/>
          <w:szCs w:val="22"/>
        </w:rPr>
        <w:t xml:space="preserve">a </w:t>
      </w:r>
      <w:r w:rsidRPr="00695427">
        <w:rPr>
          <w:rFonts w:ascii="Arial" w:hAnsi="Arial" w:cs="Arial"/>
          <w:color w:val="000000"/>
          <w:sz w:val="22"/>
          <w:szCs w:val="22"/>
        </w:rPr>
        <w:t xml:space="preserve">leader in the effort to improve public purchasing and procurement. NYSPro seeks to achieve the highest standards in procurement services and is guided by the following principles: </w:t>
      </w:r>
      <w:r w:rsidRPr="00695427">
        <w:rPr>
          <w:rStyle w:val="Strong"/>
          <w:rFonts w:ascii="Arial" w:hAnsi="Arial" w:cs="Arial"/>
          <w:b w:val="0"/>
          <w:color w:val="000000"/>
          <w:sz w:val="22"/>
          <w:szCs w:val="22"/>
          <w:u w:val="single"/>
        </w:rPr>
        <w:t>S</w:t>
      </w:r>
      <w:r w:rsidRPr="00695427">
        <w:rPr>
          <w:rFonts w:ascii="Arial" w:hAnsi="Arial" w:cs="Arial"/>
          <w:color w:val="000000"/>
          <w:sz w:val="22"/>
          <w:szCs w:val="22"/>
        </w:rPr>
        <w:t xml:space="preserve">ervice, </w:t>
      </w:r>
      <w:r w:rsidRPr="00695427">
        <w:rPr>
          <w:rStyle w:val="Strong"/>
          <w:rFonts w:ascii="Arial" w:hAnsi="Arial" w:cs="Arial"/>
          <w:b w:val="0"/>
          <w:color w:val="000000"/>
          <w:sz w:val="22"/>
          <w:szCs w:val="22"/>
          <w:u w:val="single"/>
        </w:rPr>
        <w:t>A</w:t>
      </w:r>
      <w:r w:rsidRPr="00695427">
        <w:rPr>
          <w:rFonts w:ascii="Arial" w:hAnsi="Arial" w:cs="Arial"/>
          <w:color w:val="000000"/>
          <w:sz w:val="22"/>
          <w:szCs w:val="22"/>
        </w:rPr>
        <w:t xml:space="preserve">ccountability, </w:t>
      </w:r>
      <w:r w:rsidRPr="00695427">
        <w:rPr>
          <w:rStyle w:val="Strong"/>
          <w:rFonts w:ascii="Arial" w:hAnsi="Arial" w:cs="Arial"/>
          <w:b w:val="0"/>
          <w:color w:val="000000"/>
          <w:sz w:val="22"/>
          <w:szCs w:val="22"/>
          <w:u w:val="single"/>
        </w:rPr>
        <w:t>V</w:t>
      </w:r>
      <w:r w:rsidRPr="00695427">
        <w:rPr>
          <w:rFonts w:ascii="Arial" w:hAnsi="Arial" w:cs="Arial"/>
          <w:color w:val="000000"/>
          <w:sz w:val="22"/>
          <w:szCs w:val="22"/>
        </w:rPr>
        <w:t xml:space="preserve">alue, and </w:t>
      </w:r>
      <w:r w:rsidRPr="00695427">
        <w:rPr>
          <w:rStyle w:val="Strong"/>
          <w:rFonts w:ascii="Arial" w:hAnsi="Arial" w:cs="Arial"/>
          <w:b w:val="0"/>
          <w:color w:val="000000"/>
          <w:sz w:val="22"/>
          <w:szCs w:val="22"/>
          <w:u w:val="single"/>
        </w:rPr>
        <w:t>E</w:t>
      </w:r>
      <w:r w:rsidRPr="00695427">
        <w:rPr>
          <w:rFonts w:ascii="Arial" w:hAnsi="Arial" w:cs="Arial"/>
          <w:color w:val="000000"/>
          <w:sz w:val="22"/>
          <w:szCs w:val="22"/>
        </w:rPr>
        <w:t>fficiency</w:t>
      </w:r>
      <w:r w:rsidR="009D54DD" w:rsidRPr="00695427">
        <w:rPr>
          <w:rFonts w:ascii="Arial" w:hAnsi="Arial" w:cs="Arial"/>
          <w:color w:val="000000"/>
          <w:sz w:val="22"/>
          <w:szCs w:val="22"/>
        </w:rPr>
        <w:t xml:space="preserve"> (SAVE)</w:t>
      </w:r>
      <w:r w:rsidRPr="00695427">
        <w:rPr>
          <w:rFonts w:ascii="Arial" w:hAnsi="Arial" w:cs="Arial"/>
          <w:color w:val="000000"/>
          <w:sz w:val="22"/>
          <w:szCs w:val="22"/>
        </w:rPr>
        <w:t>.</w:t>
      </w:r>
    </w:p>
    <w:p w:rsidR="00BA2364" w:rsidRPr="00695427" w:rsidRDefault="00BA2364" w:rsidP="00CF5238">
      <w:pPr>
        <w:tabs>
          <w:tab w:val="left" w:pos="1620"/>
        </w:tabs>
        <w:spacing w:before="100" w:beforeAutospacing="1" w:after="100" w:afterAutospacing="1" w:line="240" w:lineRule="auto"/>
        <w:ind w:firstLine="0"/>
        <w:outlineLvl w:val="1"/>
        <w:rPr>
          <w:rFonts w:ascii="Arial" w:hAnsi="Arial" w:cs="Arial"/>
          <w:sz w:val="22"/>
          <w:szCs w:val="22"/>
        </w:rPr>
      </w:pPr>
      <w:r w:rsidRPr="00695427">
        <w:rPr>
          <w:rFonts w:ascii="Arial" w:hAnsi="Arial" w:cs="Arial"/>
          <w:sz w:val="22"/>
          <w:szCs w:val="22"/>
        </w:rPr>
        <w:t xml:space="preserve">In January of 2013 OGS launched extensive procurement transformation efforts internally, focusing on improving the operating model used to reduce the cycle times required to </w:t>
      </w:r>
      <w:r w:rsidR="00DB65B2">
        <w:rPr>
          <w:rFonts w:ascii="Arial" w:hAnsi="Arial" w:cs="Arial"/>
          <w:sz w:val="22"/>
          <w:szCs w:val="22"/>
        </w:rPr>
        <w:t>establish</w:t>
      </w:r>
      <w:r w:rsidRPr="00695427">
        <w:rPr>
          <w:rFonts w:ascii="Arial" w:hAnsi="Arial" w:cs="Arial"/>
          <w:sz w:val="22"/>
          <w:szCs w:val="22"/>
        </w:rPr>
        <w:t xml:space="preserve"> contracts, as well as looking at a number of issues related to business processes including Terms and Conditions, and processes for interacting with OGS customers and the thousands of suppliers on OGS statewide contracts.   NYSPro is leveraging technology to </w:t>
      </w:r>
      <w:r w:rsidR="00E86E96" w:rsidRPr="00695427">
        <w:rPr>
          <w:rFonts w:ascii="Arial" w:hAnsi="Arial" w:cs="Arial"/>
          <w:sz w:val="22"/>
          <w:szCs w:val="22"/>
        </w:rPr>
        <w:t>assist in these efforts</w:t>
      </w:r>
      <w:r w:rsidRPr="00695427">
        <w:rPr>
          <w:rFonts w:ascii="Arial" w:hAnsi="Arial" w:cs="Arial"/>
          <w:sz w:val="22"/>
          <w:szCs w:val="22"/>
        </w:rPr>
        <w:t xml:space="preserve">.   With SFS, NYSPro is </w:t>
      </w:r>
      <w:r w:rsidR="00DB65B2">
        <w:rPr>
          <w:rFonts w:ascii="Arial" w:hAnsi="Arial" w:cs="Arial"/>
          <w:sz w:val="22"/>
          <w:szCs w:val="22"/>
        </w:rPr>
        <w:t xml:space="preserve">able </w:t>
      </w:r>
      <w:r w:rsidRPr="00695427">
        <w:rPr>
          <w:rFonts w:ascii="Arial" w:hAnsi="Arial" w:cs="Arial"/>
          <w:sz w:val="22"/>
          <w:szCs w:val="22"/>
        </w:rPr>
        <w:t>to activat</w:t>
      </w:r>
      <w:r w:rsidR="00DB65B2">
        <w:rPr>
          <w:rFonts w:ascii="Arial" w:hAnsi="Arial" w:cs="Arial"/>
          <w:sz w:val="22"/>
          <w:szCs w:val="22"/>
        </w:rPr>
        <w:t>e</w:t>
      </w:r>
      <w:r w:rsidRPr="00695427">
        <w:rPr>
          <w:rFonts w:ascii="Arial" w:hAnsi="Arial" w:cs="Arial"/>
          <w:sz w:val="22"/>
          <w:szCs w:val="22"/>
        </w:rPr>
        <w:t xml:space="preserve"> a number of procurement modules as a next step in moving forward with statewide Enterprise Resource Planning (ERP). NYSPro looks forward to creating online bidder portals to accept electronic bidding announcements and conduct electronic bidding, as well as streamlining organizational structure and</w:t>
      </w:r>
      <w:r w:rsidR="00DB65B2">
        <w:rPr>
          <w:rFonts w:ascii="Arial" w:hAnsi="Arial" w:cs="Arial"/>
          <w:sz w:val="22"/>
          <w:szCs w:val="22"/>
        </w:rPr>
        <w:t xml:space="preserve"> </w:t>
      </w:r>
      <w:r w:rsidRPr="00695427">
        <w:rPr>
          <w:rFonts w:ascii="Arial" w:hAnsi="Arial" w:cs="Arial"/>
          <w:sz w:val="22"/>
          <w:szCs w:val="22"/>
        </w:rPr>
        <w:t xml:space="preserve">communications.   </w:t>
      </w:r>
    </w:p>
    <w:p w:rsidR="00BA2364" w:rsidRPr="00695427" w:rsidRDefault="00BA2364" w:rsidP="00CF5238">
      <w:pPr>
        <w:tabs>
          <w:tab w:val="left" w:pos="1620"/>
        </w:tabs>
        <w:spacing w:before="100" w:beforeAutospacing="1" w:after="100" w:afterAutospacing="1" w:line="240" w:lineRule="auto"/>
        <w:ind w:firstLine="0"/>
        <w:rPr>
          <w:rFonts w:ascii="Arial" w:hAnsi="Arial" w:cs="Arial"/>
          <w:sz w:val="22"/>
          <w:szCs w:val="22"/>
        </w:rPr>
      </w:pPr>
      <w:r w:rsidRPr="00695427">
        <w:rPr>
          <w:rFonts w:ascii="Arial" w:hAnsi="Arial" w:cs="Arial"/>
          <w:sz w:val="22"/>
          <w:szCs w:val="22"/>
        </w:rPr>
        <w:t xml:space="preserve">NYSPro </w:t>
      </w:r>
      <w:r w:rsidR="00E86E96" w:rsidRPr="00695427">
        <w:rPr>
          <w:rFonts w:ascii="Arial" w:hAnsi="Arial" w:cs="Arial"/>
          <w:sz w:val="22"/>
          <w:szCs w:val="22"/>
        </w:rPr>
        <w:t>is</w:t>
      </w:r>
      <w:r w:rsidRPr="00695427">
        <w:rPr>
          <w:rFonts w:ascii="Arial" w:hAnsi="Arial" w:cs="Arial"/>
          <w:sz w:val="22"/>
          <w:szCs w:val="22"/>
        </w:rPr>
        <w:t xml:space="preserve"> establishing a number of advisory groups to interact with stakeholders to obtain their input and reaction to proposed changes. A number of Procurement Council members have </w:t>
      </w:r>
      <w:r w:rsidR="006E3608">
        <w:rPr>
          <w:rFonts w:ascii="Arial" w:hAnsi="Arial" w:cs="Arial"/>
          <w:sz w:val="22"/>
          <w:szCs w:val="22"/>
        </w:rPr>
        <w:t>had representatives participate on advisory groups</w:t>
      </w:r>
      <w:r w:rsidRPr="00695427">
        <w:rPr>
          <w:rFonts w:ascii="Arial" w:hAnsi="Arial" w:cs="Arial"/>
          <w:sz w:val="22"/>
          <w:szCs w:val="22"/>
        </w:rPr>
        <w:t xml:space="preserve">.  This process is transformational in terms of delivering value and services to the taxpayers </w:t>
      </w:r>
      <w:r w:rsidR="00E86E96" w:rsidRPr="00695427">
        <w:rPr>
          <w:rFonts w:ascii="Arial" w:hAnsi="Arial" w:cs="Arial"/>
          <w:sz w:val="22"/>
          <w:szCs w:val="22"/>
        </w:rPr>
        <w:t>as</w:t>
      </w:r>
      <w:r w:rsidRPr="00695427">
        <w:rPr>
          <w:rFonts w:ascii="Arial" w:hAnsi="Arial" w:cs="Arial"/>
          <w:sz w:val="22"/>
          <w:szCs w:val="22"/>
        </w:rPr>
        <w:t xml:space="preserve"> shareholders in the procurement process.  </w:t>
      </w:r>
    </w:p>
    <w:p w:rsidR="00D7220C" w:rsidRPr="00695427" w:rsidRDefault="00D7220C" w:rsidP="009D54DD">
      <w:pPr>
        <w:pStyle w:val="Heading2"/>
        <w:tabs>
          <w:tab w:val="left" w:pos="1620"/>
        </w:tabs>
        <w:spacing w:before="100" w:beforeAutospacing="1" w:line="240" w:lineRule="auto"/>
        <w:ind w:firstLine="0"/>
        <w:rPr>
          <w:rFonts w:ascii="Arial" w:hAnsi="Arial" w:cs="Arial"/>
          <w:sz w:val="22"/>
          <w:szCs w:val="22"/>
        </w:rPr>
      </w:pPr>
      <w:r w:rsidRPr="00695427">
        <w:rPr>
          <w:rFonts w:ascii="Arial" w:hAnsi="Arial" w:cs="Arial"/>
          <w:sz w:val="22"/>
          <w:szCs w:val="22"/>
        </w:rPr>
        <w:t xml:space="preserve">Discretionary Purchasing Guidelines and </w:t>
      </w:r>
    </w:p>
    <w:p w:rsidR="00850C52" w:rsidRPr="00695427" w:rsidRDefault="00D7220C" w:rsidP="009D54DD">
      <w:pPr>
        <w:pStyle w:val="Heading2"/>
        <w:tabs>
          <w:tab w:val="left" w:pos="1620"/>
        </w:tabs>
        <w:spacing w:line="240" w:lineRule="auto"/>
        <w:ind w:firstLine="0"/>
        <w:rPr>
          <w:rFonts w:ascii="Arial" w:hAnsi="Arial" w:cs="Arial"/>
          <w:sz w:val="22"/>
          <w:szCs w:val="22"/>
        </w:rPr>
      </w:pPr>
      <w:r w:rsidRPr="00695427">
        <w:rPr>
          <w:rFonts w:ascii="Arial" w:hAnsi="Arial" w:cs="Arial"/>
          <w:sz w:val="22"/>
          <w:szCs w:val="22"/>
        </w:rPr>
        <w:t xml:space="preserve">Contract Reporter Advertising Thresholds And Notice Requirements:  </w:t>
      </w:r>
    </w:p>
    <w:p w:rsidR="00AD5890" w:rsidRPr="00695427" w:rsidRDefault="00DB65B2" w:rsidP="009D54DD">
      <w:pPr>
        <w:pStyle w:val="Heading2"/>
        <w:tabs>
          <w:tab w:val="left" w:pos="1620"/>
        </w:tabs>
        <w:spacing w:after="100" w:afterAutospacing="1" w:line="240" w:lineRule="auto"/>
        <w:ind w:firstLine="0"/>
        <w:rPr>
          <w:rFonts w:ascii="Arial" w:hAnsi="Arial" w:cs="Arial"/>
          <w:b w:val="0"/>
          <w:sz w:val="22"/>
          <w:szCs w:val="22"/>
        </w:rPr>
      </w:pPr>
      <w:r>
        <w:rPr>
          <w:rFonts w:ascii="Arial" w:hAnsi="Arial" w:cs="Arial"/>
          <w:b w:val="0"/>
          <w:sz w:val="22"/>
          <w:szCs w:val="22"/>
        </w:rPr>
        <w:t>Changes to t</w:t>
      </w:r>
      <w:r w:rsidR="008C5177" w:rsidRPr="00695427">
        <w:rPr>
          <w:rFonts w:ascii="Arial" w:hAnsi="Arial" w:cs="Arial"/>
          <w:b w:val="0"/>
          <w:sz w:val="22"/>
          <w:szCs w:val="22"/>
        </w:rPr>
        <w:t>he</w:t>
      </w:r>
      <w:r w:rsidR="008D4633" w:rsidRPr="00695427">
        <w:rPr>
          <w:rFonts w:ascii="Arial" w:hAnsi="Arial" w:cs="Arial"/>
          <w:b w:val="0"/>
          <w:sz w:val="22"/>
          <w:szCs w:val="22"/>
        </w:rPr>
        <w:t xml:space="preserve">se </w:t>
      </w:r>
      <w:r>
        <w:rPr>
          <w:rFonts w:ascii="Arial" w:hAnsi="Arial" w:cs="Arial"/>
          <w:b w:val="0"/>
          <w:sz w:val="22"/>
          <w:szCs w:val="22"/>
        </w:rPr>
        <w:t xml:space="preserve">informational </w:t>
      </w:r>
      <w:r w:rsidR="008D4633" w:rsidRPr="00695427">
        <w:rPr>
          <w:rFonts w:ascii="Arial" w:hAnsi="Arial" w:cs="Arial"/>
          <w:b w:val="0"/>
          <w:sz w:val="22"/>
          <w:szCs w:val="22"/>
        </w:rPr>
        <w:t xml:space="preserve">documents </w:t>
      </w:r>
      <w:r w:rsidR="00BB67EA" w:rsidRPr="00695427">
        <w:rPr>
          <w:rFonts w:ascii="Arial" w:hAnsi="Arial" w:cs="Arial"/>
          <w:b w:val="0"/>
          <w:sz w:val="22"/>
          <w:szCs w:val="22"/>
        </w:rPr>
        <w:t xml:space="preserve">were </w:t>
      </w:r>
      <w:r>
        <w:rPr>
          <w:rFonts w:ascii="Arial" w:hAnsi="Arial" w:cs="Arial"/>
          <w:b w:val="0"/>
          <w:sz w:val="22"/>
          <w:szCs w:val="22"/>
        </w:rPr>
        <w:t xml:space="preserve">approved by the Council </w:t>
      </w:r>
      <w:r w:rsidR="00BB67EA" w:rsidRPr="00695427">
        <w:rPr>
          <w:rFonts w:ascii="Arial" w:hAnsi="Arial" w:cs="Arial"/>
          <w:b w:val="0"/>
          <w:sz w:val="22"/>
          <w:szCs w:val="22"/>
        </w:rPr>
        <w:t>to reflect</w:t>
      </w:r>
      <w:r>
        <w:rPr>
          <w:rFonts w:ascii="Arial" w:hAnsi="Arial" w:cs="Arial"/>
          <w:b w:val="0"/>
          <w:sz w:val="22"/>
          <w:szCs w:val="22"/>
        </w:rPr>
        <w:t xml:space="preserve"> recent Legislative changes and were</w:t>
      </w:r>
      <w:r w:rsidR="00AD5890" w:rsidRPr="00695427">
        <w:rPr>
          <w:rFonts w:ascii="Arial" w:hAnsi="Arial" w:cs="Arial"/>
          <w:b w:val="0"/>
          <w:sz w:val="22"/>
          <w:szCs w:val="22"/>
        </w:rPr>
        <w:t xml:space="preserve"> </w:t>
      </w:r>
      <w:r w:rsidR="002B7DFD" w:rsidRPr="00695427">
        <w:rPr>
          <w:rFonts w:ascii="Arial" w:hAnsi="Arial" w:cs="Arial"/>
          <w:b w:val="0"/>
          <w:sz w:val="22"/>
          <w:szCs w:val="22"/>
        </w:rPr>
        <w:t xml:space="preserve">posted on the OGS Website at: </w:t>
      </w:r>
    </w:p>
    <w:p w:rsidR="00E86E96" w:rsidRPr="00695427" w:rsidRDefault="00A94D2B" w:rsidP="009D54DD">
      <w:pPr>
        <w:pStyle w:val="Heading2"/>
        <w:tabs>
          <w:tab w:val="left" w:pos="360"/>
        </w:tabs>
        <w:spacing w:line="240" w:lineRule="auto"/>
        <w:ind w:firstLine="0"/>
        <w:rPr>
          <w:rFonts w:ascii="Arial" w:hAnsi="Arial" w:cs="Arial"/>
          <w:b w:val="0"/>
          <w:sz w:val="22"/>
          <w:szCs w:val="22"/>
        </w:rPr>
      </w:pPr>
      <w:hyperlink r:id="rId8" w:history="1">
        <w:r w:rsidR="00E86E96" w:rsidRPr="00695427">
          <w:rPr>
            <w:rStyle w:val="Hyperlink"/>
            <w:rFonts w:ascii="Arial" w:hAnsi="Arial" w:cs="Arial"/>
            <w:b w:val="0"/>
            <w:sz w:val="22"/>
            <w:szCs w:val="22"/>
          </w:rPr>
          <w:t>www.ogs.ny.gov/procurecounc/pdfdoc/DiscretionaryPurchasingGuidelines.pdf</w:t>
        </w:r>
      </w:hyperlink>
      <w:r w:rsidR="007F34DF" w:rsidRPr="00695427">
        <w:rPr>
          <w:rFonts w:ascii="Arial" w:hAnsi="Arial" w:cs="Arial"/>
          <w:b w:val="0"/>
          <w:sz w:val="22"/>
          <w:szCs w:val="22"/>
        </w:rPr>
        <w:t>;</w:t>
      </w:r>
    </w:p>
    <w:p w:rsidR="00AD5890" w:rsidRPr="00695427" w:rsidRDefault="00AD5890" w:rsidP="009D54DD">
      <w:pPr>
        <w:pStyle w:val="Heading2"/>
        <w:tabs>
          <w:tab w:val="left" w:pos="360"/>
        </w:tabs>
        <w:spacing w:line="240" w:lineRule="auto"/>
        <w:ind w:firstLine="0"/>
        <w:rPr>
          <w:rFonts w:ascii="Arial" w:hAnsi="Arial" w:cs="Arial"/>
          <w:b w:val="0"/>
          <w:sz w:val="22"/>
          <w:szCs w:val="22"/>
        </w:rPr>
      </w:pPr>
      <w:r w:rsidRPr="00695427">
        <w:rPr>
          <w:rFonts w:ascii="Arial" w:hAnsi="Arial" w:cs="Arial"/>
          <w:b w:val="0"/>
          <w:sz w:val="22"/>
          <w:szCs w:val="22"/>
        </w:rPr>
        <w:t xml:space="preserve"> </w:t>
      </w:r>
    </w:p>
    <w:p w:rsidR="00AD5890" w:rsidRPr="00695427" w:rsidRDefault="00A94D2B" w:rsidP="009D54DD">
      <w:pPr>
        <w:pStyle w:val="Heading2"/>
        <w:tabs>
          <w:tab w:val="left" w:pos="360"/>
        </w:tabs>
        <w:spacing w:after="100" w:afterAutospacing="1" w:line="240" w:lineRule="auto"/>
        <w:ind w:firstLine="0"/>
        <w:rPr>
          <w:rFonts w:ascii="Arial" w:hAnsi="Arial" w:cs="Arial"/>
          <w:b w:val="0"/>
          <w:sz w:val="22"/>
          <w:szCs w:val="22"/>
        </w:rPr>
      </w:pPr>
      <w:hyperlink r:id="rId9" w:history="1">
        <w:r w:rsidR="00E86E96" w:rsidRPr="00695427">
          <w:rPr>
            <w:rStyle w:val="Hyperlink"/>
            <w:rFonts w:ascii="Arial" w:hAnsi="Arial" w:cs="Arial"/>
            <w:b w:val="0"/>
            <w:sz w:val="22"/>
            <w:szCs w:val="22"/>
          </w:rPr>
          <w:t>www.ogs.ny.gov/procurecounc/pdfdoc/bulletin-contractreporterquarterlylistings_2_.pdf</w:t>
        </w:r>
      </w:hyperlink>
    </w:p>
    <w:p w:rsidR="00EE72D5" w:rsidRPr="00695427" w:rsidRDefault="00D7220C" w:rsidP="009D54DD">
      <w:pPr>
        <w:tabs>
          <w:tab w:val="left" w:pos="1620"/>
        </w:tabs>
        <w:spacing w:before="100" w:beforeAutospacing="1" w:line="240" w:lineRule="auto"/>
        <w:ind w:firstLine="0"/>
        <w:rPr>
          <w:rFonts w:ascii="Arial" w:hAnsi="Arial" w:cs="Arial"/>
          <w:b/>
          <w:sz w:val="22"/>
          <w:szCs w:val="22"/>
        </w:rPr>
      </w:pPr>
      <w:r w:rsidRPr="00695427">
        <w:rPr>
          <w:rFonts w:ascii="Arial" w:hAnsi="Arial" w:cs="Arial"/>
          <w:b/>
          <w:sz w:val="22"/>
          <w:szCs w:val="22"/>
        </w:rPr>
        <w:t>Preferred Source Guidelines Update</w:t>
      </w:r>
    </w:p>
    <w:p w:rsidR="002C7360" w:rsidRPr="00695427" w:rsidRDefault="00BE4B53" w:rsidP="009D54DD">
      <w:pPr>
        <w:tabs>
          <w:tab w:val="left" w:pos="1620"/>
        </w:tabs>
        <w:spacing w:after="100" w:afterAutospacing="1" w:line="240" w:lineRule="auto"/>
        <w:ind w:firstLine="0"/>
        <w:rPr>
          <w:rFonts w:ascii="Arial" w:hAnsi="Arial" w:cs="Arial"/>
          <w:sz w:val="22"/>
          <w:szCs w:val="22"/>
        </w:rPr>
      </w:pPr>
      <w:r w:rsidRPr="00695427">
        <w:rPr>
          <w:rFonts w:ascii="Arial" w:hAnsi="Arial" w:cs="Arial"/>
          <w:sz w:val="22"/>
          <w:szCs w:val="22"/>
        </w:rPr>
        <w:t xml:space="preserve">A </w:t>
      </w:r>
      <w:r w:rsidR="006D5F1D" w:rsidRPr="00695427">
        <w:rPr>
          <w:rFonts w:ascii="Arial" w:hAnsi="Arial" w:cs="Arial"/>
          <w:sz w:val="22"/>
          <w:szCs w:val="22"/>
        </w:rPr>
        <w:t xml:space="preserve">subcommittee was formed to </w:t>
      </w:r>
      <w:r w:rsidRPr="00695427">
        <w:rPr>
          <w:rFonts w:ascii="Arial" w:hAnsi="Arial" w:cs="Arial"/>
          <w:sz w:val="22"/>
          <w:szCs w:val="22"/>
        </w:rPr>
        <w:t>revise the Preferred Source Guidelines</w:t>
      </w:r>
      <w:r w:rsidR="00DD63BB">
        <w:rPr>
          <w:rFonts w:ascii="Arial" w:hAnsi="Arial" w:cs="Arial"/>
          <w:sz w:val="22"/>
          <w:szCs w:val="22"/>
        </w:rPr>
        <w:t xml:space="preserve"> which had been followed for many years, but never published on the Council website.</w:t>
      </w:r>
      <w:r w:rsidR="00A82004" w:rsidRPr="00695427">
        <w:rPr>
          <w:rFonts w:ascii="Arial" w:hAnsi="Arial" w:cs="Arial"/>
          <w:sz w:val="22"/>
          <w:szCs w:val="22"/>
        </w:rPr>
        <w:t xml:space="preserve">  </w:t>
      </w:r>
      <w:r w:rsidR="00DD63BB">
        <w:rPr>
          <w:rFonts w:ascii="Arial" w:hAnsi="Arial" w:cs="Arial"/>
          <w:sz w:val="22"/>
          <w:szCs w:val="22"/>
        </w:rPr>
        <w:t xml:space="preserve">The subcommittee defined the meaning of a preferred source’s “value add” to an offering and detailed </w:t>
      </w:r>
      <w:r w:rsidRPr="00695427">
        <w:rPr>
          <w:rFonts w:ascii="Arial" w:hAnsi="Arial" w:cs="Arial"/>
          <w:sz w:val="22"/>
          <w:szCs w:val="22"/>
        </w:rPr>
        <w:t xml:space="preserve">Value Added Statements (VAS) were created and provided for use by Preferred Sources in conjunction with commodity and service price approval.  </w:t>
      </w:r>
      <w:r w:rsidR="00884B7B">
        <w:rPr>
          <w:rFonts w:ascii="Arial" w:hAnsi="Arial" w:cs="Arial"/>
          <w:sz w:val="22"/>
          <w:szCs w:val="22"/>
        </w:rPr>
        <w:t xml:space="preserve">The Preferred Source Guidelines were also amended to </w:t>
      </w:r>
      <w:r w:rsidR="002C7360" w:rsidRPr="00695427">
        <w:rPr>
          <w:rFonts w:ascii="Arial" w:hAnsi="Arial" w:cs="Arial"/>
          <w:sz w:val="22"/>
          <w:szCs w:val="22"/>
        </w:rPr>
        <w:t>reflect the changes p</w:t>
      </w:r>
      <w:r w:rsidR="00EF32A9" w:rsidRPr="00695427">
        <w:rPr>
          <w:rFonts w:ascii="Arial" w:hAnsi="Arial" w:cs="Arial"/>
          <w:sz w:val="22"/>
          <w:szCs w:val="22"/>
        </w:rPr>
        <w:t>romulgated</w:t>
      </w:r>
      <w:r w:rsidR="002C7360" w:rsidRPr="00695427">
        <w:rPr>
          <w:rFonts w:ascii="Arial" w:hAnsi="Arial" w:cs="Arial"/>
          <w:sz w:val="22"/>
          <w:szCs w:val="22"/>
        </w:rPr>
        <w:t xml:space="preserve"> by the legislature </w:t>
      </w:r>
      <w:r w:rsidR="00EF32A9" w:rsidRPr="00695427">
        <w:rPr>
          <w:rFonts w:ascii="Arial" w:hAnsi="Arial" w:cs="Arial"/>
          <w:sz w:val="22"/>
          <w:szCs w:val="22"/>
        </w:rPr>
        <w:t>with regard to M</w:t>
      </w:r>
      <w:r w:rsidR="002C7360" w:rsidRPr="00695427">
        <w:rPr>
          <w:rFonts w:ascii="Arial" w:hAnsi="Arial" w:cs="Arial"/>
          <w:sz w:val="22"/>
          <w:szCs w:val="22"/>
        </w:rPr>
        <w:t>inority/</w:t>
      </w:r>
      <w:r w:rsidR="00EF32A9" w:rsidRPr="00695427">
        <w:rPr>
          <w:rFonts w:ascii="Arial" w:hAnsi="Arial" w:cs="Arial"/>
          <w:sz w:val="22"/>
          <w:szCs w:val="22"/>
        </w:rPr>
        <w:t>W</w:t>
      </w:r>
      <w:r w:rsidR="002C7360" w:rsidRPr="00695427">
        <w:rPr>
          <w:rFonts w:ascii="Arial" w:hAnsi="Arial" w:cs="Arial"/>
          <w:sz w:val="22"/>
          <w:szCs w:val="22"/>
        </w:rPr>
        <w:t xml:space="preserve">omen-Owned </w:t>
      </w:r>
      <w:r w:rsidR="00EF32A9" w:rsidRPr="00695427">
        <w:rPr>
          <w:rFonts w:ascii="Arial" w:hAnsi="Arial" w:cs="Arial"/>
          <w:sz w:val="22"/>
          <w:szCs w:val="22"/>
        </w:rPr>
        <w:t>B</w:t>
      </w:r>
      <w:r w:rsidR="002C7360" w:rsidRPr="00695427">
        <w:rPr>
          <w:rFonts w:ascii="Arial" w:hAnsi="Arial" w:cs="Arial"/>
          <w:sz w:val="22"/>
          <w:szCs w:val="22"/>
        </w:rPr>
        <w:t xml:space="preserve">usiness </w:t>
      </w:r>
      <w:r w:rsidR="00EF32A9" w:rsidRPr="00695427">
        <w:rPr>
          <w:rFonts w:ascii="Arial" w:hAnsi="Arial" w:cs="Arial"/>
          <w:sz w:val="22"/>
          <w:szCs w:val="22"/>
        </w:rPr>
        <w:t>E</w:t>
      </w:r>
      <w:r w:rsidR="002C7360" w:rsidRPr="00695427">
        <w:rPr>
          <w:rFonts w:ascii="Arial" w:hAnsi="Arial" w:cs="Arial"/>
          <w:sz w:val="22"/>
          <w:szCs w:val="22"/>
        </w:rPr>
        <w:t>nterprises (MWBE</w:t>
      </w:r>
      <w:r w:rsidR="00EF32A9" w:rsidRPr="00695427">
        <w:rPr>
          <w:rFonts w:ascii="Arial" w:hAnsi="Arial" w:cs="Arial"/>
          <w:sz w:val="22"/>
          <w:szCs w:val="22"/>
        </w:rPr>
        <w:t>’s</w:t>
      </w:r>
      <w:r w:rsidR="002C7360" w:rsidRPr="00695427">
        <w:rPr>
          <w:rFonts w:ascii="Arial" w:hAnsi="Arial" w:cs="Arial"/>
          <w:sz w:val="22"/>
          <w:szCs w:val="22"/>
        </w:rPr>
        <w:t>)</w:t>
      </w:r>
      <w:r w:rsidR="00EF32A9" w:rsidRPr="00695427">
        <w:rPr>
          <w:rFonts w:ascii="Arial" w:hAnsi="Arial" w:cs="Arial"/>
          <w:sz w:val="22"/>
          <w:szCs w:val="22"/>
        </w:rPr>
        <w:t>, specifically that MWBE’s partnering on preferred source contracts may be used by agencies in the fulfillment of their MWBE goals</w:t>
      </w:r>
      <w:r w:rsidR="002C7360" w:rsidRPr="00695427">
        <w:rPr>
          <w:rFonts w:ascii="Arial" w:hAnsi="Arial" w:cs="Arial"/>
          <w:sz w:val="22"/>
          <w:szCs w:val="22"/>
        </w:rPr>
        <w:t>.  These revised guidelines were presented to the Council for approval</w:t>
      </w:r>
      <w:r w:rsidR="00E86E96" w:rsidRPr="00695427">
        <w:rPr>
          <w:rFonts w:ascii="Arial" w:hAnsi="Arial" w:cs="Arial"/>
          <w:sz w:val="22"/>
          <w:szCs w:val="22"/>
        </w:rPr>
        <w:t xml:space="preserve"> and</w:t>
      </w:r>
      <w:r w:rsidR="002C7360" w:rsidRPr="00695427">
        <w:rPr>
          <w:rFonts w:ascii="Arial" w:hAnsi="Arial" w:cs="Arial"/>
          <w:sz w:val="22"/>
          <w:szCs w:val="22"/>
        </w:rPr>
        <w:t xml:space="preserve"> </w:t>
      </w:r>
      <w:r w:rsidR="00884B7B">
        <w:rPr>
          <w:rFonts w:ascii="Arial" w:hAnsi="Arial" w:cs="Arial"/>
          <w:sz w:val="22"/>
          <w:szCs w:val="22"/>
        </w:rPr>
        <w:t xml:space="preserve">are now </w:t>
      </w:r>
      <w:r w:rsidR="002C7360" w:rsidRPr="00695427">
        <w:rPr>
          <w:rFonts w:ascii="Arial" w:hAnsi="Arial" w:cs="Arial"/>
          <w:sz w:val="22"/>
          <w:szCs w:val="22"/>
        </w:rPr>
        <w:t>posted on the OGS website at</w:t>
      </w:r>
      <w:r w:rsidR="00884B7B">
        <w:rPr>
          <w:rFonts w:ascii="Arial" w:hAnsi="Arial" w:cs="Arial"/>
          <w:sz w:val="22"/>
          <w:szCs w:val="22"/>
        </w:rPr>
        <w:t>:</w:t>
      </w:r>
      <w:r w:rsidR="002C7360" w:rsidRPr="00695427">
        <w:rPr>
          <w:rFonts w:ascii="Arial" w:hAnsi="Arial" w:cs="Arial"/>
          <w:sz w:val="22"/>
          <w:szCs w:val="22"/>
        </w:rPr>
        <w:t xml:space="preserve"> </w:t>
      </w:r>
      <w:hyperlink r:id="rId10" w:history="1">
        <w:r w:rsidR="002C7360" w:rsidRPr="00695427">
          <w:rPr>
            <w:rStyle w:val="Hyperlink"/>
            <w:rFonts w:ascii="Arial" w:hAnsi="Arial" w:cs="Arial"/>
            <w:sz w:val="22"/>
            <w:szCs w:val="22"/>
          </w:rPr>
          <w:t>http://www.ogs.ny.gov/procurecounc/pdfdoc/psguide.pdf</w:t>
        </w:r>
      </w:hyperlink>
      <w:r w:rsidR="002C7360" w:rsidRPr="00695427">
        <w:rPr>
          <w:rFonts w:ascii="Arial" w:hAnsi="Arial" w:cs="Arial"/>
          <w:sz w:val="22"/>
          <w:szCs w:val="22"/>
        </w:rPr>
        <w:t>.</w:t>
      </w:r>
    </w:p>
    <w:p w:rsidR="004311D1" w:rsidRPr="00695427" w:rsidRDefault="00047AA5" w:rsidP="00D342E7">
      <w:pPr>
        <w:spacing w:line="240" w:lineRule="auto"/>
        <w:ind w:firstLine="0"/>
        <w:rPr>
          <w:rFonts w:ascii="Arial" w:hAnsi="Arial" w:cs="Arial"/>
          <w:b/>
          <w:sz w:val="22"/>
          <w:szCs w:val="22"/>
        </w:rPr>
      </w:pPr>
      <w:r>
        <w:rPr>
          <w:rFonts w:ascii="Arial" w:hAnsi="Arial" w:cs="Arial"/>
          <w:b/>
          <w:bCs/>
          <w:sz w:val="22"/>
          <w:szCs w:val="22"/>
        </w:rPr>
        <w:br w:type="page"/>
      </w:r>
      <w:r w:rsidR="004311D1" w:rsidRPr="00695427">
        <w:rPr>
          <w:rFonts w:ascii="Arial" w:hAnsi="Arial" w:cs="Arial"/>
          <w:b/>
          <w:bCs/>
          <w:sz w:val="22"/>
          <w:szCs w:val="22"/>
        </w:rPr>
        <w:lastRenderedPageBreak/>
        <w:t xml:space="preserve">NYS Labeled Grape Wines </w:t>
      </w:r>
    </w:p>
    <w:p w:rsidR="00EE2C78" w:rsidRPr="00695427" w:rsidRDefault="004311D1" w:rsidP="009D54DD">
      <w:pPr>
        <w:pStyle w:val="Default"/>
        <w:spacing w:after="100" w:afterAutospacing="1"/>
        <w:rPr>
          <w:rFonts w:ascii="Arial" w:hAnsi="Arial" w:cs="Arial"/>
          <w:sz w:val="22"/>
          <w:szCs w:val="22"/>
        </w:rPr>
      </w:pPr>
      <w:r w:rsidRPr="00695427">
        <w:rPr>
          <w:rFonts w:ascii="Arial" w:hAnsi="Arial" w:cs="Arial"/>
          <w:sz w:val="22"/>
          <w:szCs w:val="22"/>
        </w:rPr>
        <w:t>In 1999 a law was enacted to lend support to the producers of New York State grape wines.   In addition to recognizing the importance of New York’s wine industry, the</w:t>
      </w:r>
      <w:r w:rsidR="00A82004" w:rsidRPr="00695427">
        <w:rPr>
          <w:rFonts w:ascii="Arial" w:hAnsi="Arial" w:cs="Arial"/>
          <w:sz w:val="22"/>
          <w:szCs w:val="22"/>
        </w:rPr>
        <w:t xml:space="preserve"> </w:t>
      </w:r>
      <w:r w:rsidRPr="00695427">
        <w:rPr>
          <w:rFonts w:ascii="Arial" w:hAnsi="Arial" w:cs="Arial"/>
          <w:sz w:val="22"/>
          <w:szCs w:val="22"/>
        </w:rPr>
        <w:t>law exempts purchases of New</w:t>
      </w:r>
      <w:r w:rsidR="009D54DD" w:rsidRPr="00695427">
        <w:rPr>
          <w:rFonts w:ascii="Arial" w:hAnsi="Arial" w:cs="Arial"/>
          <w:sz w:val="22"/>
          <w:szCs w:val="22"/>
        </w:rPr>
        <w:t xml:space="preserve"> York State labeled grape wines</w:t>
      </w:r>
      <w:r w:rsidRPr="00695427">
        <w:rPr>
          <w:rFonts w:ascii="Arial" w:hAnsi="Arial" w:cs="Arial"/>
          <w:sz w:val="22"/>
          <w:szCs w:val="22"/>
        </w:rPr>
        <w:t xml:space="preserve"> from the competitive procurement laws.  New York State labeled grape wines are given “</w:t>
      </w:r>
      <w:r w:rsidR="00864DA2">
        <w:rPr>
          <w:rFonts w:ascii="Arial" w:hAnsi="Arial" w:cs="Arial"/>
          <w:sz w:val="22"/>
          <w:szCs w:val="22"/>
        </w:rPr>
        <w:t>favored</w:t>
      </w:r>
      <w:r w:rsidRPr="00695427">
        <w:rPr>
          <w:rFonts w:ascii="Arial" w:hAnsi="Arial" w:cs="Arial"/>
          <w:sz w:val="22"/>
          <w:szCs w:val="22"/>
        </w:rPr>
        <w:t xml:space="preserve"> source status.” Governmental bodies are allowed to purchase preferred source status products without regard to complying with any competitive procurement provisions. The message is clear:   New York State wants to support its valued producers of New York State labeled wines</w:t>
      </w:r>
      <w:r w:rsidR="00EE2C78" w:rsidRPr="00695427">
        <w:rPr>
          <w:rFonts w:ascii="Arial" w:hAnsi="Arial" w:cs="Arial"/>
          <w:sz w:val="22"/>
          <w:szCs w:val="22"/>
        </w:rPr>
        <w:t>.</w:t>
      </w:r>
      <w:r w:rsidRPr="00695427">
        <w:rPr>
          <w:rFonts w:ascii="Arial" w:hAnsi="Arial" w:cs="Arial"/>
          <w:sz w:val="22"/>
          <w:szCs w:val="22"/>
        </w:rPr>
        <w:t xml:space="preserve"> OGS </w:t>
      </w:r>
      <w:r w:rsidR="00EE2C78" w:rsidRPr="00695427">
        <w:rPr>
          <w:rFonts w:ascii="Arial" w:hAnsi="Arial" w:cs="Arial"/>
          <w:sz w:val="22"/>
          <w:szCs w:val="22"/>
        </w:rPr>
        <w:t>receives</w:t>
      </w:r>
      <w:r w:rsidRPr="00695427">
        <w:rPr>
          <w:rFonts w:ascii="Arial" w:hAnsi="Arial" w:cs="Arial"/>
          <w:sz w:val="22"/>
          <w:szCs w:val="22"/>
        </w:rPr>
        <w:t xml:space="preserve"> a file </w:t>
      </w:r>
      <w:r w:rsidR="00EE2C78" w:rsidRPr="00695427">
        <w:rPr>
          <w:rFonts w:ascii="Arial" w:hAnsi="Arial" w:cs="Arial"/>
          <w:sz w:val="22"/>
          <w:szCs w:val="22"/>
        </w:rPr>
        <w:t xml:space="preserve">from the NYS Liquor Authority containing the </w:t>
      </w:r>
      <w:r w:rsidR="00EE2C78" w:rsidRPr="00695427">
        <w:rPr>
          <w:rFonts w:ascii="Arial" w:hAnsi="Arial" w:cs="Arial"/>
          <w:bCs/>
          <w:sz w:val="22"/>
          <w:szCs w:val="22"/>
        </w:rPr>
        <w:t xml:space="preserve">NYS Winery Farm Winery Licenses </w:t>
      </w:r>
      <w:r w:rsidR="00E86E96" w:rsidRPr="00695427">
        <w:rPr>
          <w:rFonts w:ascii="Arial" w:hAnsi="Arial" w:cs="Arial"/>
          <w:bCs/>
          <w:sz w:val="22"/>
          <w:szCs w:val="22"/>
        </w:rPr>
        <w:t xml:space="preserve">which </w:t>
      </w:r>
      <w:r w:rsidR="00EE2C78" w:rsidRPr="00695427">
        <w:rPr>
          <w:rFonts w:ascii="Arial" w:hAnsi="Arial" w:cs="Arial"/>
          <w:sz w:val="22"/>
          <w:szCs w:val="22"/>
        </w:rPr>
        <w:t>shows t</w:t>
      </w:r>
      <w:r w:rsidRPr="00695427">
        <w:rPr>
          <w:rFonts w:ascii="Arial" w:hAnsi="Arial" w:cs="Arial"/>
          <w:sz w:val="22"/>
          <w:szCs w:val="22"/>
        </w:rPr>
        <w:t>he effective date and expiration date of the license</w:t>
      </w:r>
      <w:r w:rsidR="00EE2C78" w:rsidRPr="00695427">
        <w:rPr>
          <w:rFonts w:ascii="Arial" w:hAnsi="Arial" w:cs="Arial"/>
          <w:sz w:val="22"/>
          <w:szCs w:val="22"/>
        </w:rPr>
        <w:t xml:space="preserve"> and is u</w:t>
      </w:r>
      <w:r w:rsidRPr="00695427">
        <w:rPr>
          <w:rFonts w:ascii="Arial" w:hAnsi="Arial" w:cs="Arial"/>
          <w:sz w:val="22"/>
          <w:szCs w:val="22"/>
        </w:rPr>
        <w:t xml:space="preserve">pdated on a regular basis to ensure it captures the most </w:t>
      </w:r>
      <w:r w:rsidR="00EE2C78" w:rsidRPr="00695427">
        <w:rPr>
          <w:rFonts w:ascii="Arial" w:hAnsi="Arial" w:cs="Arial"/>
          <w:sz w:val="22"/>
          <w:szCs w:val="22"/>
        </w:rPr>
        <w:t xml:space="preserve">current </w:t>
      </w:r>
      <w:r w:rsidRPr="00695427">
        <w:rPr>
          <w:rFonts w:ascii="Arial" w:hAnsi="Arial" w:cs="Arial"/>
          <w:sz w:val="22"/>
          <w:szCs w:val="22"/>
        </w:rPr>
        <w:t xml:space="preserve">information.  </w:t>
      </w:r>
      <w:r w:rsidR="00EE2C78" w:rsidRPr="00695427">
        <w:rPr>
          <w:rFonts w:ascii="Arial" w:hAnsi="Arial" w:cs="Arial"/>
          <w:sz w:val="22"/>
          <w:szCs w:val="22"/>
        </w:rPr>
        <w:t xml:space="preserve">The list </w:t>
      </w:r>
      <w:r w:rsidR="00925956">
        <w:rPr>
          <w:rFonts w:ascii="Arial" w:hAnsi="Arial" w:cs="Arial"/>
          <w:sz w:val="22"/>
          <w:szCs w:val="22"/>
        </w:rPr>
        <w:t xml:space="preserve">was updated and </w:t>
      </w:r>
      <w:r w:rsidR="00EE2C78" w:rsidRPr="00695427">
        <w:rPr>
          <w:rFonts w:ascii="Arial" w:hAnsi="Arial" w:cs="Arial"/>
          <w:sz w:val="22"/>
          <w:szCs w:val="22"/>
        </w:rPr>
        <w:t>will be maintained by the New York State Office of General Services, with additions and deletions to the list being approved by the State Procurement Council.</w:t>
      </w:r>
    </w:p>
    <w:p w:rsidR="00641BAD" w:rsidRPr="00695427" w:rsidRDefault="00D7220C" w:rsidP="009D54DD">
      <w:pPr>
        <w:pStyle w:val="Heading2"/>
        <w:tabs>
          <w:tab w:val="left" w:pos="1620"/>
        </w:tabs>
        <w:spacing w:before="100" w:beforeAutospacing="1" w:line="240" w:lineRule="auto"/>
        <w:ind w:firstLine="0"/>
        <w:rPr>
          <w:rFonts w:ascii="Arial" w:hAnsi="Arial" w:cs="Arial"/>
          <w:sz w:val="22"/>
          <w:szCs w:val="22"/>
        </w:rPr>
      </w:pPr>
      <w:r w:rsidRPr="00695427">
        <w:rPr>
          <w:rFonts w:ascii="Arial" w:hAnsi="Arial" w:cs="Arial"/>
          <w:sz w:val="22"/>
          <w:szCs w:val="22"/>
        </w:rPr>
        <w:t xml:space="preserve">Improved Communications </w:t>
      </w:r>
      <w:r w:rsidR="00CF5238" w:rsidRPr="00695427">
        <w:rPr>
          <w:rFonts w:ascii="Arial" w:hAnsi="Arial" w:cs="Arial"/>
          <w:sz w:val="22"/>
          <w:szCs w:val="22"/>
        </w:rPr>
        <w:t>and</w:t>
      </w:r>
      <w:r w:rsidRPr="00695427">
        <w:rPr>
          <w:rFonts w:ascii="Arial" w:hAnsi="Arial" w:cs="Arial"/>
          <w:sz w:val="22"/>
          <w:szCs w:val="22"/>
        </w:rPr>
        <w:t xml:space="preserve"> Training</w:t>
      </w:r>
    </w:p>
    <w:p w:rsidR="00641BAD" w:rsidRPr="00695427" w:rsidRDefault="005C4C46" w:rsidP="009D54DD">
      <w:pPr>
        <w:tabs>
          <w:tab w:val="left" w:pos="1620"/>
        </w:tabs>
        <w:spacing w:after="100" w:afterAutospacing="1" w:line="240" w:lineRule="auto"/>
        <w:ind w:firstLine="0"/>
        <w:outlineLvl w:val="1"/>
        <w:rPr>
          <w:rFonts w:ascii="Arial" w:hAnsi="Arial" w:cs="Arial"/>
          <w:sz w:val="22"/>
          <w:szCs w:val="22"/>
        </w:rPr>
      </w:pPr>
      <w:r w:rsidRPr="00695427">
        <w:rPr>
          <w:rFonts w:ascii="Arial" w:hAnsi="Arial" w:cs="Arial"/>
          <w:sz w:val="22"/>
          <w:szCs w:val="22"/>
        </w:rPr>
        <w:t xml:space="preserve">In an ongoing effort to improve </w:t>
      </w:r>
      <w:r w:rsidR="00E92054" w:rsidRPr="00695427">
        <w:rPr>
          <w:rFonts w:ascii="Arial" w:hAnsi="Arial" w:cs="Arial"/>
          <w:sz w:val="22"/>
          <w:szCs w:val="22"/>
        </w:rPr>
        <w:t>communication and training</w:t>
      </w:r>
      <w:r w:rsidR="00B3797B" w:rsidRPr="00695427">
        <w:rPr>
          <w:rFonts w:ascii="Arial" w:hAnsi="Arial" w:cs="Arial"/>
          <w:sz w:val="22"/>
          <w:szCs w:val="22"/>
        </w:rPr>
        <w:t>,</w:t>
      </w:r>
      <w:r w:rsidR="00D81AB1" w:rsidRPr="00695427">
        <w:rPr>
          <w:rFonts w:ascii="Arial" w:hAnsi="Arial" w:cs="Arial"/>
          <w:sz w:val="22"/>
          <w:szCs w:val="22"/>
        </w:rPr>
        <w:t xml:space="preserve"> since 2000</w:t>
      </w:r>
      <w:r w:rsidR="00B3797B" w:rsidRPr="00695427">
        <w:rPr>
          <w:rFonts w:ascii="Arial" w:hAnsi="Arial" w:cs="Arial"/>
          <w:sz w:val="22"/>
          <w:szCs w:val="22"/>
        </w:rPr>
        <w:t xml:space="preserve"> OGS and OSC</w:t>
      </w:r>
      <w:r w:rsidRPr="00695427">
        <w:rPr>
          <w:rFonts w:ascii="Arial" w:hAnsi="Arial" w:cs="Arial"/>
          <w:sz w:val="22"/>
          <w:szCs w:val="22"/>
        </w:rPr>
        <w:t xml:space="preserve"> </w:t>
      </w:r>
      <w:r w:rsidR="00F67C2E" w:rsidRPr="00695427">
        <w:rPr>
          <w:rFonts w:ascii="Arial" w:hAnsi="Arial" w:cs="Arial"/>
          <w:sz w:val="22"/>
          <w:szCs w:val="22"/>
        </w:rPr>
        <w:t xml:space="preserve">have </w:t>
      </w:r>
      <w:r w:rsidRPr="00695427">
        <w:rPr>
          <w:rFonts w:ascii="Arial" w:hAnsi="Arial" w:cs="Arial"/>
          <w:sz w:val="22"/>
          <w:szCs w:val="22"/>
        </w:rPr>
        <w:t>collaborate</w:t>
      </w:r>
      <w:r w:rsidR="00F67C2E" w:rsidRPr="00695427">
        <w:rPr>
          <w:rFonts w:ascii="Arial" w:hAnsi="Arial" w:cs="Arial"/>
          <w:sz w:val="22"/>
          <w:szCs w:val="22"/>
        </w:rPr>
        <w:t>d</w:t>
      </w:r>
      <w:r w:rsidRPr="00695427">
        <w:rPr>
          <w:rFonts w:ascii="Arial" w:hAnsi="Arial" w:cs="Arial"/>
          <w:sz w:val="22"/>
          <w:szCs w:val="22"/>
        </w:rPr>
        <w:t xml:space="preserve"> on a two-day </w:t>
      </w:r>
      <w:r w:rsidR="00E92054" w:rsidRPr="00695427">
        <w:rPr>
          <w:rFonts w:ascii="Arial" w:hAnsi="Arial" w:cs="Arial"/>
          <w:sz w:val="22"/>
          <w:szCs w:val="22"/>
        </w:rPr>
        <w:t>State Purchasing Forum</w:t>
      </w:r>
      <w:r w:rsidR="003029F0" w:rsidRPr="00695427">
        <w:rPr>
          <w:rFonts w:ascii="Arial" w:hAnsi="Arial" w:cs="Arial"/>
          <w:sz w:val="22"/>
          <w:szCs w:val="22"/>
        </w:rPr>
        <w:t xml:space="preserve"> and Contractor Trade Show</w:t>
      </w:r>
      <w:r w:rsidRPr="00695427">
        <w:rPr>
          <w:rFonts w:ascii="Arial" w:hAnsi="Arial" w:cs="Arial"/>
          <w:sz w:val="22"/>
          <w:szCs w:val="22"/>
        </w:rPr>
        <w:t xml:space="preserve">. </w:t>
      </w:r>
      <w:r w:rsidR="00EC3BFC" w:rsidRPr="00695427">
        <w:rPr>
          <w:rFonts w:ascii="Arial" w:hAnsi="Arial" w:cs="Arial"/>
          <w:sz w:val="22"/>
          <w:szCs w:val="22"/>
        </w:rPr>
        <w:t xml:space="preserve">Vendors with current OGS contracts are invited to participate in </w:t>
      </w:r>
      <w:r w:rsidR="00FA3D5D" w:rsidRPr="00695427">
        <w:rPr>
          <w:rFonts w:ascii="Arial" w:hAnsi="Arial" w:cs="Arial"/>
          <w:sz w:val="22"/>
          <w:szCs w:val="22"/>
        </w:rPr>
        <w:t xml:space="preserve">the </w:t>
      </w:r>
      <w:r w:rsidR="00EC3BFC" w:rsidRPr="00695427">
        <w:rPr>
          <w:rFonts w:ascii="Arial" w:hAnsi="Arial" w:cs="Arial"/>
          <w:sz w:val="22"/>
          <w:szCs w:val="22"/>
        </w:rPr>
        <w:t>Contractor Trade Show</w:t>
      </w:r>
      <w:r w:rsidR="003029F0" w:rsidRPr="00695427">
        <w:rPr>
          <w:rFonts w:ascii="Arial" w:hAnsi="Arial" w:cs="Arial"/>
          <w:sz w:val="22"/>
          <w:szCs w:val="22"/>
        </w:rPr>
        <w:t xml:space="preserve"> and their</w:t>
      </w:r>
      <w:r w:rsidR="00EC3BFC" w:rsidRPr="00695427">
        <w:rPr>
          <w:rFonts w:ascii="Arial" w:hAnsi="Arial" w:cs="Arial"/>
          <w:sz w:val="22"/>
          <w:szCs w:val="22"/>
        </w:rPr>
        <w:t xml:space="preserve"> </w:t>
      </w:r>
      <w:r w:rsidR="00D81AB1" w:rsidRPr="00695427">
        <w:rPr>
          <w:rFonts w:ascii="Arial" w:hAnsi="Arial" w:cs="Arial"/>
          <w:sz w:val="22"/>
          <w:szCs w:val="22"/>
        </w:rPr>
        <w:t xml:space="preserve">booth rental </w:t>
      </w:r>
      <w:r w:rsidR="00EC3BFC" w:rsidRPr="00695427">
        <w:rPr>
          <w:rFonts w:ascii="Arial" w:hAnsi="Arial" w:cs="Arial"/>
          <w:sz w:val="22"/>
          <w:szCs w:val="22"/>
        </w:rPr>
        <w:t>fee cover</w:t>
      </w:r>
      <w:r w:rsidR="003029F0" w:rsidRPr="00695427">
        <w:rPr>
          <w:rFonts w:ascii="Arial" w:hAnsi="Arial" w:cs="Arial"/>
          <w:sz w:val="22"/>
          <w:szCs w:val="22"/>
        </w:rPr>
        <w:t>s</w:t>
      </w:r>
      <w:r w:rsidR="00EC3BFC" w:rsidRPr="00695427">
        <w:rPr>
          <w:rFonts w:ascii="Arial" w:hAnsi="Arial" w:cs="Arial"/>
          <w:sz w:val="22"/>
          <w:szCs w:val="22"/>
        </w:rPr>
        <w:t xml:space="preserve"> the costs to host th</w:t>
      </w:r>
      <w:r w:rsidR="003029F0" w:rsidRPr="00695427">
        <w:rPr>
          <w:rFonts w:ascii="Arial" w:hAnsi="Arial" w:cs="Arial"/>
          <w:sz w:val="22"/>
          <w:szCs w:val="22"/>
        </w:rPr>
        <w:t>e</w:t>
      </w:r>
      <w:r w:rsidR="00EC3BFC" w:rsidRPr="00695427">
        <w:rPr>
          <w:rFonts w:ascii="Arial" w:hAnsi="Arial" w:cs="Arial"/>
          <w:sz w:val="22"/>
          <w:szCs w:val="22"/>
        </w:rPr>
        <w:t xml:space="preserve"> Forum.  Attendance numbers by state and local government purchasing officers </w:t>
      </w:r>
      <w:r w:rsidR="00F67C2E" w:rsidRPr="00695427">
        <w:rPr>
          <w:rFonts w:ascii="Arial" w:hAnsi="Arial" w:cs="Arial"/>
          <w:sz w:val="22"/>
          <w:szCs w:val="22"/>
        </w:rPr>
        <w:t xml:space="preserve">varied through the years, with a height of </w:t>
      </w:r>
      <w:r w:rsidR="00D81AB1" w:rsidRPr="00695427">
        <w:rPr>
          <w:rFonts w:ascii="Arial" w:hAnsi="Arial" w:cs="Arial"/>
          <w:sz w:val="22"/>
          <w:szCs w:val="22"/>
        </w:rPr>
        <w:t>1</w:t>
      </w:r>
      <w:r w:rsidR="003029F0" w:rsidRPr="00695427">
        <w:rPr>
          <w:rFonts w:ascii="Arial" w:hAnsi="Arial" w:cs="Arial"/>
          <w:sz w:val="22"/>
          <w:szCs w:val="22"/>
        </w:rPr>
        <w:t>,</w:t>
      </w:r>
      <w:r w:rsidR="00D81AB1" w:rsidRPr="00695427">
        <w:rPr>
          <w:rFonts w:ascii="Arial" w:hAnsi="Arial" w:cs="Arial"/>
          <w:sz w:val="22"/>
          <w:szCs w:val="22"/>
        </w:rPr>
        <w:t>465</w:t>
      </w:r>
      <w:r w:rsidR="00EC3BFC" w:rsidRPr="00695427">
        <w:rPr>
          <w:rFonts w:ascii="Arial" w:hAnsi="Arial" w:cs="Arial"/>
          <w:sz w:val="22"/>
          <w:szCs w:val="22"/>
        </w:rPr>
        <w:t xml:space="preserve"> in 20</w:t>
      </w:r>
      <w:r w:rsidR="00A85447" w:rsidRPr="00695427">
        <w:rPr>
          <w:rFonts w:ascii="Arial" w:hAnsi="Arial" w:cs="Arial"/>
          <w:sz w:val="22"/>
          <w:szCs w:val="22"/>
        </w:rPr>
        <w:t>0</w:t>
      </w:r>
      <w:r w:rsidR="00D81AB1" w:rsidRPr="00695427">
        <w:rPr>
          <w:rFonts w:ascii="Arial" w:hAnsi="Arial" w:cs="Arial"/>
          <w:sz w:val="22"/>
          <w:szCs w:val="22"/>
        </w:rPr>
        <w:t>7</w:t>
      </w:r>
      <w:r w:rsidR="00EC3BFC" w:rsidRPr="00695427">
        <w:rPr>
          <w:rFonts w:ascii="Arial" w:hAnsi="Arial" w:cs="Arial"/>
          <w:sz w:val="22"/>
          <w:szCs w:val="22"/>
        </w:rPr>
        <w:t>.</w:t>
      </w:r>
      <w:r w:rsidR="00966F15">
        <w:rPr>
          <w:rFonts w:ascii="Arial" w:hAnsi="Arial" w:cs="Arial"/>
          <w:sz w:val="22"/>
          <w:szCs w:val="22"/>
        </w:rPr>
        <w:t xml:space="preserve">  In 201</w:t>
      </w:r>
      <w:r w:rsidR="00E016CA">
        <w:rPr>
          <w:rFonts w:ascii="Arial" w:hAnsi="Arial" w:cs="Arial"/>
          <w:sz w:val="22"/>
          <w:szCs w:val="22"/>
        </w:rPr>
        <w:t>3</w:t>
      </w:r>
      <w:r w:rsidR="00966F15">
        <w:rPr>
          <w:rFonts w:ascii="Arial" w:hAnsi="Arial" w:cs="Arial"/>
          <w:sz w:val="22"/>
          <w:szCs w:val="22"/>
        </w:rPr>
        <w:t xml:space="preserve"> there were 1200 attendees with 11% of these representing local governments.  One-hundred, sixteen (116) contractors participated in the Trade Show; </w:t>
      </w:r>
      <w:r w:rsidR="00E016CA">
        <w:rPr>
          <w:rFonts w:ascii="Arial" w:hAnsi="Arial" w:cs="Arial"/>
          <w:sz w:val="22"/>
          <w:szCs w:val="22"/>
        </w:rPr>
        <w:t xml:space="preserve">with </w:t>
      </w:r>
      <w:r w:rsidR="00966F15">
        <w:rPr>
          <w:rFonts w:ascii="Arial" w:hAnsi="Arial" w:cs="Arial"/>
          <w:sz w:val="22"/>
          <w:szCs w:val="22"/>
        </w:rPr>
        <w:t xml:space="preserve">38 Preferred Source booths and 13 State agency booths.   </w:t>
      </w:r>
      <w:r w:rsidR="006E3608">
        <w:rPr>
          <w:rFonts w:ascii="Arial" w:hAnsi="Arial" w:cs="Arial"/>
          <w:sz w:val="22"/>
          <w:szCs w:val="22"/>
        </w:rPr>
        <w:t>The Purchasing Forum was not held in 2012 due to the OGS transformation.</w:t>
      </w:r>
      <w:r w:rsidR="00EC3BFC" w:rsidRPr="00695427">
        <w:rPr>
          <w:rFonts w:ascii="Arial" w:hAnsi="Arial" w:cs="Arial"/>
          <w:sz w:val="22"/>
          <w:szCs w:val="22"/>
        </w:rPr>
        <w:t xml:space="preserve"> </w:t>
      </w:r>
      <w:r w:rsidR="003029F0" w:rsidRPr="00695427">
        <w:rPr>
          <w:rFonts w:ascii="Arial" w:hAnsi="Arial" w:cs="Arial"/>
          <w:sz w:val="22"/>
          <w:szCs w:val="22"/>
        </w:rPr>
        <w:t xml:space="preserve"> </w:t>
      </w:r>
      <w:r w:rsidR="00EC3BFC" w:rsidRPr="00695427">
        <w:rPr>
          <w:rFonts w:ascii="Arial" w:hAnsi="Arial" w:cs="Arial"/>
          <w:sz w:val="22"/>
          <w:szCs w:val="22"/>
        </w:rPr>
        <w:t>In addition,</w:t>
      </w:r>
      <w:r w:rsidR="00D81AB1" w:rsidRPr="00695427">
        <w:rPr>
          <w:rFonts w:ascii="Arial" w:hAnsi="Arial" w:cs="Arial"/>
          <w:sz w:val="22"/>
          <w:szCs w:val="22"/>
        </w:rPr>
        <w:t xml:space="preserve"> </w:t>
      </w:r>
      <w:r w:rsidR="00EC3BFC" w:rsidRPr="00695427">
        <w:rPr>
          <w:rFonts w:ascii="Arial" w:hAnsi="Arial" w:cs="Arial"/>
          <w:sz w:val="22"/>
          <w:szCs w:val="22"/>
        </w:rPr>
        <w:t>OSC provide</w:t>
      </w:r>
      <w:r w:rsidR="0079031B" w:rsidRPr="00695427">
        <w:rPr>
          <w:rFonts w:ascii="Arial" w:hAnsi="Arial" w:cs="Arial"/>
          <w:sz w:val="22"/>
          <w:szCs w:val="22"/>
        </w:rPr>
        <w:t>s</w:t>
      </w:r>
      <w:r w:rsidR="00EC3BFC" w:rsidRPr="00695427">
        <w:rPr>
          <w:rFonts w:ascii="Arial" w:hAnsi="Arial" w:cs="Arial"/>
          <w:sz w:val="22"/>
          <w:szCs w:val="22"/>
        </w:rPr>
        <w:t xml:space="preserve"> independent training at locations throughout the state</w:t>
      </w:r>
      <w:r w:rsidR="0079031B" w:rsidRPr="00695427">
        <w:rPr>
          <w:rFonts w:ascii="Arial" w:hAnsi="Arial" w:cs="Arial"/>
          <w:sz w:val="22"/>
          <w:szCs w:val="22"/>
        </w:rPr>
        <w:t xml:space="preserve"> and</w:t>
      </w:r>
      <w:r w:rsidR="00EC3BFC" w:rsidRPr="00695427">
        <w:rPr>
          <w:rFonts w:ascii="Arial" w:hAnsi="Arial" w:cs="Arial"/>
          <w:sz w:val="22"/>
          <w:szCs w:val="22"/>
        </w:rPr>
        <w:t xml:space="preserve"> various times throughout the year. </w:t>
      </w:r>
      <w:r w:rsidRPr="00695427">
        <w:rPr>
          <w:rFonts w:ascii="Arial" w:hAnsi="Arial" w:cs="Arial"/>
          <w:sz w:val="22"/>
          <w:szCs w:val="22"/>
        </w:rPr>
        <w:t xml:space="preserve">OSC and OGS provide </w:t>
      </w:r>
      <w:r w:rsidR="0079031B" w:rsidRPr="00695427">
        <w:rPr>
          <w:rFonts w:ascii="Arial" w:hAnsi="Arial" w:cs="Arial"/>
          <w:sz w:val="22"/>
          <w:szCs w:val="22"/>
        </w:rPr>
        <w:t xml:space="preserve">joint </w:t>
      </w:r>
      <w:r w:rsidRPr="00695427">
        <w:rPr>
          <w:rFonts w:ascii="Arial" w:hAnsi="Arial" w:cs="Arial"/>
          <w:sz w:val="22"/>
          <w:szCs w:val="22"/>
        </w:rPr>
        <w:t xml:space="preserve">training and outreach </w:t>
      </w:r>
      <w:r w:rsidR="00EC3BFC" w:rsidRPr="00695427">
        <w:rPr>
          <w:rFonts w:ascii="Arial" w:hAnsi="Arial" w:cs="Arial"/>
          <w:sz w:val="22"/>
          <w:szCs w:val="22"/>
        </w:rPr>
        <w:t xml:space="preserve">during </w:t>
      </w:r>
      <w:r w:rsidRPr="00695427">
        <w:rPr>
          <w:rFonts w:ascii="Arial" w:hAnsi="Arial" w:cs="Arial"/>
          <w:sz w:val="22"/>
          <w:szCs w:val="22"/>
        </w:rPr>
        <w:t>local government association meetings</w:t>
      </w:r>
      <w:r w:rsidR="006676A7" w:rsidRPr="00695427">
        <w:rPr>
          <w:rFonts w:ascii="Arial" w:hAnsi="Arial" w:cs="Arial"/>
          <w:sz w:val="22"/>
          <w:szCs w:val="22"/>
        </w:rPr>
        <w:t>,</w:t>
      </w:r>
      <w:r w:rsidRPr="00695427">
        <w:rPr>
          <w:rFonts w:ascii="Arial" w:hAnsi="Arial" w:cs="Arial"/>
          <w:sz w:val="22"/>
          <w:szCs w:val="22"/>
        </w:rPr>
        <w:t xml:space="preserve"> and </w:t>
      </w:r>
      <w:r w:rsidR="00EC3BFC" w:rsidRPr="00695427">
        <w:rPr>
          <w:rFonts w:ascii="Arial" w:hAnsi="Arial" w:cs="Arial"/>
          <w:sz w:val="22"/>
          <w:szCs w:val="22"/>
        </w:rPr>
        <w:t xml:space="preserve">participate in </w:t>
      </w:r>
      <w:r w:rsidR="004973AE" w:rsidRPr="00695427">
        <w:rPr>
          <w:rFonts w:ascii="Arial" w:hAnsi="Arial" w:cs="Arial"/>
          <w:sz w:val="22"/>
          <w:szCs w:val="22"/>
        </w:rPr>
        <w:t>various other activities</w:t>
      </w:r>
      <w:r w:rsidR="0079031B" w:rsidRPr="00695427">
        <w:rPr>
          <w:rFonts w:ascii="Arial" w:hAnsi="Arial" w:cs="Arial"/>
          <w:sz w:val="22"/>
          <w:szCs w:val="22"/>
        </w:rPr>
        <w:t xml:space="preserve"> in response</w:t>
      </w:r>
      <w:r w:rsidR="004973AE" w:rsidRPr="00695427">
        <w:rPr>
          <w:rFonts w:ascii="Arial" w:hAnsi="Arial" w:cs="Arial"/>
          <w:sz w:val="22"/>
          <w:szCs w:val="22"/>
        </w:rPr>
        <w:t xml:space="preserve"> to requests from </w:t>
      </w:r>
      <w:r w:rsidR="00EC3BFC" w:rsidRPr="00695427">
        <w:rPr>
          <w:rFonts w:ascii="Arial" w:hAnsi="Arial" w:cs="Arial"/>
          <w:sz w:val="22"/>
          <w:szCs w:val="22"/>
        </w:rPr>
        <w:t xml:space="preserve">state </w:t>
      </w:r>
      <w:r w:rsidR="004973AE" w:rsidRPr="00695427">
        <w:rPr>
          <w:rFonts w:ascii="Arial" w:hAnsi="Arial" w:cs="Arial"/>
          <w:sz w:val="22"/>
          <w:szCs w:val="22"/>
        </w:rPr>
        <w:t xml:space="preserve">agencies </w:t>
      </w:r>
      <w:r w:rsidR="00EC3BFC" w:rsidRPr="00695427">
        <w:rPr>
          <w:rFonts w:ascii="Arial" w:hAnsi="Arial" w:cs="Arial"/>
          <w:sz w:val="22"/>
          <w:szCs w:val="22"/>
        </w:rPr>
        <w:t xml:space="preserve">and local governments </w:t>
      </w:r>
      <w:r w:rsidR="004973AE" w:rsidRPr="00695427">
        <w:rPr>
          <w:rFonts w:ascii="Arial" w:hAnsi="Arial" w:cs="Arial"/>
          <w:sz w:val="22"/>
          <w:szCs w:val="22"/>
        </w:rPr>
        <w:t xml:space="preserve">when staff and resources </w:t>
      </w:r>
      <w:r w:rsidR="00EC3BFC" w:rsidRPr="00695427">
        <w:rPr>
          <w:rFonts w:ascii="Arial" w:hAnsi="Arial" w:cs="Arial"/>
          <w:sz w:val="22"/>
          <w:szCs w:val="22"/>
        </w:rPr>
        <w:t xml:space="preserve">are available. </w:t>
      </w:r>
    </w:p>
    <w:p w:rsidR="0041250F" w:rsidRPr="00695427" w:rsidRDefault="005C4C46" w:rsidP="00CF5238">
      <w:pPr>
        <w:tabs>
          <w:tab w:val="left" w:pos="1620"/>
        </w:tabs>
        <w:spacing w:before="100" w:beforeAutospacing="1" w:after="100" w:afterAutospacing="1" w:line="240" w:lineRule="auto"/>
        <w:ind w:firstLine="0"/>
        <w:rPr>
          <w:rFonts w:ascii="Arial" w:hAnsi="Arial" w:cs="Arial"/>
          <w:sz w:val="22"/>
          <w:szCs w:val="22"/>
        </w:rPr>
      </w:pPr>
      <w:r w:rsidRPr="00695427">
        <w:rPr>
          <w:rFonts w:ascii="Arial" w:hAnsi="Arial" w:cs="Arial"/>
          <w:sz w:val="22"/>
          <w:szCs w:val="22"/>
        </w:rPr>
        <w:t>In an effort to foster communication with contract users, representatives from OGS and OSC continue</w:t>
      </w:r>
      <w:r w:rsidR="00B3797B" w:rsidRPr="00695427">
        <w:rPr>
          <w:rFonts w:ascii="Arial" w:hAnsi="Arial" w:cs="Arial"/>
          <w:sz w:val="22"/>
          <w:szCs w:val="22"/>
        </w:rPr>
        <w:t xml:space="preserve"> </w:t>
      </w:r>
      <w:r w:rsidRPr="00695427">
        <w:rPr>
          <w:rFonts w:ascii="Arial" w:hAnsi="Arial" w:cs="Arial"/>
          <w:sz w:val="22"/>
          <w:szCs w:val="22"/>
        </w:rPr>
        <w:t>to meet bi-annually with members of a number of local government associations through</w:t>
      </w:r>
      <w:r w:rsidR="006676A7" w:rsidRPr="00695427">
        <w:rPr>
          <w:rFonts w:ascii="Arial" w:hAnsi="Arial" w:cs="Arial"/>
          <w:sz w:val="22"/>
          <w:szCs w:val="22"/>
        </w:rPr>
        <w:t xml:space="preserve"> the</w:t>
      </w:r>
      <w:r w:rsidRPr="00695427">
        <w:rPr>
          <w:rFonts w:ascii="Arial" w:hAnsi="Arial" w:cs="Arial"/>
          <w:sz w:val="22"/>
          <w:szCs w:val="22"/>
        </w:rPr>
        <w:t xml:space="preserve"> Purchase Council for State and Local Governments. </w:t>
      </w:r>
      <w:r w:rsidR="00D81AB1" w:rsidRPr="00695427">
        <w:rPr>
          <w:rFonts w:ascii="Arial" w:hAnsi="Arial" w:cs="Arial"/>
          <w:sz w:val="22"/>
          <w:szCs w:val="22"/>
        </w:rPr>
        <w:t xml:space="preserve"> In light of resource constraints, both OGS and OSC are increasingly using electronic means to offer remote training </w:t>
      </w:r>
      <w:r w:rsidR="006676A7" w:rsidRPr="00695427">
        <w:rPr>
          <w:rFonts w:ascii="Arial" w:hAnsi="Arial" w:cs="Arial"/>
          <w:sz w:val="22"/>
          <w:szCs w:val="22"/>
        </w:rPr>
        <w:t xml:space="preserve">that </w:t>
      </w:r>
      <w:r w:rsidR="00D81AB1" w:rsidRPr="00695427">
        <w:rPr>
          <w:rFonts w:ascii="Arial" w:hAnsi="Arial" w:cs="Arial"/>
          <w:sz w:val="22"/>
          <w:szCs w:val="22"/>
        </w:rPr>
        <w:t>meet</w:t>
      </w:r>
      <w:r w:rsidR="006676A7" w:rsidRPr="00695427">
        <w:rPr>
          <w:rFonts w:ascii="Arial" w:hAnsi="Arial" w:cs="Arial"/>
          <w:sz w:val="22"/>
          <w:szCs w:val="22"/>
        </w:rPr>
        <w:t>s</w:t>
      </w:r>
      <w:r w:rsidR="00D81AB1" w:rsidRPr="00695427">
        <w:rPr>
          <w:rFonts w:ascii="Arial" w:hAnsi="Arial" w:cs="Arial"/>
          <w:sz w:val="22"/>
          <w:szCs w:val="22"/>
        </w:rPr>
        <w:t xml:space="preserve"> agency requests.</w:t>
      </w:r>
    </w:p>
    <w:p w:rsidR="00DE6F2F" w:rsidRPr="00695427" w:rsidRDefault="00F67C2E" w:rsidP="00CF5238">
      <w:pPr>
        <w:tabs>
          <w:tab w:val="left" w:pos="1620"/>
        </w:tabs>
        <w:spacing w:before="100" w:beforeAutospacing="1" w:after="100" w:afterAutospacing="1" w:line="240" w:lineRule="auto"/>
        <w:ind w:firstLine="0"/>
        <w:rPr>
          <w:rFonts w:ascii="Arial" w:hAnsi="Arial" w:cs="Arial"/>
          <w:sz w:val="22"/>
          <w:szCs w:val="22"/>
        </w:rPr>
      </w:pPr>
      <w:r w:rsidRPr="00695427">
        <w:rPr>
          <w:rFonts w:ascii="Arial" w:hAnsi="Arial" w:cs="Arial"/>
          <w:sz w:val="22"/>
          <w:szCs w:val="22"/>
        </w:rPr>
        <w:t>Various members of the Procurement Council participated in t</w:t>
      </w:r>
      <w:r w:rsidR="00DE6F2F" w:rsidRPr="00695427">
        <w:rPr>
          <w:rFonts w:ascii="Arial" w:hAnsi="Arial" w:cs="Arial"/>
          <w:sz w:val="22"/>
          <w:szCs w:val="22"/>
        </w:rPr>
        <w:t>he Governor’s NYS M</w:t>
      </w:r>
      <w:r w:rsidR="00A7445C" w:rsidRPr="00695427">
        <w:rPr>
          <w:rFonts w:ascii="Arial" w:hAnsi="Arial" w:cs="Arial"/>
          <w:sz w:val="22"/>
          <w:szCs w:val="22"/>
        </w:rPr>
        <w:t xml:space="preserve">inority and </w:t>
      </w:r>
      <w:r w:rsidR="00DE6F2F" w:rsidRPr="00695427">
        <w:rPr>
          <w:rFonts w:ascii="Arial" w:hAnsi="Arial" w:cs="Arial"/>
          <w:sz w:val="22"/>
          <w:szCs w:val="22"/>
        </w:rPr>
        <w:t>W</w:t>
      </w:r>
      <w:r w:rsidR="00A7445C" w:rsidRPr="00695427">
        <w:rPr>
          <w:rFonts w:ascii="Arial" w:hAnsi="Arial" w:cs="Arial"/>
          <w:sz w:val="22"/>
          <w:szCs w:val="22"/>
        </w:rPr>
        <w:t xml:space="preserve">omen </w:t>
      </w:r>
      <w:r w:rsidR="00DE6F2F" w:rsidRPr="00695427">
        <w:rPr>
          <w:rFonts w:ascii="Arial" w:hAnsi="Arial" w:cs="Arial"/>
          <w:sz w:val="22"/>
          <w:szCs w:val="22"/>
        </w:rPr>
        <w:t>B</w:t>
      </w:r>
      <w:r w:rsidR="00A7445C" w:rsidRPr="00695427">
        <w:rPr>
          <w:rFonts w:ascii="Arial" w:hAnsi="Arial" w:cs="Arial"/>
          <w:sz w:val="22"/>
          <w:szCs w:val="22"/>
        </w:rPr>
        <w:t xml:space="preserve">usiness </w:t>
      </w:r>
      <w:r w:rsidR="00DE6F2F" w:rsidRPr="00695427">
        <w:rPr>
          <w:rFonts w:ascii="Arial" w:hAnsi="Arial" w:cs="Arial"/>
          <w:sz w:val="22"/>
          <w:szCs w:val="22"/>
        </w:rPr>
        <w:t>E</w:t>
      </w:r>
      <w:r w:rsidR="00A7445C" w:rsidRPr="00695427">
        <w:rPr>
          <w:rFonts w:ascii="Arial" w:hAnsi="Arial" w:cs="Arial"/>
          <w:sz w:val="22"/>
          <w:szCs w:val="22"/>
        </w:rPr>
        <w:t>nterprise (MWBE)</w:t>
      </w:r>
      <w:r w:rsidR="00DE6F2F" w:rsidRPr="00695427">
        <w:rPr>
          <w:rFonts w:ascii="Arial" w:hAnsi="Arial" w:cs="Arial"/>
          <w:sz w:val="22"/>
          <w:szCs w:val="22"/>
        </w:rPr>
        <w:t xml:space="preserve"> Forum at the Empire State Plaza, Albany, New York</w:t>
      </w:r>
      <w:r w:rsidRPr="00695427">
        <w:rPr>
          <w:rFonts w:ascii="Arial" w:hAnsi="Arial" w:cs="Arial"/>
          <w:sz w:val="22"/>
          <w:szCs w:val="22"/>
        </w:rPr>
        <w:t xml:space="preserve"> in both 2012 and 2013</w:t>
      </w:r>
      <w:r w:rsidR="00DE6F2F" w:rsidRPr="00695427">
        <w:rPr>
          <w:rFonts w:ascii="Arial" w:hAnsi="Arial" w:cs="Arial"/>
          <w:sz w:val="22"/>
          <w:szCs w:val="22"/>
        </w:rPr>
        <w:t xml:space="preserve">.  New York State’s MWBE is the largest statewide business opportunities </w:t>
      </w:r>
      <w:r w:rsidR="0053067B" w:rsidRPr="00695427">
        <w:rPr>
          <w:rFonts w:ascii="Arial" w:hAnsi="Arial" w:cs="Arial"/>
          <w:sz w:val="22"/>
          <w:szCs w:val="22"/>
        </w:rPr>
        <w:t>event for MWBEs.  This event provides MWBEs the best opportunity to meet New York’s leading public and private sector leaders and procurement decision makers, identify the latest projects and business opportunities for their company, and learn what they need to know about government procurement.</w:t>
      </w:r>
    </w:p>
    <w:p w:rsidR="0053067B" w:rsidRPr="00695427" w:rsidRDefault="0053067B" w:rsidP="00CF5238">
      <w:pPr>
        <w:tabs>
          <w:tab w:val="left" w:pos="1620"/>
        </w:tabs>
        <w:spacing w:before="100" w:beforeAutospacing="1" w:after="100" w:afterAutospacing="1" w:line="240" w:lineRule="auto"/>
        <w:ind w:firstLine="0"/>
        <w:rPr>
          <w:rFonts w:ascii="Arial" w:hAnsi="Arial" w:cs="Arial"/>
          <w:sz w:val="22"/>
          <w:szCs w:val="22"/>
        </w:rPr>
      </w:pPr>
      <w:r w:rsidRPr="00695427">
        <w:rPr>
          <w:rFonts w:ascii="Arial" w:hAnsi="Arial" w:cs="Arial"/>
          <w:sz w:val="22"/>
          <w:szCs w:val="22"/>
        </w:rPr>
        <w:t xml:space="preserve">More than 700 </w:t>
      </w:r>
      <w:r w:rsidR="00CF5238" w:rsidRPr="00695427">
        <w:rPr>
          <w:rFonts w:ascii="Arial" w:hAnsi="Arial" w:cs="Arial"/>
          <w:sz w:val="22"/>
          <w:szCs w:val="22"/>
        </w:rPr>
        <w:t>businesses</w:t>
      </w:r>
      <w:r w:rsidRPr="00695427">
        <w:rPr>
          <w:rFonts w:ascii="Arial" w:hAnsi="Arial" w:cs="Arial"/>
          <w:sz w:val="22"/>
          <w:szCs w:val="22"/>
        </w:rPr>
        <w:t xml:space="preserve"> attended th</w:t>
      </w:r>
      <w:r w:rsidR="00A7445C" w:rsidRPr="00695427">
        <w:rPr>
          <w:rFonts w:ascii="Arial" w:hAnsi="Arial" w:cs="Arial"/>
          <w:sz w:val="22"/>
          <w:szCs w:val="22"/>
        </w:rPr>
        <w:t xml:space="preserve">is </w:t>
      </w:r>
      <w:r w:rsidRPr="00695427">
        <w:rPr>
          <w:rFonts w:ascii="Arial" w:hAnsi="Arial" w:cs="Arial"/>
          <w:sz w:val="22"/>
          <w:szCs w:val="22"/>
        </w:rPr>
        <w:t>Forum</w:t>
      </w:r>
      <w:r w:rsidR="00496A44">
        <w:rPr>
          <w:rFonts w:ascii="Arial" w:hAnsi="Arial" w:cs="Arial"/>
          <w:sz w:val="22"/>
          <w:szCs w:val="22"/>
        </w:rPr>
        <w:t xml:space="preserve"> in 2012</w:t>
      </w:r>
      <w:r w:rsidRPr="00695427">
        <w:rPr>
          <w:rFonts w:ascii="Arial" w:hAnsi="Arial" w:cs="Arial"/>
          <w:sz w:val="22"/>
          <w:szCs w:val="22"/>
        </w:rPr>
        <w:t>.  An unprecedented number of commissioners and agency leadership participated in this event, in addition to agency procurement officers.   Several workshops were conducted to provide MWBE</w:t>
      </w:r>
      <w:r w:rsidR="00884B7B">
        <w:rPr>
          <w:rFonts w:ascii="Arial" w:hAnsi="Arial" w:cs="Arial"/>
          <w:sz w:val="22"/>
          <w:szCs w:val="22"/>
        </w:rPr>
        <w:t>s</w:t>
      </w:r>
      <w:r w:rsidRPr="00695427">
        <w:rPr>
          <w:rFonts w:ascii="Arial" w:hAnsi="Arial" w:cs="Arial"/>
          <w:sz w:val="22"/>
          <w:szCs w:val="22"/>
        </w:rPr>
        <w:t xml:space="preserve"> with guidance for doing business with New York State.   Much positive feedback on this event was received from the business community with this event becoming a recurring item on the Governor’s Office schedule.  More information on this event may be found at:  </w:t>
      </w:r>
      <w:hyperlink r:id="rId11" w:history="1">
        <w:r w:rsidRPr="00695427">
          <w:rPr>
            <w:rStyle w:val="Hyperlink"/>
            <w:rFonts w:ascii="Arial" w:hAnsi="Arial" w:cs="Arial"/>
            <w:sz w:val="22"/>
            <w:szCs w:val="22"/>
          </w:rPr>
          <w:t>www.nys.mwbe.forum.org</w:t>
        </w:r>
      </w:hyperlink>
    </w:p>
    <w:p w:rsidR="00661829" w:rsidRDefault="00047AA5" w:rsidP="00D342E7">
      <w:pPr>
        <w:spacing w:line="240" w:lineRule="auto"/>
        <w:ind w:firstLine="0"/>
        <w:rPr>
          <w:rFonts w:ascii="Arial" w:hAnsi="Arial" w:cs="Arial"/>
          <w:b/>
          <w:sz w:val="22"/>
          <w:szCs w:val="22"/>
        </w:rPr>
      </w:pPr>
      <w:r>
        <w:rPr>
          <w:rFonts w:ascii="Arial" w:hAnsi="Arial" w:cs="Arial"/>
          <w:b/>
          <w:sz w:val="22"/>
          <w:szCs w:val="22"/>
        </w:rPr>
        <w:br w:type="page"/>
      </w:r>
      <w:r w:rsidR="00191897" w:rsidRPr="00695427">
        <w:rPr>
          <w:rFonts w:ascii="Arial" w:hAnsi="Arial" w:cs="Arial"/>
          <w:b/>
          <w:sz w:val="22"/>
          <w:szCs w:val="22"/>
        </w:rPr>
        <w:lastRenderedPageBreak/>
        <w:t>LE</w:t>
      </w:r>
      <w:r w:rsidR="00467B8E" w:rsidRPr="00695427">
        <w:rPr>
          <w:rFonts w:ascii="Arial" w:hAnsi="Arial" w:cs="Arial"/>
          <w:b/>
          <w:sz w:val="22"/>
          <w:szCs w:val="22"/>
        </w:rPr>
        <w:t>GISLATION</w:t>
      </w:r>
    </w:p>
    <w:p w:rsidR="00966F15" w:rsidRPr="00695427" w:rsidRDefault="00966F15" w:rsidP="00966F15">
      <w:pPr>
        <w:spacing w:line="240" w:lineRule="auto"/>
        <w:ind w:firstLine="0"/>
        <w:rPr>
          <w:rFonts w:ascii="Arial" w:hAnsi="Arial" w:cs="Arial"/>
          <w:b/>
          <w:sz w:val="22"/>
          <w:szCs w:val="22"/>
        </w:rPr>
      </w:pPr>
    </w:p>
    <w:p w:rsidR="009127D0" w:rsidRPr="00695427" w:rsidRDefault="00F67C2E" w:rsidP="00966F15">
      <w:pPr>
        <w:tabs>
          <w:tab w:val="left" w:pos="1620"/>
        </w:tabs>
        <w:spacing w:line="240" w:lineRule="auto"/>
        <w:ind w:firstLine="0"/>
        <w:rPr>
          <w:rFonts w:ascii="Arial" w:hAnsi="Arial" w:cs="Arial"/>
          <w:b/>
          <w:sz w:val="22"/>
          <w:szCs w:val="22"/>
        </w:rPr>
      </w:pPr>
      <w:r w:rsidRPr="00695427">
        <w:rPr>
          <w:rFonts w:ascii="Arial" w:hAnsi="Arial" w:cs="Arial"/>
          <w:b/>
          <w:sz w:val="22"/>
          <w:szCs w:val="22"/>
        </w:rPr>
        <w:t>Compliance with Provisions for Open Meetings Law</w:t>
      </w:r>
      <w:r w:rsidR="00873C5F" w:rsidRPr="00695427">
        <w:rPr>
          <w:rFonts w:ascii="Arial" w:hAnsi="Arial" w:cs="Arial"/>
          <w:b/>
          <w:sz w:val="22"/>
          <w:szCs w:val="22"/>
        </w:rPr>
        <w:t xml:space="preserve">: </w:t>
      </w:r>
    </w:p>
    <w:p w:rsidR="00661829" w:rsidRPr="00695427" w:rsidRDefault="00661829" w:rsidP="00966F15">
      <w:pPr>
        <w:tabs>
          <w:tab w:val="left" w:pos="1620"/>
        </w:tabs>
        <w:spacing w:after="100" w:afterAutospacing="1" w:line="240" w:lineRule="auto"/>
        <w:ind w:firstLine="0"/>
        <w:rPr>
          <w:rFonts w:ascii="Arial" w:hAnsi="Arial" w:cs="Arial"/>
          <w:sz w:val="22"/>
          <w:szCs w:val="22"/>
        </w:rPr>
      </w:pPr>
      <w:r w:rsidRPr="00695427">
        <w:rPr>
          <w:rFonts w:ascii="Arial" w:hAnsi="Arial" w:cs="Arial"/>
          <w:sz w:val="22"/>
          <w:szCs w:val="22"/>
        </w:rPr>
        <w:t>As a result of an amendment to the Public Officers Law, the Open Meetings Law now requires posting of documents intended for open meetings</w:t>
      </w:r>
      <w:r w:rsidR="00F67C2E" w:rsidRPr="00695427">
        <w:rPr>
          <w:rFonts w:ascii="Arial" w:hAnsi="Arial" w:cs="Arial"/>
          <w:sz w:val="22"/>
          <w:szCs w:val="22"/>
        </w:rPr>
        <w:t xml:space="preserve">, such as Procurement Council </w:t>
      </w:r>
      <w:r w:rsidR="004C2681" w:rsidRPr="00695427">
        <w:rPr>
          <w:rFonts w:ascii="Arial" w:hAnsi="Arial" w:cs="Arial"/>
          <w:sz w:val="22"/>
          <w:szCs w:val="22"/>
        </w:rPr>
        <w:t>meetings, on</w:t>
      </w:r>
      <w:r w:rsidRPr="00695427">
        <w:rPr>
          <w:rFonts w:ascii="Arial" w:hAnsi="Arial" w:cs="Arial"/>
          <w:sz w:val="22"/>
          <w:szCs w:val="22"/>
        </w:rPr>
        <w:t xml:space="preserve"> the website in advance of the scheduled meeting </w:t>
      </w:r>
      <w:r w:rsidR="0035361A" w:rsidRPr="00695427">
        <w:rPr>
          <w:rFonts w:ascii="Arial" w:hAnsi="Arial" w:cs="Arial"/>
          <w:sz w:val="22"/>
          <w:szCs w:val="22"/>
        </w:rPr>
        <w:t>date.</w:t>
      </w:r>
      <w:r w:rsidRPr="00695427">
        <w:rPr>
          <w:rFonts w:ascii="Arial" w:hAnsi="Arial" w:cs="Arial"/>
          <w:sz w:val="22"/>
          <w:szCs w:val="22"/>
        </w:rPr>
        <w:t xml:space="preserve">  On the OGS Home Page there is a link titled</w:t>
      </w:r>
      <w:r w:rsidRPr="00695427">
        <w:rPr>
          <w:rFonts w:ascii="Arial" w:hAnsi="Arial" w:cs="Arial"/>
          <w:sz w:val="22"/>
          <w:szCs w:val="22"/>
          <w:u w:val="single"/>
        </w:rPr>
        <w:t xml:space="preserve"> Documents for Open Meetings</w:t>
      </w:r>
      <w:r w:rsidR="00873EF9" w:rsidRPr="00695427">
        <w:rPr>
          <w:rFonts w:ascii="Arial" w:hAnsi="Arial" w:cs="Arial"/>
          <w:sz w:val="22"/>
          <w:szCs w:val="22"/>
        </w:rPr>
        <w:t xml:space="preserve"> </w:t>
      </w:r>
      <w:r w:rsidRPr="00695427">
        <w:rPr>
          <w:rFonts w:ascii="Arial" w:hAnsi="Arial" w:cs="Arial"/>
          <w:sz w:val="22"/>
          <w:szCs w:val="22"/>
        </w:rPr>
        <w:t>which allow</w:t>
      </w:r>
      <w:r w:rsidR="00884B7B">
        <w:rPr>
          <w:rFonts w:ascii="Arial" w:hAnsi="Arial" w:cs="Arial"/>
          <w:sz w:val="22"/>
          <w:szCs w:val="22"/>
        </w:rPr>
        <w:t>s</w:t>
      </w:r>
      <w:r w:rsidRPr="00695427">
        <w:rPr>
          <w:rFonts w:ascii="Arial" w:hAnsi="Arial" w:cs="Arial"/>
          <w:sz w:val="22"/>
          <w:szCs w:val="22"/>
        </w:rPr>
        <w:t xml:space="preserve"> the public access to the documents which will be discussed with council members.   </w:t>
      </w:r>
      <w:r w:rsidR="00884B7B">
        <w:rPr>
          <w:rFonts w:ascii="Arial" w:hAnsi="Arial" w:cs="Arial"/>
          <w:sz w:val="22"/>
          <w:szCs w:val="22"/>
        </w:rPr>
        <w:t>Documents are</w:t>
      </w:r>
      <w:r w:rsidRPr="00695427">
        <w:rPr>
          <w:rFonts w:ascii="Arial" w:hAnsi="Arial" w:cs="Arial"/>
          <w:sz w:val="22"/>
          <w:szCs w:val="22"/>
        </w:rPr>
        <w:t xml:space="preserve"> posted on the OGS website as far in advance of </w:t>
      </w:r>
      <w:r w:rsidR="00873EF9" w:rsidRPr="00695427">
        <w:rPr>
          <w:rFonts w:ascii="Arial" w:hAnsi="Arial" w:cs="Arial"/>
          <w:sz w:val="22"/>
          <w:szCs w:val="22"/>
        </w:rPr>
        <w:t xml:space="preserve">a scheduled Council </w:t>
      </w:r>
      <w:r w:rsidRPr="00695427">
        <w:rPr>
          <w:rFonts w:ascii="Arial" w:hAnsi="Arial" w:cs="Arial"/>
          <w:sz w:val="22"/>
          <w:szCs w:val="22"/>
        </w:rPr>
        <w:t>meeting as is reasonably possible.  The meeting minutes from prior meetings may also be found at this site</w:t>
      </w:r>
      <w:r w:rsidR="00884B7B">
        <w:rPr>
          <w:rFonts w:ascii="Arial" w:hAnsi="Arial" w:cs="Arial"/>
          <w:sz w:val="22"/>
          <w:szCs w:val="22"/>
        </w:rPr>
        <w:t xml:space="preserve"> which is located at:</w:t>
      </w:r>
      <w:r w:rsidR="00884B7B" w:rsidRPr="00695427" w:rsidDel="00884B7B">
        <w:rPr>
          <w:rFonts w:ascii="Arial" w:hAnsi="Arial" w:cs="Arial"/>
          <w:sz w:val="22"/>
          <w:szCs w:val="22"/>
        </w:rPr>
        <w:t xml:space="preserve"> </w:t>
      </w:r>
      <w:hyperlink r:id="rId12" w:history="1">
        <w:r w:rsidR="004A4976" w:rsidRPr="00695427">
          <w:rPr>
            <w:rStyle w:val="Hyperlink"/>
            <w:rFonts w:ascii="Arial" w:hAnsi="Arial" w:cs="Arial"/>
            <w:sz w:val="22"/>
            <w:szCs w:val="22"/>
          </w:rPr>
          <w:t>www.ogs.ny.gov/About/Meetings/</w:t>
        </w:r>
      </w:hyperlink>
    </w:p>
    <w:p w:rsidR="00661829" w:rsidRPr="00695427" w:rsidRDefault="00873C5F" w:rsidP="007F34DF">
      <w:pPr>
        <w:spacing w:line="240" w:lineRule="auto"/>
        <w:ind w:firstLine="0"/>
        <w:rPr>
          <w:rFonts w:ascii="Arial" w:hAnsi="Arial" w:cs="Arial"/>
          <w:b/>
          <w:sz w:val="22"/>
          <w:szCs w:val="22"/>
        </w:rPr>
      </w:pPr>
      <w:r w:rsidRPr="00695427">
        <w:rPr>
          <w:rFonts w:ascii="Arial" w:hAnsi="Arial" w:cs="Arial"/>
          <w:b/>
          <w:sz w:val="22"/>
          <w:szCs w:val="22"/>
        </w:rPr>
        <w:t>Iran Divestment Act:</w:t>
      </w:r>
    </w:p>
    <w:p w:rsidR="00873EF9" w:rsidRPr="00695427" w:rsidRDefault="00873EF9" w:rsidP="009D54DD">
      <w:pPr>
        <w:tabs>
          <w:tab w:val="left" w:pos="1620"/>
          <w:tab w:val="left" w:pos="3860"/>
        </w:tabs>
        <w:spacing w:after="100" w:afterAutospacing="1" w:line="240" w:lineRule="auto"/>
        <w:ind w:firstLine="0"/>
        <w:rPr>
          <w:rFonts w:ascii="Arial" w:hAnsi="Arial" w:cs="Arial"/>
          <w:color w:val="000000"/>
          <w:sz w:val="22"/>
          <w:szCs w:val="22"/>
        </w:rPr>
      </w:pPr>
      <w:r w:rsidRPr="00695427">
        <w:rPr>
          <w:rFonts w:ascii="Arial" w:hAnsi="Arial" w:cs="Arial"/>
          <w:sz w:val="22"/>
          <w:szCs w:val="22"/>
        </w:rPr>
        <w:t xml:space="preserve">On </w:t>
      </w:r>
      <w:r w:rsidRPr="00695427">
        <w:rPr>
          <w:rFonts w:ascii="Arial" w:hAnsi="Arial" w:cs="Arial"/>
          <w:color w:val="000000"/>
          <w:sz w:val="22"/>
          <w:szCs w:val="22"/>
        </w:rPr>
        <w:t>January 13, 2012</w:t>
      </w:r>
      <w:r w:rsidR="00925956">
        <w:rPr>
          <w:rFonts w:ascii="Arial" w:hAnsi="Arial" w:cs="Arial"/>
          <w:color w:val="000000"/>
          <w:sz w:val="22"/>
          <w:szCs w:val="22"/>
        </w:rPr>
        <w:t>,</w:t>
      </w:r>
      <w:r w:rsidRPr="00695427">
        <w:rPr>
          <w:rFonts w:ascii="Arial" w:hAnsi="Arial" w:cs="Arial"/>
          <w:color w:val="000000"/>
          <w:sz w:val="22"/>
          <w:szCs w:val="22"/>
        </w:rPr>
        <w:t xml:space="preserve"> Chapter 1 of the Laws of New York for 2012 was signed into law by Governor Andrew M. Cuomo.  The law is known as the “Iran Divestment Act of 2012” (the “Act”) and can be found at §165-a of the NY State Finance Law.  The Act became effective on April 12, 2012.  The Act imposes limitations on “persons” that are determined to be engaged in investment activities in the Iranian energy sector, as defined in the Act and is available </w:t>
      </w:r>
      <w:r w:rsidR="0035361A" w:rsidRPr="00695427">
        <w:rPr>
          <w:rFonts w:ascii="Arial" w:hAnsi="Arial" w:cs="Arial"/>
          <w:color w:val="000000"/>
          <w:sz w:val="22"/>
          <w:szCs w:val="22"/>
        </w:rPr>
        <w:t xml:space="preserve">at </w:t>
      </w:r>
      <w:hyperlink r:id="rId13" w:history="1">
        <w:r w:rsidR="009127D0" w:rsidRPr="00695427">
          <w:rPr>
            <w:rStyle w:val="Hyperlink"/>
            <w:rFonts w:ascii="Arial" w:hAnsi="Arial" w:cs="Arial"/>
            <w:sz w:val="22"/>
            <w:szCs w:val="22"/>
          </w:rPr>
          <w:t>www.ogs.ny.gov/about/regs/docs/ida2012.pdf</w:t>
        </w:r>
      </w:hyperlink>
      <w:r w:rsidRPr="00695427">
        <w:rPr>
          <w:rFonts w:ascii="Arial" w:hAnsi="Arial" w:cs="Arial"/>
          <w:color w:val="000000"/>
          <w:sz w:val="22"/>
          <w:szCs w:val="22"/>
        </w:rPr>
        <w:t xml:space="preserve">.  </w:t>
      </w:r>
    </w:p>
    <w:p w:rsidR="009127D0" w:rsidRPr="00695427" w:rsidRDefault="00925956" w:rsidP="00CF5238">
      <w:pPr>
        <w:tabs>
          <w:tab w:val="left" w:pos="1620"/>
          <w:tab w:val="left" w:pos="2320"/>
        </w:tabs>
        <w:spacing w:before="100" w:beforeAutospacing="1" w:after="100" w:afterAutospacing="1" w:line="240" w:lineRule="auto"/>
        <w:ind w:firstLine="0"/>
        <w:rPr>
          <w:rFonts w:ascii="Arial" w:hAnsi="Arial" w:cs="Arial"/>
          <w:color w:val="000000"/>
          <w:sz w:val="22"/>
          <w:szCs w:val="22"/>
        </w:rPr>
      </w:pPr>
      <w:r>
        <w:rPr>
          <w:rFonts w:ascii="Arial" w:hAnsi="Arial" w:cs="Arial"/>
          <w:color w:val="000000"/>
          <w:sz w:val="22"/>
          <w:szCs w:val="22"/>
        </w:rPr>
        <w:t>T</w:t>
      </w:r>
      <w:r w:rsidR="00873EF9" w:rsidRPr="00695427">
        <w:rPr>
          <w:rFonts w:ascii="Arial" w:hAnsi="Arial" w:cs="Arial"/>
          <w:color w:val="000000"/>
          <w:sz w:val="22"/>
          <w:szCs w:val="22"/>
        </w:rPr>
        <w:t xml:space="preserve">he Commissioner of General Services </w:t>
      </w:r>
      <w:r>
        <w:rPr>
          <w:rFonts w:ascii="Arial" w:hAnsi="Arial" w:cs="Arial"/>
          <w:color w:val="000000"/>
          <w:sz w:val="22"/>
          <w:szCs w:val="22"/>
        </w:rPr>
        <w:t xml:space="preserve">was </w:t>
      </w:r>
      <w:r w:rsidR="00873EF9" w:rsidRPr="00695427">
        <w:rPr>
          <w:rFonts w:ascii="Arial" w:hAnsi="Arial" w:cs="Arial"/>
          <w:color w:val="000000"/>
          <w:sz w:val="22"/>
          <w:szCs w:val="22"/>
        </w:rPr>
        <w:t xml:space="preserve">required </w:t>
      </w:r>
      <w:r>
        <w:rPr>
          <w:rFonts w:ascii="Arial" w:hAnsi="Arial" w:cs="Arial"/>
          <w:color w:val="000000"/>
          <w:sz w:val="22"/>
          <w:szCs w:val="22"/>
        </w:rPr>
        <w:t>and did</w:t>
      </w:r>
      <w:r w:rsidR="00873EF9" w:rsidRPr="00695427">
        <w:rPr>
          <w:rFonts w:ascii="Arial" w:hAnsi="Arial" w:cs="Arial"/>
          <w:color w:val="000000"/>
          <w:sz w:val="22"/>
          <w:szCs w:val="22"/>
        </w:rPr>
        <w:t xml:space="preserve"> </w:t>
      </w:r>
      <w:r w:rsidR="009127D0" w:rsidRPr="00695427">
        <w:rPr>
          <w:rFonts w:ascii="Arial" w:hAnsi="Arial" w:cs="Arial"/>
          <w:color w:val="000000"/>
          <w:sz w:val="22"/>
          <w:szCs w:val="22"/>
        </w:rPr>
        <w:t>develop</w:t>
      </w:r>
      <w:r w:rsidR="00873EF9" w:rsidRPr="00695427">
        <w:rPr>
          <w:rFonts w:ascii="Arial" w:hAnsi="Arial" w:cs="Arial"/>
          <w:color w:val="000000"/>
          <w:sz w:val="22"/>
          <w:szCs w:val="22"/>
        </w:rPr>
        <w:t xml:space="preserve"> and</w:t>
      </w:r>
      <w:r>
        <w:rPr>
          <w:rFonts w:ascii="Arial" w:hAnsi="Arial" w:cs="Arial"/>
          <w:color w:val="000000"/>
          <w:sz w:val="22"/>
          <w:szCs w:val="22"/>
        </w:rPr>
        <w:t xml:space="preserve"> does</w:t>
      </w:r>
      <w:r w:rsidR="00873EF9" w:rsidRPr="00695427">
        <w:rPr>
          <w:rFonts w:ascii="Arial" w:hAnsi="Arial" w:cs="Arial"/>
          <w:color w:val="000000"/>
          <w:sz w:val="22"/>
          <w:szCs w:val="22"/>
        </w:rPr>
        <w:t xml:space="preserve"> maintain a </w:t>
      </w:r>
      <w:r w:rsidR="009127D0" w:rsidRPr="00695427">
        <w:rPr>
          <w:rFonts w:ascii="Arial" w:hAnsi="Arial" w:cs="Arial"/>
          <w:color w:val="000000"/>
          <w:sz w:val="22"/>
          <w:szCs w:val="22"/>
        </w:rPr>
        <w:t>list</w:t>
      </w:r>
      <w:r w:rsidR="00873EF9" w:rsidRPr="00695427">
        <w:rPr>
          <w:rFonts w:ascii="Arial" w:hAnsi="Arial" w:cs="Arial"/>
          <w:color w:val="000000"/>
          <w:sz w:val="22"/>
          <w:szCs w:val="22"/>
        </w:rPr>
        <w:t xml:space="preserve"> of persons determined to be engaged in investment activities in Iran.  Once an entity appears on the list, </w:t>
      </w:r>
      <w:r w:rsidR="00496A44" w:rsidRPr="00695427">
        <w:rPr>
          <w:rFonts w:ascii="Arial" w:hAnsi="Arial" w:cs="Arial"/>
          <w:color w:val="000000"/>
          <w:sz w:val="22"/>
          <w:szCs w:val="22"/>
        </w:rPr>
        <w:t xml:space="preserve">it </w:t>
      </w:r>
      <w:r w:rsidR="00496A44">
        <w:rPr>
          <w:rFonts w:ascii="Arial" w:hAnsi="Arial" w:cs="Arial"/>
          <w:color w:val="000000"/>
          <w:sz w:val="22"/>
          <w:szCs w:val="22"/>
        </w:rPr>
        <w:t>is</w:t>
      </w:r>
      <w:r w:rsidR="00873EF9" w:rsidRPr="00695427">
        <w:rPr>
          <w:rFonts w:ascii="Arial" w:hAnsi="Arial" w:cs="Arial"/>
          <w:color w:val="000000"/>
          <w:sz w:val="22"/>
          <w:szCs w:val="22"/>
        </w:rPr>
        <w:t xml:space="preserve"> </w:t>
      </w:r>
      <w:r w:rsidR="009127D0" w:rsidRPr="00695427">
        <w:rPr>
          <w:rFonts w:ascii="Arial" w:hAnsi="Arial" w:cs="Arial"/>
          <w:color w:val="000000"/>
          <w:sz w:val="22"/>
          <w:szCs w:val="22"/>
        </w:rPr>
        <w:t>considered</w:t>
      </w:r>
      <w:r w:rsidR="00873EF9" w:rsidRPr="00695427">
        <w:rPr>
          <w:rFonts w:ascii="Arial" w:hAnsi="Arial" w:cs="Arial"/>
          <w:color w:val="000000"/>
          <w:sz w:val="22"/>
          <w:szCs w:val="22"/>
        </w:rPr>
        <w:t xml:space="preserve"> </w:t>
      </w:r>
      <w:r>
        <w:rPr>
          <w:rFonts w:ascii="Arial" w:hAnsi="Arial" w:cs="Arial"/>
          <w:color w:val="000000"/>
          <w:sz w:val="22"/>
          <w:szCs w:val="22"/>
        </w:rPr>
        <w:t xml:space="preserve">to be </w:t>
      </w:r>
      <w:r w:rsidR="00873EF9" w:rsidRPr="00695427">
        <w:rPr>
          <w:rFonts w:ascii="Arial" w:hAnsi="Arial" w:cs="Arial"/>
          <w:color w:val="000000"/>
          <w:sz w:val="22"/>
          <w:szCs w:val="22"/>
        </w:rPr>
        <w:t>a non-responsive bidder/</w:t>
      </w:r>
      <w:r w:rsidR="009127D0" w:rsidRPr="00695427">
        <w:rPr>
          <w:rFonts w:ascii="Arial" w:hAnsi="Arial" w:cs="Arial"/>
          <w:color w:val="000000"/>
          <w:sz w:val="22"/>
          <w:szCs w:val="22"/>
        </w:rPr>
        <w:t>offerer</w:t>
      </w:r>
      <w:r w:rsidR="00873EF9" w:rsidRPr="00695427">
        <w:rPr>
          <w:rFonts w:ascii="Arial" w:hAnsi="Arial" w:cs="Arial"/>
          <w:color w:val="000000"/>
          <w:sz w:val="22"/>
          <w:szCs w:val="22"/>
        </w:rPr>
        <w:t xml:space="preserve"> and prohibited from entering into contracts with New York State or local governments.  </w:t>
      </w:r>
      <w:r w:rsidR="009127D0" w:rsidRPr="00695427">
        <w:rPr>
          <w:rFonts w:ascii="Arial" w:hAnsi="Arial" w:cs="Arial"/>
          <w:color w:val="000000"/>
          <w:sz w:val="22"/>
          <w:szCs w:val="22"/>
        </w:rPr>
        <w:t xml:space="preserve">This list may be found at: </w:t>
      </w:r>
      <w:hyperlink r:id="rId14" w:history="1">
        <w:r w:rsidR="009127D0" w:rsidRPr="00695427">
          <w:rPr>
            <w:rStyle w:val="Hyperlink"/>
            <w:rFonts w:ascii="Arial" w:hAnsi="Arial" w:cs="Arial"/>
            <w:sz w:val="22"/>
            <w:szCs w:val="22"/>
          </w:rPr>
          <w:t>www.ogs.ny.gov/about/regs/docs/ListofEntities.pdf</w:t>
        </w:r>
      </w:hyperlink>
      <w:r w:rsidR="009127D0" w:rsidRPr="00695427">
        <w:rPr>
          <w:rFonts w:ascii="Arial" w:hAnsi="Arial" w:cs="Arial"/>
          <w:color w:val="000000"/>
          <w:sz w:val="22"/>
          <w:szCs w:val="22"/>
        </w:rPr>
        <w:t>.</w:t>
      </w:r>
    </w:p>
    <w:p w:rsidR="009127D0" w:rsidRPr="00695427" w:rsidRDefault="00873EF9" w:rsidP="00CF5238">
      <w:pPr>
        <w:tabs>
          <w:tab w:val="left" w:pos="1620"/>
          <w:tab w:val="left" w:pos="2320"/>
        </w:tabs>
        <w:spacing w:before="100" w:beforeAutospacing="1" w:after="100" w:afterAutospacing="1" w:line="240" w:lineRule="auto"/>
        <w:ind w:firstLine="0"/>
        <w:rPr>
          <w:rFonts w:ascii="Arial" w:hAnsi="Arial" w:cs="Arial"/>
          <w:color w:val="000000"/>
          <w:sz w:val="22"/>
          <w:szCs w:val="22"/>
        </w:rPr>
      </w:pPr>
      <w:r w:rsidRPr="00695427">
        <w:rPr>
          <w:rFonts w:ascii="Arial" w:hAnsi="Arial" w:cs="Arial"/>
          <w:color w:val="000000"/>
          <w:sz w:val="22"/>
          <w:szCs w:val="22"/>
        </w:rPr>
        <w:t xml:space="preserve">On July 17, 2012 Governor Cuomo signed into law Chapter 106 of the laws of 2012 which extended the Iran Divestment Act to </w:t>
      </w:r>
      <w:r w:rsidR="00925956">
        <w:rPr>
          <w:rFonts w:ascii="Arial" w:hAnsi="Arial" w:cs="Arial"/>
          <w:color w:val="000000"/>
          <w:sz w:val="22"/>
          <w:szCs w:val="22"/>
        </w:rPr>
        <w:t>s</w:t>
      </w:r>
      <w:r w:rsidRPr="00695427">
        <w:rPr>
          <w:rFonts w:ascii="Arial" w:hAnsi="Arial" w:cs="Arial"/>
          <w:color w:val="000000"/>
          <w:sz w:val="22"/>
          <w:szCs w:val="22"/>
        </w:rPr>
        <w:t xml:space="preserve">tate and local public authorities, the State University of New York, and the City </w:t>
      </w:r>
      <w:r w:rsidR="009127D0" w:rsidRPr="00695427">
        <w:rPr>
          <w:rFonts w:ascii="Arial" w:hAnsi="Arial" w:cs="Arial"/>
          <w:color w:val="000000"/>
          <w:sz w:val="22"/>
          <w:szCs w:val="22"/>
        </w:rPr>
        <w:t>University</w:t>
      </w:r>
      <w:r w:rsidRPr="00695427">
        <w:rPr>
          <w:rFonts w:ascii="Arial" w:hAnsi="Arial" w:cs="Arial"/>
          <w:color w:val="000000"/>
          <w:sz w:val="22"/>
          <w:szCs w:val="22"/>
        </w:rPr>
        <w:t xml:space="preserve"> of </w:t>
      </w:r>
      <w:r w:rsidR="0035361A" w:rsidRPr="00695427">
        <w:rPr>
          <w:rFonts w:ascii="Arial" w:hAnsi="Arial" w:cs="Arial"/>
          <w:color w:val="000000"/>
          <w:sz w:val="22"/>
          <w:szCs w:val="22"/>
        </w:rPr>
        <w:t>New York</w:t>
      </w:r>
      <w:r w:rsidRPr="00695427">
        <w:rPr>
          <w:rFonts w:ascii="Arial" w:hAnsi="Arial" w:cs="Arial"/>
          <w:color w:val="000000"/>
          <w:sz w:val="22"/>
          <w:szCs w:val="22"/>
        </w:rPr>
        <w:t xml:space="preserve">.   The link to that law is available at: </w:t>
      </w:r>
      <w:hyperlink r:id="rId15" w:history="1">
        <w:r w:rsidR="009127D0" w:rsidRPr="00695427">
          <w:rPr>
            <w:rStyle w:val="Hyperlink"/>
            <w:rFonts w:ascii="Arial" w:hAnsi="Arial" w:cs="Arial"/>
            <w:sz w:val="22"/>
            <w:szCs w:val="22"/>
          </w:rPr>
          <w:t>/www.ogs.ny.gov/about/regs/docs/chapter106.pdf</w:t>
        </w:r>
      </w:hyperlink>
      <w:r w:rsidR="009127D0" w:rsidRPr="00695427">
        <w:rPr>
          <w:rFonts w:ascii="Arial" w:hAnsi="Arial" w:cs="Arial"/>
          <w:color w:val="000000"/>
          <w:sz w:val="22"/>
          <w:szCs w:val="22"/>
        </w:rPr>
        <w:t>.</w:t>
      </w:r>
    </w:p>
    <w:p w:rsidR="009127D0" w:rsidRPr="00695427" w:rsidRDefault="00873C5F" w:rsidP="00A1506F">
      <w:pPr>
        <w:tabs>
          <w:tab w:val="left" w:pos="1620"/>
        </w:tabs>
        <w:spacing w:before="100" w:beforeAutospacing="1" w:line="240" w:lineRule="auto"/>
        <w:ind w:firstLine="0"/>
        <w:rPr>
          <w:rFonts w:ascii="Arial" w:hAnsi="Arial" w:cs="Arial"/>
          <w:b/>
          <w:sz w:val="22"/>
          <w:szCs w:val="22"/>
        </w:rPr>
      </w:pPr>
      <w:r w:rsidRPr="00695427">
        <w:rPr>
          <w:rFonts w:ascii="Arial" w:hAnsi="Arial" w:cs="Arial"/>
          <w:b/>
          <w:sz w:val="22"/>
          <w:szCs w:val="22"/>
        </w:rPr>
        <w:t>Buy From Backyard Act</w:t>
      </w:r>
      <w:r w:rsidR="00F67C2E" w:rsidRPr="00695427">
        <w:rPr>
          <w:rFonts w:ascii="Arial" w:hAnsi="Arial" w:cs="Arial"/>
          <w:b/>
          <w:sz w:val="22"/>
          <w:szCs w:val="22"/>
        </w:rPr>
        <w:t>/Impact on Discretionary Purchasing</w:t>
      </w:r>
      <w:r w:rsidRPr="00695427">
        <w:rPr>
          <w:rFonts w:ascii="Arial" w:hAnsi="Arial" w:cs="Arial"/>
          <w:b/>
          <w:sz w:val="22"/>
          <w:szCs w:val="22"/>
        </w:rPr>
        <w:t>:</w:t>
      </w:r>
    </w:p>
    <w:p w:rsidR="006A6C15" w:rsidRPr="00695427" w:rsidRDefault="009D60F7" w:rsidP="00A1506F">
      <w:pPr>
        <w:pStyle w:val="outline21"/>
        <w:tabs>
          <w:tab w:val="left" w:pos="1620"/>
        </w:tabs>
        <w:spacing w:before="0" w:line="240" w:lineRule="auto"/>
        <w:ind w:left="0"/>
        <w:contextualSpacing/>
        <w:rPr>
          <w:rFonts w:ascii="Arial" w:hAnsi="Arial" w:cs="Arial"/>
          <w:color w:val="352D27"/>
          <w:sz w:val="22"/>
          <w:szCs w:val="22"/>
        </w:rPr>
      </w:pPr>
      <w:r>
        <w:rPr>
          <w:rFonts w:ascii="Arial" w:hAnsi="Arial" w:cs="Arial"/>
          <w:sz w:val="22"/>
          <w:szCs w:val="22"/>
        </w:rPr>
        <w:t xml:space="preserve">In 2013, </w:t>
      </w:r>
      <w:r w:rsidR="009127D0" w:rsidRPr="00695427">
        <w:rPr>
          <w:rFonts w:ascii="Arial" w:hAnsi="Arial" w:cs="Arial"/>
          <w:sz w:val="22"/>
          <w:szCs w:val="22"/>
        </w:rPr>
        <w:t xml:space="preserve">§165 of the State Finance Law </w:t>
      </w:r>
      <w:r w:rsidR="00E9231F">
        <w:rPr>
          <w:rFonts w:ascii="Arial" w:hAnsi="Arial" w:cs="Arial"/>
          <w:sz w:val="22"/>
          <w:szCs w:val="22"/>
        </w:rPr>
        <w:t>w</w:t>
      </w:r>
      <w:r w:rsidR="006A6C15" w:rsidRPr="00695427">
        <w:rPr>
          <w:rFonts w:ascii="Arial" w:hAnsi="Arial" w:cs="Arial"/>
          <w:sz w:val="22"/>
          <w:szCs w:val="22"/>
        </w:rPr>
        <w:t>as amended to</w:t>
      </w:r>
      <w:r w:rsidR="009127D0" w:rsidRPr="00695427">
        <w:rPr>
          <w:rFonts w:ascii="Arial" w:hAnsi="Arial" w:cs="Arial"/>
          <w:sz w:val="22"/>
          <w:szCs w:val="22"/>
        </w:rPr>
        <w:t xml:space="preserve"> enact the "buy from the backyard act" which </w:t>
      </w:r>
      <w:r w:rsidR="00925956">
        <w:rPr>
          <w:rFonts w:ascii="Arial" w:hAnsi="Arial" w:cs="Arial"/>
          <w:sz w:val="22"/>
          <w:szCs w:val="22"/>
        </w:rPr>
        <w:t>may require</w:t>
      </w:r>
      <w:r w:rsidR="00E9231F">
        <w:rPr>
          <w:rFonts w:ascii="Arial" w:hAnsi="Arial" w:cs="Arial"/>
          <w:sz w:val="22"/>
          <w:szCs w:val="22"/>
        </w:rPr>
        <w:t>,</w:t>
      </w:r>
      <w:r w:rsidR="00925956">
        <w:rPr>
          <w:rFonts w:ascii="Arial" w:hAnsi="Arial" w:cs="Arial"/>
          <w:sz w:val="22"/>
          <w:szCs w:val="22"/>
        </w:rPr>
        <w:t xml:space="preserve"> </w:t>
      </w:r>
      <w:r w:rsidR="006A6C15" w:rsidRPr="00695427">
        <w:rPr>
          <w:rFonts w:ascii="Arial" w:hAnsi="Arial" w:cs="Arial"/>
          <w:color w:val="352D27"/>
          <w:sz w:val="22"/>
          <w:szCs w:val="22"/>
        </w:rPr>
        <w:t xml:space="preserve">when letting contracts for the purchase of food products on behalf of facilities and institutions of the state, </w:t>
      </w:r>
      <w:r w:rsidR="00925956">
        <w:rPr>
          <w:rFonts w:ascii="Arial" w:hAnsi="Arial" w:cs="Arial"/>
          <w:color w:val="352D27"/>
          <w:sz w:val="22"/>
          <w:szCs w:val="22"/>
        </w:rPr>
        <w:t xml:space="preserve">that the </w:t>
      </w:r>
      <w:r w:rsidR="006A6C15" w:rsidRPr="00695427">
        <w:rPr>
          <w:rFonts w:ascii="Arial" w:hAnsi="Arial" w:cs="Arial"/>
          <w:color w:val="352D27"/>
          <w:sz w:val="22"/>
          <w:szCs w:val="22"/>
        </w:rPr>
        <w:t xml:space="preserve">solicitation specifications of </w:t>
      </w:r>
      <w:r w:rsidR="00E9231F">
        <w:rPr>
          <w:rFonts w:ascii="Arial" w:hAnsi="Arial" w:cs="Arial"/>
          <w:color w:val="352D27"/>
          <w:sz w:val="22"/>
          <w:szCs w:val="22"/>
        </w:rPr>
        <w:t>OGS</w:t>
      </w:r>
      <w:r w:rsidR="006A6C15" w:rsidRPr="00695427">
        <w:rPr>
          <w:rFonts w:ascii="Arial" w:hAnsi="Arial" w:cs="Arial"/>
          <w:color w:val="352D27"/>
          <w:sz w:val="22"/>
          <w:szCs w:val="22"/>
        </w:rPr>
        <w:t xml:space="preserve"> and any other agency, department, office, board or commission may </w:t>
      </w:r>
      <w:r w:rsidR="00925956">
        <w:rPr>
          <w:rFonts w:ascii="Arial" w:hAnsi="Arial" w:cs="Arial"/>
          <w:color w:val="352D27"/>
          <w:sz w:val="22"/>
          <w:szCs w:val="22"/>
        </w:rPr>
        <w:t>include</w:t>
      </w:r>
      <w:r w:rsidR="006A6C15" w:rsidRPr="00695427">
        <w:rPr>
          <w:rFonts w:ascii="Arial" w:hAnsi="Arial" w:cs="Arial"/>
          <w:color w:val="352D27"/>
          <w:sz w:val="22"/>
          <w:szCs w:val="22"/>
        </w:rPr>
        <w:t xml:space="preserve"> provisions that mandate that all or some of the required food products are grown, produced or harvested in New York </w:t>
      </w:r>
      <w:r w:rsidR="00F6505D">
        <w:rPr>
          <w:rFonts w:ascii="Arial" w:hAnsi="Arial" w:cs="Arial"/>
          <w:color w:val="352D27"/>
          <w:sz w:val="22"/>
          <w:szCs w:val="22"/>
        </w:rPr>
        <w:t>S</w:t>
      </w:r>
      <w:r w:rsidR="006A6C15" w:rsidRPr="00695427">
        <w:rPr>
          <w:rFonts w:ascii="Arial" w:hAnsi="Arial" w:cs="Arial"/>
          <w:color w:val="352D27"/>
          <w:sz w:val="22"/>
          <w:szCs w:val="22"/>
        </w:rPr>
        <w:t xml:space="preserve">tate, or that any processing of such food products take place in facilities located within New York </w:t>
      </w:r>
      <w:r w:rsidR="00F6505D">
        <w:rPr>
          <w:rFonts w:ascii="Arial" w:hAnsi="Arial" w:cs="Arial"/>
          <w:color w:val="352D27"/>
          <w:sz w:val="22"/>
          <w:szCs w:val="22"/>
        </w:rPr>
        <w:t>S</w:t>
      </w:r>
      <w:r w:rsidR="006A6C15" w:rsidRPr="00695427">
        <w:rPr>
          <w:rFonts w:ascii="Arial" w:hAnsi="Arial" w:cs="Arial"/>
          <w:color w:val="352D27"/>
          <w:sz w:val="22"/>
          <w:szCs w:val="22"/>
        </w:rPr>
        <w:t xml:space="preserve">tate; </w:t>
      </w:r>
      <w:r w:rsidR="006A6C15" w:rsidRPr="00695427">
        <w:rPr>
          <w:rFonts w:ascii="Arial" w:hAnsi="Arial" w:cs="Arial"/>
          <w:sz w:val="22"/>
          <w:szCs w:val="22"/>
        </w:rPr>
        <w:t xml:space="preserve">subject to availability and the ability to meet the requirements included in the contract specifications.  </w:t>
      </w:r>
      <w:r w:rsidR="00925956" w:rsidRPr="00695427">
        <w:rPr>
          <w:rFonts w:ascii="Arial" w:hAnsi="Arial" w:cs="Arial"/>
          <w:sz w:val="22"/>
          <w:szCs w:val="22"/>
        </w:rPr>
        <w:t>§16</w:t>
      </w:r>
      <w:r w:rsidR="00925956">
        <w:rPr>
          <w:rFonts w:ascii="Arial" w:hAnsi="Arial" w:cs="Arial"/>
          <w:sz w:val="22"/>
          <w:szCs w:val="22"/>
        </w:rPr>
        <w:t>3</w:t>
      </w:r>
      <w:r w:rsidR="00925956" w:rsidRPr="00695427">
        <w:rPr>
          <w:rFonts w:ascii="Arial" w:hAnsi="Arial" w:cs="Arial"/>
          <w:sz w:val="22"/>
          <w:szCs w:val="22"/>
        </w:rPr>
        <w:t xml:space="preserve"> of the State Finance Law</w:t>
      </w:r>
      <w:r w:rsidR="00925956">
        <w:rPr>
          <w:rFonts w:ascii="Arial" w:hAnsi="Arial" w:cs="Arial"/>
          <w:sz w:val="22"/>
          <w:szCs w:val="22"/>
        </w:rPr>
        <w:t xml:space="preserve"> was also amended in 2012 to make applicable the $200,000 discretionary thresholds for purchases from small, minority and women-owned business and of remanufactured and recycled products </w:t>
      </w:r>
      <w:r w:rsidR="00E9231F">
        <w:rPr>
          <w:rFonts w:ascii="Arial" w:hAnsi="Arial" w:cs="Arial"/>
          <w:sz w:val="22"/>
          <w:szCs w:val="22"/>
        </w:rPr>
        <w:t xml:space="preserve">as well as </w:t>
      </w:r>
      <w:r w:rsidR="00223743">
        <w:rPr>
          <w:rFonts w:ascii="Arial" w:hAnsi="Arial" w:cs="Arial"/>
          <w:sz w:val="22"/>
          <w:szCs w:val="22"/>
        </w:rPr>
        <w:t>food products grown produced and harvested within New York State including milk and dairy products.</w:t>
      </w:r>
    </w:p>
    <w:p w:rsidR="00661829" w:rsidRPr="00695427" w:rsidRDefault="00F67C2E" w:rsidP="003D69C7">
      <w:pPr>
        <w:tabs>
          <w:tab w:val="left" w:pos="1620"/>
        </w:tabs>
        <w:spacing w:before="100" w:beforeAutospacing="1" w:line="240" w:lineRule="auto"/>
        <w:ind w:firstLine="0"/>
        <w:rPr>
          <w:rFonts w:ascii="Arial" w:hAnsi="Arial" w:cs="Arial"/>
          <w:b/>
          <w:sz w:val="22"/>
          <w:szCs w:val="22"/>
        </w:rPr>
      </w:pPr>
      <w:r w:rsidRPr="00695427">
        <w:rPr>
          <w:rFonts w:ascii="Arial" w:hAnsi="Arial" w:cs="Arial"/>
          <w:b/>
          <w:sz w:val="22"/>
          <w:szCs w:val="22"/>
        </w:rPr>
        <w:t>Procurement Stewardship Act</w:t>
      </w:r>
      <w:r w:rsidR="00661829" w:rsidRPr="00695427">
        <w:rPr>
          <w:rFonts w:ascii="Arial" w:hAnsi="Arial" w:cs="Arial"/>
          <w:b/>
          <w:sz w:val="22"/>
          <w:szCs w:val="22"/>
        </w:rPr>
        <w:t xml:space="preserve"> </w:t>
      </w:r>
    </w:p>
    <w:p w:rsidR="00D342E7" w:rsidRDefault="00F67C2E" w:rsidP="003D69C7">
      <w:pPr>
        <w:spacing w:after="100" w:afterAutospacing="1" w:line="240" w:lineRule="auto"/>
        <w:ind w:firstLine="0"/>
        <w:rPr>
          <w:rFonts w:ascii="Arial" w:hAnsi="Arial" w:cs="Arial"/>
          <w:sz w:val="22"/>
          <w:szCs w:val="22"/>
        </w:rPr>
      </w:pPr>
      <w:r w:rsidRPr="00695427">
        <w:rPr>
          <w:rFonts w:ascii="Arial" w:hAnsi="Arial" w:cs="Arial"/>
          <w:sz w:val="22"/>
          <w:szCs w:val="22"/>
        </w:rPr>
        <w:t>The</w:t>
      </w:r>
      <w:r w:rsidR="00873C5F" w:rsidRPr="00695427">
        <w:rPr>
          <w:rFonts w:ascii="Arial" w:hAnsi="Arial" w:cs="Arial"/>
          <w:sz w:val="22"/>
          <w:szCs w:val="22"/>
        </w:rPr>
        <w:t xml:space="preserve"> Procurement Stewardship Act, § 163 of the State Finance Law, which </w:t>
      </w:r>
      <w:r w:rsidR="0035361A" w:rsidRPr="00695427">
        <w:rPr>
          <w:rFonts w:ascii="Arial" w:hAnsi="Arial" w:cs="Arial"/>
          <w:sz w:val="22"/>
          <w:szCs w:val="22"/>
        </w:rPr>
        <w:t>wa</w:t>
      </w:r>
      <w:r w:rsidR="00873C5F" w:rsidRPr="00695427">
        <w:rPr>
          <w:rFonts w:ascii="Arial" w:hAnsi="Arial" w:cs="Arial"/>
          <w:sz w:val="22"/>
          <w:szCs w:val="22"/>
        </w:rPr>
        <w:t xml:space="preserve">s due to sunset </w:t>
      </w:r>
      <w:r w:rsidR="00F6505D">
        <w:rPr>
          <w:rFonts w:ascii="Arial" w:hAnsi="Arial" w:cs="Arial"/>
          <w:sz w:val="22"/>
          <w:szCs w:val="22"/>
        </w:rPr>
        <w:t>on</w:t>
      </w:r>
      <w:r w:rsidR="00E9231F">
        <w:rPr>
          <w:rFonts w:ascii="Arial" w:hAnsi="Arial" w:cs="Arial"/>
          <w:sz w:val="22"/>
          <w:szCs w:val="22"/>
        </w:rPr>
        <w:t xml:space="preserve"> </w:t>
      </w:r>
      <w:r w:rsidR="00873C5F" w:rsidRPr="00695427">
        <w:rPr>
          <w:rFonts w:ascii="Arial" w:hAnsi="Arial" w:cs="Arial"/>
          <w:sz w:val="22"/>
          <w:szCs w:val="22"/>
        </w:rPr>
        <w:t>June 30, 2012</w:t>
      </w:r>
      <w:r w:rsidR="00E9231F">
        <w:rPr>
          <w:rFonts w:ascii="Arial" w:hAnsi="Arial" w:cs="Arial"/>
          <w:sz w:val="22"/>
          <w:szCs w:val="22"/>
        </w:rPr>
        <w:t>,</w:t>
      </w:r>
      <w:r w:rsidR="004C2681" w:rsidRPr="00695427">
        <w:rPr>
          <w:rFonts w:ascii="Arial" w:hAnsi="Arial" w:cs="Arial"/>
          <w:sz w:val="22"/>
          <w:szCs w:val="22"/>
        </w:rPr>
        <w:t xml:space="preserve"> </w:t>
      </w:r>
      <w:r w:rsidR="00E9231F">
        <w:rPr>
          <w:rFonts w:ascii="Arial" w:hAnsi="Arial" w:cs="Arial"/>
          <w:sz w:val="22"/>
          <w:szCs w:val="22"/>
        </w:rPr>
        <w:t>w</w:t>
      </w:r>
      <w:r w:rsidR="004C2681" w:rsidRPr="00695427">
        <w:rPr>
          <w:rFonts w:ascii="Arial" w:hAnsi="Arial" w:cs="Arial"/>
          <w:sz w:val="22"/>
          <w:szCs w:val="22"/>
        </w:rPr>
        <w:t>as extended for four years</w:t>
      </w:r>
      <w:r w:rsidR="00962107" w:rsidRPr="00695427">
        <w:rPr>
          <w:rFonts w:ascii="Arial" w:hAnsi="Arial" w:cs="Arial"/>
          <w:sz w:val="22"/>
          <w:szCs w:val="22"/>
        </w:rPr>
        <w:t xml:space="preserve"> and amended to include additional flexibility</w:t>
      </w:r>
      <w:r w:rsidR="00873C5F" w:rsidRPr="00695427">
        <w:rPr>
          <w:rFonts w:ascii="Arial" w:hAnsi="Arial" w:cs="Arial"/>
          <w:sz w:val="22"/>
          <w:szCs w:val="22"/>
        </w:rPr>
        <w:t xml:space="preserve">.  </w:t>
      </w:r>
      <w:r w:rsidR="00A32C83" w:rsidRPr="00695427">
        <w:rPr>
          <w:rFonts w:ascii="Arial" w:hAnsi="Arial" w:cs="Arial"/>
          <w:sz w:val="22"/>
          <w:szCs w:val="22"/>
        </w:rPr>
        <w:t>When the Procurement Stewardship Act was signed in June of 1995</w:t>
      </w:r>
      <w:r w:rsidR="00A32C83" w:rsidRPr="00695427">
        <w:rPr>
          <w:rFonts w:ascii="Arial" w:hAnsi="Arial" w:cs="Arial"/>
          <w:color w:val="1F497D"/>
          <w:sz w:val="22"/>
          <w:szCs w:val="22"/>
        </w:rPr>
        <w:t xml:space="preserve"> </w:t>
      </w:r>
      <w:r w:rsidR="00A32C83" w:rsidRPr="00695427">
        <w:rPr>
          <w:rFonts w:ascii="Arial" w:hAnsi="Arial" w:cs="Arial"/>
          <w:sz w:val="22"/>
          <w:szCs w:val="22"/>
        </w:rPr>
        <w:t xml:space="preserve">there was a dividing line between </w:t>
      </w:r>
    </w:p>
    <w:p w:rsidR="00661829" w:rsidRPr="00695427" w:rsidRDefault="00A32C83" w:rsidP="003D69C7">
      <w:pPr>
        <w:spacing w:after="100" w:afterAutospacing="1" w:line="240" w:lineRule="auto"/>
        <w:ind w:firstLine="0"/>
        <w:rPr>
          <w:rFonts w:ascii="Arial" w:hAnsi="Arial" w:cs="Arial"/>
          <w:sz w:val="22"/>
          <w:szCs w:val="22"/>
        </w:rPr>
      </w:pPr>
      <w:r w:rsidRPr="00695427">
        <w:rPr>
          <w:rFonts w:ascii="Arial" w:hAnsi="Arial" w:cs="Arial"/>
          <w:sz w:val="22"/>
          <w:szCs w:val="22"/>
        </w:rPr>
        <w:lastRenderedPageBreak/>
        <w:t>contracts for commodities and contracts for services/technology wherein a different list of authorized users existed for the two contract types. OGS has been trying to merge this list since 1995.  The passage of §163(1) (k) State Finance Law has eliminated that dividing line.</w:t>
      </w:r>
    </w:p>
    <w:p w:rsidR="00695427" w:rsidRPr="00695427" w:rsidRDefault="00D8367D" w:rsidP="00047AA5">
      <w:pPr>
        <w:spacing w:line="240" w:lineRule="auto"/>
        <w:ind w:firstLine="0"/>
        <w:rPr>
          <w:rFonts w:ascii="Arial" w:hAnsi="Arial" w:cs="Arial"/>
          <w:b/>
          <w:sz w:val="22"/>
          <w:szCs w:val="22"/>
        </w:rPr>
      </w:pPr>
      <w:r>
        <w:rPr>
          <w:rFonts w:ascii="Arial" w:hAnsi="Arial" w:cs="Arial"/>
          <w:b/>
          <w:sz w:val="22"/>
          <w:szCs w:val="22"/>
        </w:rPr>
        <w:t xml:space="preserve">Purchases of </w:t>
      </w:r>
      <w:r w:rsidR="00695427" w:rsidRPr="00695427">
        <w:rPr>
          <w:rFonts w:ascii="Arial" w:hAnsi="Arial" w:cs="Arial"/>
          <w:b/>
          <w:sz w:val="22"/>
          <w:szCs w:val="22"/>
        </w:rPr>
        <w:t>Service</w:t>
      </w:r>
      <w:r>
        <w:rPr>
          <w:rFonts w:ascii="Arial" w:hAnsi="Arial" w:cs="Arial"/>
          <w:b/>
          <w:sz w:val="22"/>
          <w:szCs w:val="22"/>
        </w:rPr>
        <w:t>s</w:t>
      </w:r>
      <w:r w:rsidR="00695427" w:rsidRPr="00695427">
        <w:rPr>
          <w:rFonts w:ascii="Arial" w:hAnsi="Arial" w:cs="Arial"/>
          <w:b/>
          <w:sz w:val="22"/>
          <w:szCs w:val="22"/>
        </w:rPr>
        <w:t xml:space="preserve"> and</w:t>
      </w:r>
      <w:r w:rsidR="00695427" w:rsidRPr="00695427">
        <w:rPr>
          <w:rFonts w:ascii="Arial" w:hAnsi="Arial" w:cs="Arial"/>
          <w:sz w:val="22"/>
          <w:szCs w:val="22"/>
        </w:rPr>
        <w:t xml:space="preserve"> </w:t>
      </w:r>
      <w:r w:rsidR="00695427" w:rsidRPr="00695427">
        <w:rPr>
          <w:rFonts w:ascii="Arial" w:hAnsi="Arial" w:cs="Arial"/>
          <w:b/>
          <w:sz w:val="22"/>
          <w:szCs w:val="22"/>
        </w:rPr>
        <w:t>Technology</w:t>
      </w:r>
    </w:p>
    <w:p w:rsidR="00695427" w:rsidRDefault="007D0895" w:rsidP="00D8367D">
      <w:pPr>
        <w:spacing w:line="240" w:lineRule="auto"/>
        <w:ind w:firstLine="0"/>
        <w:rPr>
          <w:rFonts w:ascii="Arial" w:hAnsi="Arial" w:cs="Arial"/>
          <w:bCs/>
          <w:sz w:val="22"/>
          <w:szCs w:val="22"/>
        </w:rPr>
      </w:pPr>
      <w:r>
        <w:rPr>
          <w:rFonts w:ascii="Arial" w:hAnsi="Arial" w:cs="Arial"/>
          <w:sz w:val="22"/>
          <w:szCs w:val="22"/>
        </w:rPr>
        <w:t xml:space="preserve">State Finance Law </w:t>
      </w:r>
      <w:r w:rsidR="00695427" w:rsidRPr="00695427">
        <w:rPr>
          <w:rFonts w:ascii="Arial" w:hAnsi="Arial" w:cs="Arial"/>
          <w:sz w:val="22"/>
          <w:szCs w:val="22"/>
        </w:rPr>
        <w:t>§</w:t>
      </w:r>
      <w:r w:rsidR="00D8367D" w:rsidRPr="00695427">
        <w:rPr>
          <w:rFonts w:ascii="Arial" w:hAnsi="Arial" w:cs="Arial"/>
          <w:sz w:val="22"/>
          <w:szCs w:val="22"/>
        </w:rPr>
        <w:t xml:space="preserve">§ 163(4)(b)(i) </w:t>
      </w:r>
      <w:r w:rsidR="00D8367D">
        <w:rPr>
          <w:rFonts w:ascii="Arial" w:hAnsi="Arial" w:cs="Arial"/>
          <w:sz w:val="22"/>
          <w:szCs w:val="22"/>
        </w:rPr>
        <w:t xml:space="preserve">and </w:t>
      </w:r>
      <w:r w:rsidR="00695427" w:rsidRPr="00695427">
        <w:rPr>
          <w:rFonts w:ascii="Arial" w:hAnsi="Arial" w:cs="Arial"/>
          <w:sz w:val="22"/>
          <w:szCs w:val="22"/>
        </w:rPr>
        <w:t>163(5)</w:t>
      </w:r>
      <w:r>
        <w:rPr>
          <w:rFonts w:ascii="Arial" w:hAnsi="Arial" w:cs="Arial"/>
          <w:sz w:val="22"/>
          <w:szCs w:val="22"/>
        </w:rPr>
        <w:t>was</w:t>
      </w:r>
      <w:r w:rsidR="00695427" w:rsidRPr="00695427">
        <w:rPr>
          <w:rFonts w:ascii="Arial" w:hAnsi="Arial" w:cs="Arial"/>
          <w:sz w:val="22"/>
          <w:szCs w:val="22"/>
        </w:rPr>
        <w:t xml:space="preserve"> amend</w:t>
      </w:r>
      <w:r>
        <w:rPr>
          <w:rFonts w:ascii="Arial" w:hAnsi="Arial" w:cs="Arial"/>
          <w:sz w:val="22"/>
          <w:szCs w:val="22"/>
        </w:rPr>
        <w:t>ed</w:t>
      </w:r>
      <w:r w:rsidR="00695427" w:rsidRPr="00695427">
        <w:rPr>
          <w:rFonts w:ascii="Arial" w:hAnsi="Arial" w:cs="Arial"/>
          <w:sz w:val="22"/>
          <w:szCs w:val="22"/>
        </w:rPr>
        <w:t xml:space="preserve"> </w:t>
      </w:r>
      <w:r>
        <w:rPr>
          <w:rFonts w:ascii="Arial" w:hAnsi="Arial" w:cs="Arial"/>
          <w:sz w:val="22"/>
          <w:szCs w:val="22"/>
        </w:rPr>
        <w:t xml:space="preserve">to require that </w:t>
      </w:r>
      <w:r w:rsidRPr="00695427">
        <w:rPr>
          <w:rFonts w:ascii="Arial" w:hAnsi="Arial" w:cs="Arial"/>
          <w:sz w:val="22"/>
          <w:szCs w:val="22"/>
        </w:rPr>
        <w:t>state agencies</w:t>
      </w:r>
      <w:r w:rsidRPr="00D8367D">
        <w:rPr>
          <w:rFonts w:ascii="Arial" w:hAnsi="Arial" w:cs="Arial"/>
          <w:sz w:val="22"/>
          <w:szCs w:val="22"/>
        </w:rPr>
        <w:t xml:space="preserve">, </w:t>
      </w:r>
      <w:r w:rsidRPr="00D8367D">
        <w:rPr>
          <w:rFonts w:ascii="Arial" w:hAnsi="Arial" w:cs="Arial"/>
          <w:bCs/>
          <w:sz w:val="22"/>
          <w:szCs w:val="22"/>
        </w:rPr>
        <w:t>except  state  agencies  where  the head of the agency is not  appointed by the</w:t>
      </w:r>
      <w:r>
        <w:rPr>
          <w:rFonts w:ascii="Arial" w:hAnsi="Arial" w:cs="Arial"/>
          <w:bCs/>
          <w:sz w:val="22"/>
          <w:szCs w:val="22"/>
        </w:rPr>
        <w:t xml:space="preserve"> governor, including but not limited to the state education</w:t>
      </w:r>
      <w:r w:rsidRPr="00D8367D">
        <w:rPr>
          <w:rFonts w:ascii="Arial" w:hAnsi="Arial" w:cs="Arial"/>
          <w:bCs/>
          <w:sz w:val="22"/>
          <w:szCs w:val="22"/>
        </w:rPr>
        <w:t xml:space="preserve"> department, the department of law, and the department of audit and control</w:t>
      </w:r>
      <w:r>
        <w:rPr>
          <w:rFonts w:ascii="Arial" w:hAnsi="Arial" w:cs="Arial"/>
          <w:bCs/>
          <w:sz w:val="22"/>
          <w:szCs w:val="22"/>
        </w:rPr>
        <w:t xml:space="preserve">, consider the </w:t>
      </w:r>
      <w:r w:rsidR="00695427" w:rsidRPr="00695427">
        <w:rPr>
          <w:rFonts w:ascii="Arial" w:hAnsi="Arial" w:cs="Arial"/>
          <w:sz w:val="22"/>
          <w:szCs w:val="22"/>
        </w:rPr>
        <w:t xml:space="preserve">use of </w:t>
      </w:r>
      <w:r w:rsidR="00D8367D">
        <w:rPr>
          <w:rFonts w:ascii="Arial" w:hAnsi="Arial" w:cs="Arial"/>
          <w:sz w:val="22"/>
          <w:szCs w:val="22"/>
        </w:rPr>
        <w:t xml:space="preserve">OGS Centralized </w:t>
      </w:r>
      <w:r w:rsidR="00695427" w:rsidRPr="00695427">
        <w:rPr>
          <w:rFonts w:ascii="Arial" w:hAnsi="Arial" w:cs="Arial"/>
          <w:sz w:val="22"/>
          <w:szCs w:val="22"/>
        </w:rPr>
        <w:t>service and technology contracts</w:t>
      </w:r>
      <w:r>
        <w:rPr>
          <w:rFonts w:ascii="Arial" w:hAnsi="Arial" w:cs="Arial"/>
          <w:sz w:val="22"/>
          <w:szCs w:val="22"/>
        </w:rPr>
        <w:t xml:space="preserve"> </w:t>
      </w:r>
      <w:r w:rsidR="00D8367D">
        <w:rPr>
          <w:rFonts w:ascii="Arial" w:hAnsi="Arial" w:cs="Arial"/>
          <w:bCs/>
          <w:sz w:val="22"/>
          <w:szCs w:val="22"/>
        </w:rPr>
        <w:t>prior to such agency issuing its own competitive bid or using its discretionary purchasing authority</w:t>
      </w:r>
      <w:r>
        <w:rPr>
          <w:rFonts w:ascii="Arial" w:hAnsi="Arial" w:cs="Arial"/>
          <w:bCs/>
          <w:sz w:val="22"/>
          <w:szCs w:val="22"/>
        </w:rPr>
        <w:t xml:space="preserve"> to obtain those services or technolgy</w:t>
      </w:r>
      <w:r w:rsidR="00D8367D">
        <w:rPr>
          <w:rFonts w:ascii="Arial" w:hAnsi="Arial" w:cs="Arial"/>
          <w:bCs/>
          <w:sz w:val="22"/>
          <w:szCs w:val="22"/>
        </w:rPr>
        <w:t>.</w:t>
      </w:r>
    </w:p>
    <w:p w:rsidR="00D8367D" w:rsidRPr="00D8367D" w:rsidRDefault="00D8367D" w:rsidP="00D8367D">
      <w:pPr>
        <w:spacing w:line="240" w:lineRule="auto"/>
        <w:ind w:firstLine="0"/>
        <w:rPr>
          <w:rFonts w:ascii="Arial" w:hAnsi="Arial" w:cs="Arial"/>
          <w:bCs/>
          <w:sz w:val="22"/>
          <w:szCs w:val="22"/>
        </w:rPr>
      </w:pPr>
    </w:p>
    <w:p w:rsidR="00651147" w:rsidRPr="00695427" w:rsidRDefault="0026707D" w:rsidP="00695427">
      <w:pPr>
        <w:spacing w:line="240" w:lineRule="auto"/>
        <w:ind w:firstLine="0"/>
        <w:rPr>
          <w:rFonts w:ascii="Arial" w:hAnsi="Arial" w:cs="Arial"/>
          <w:b/>
          <w:sz w:val="22"/>
          <w:szCs w:val="22"/>
        </w:rPr>
      </w:pPr>
      <w:r w:rsidRPr="00695427">
        <w:rPr>
          <w:rFonts w:ascii="Arial" w:hAnsi="Arial" w:cs="Arial"/>
          <w:b/>
          <w:sz w:val="22"/>
          <w:szCs w:val="22"/>
        </w:rPr>
        <w:t>Electronic</w:t>
      </w:r>
      <w:r w:rsidR="00651147" w:rsidRPr="00695427">
        <w:rPr>
          <w:rFonts w:ascii="Arial" w:hAnsi="Arial" w:cs="Arial"/>
          <w:b/>
          <w:sz w:val="22"/>
          <w:szCs w:val="22"/>
        </w:rPr>
        <w:t xml:space="preserve"> Bidding</w:t>
      </w:r>
    </w:p>
    <w:p w:rsidR="00651147" w:rsidRPr="00695427" w:rsidRDefault="007D0895" w:rsidP="00D74584">
      <w:pPr>
        <w:spacing w:after="100" w:afterAutospacing="1" w:line="240" w:lineRule="auto"/>
        <w:ind w:firstLine="0"/>
        <w:rPr>
          <w:rFonts w:ascii="Arial" w:hAnsi="Arial" w:cs="Arial"/>
          <w:sz w:val="22"/>
          <w:szCs w:val="22"/>
        </w:rPr>
      </w:pPr>
      <w:r>
        <w:rPr>
          <w:rFonts w:ascii="Arial" w:hAnsi="Arial" w:cs="Arial"/>
          <w:sz w:val="22"/>
          <w:szCs w:val="22"/>
        </w:rPr>
        <w:t xml:space="preserve">State Finance Law </w:t>
      </w:r>
      <w:r w:rsidR="00651147" w:rsidRPr="00695427">
        <w:rPr>
          <w:rFonts w:ascii="Arial" w:hAnsi="Arial" w:cs="Arial"/>
          <w:sz w:val="22"/>
          <w:szCs w:val="22"/>
        </w:rPr>
        <w:t xml:space="preserve">§163(7) authorized electronic bidding for technology and for a limited list of commodities and services.  This amendment </w:t>
      </w:r>
      <w:r w:rsidR="00D8367D">
        <w:rPr>
          <w:rFonts w:ascii="Arial" w:hAnsi="Arial" w:cs="Arial"/>
          <w:sz w:val="22"/>
          <w:szCs w:val="22"/>
        </w:rPr>
        <w:t>requires</w:t>
      </w:r>
      <w:r w:rsidR="00651147" w:rsidRPr="00695427">
        <w:rPr>
          <w:rFonts w:ascii="Arial" w:hAnsi="Arial" w:cs="Arial"/>
          <w:sz w:val="22"/>
          <w:szCs w:val="22"/>
        </w:rPr>
        <w:t xml:space="preserve"> the Commissioner of OGS to prepare a report on the use of electronic bid</w:t>
      </w:r>
      <w:r w:rsidR="009D60F7">
        <w:rPr>
          <w:rFonts w:ascii="Arial" w:hAnsi="Arial" w:cs="Arial"/>
          <w:sz w:val="22"/>
          <w:szCs w:val="22"/>
        </w:rPr>
        <w:t>d</w:t>
      </w:r>
      <w:r w:rsidR="00651147" w:rsidRPr="00695427">
        <w:rPr>
          <w:rFonts w:ascii="Arial" w:hAnsi="Arial" w:cs="Arial"/>
          <w:sz w:val="22"/>
          <w:szCs w:val="22"/>
        </w:rPr>
        <w:t>ing.</w:t>
      </w:r>
    </w:p>
    <w:p w:rsidR="00651147" w:rsidRPr="00695427" w:rsidRDefault="00651147" w:rsidP="00D74584">
      <w:pPr>
        <w:spacing w:before="100" w:beforeAutospacing="1" w:line="240" w:lineRule="auto"/>
        <w:ind w:firstLine="0"/>
        <w:rPr>
          <w:rFonts w:ascii="Arial" w:hAnsi="Arial" w:cs="Arial"/>
          <w:b/>
          <w:sz w:val="22"/>
          <w:szCs w:val="22"/>
        </w:rPr>
      </w:pPr>
      <w:r w:rsidRPr="00695427">
        <w:rPr>
          <w:rFonts w:ascii="Arial" w:hAnsi="Arial" w:cs="Arial"/>
          <w:b/>
          <w:sz w:val="22"/>
          <w:szCs w:val="22"/>
        </w:rPr>
        <w:t xml:space="preserve">Advertisement of </w:t>
      </w:r>
      <w:r w:rsidR="00697683" w:rsidRPr="00695427">
        <w:rPr>
          <w:rFonts w:ascii="Arial" w:hAnsi="Arial" w:cs="Arial"/>
          <w:b/>
          <w:sz w:val="22"/>
          <w:szCs w:val="22"/>
        </w:rPr>
        <w:t>Procurement</w:t>
      </w:r>
      <w:r w:rsidRPr="00695427">
        <w:rPr>
          <w:rFonts w:ascii="Arial" w:hAnsi="Arial" w:cs="Arial"/>
          <w:b/>
          <w:sz w:val="22"/>
          <w:szCs w:val="22"/>
        </w:rPr>
        <w:t xml:space="preserve"> Opportunities</w:t>
      </w:r>
      <w:r w:rsidR="007B355F" w:rsidRPr="00695427">
        <w:rPr>
          <w:rFonts w:ascii="Arial" w:hAnsi="Arial" w:cs="Arial"/>
          <w:b/>
          <w:sz w:val="22"/>
          <w:szCs w:val="22"/>
        </w:rPr>
        <w:t xml:space="preserve"> in New York State Contract Reporter</w:t>
      </w:r>
    </w:p>
    <w:p w:rsidR="00651147" w:rsidRPr="00695427" w:rsidRDefault="007D0895" w:rsidP="00D74584">
      <w:pPr>
        <w:spacing w:after="100" w:afterAutospacing="1" w:line="240" w:lineRule="auto"/>
        <w:ind w:firstLine="0"/>
        <w:rPr>
          <w:rFonts w:ascii="Arial" w:hAnsi="Arial" w:cs="Arial"/>
          <w:sz w:val="22"/>
          <w:szCs w:val="22"/>
        </w:rPr>
      </w:pPr>
      <w:r>
        <w:rPr>
          <w:rFonts w:ascii="Arial" w:hAnsi="Arial" w:cs="Arial"/>
          <w:sz w:val="22"/>
          <w:szCs w:val="22"/>
        </w:rPr>
        <w:t>State Finance Law</w:t>
      </w:r>
      <w:r w:rsidR="00651147" w:rsidRPr="00695427">
        <w:rPr>
          <w:rFonts w:ascii="Arial" w:hAnsi="Arial" w:cs="Arial"/>
          <w:sz w:val="22"/>
          <w:szCs w:val="22"/>
        </w:rPr>
        <w:t xml:space="preserve">§163(8) </w:t>
      </w:r>
      <w:r w:rsidR="000E3A49">
        <w:rPr>
          <w:rFonts w:ascii="Arial" w:hAnsi="Arial" w:cs="Arial"/>
          <w:sz w:val="22"/>
          <w:szCs w:val="22"/>
        </w:rPr>
        <w:t xml:space="preserve">was amended to increase the threshold for </w:t>
      </w:r>
      <w:r w:rsidR="00651147" w:rsidRPr="00695427">
        <w:rPr>
          <w:rFonts w:ascii="Arial" w:hAnsi="Arial" w:cs="Arial"/>
          <w:sz w:val="22"/>
          <w:szCs w:val="22"/>
        </w:rPr>
        <w:t xml:space="preserve">public </w:t>
      </w:r>
      <w:r w:rsidR="00697683" w:rsidRPr="00695427">
        <w:rPr>
          <w:rFonts w:ascii="Arial" w:hAnsi="Arial" w:cs="Arial"/>
          <w:sz w:val="22"/>
          <w:szCs w:val="22"/>
        </w:rPr>
        <w:t>advertisement</w:t>
      </w:r>
      <w:r w:rsidR="00651147" w:rsidRPr="00695427">
        <w:rPr>
          <w:rFonts w:ascii="Arial" w:hAnsi="Arial" w:cs="Arial"/>
          <w:sz w:val="22"/>
          <w:szCs w:val="22"/>
        </w:rPr>
        <w:t xml:space="preserve"> of procurement opportunit</w:t>
      </w:r>
      <w:r w:rsidR="00697683" w:rsidRPr="00695427">
        <w:rPr>
          <w:rFonts w:ascii="Arial" w:hAnsi="Arial" w:cs="Arial"/>
          <w:sz w:val="22"/>
          <w:szCs w:val="22"/>
        </w:rPr>
        <w:t>ie</w:t>
      </w:r>
      <w:r w:rsidR="00651147" w:rsidRPr="00695427">
        <w:rPr>
          <w:rFonts w:ascii="Arial" w:hAnsi="Arial" w:cs="Arial"/>
          <w:sz w:val="22"/>
          <w:szCs w:val="22"/>
        </w:rPr>
        <w:t xml:space="preserve">s </w:t>
      </w:r>
      <w:r w:rsidR="000E3A49">
        <w:rPr>
          <w:rFonts w:ascii="Arial" w:hAnsi="Arial" w:cs="Arial"/>
          <w:sz w:val="22"/>
          <w:szCs w:val="22"/>
        </w:rPr>
        <w:t xml:space="preserve">in the New York State Contract Reporter from </w:t>
      </w:r>
      <w:r w:rsidR="00651147" w:rsidRPr="00695427">
        <w:rPr>
          <w:rFonts w:ascii="Arial" w:hAnsi="Arial" w:cs="Arial"/>
          <w:sz w:val="22"/>
          <w:szCs w:val="22"/>
        </w:rPr>
        <w:t>$15,000</w:t>
      </w:r>
      <w:r w:rsidR="000E3A49">
        <w:rPr>
          <w:rFonts w:ascii="Arial" w:hAnsi="Arial" w:cs="Arial"/>
          <w:sz w:val="22"/>
          <w:szCs w:val="22"/>
        </w:rPr>
        <w:t xml:space="preserve"> to $50,000.</w:t>
      </w:r>
    </w:p>
    <w:p w:rsidR="007B355F" w:rsidRPr="00695427" w:rsidRDefault="007B355F" w:rsidP="007F34DF">
      <w:pPr>
        <w:spacing w:before="100" w:beforeAutospacing="1" w:line="240" w:lineRule="auto"/>
        <w:ind w:firstLine="0"/>
        <w:rPr>
          <w:rFonts w:ascii="Arial" w:hAnsi="Arial" w:cs="Arial"/>
          <w:b/>
          <w:sz w:val="22"/>
          <w:szCs w:val="22"/>
        </w:rPr>
      </w:pPr>
      <w:r w:rsidRPr="00695427">
        <w:rPr>
          <w:rFonts w:ascii="Arial" w:hAnsi="Arial" w:cs="Arial"/>
          <w:b/>
          <w:sz w:val="22"/>
          <w:szCs w:val="22"/>
        </w:rPr>
        <w:t>OSC Review and Approval of Contracts</w:t>
      </w:r>
    </w:p>
    <w:p w:rsidR="00CF5238" w:rsidRPr="00695427" w:rsidRDefault="000E3A49" w:rsidP="007F34DF">
      <w:pPr>
        <w:spacing w:after="100" w:afterAutospacing="1" w:line="240" w:lineRule="auto"/>
        <w:ind w:firstLine="0"/>
        <w:rPr>
          <w:rFonts w:ascii="Arial" w:hAnsi="Arial" w:cs="Arial"/>
          <w:sz w:val="22"/>
          <w:szCs w:val="22"/>
        </w:rPr>
      </w:pPr>
      <w:r>
        <w:rPr>
          <w:rFonts w:ascii="Arial" w:hAnsi="Arial" w:cs="Arial"/>
          <w:sz w:val="22"/>
          <w:szCs w:val="22"/>
        </w:rPr>
        <w:t xml:space="preserve">Contracts for  OGS centralized Commodities, Services and Technology </w:t>
      </w:r>
      <w:r w:rsidR="001D65C9">
        <w:rPr>
          <w:rFonts w:ascii="Arial" w:hAnsi="Arial" w:cs="Arial"/>
          <w:sz w:val="22"/>
          <w:szCs w:val="22"/>
        </w:rPr>
        <w:t xml:space="preserve">resulting from </w:t>
      </w:r>
      <w:r>
        <w:rPr>
          <w:rFonts w:ascii="Arial" w:hAnsi="Arial" w:cs="Arial"/>
          <w:sz w:val="22"/>
          <w:szCs w:val="22"/>
        </w:rPr>
        <w:t xml:space="preserve">solicitations </w:t>
      </w:r>
      <w:r w:rsidR="00CF5238" w:rsidRPr="00695427">
        <w:rPr>
          <w:rFonts w:ascii="Arial" w:hAnsi="Arial" w:cs="Arial"/>
          <w:sz w:val="22"/>
          <w:szCs w:val="22"/>
        </w:rPr>
        <w:t xml:space="preserve">issued after April 1, 2012 are exempt from the OSC Review and Approval process </w:t>
      </w:r>
      <w:r w:rsidR="001D65C9">
        <w:rPr>
          <w:rFonts w:ascii="Arial" w:hAnsi="Arial" w:cs="Arial"/>
          <w:sz w:val="22"/>
          <w:szCs w:val="22"/>
        </w:rPr>
        <w:t xml:space="preserve">pursuant to State Finance Law </w:t>
      </w:r>
      <w:r w:rsidR="00CF5238" w:rsidRPr="00695427">
        <w:rPr>
          <w:rFonts w:ascii="Arial" w:hAnsi="Arial" w:cs="Arial"/>
          <w:sz w:val="22"/>
          <w:szCs w:val="22"/>
        </w:rPr>
        <w:t xml:space="preserve"> §112(2)(a).</w:t>
      </w:r>
    </w:p>
    <w:p w:rsidR="00A32C83" w:rsidRPr="00695427" w:rsidRDefault="00A32C83" w:rsidP="00D74584">
      <w:pPr>
        <w:tabs>
          <w:tab w:val="left" w:pos="1620"/>
        </w:tabs>
        <w:spacing w:before="100" w:beforeAutospacing="1" w:line="240" w:lineRule="auto"/>
        <w:ind w:firstLine="0"/>
        <w:rPr>
          <w:rFonts w:ascii="Arial" w:hAnsi="Arial" w:cs="Arial"/>
          <w:b/>
          <w:sz w:val="22"/>
          <w:szCs w:val="22"/>
        </w:rPr>
      </w:pPr>
      <w:r w:rsidRPr="00695427">
        <w:rPr>
          <w:rFonts w:ascii="Arial" w:hAnsi="Arial" w:cs="Arial"/>
          <w:b/>
          <w:sz w:val="22"/>
          <w:szCs w:val="22"/>
        </w:rPr>
        <w:t xml:space="preserve">NYS Printing and Public Documents Law: </w:t>
      </w:r>
    </w:p>
    <w:p w:rsidR="00A32C83" w:rsidRPr="00695427" w:rsidRDefault="00A32C83" w:rsidP="00D74584">
      <w:pPr>
        <w:tabs>
          <w:tab w:val="left" w:pos="1620"/>
        </w:tabs>
        <w:spacing w:after="100" w:afterAutospacing="1" w:line="240" w:lineRule="auto"/>
        <w:ind w:firstLine="0"/>
        <w:rPr>
          <w:rFonts w:ascii="Arial" w:hAnsi="Arial" w:cs="Arial"/>
          <w:sz w:val="22"/>
          <w:szCs w:val="22"/>
        </w:rPr>
      </w:pPr>
      <w:r w:rsidRPr="00695427">
        <w:rPr>
          <w:rFonts w:ascii="Arial" w:hAnsi="Arial" w:cs="Arial"/>
          <w:sz w:val="22"/>
          <w:szCs w:val="22"/>
        </w:rPr>
        <w:t>New York State</w:t>
      </w:r>
      <w:r w:rsidR="00661829" w:rsidRPr="00695427">
        <w:rPr>
          <w:rFonts w:ascii="Arial" w:hAnsi="Arial" w:cs="Arial"/>
          <w:sz w:val="22"/>
          <w:szCs w:val="22"/>
        </w:rPr>
        <w:t xml:space="preserve"> Printing and Public Documents Law </w:t>
      </w:r>
      <w:r w:rsidR="00873C5F" w:rsidRPr="00695427">
        <w:rPr>
          <w:rFonts w:ascii="Arial" w:hAnsi="Arial" w:cs="Arial"/>
          <w:sz w:val="22"/>
          <w:szCs w:val="22"/>
        </w:rPr>
        <w:t>§ 3</w:t>
      </w:r>
      <w:r w:rsidR="001D65C9">
        <w:rPr>
          <w:rFonts w:ascii="Arial" w:hAnsi="Arial" w:cs="Arial"/>
          <w:sz w:val="22"/>
          <w:szCs w:val="22"/>
        </w:rPr>
        <w:t>a</w:t>
      </w:r>
      <w:r w:rsidR="00561D3D">
        <w:rPr>
          <w:rFonts w:ascii="Arial" w:hAnsi="Arial" w:cs="Arial"/>
          <w:sz w:val="22"/>
          <w:szCs w:val="22"/>
        </w:rPr>
        <w:t>nd</w:t>
      </w:r>
      <w:r w:rsidR="00873C5F" w:rsidRPr="00695427">
        <w:rPr>
          <w:rFonts w:ascii="Arial" w:hAnsi="Arial" w:cs="Arial"/>
          <w:sz w:val="22"/>
          <w:szCs w:val="22"/>
        </w:rPr>
        <w:t xml:space="preserve"> State Finance Law</w:t>
      </w:r>
      <w:r w:rsidR="00561D3D">
        <w:rPr>
          <w:rFonts w:ascii="Arial" w:hAnsi="Arial" w:cs="Arial"/>
          <w:sz w:val="22"/>
          <w:szCs w:val="22"/>
        </w:rPr>
        <w:t xml:space="preserve"> </w:t>
      </w:r>
      <w:r w:rsidR="00561D3D" w:rsidRPr="00695427">
        <w:rPr>
          <w:rFonts w:ascii="Arial" w:hAnsi="Arial" w:cs="Arial"/>
          <w:sz w:val="22"/>
          <w:szCs w:val="22"/>
        </w:rPr>
        <w:t>§</w:t>
      </w:r>
      <w:r w:rsidR="00561D3D">
        <w:rPr>
          <w:rFonts w:ascii="Arial" w:hAnsi="Arial" w:cs="Arial"/>
          <w:sz w:val="22"/>
          <w:szCs w:val="22"/>
        </w:rPr>
        <w:t xml:space="preserve"> 163</w:t>
      </w:r>
      <w:r w:rsidR="00873C5F" w:rsidRPr="00695427">
        <w:rPr>
          <w:rFonts w:ascii="Arial" w:hAnsi="Arial" w:cs="Arial"/>
          <w:sz w:val="22"/>
          <w:szCs w:val="22"/>
        </w:rPr>
        <w:t xml:space="preserve">, </w:t>
      </w:r>
      <w:r w:rsidR="007B355F" w:rsidRPr="00695427">
        <w:rPr>
          <w:rFonts w:ascii="Arial" w:hAnsi="Arial" w:cs="Arial"/>
          <w:sz w:val="22"/>
          <w:szCs w:val="22"/>
        </w:rPr>
        <w:t>w</w:t>
      </w:r>
      <w:r w:rsidR="00561D3D">
        <w:rPr>
          <w:rFonts w:ascii="Arial" w:hAnsi="Arial" w:cs="Arial"/>
          <w:sz w:val="22"/>
          <w:szCs w:val="22"/>
        </w:rPr>
        <w:t>ere</w:t>
      </w:r>
      <w:r w:rsidRPr="00695427">
        <w:rPr>
          <w:rFonts w:ascii="Arial" w:hAnsi="Arial" w:cs="Arial"/>
          <w:sz w:val="22"/>
          <w:szCs w:val="22"/>
        </w:rPr>
        <w:t xml:space="preserve"> amended </w:t>
      </w:r>
      <w:r w:rsidR="00561D3D">
        <w:rPr>
          <w:rFonts w:ascii="Arial" w:hAnsi="Arial" w:cs="Arial"/>
          <w:sz w:val="22"/>
          <w:szCs w:val="22"/>
        </w:rPr>
        <w:t xml:space="preserve">permitting the procurement of </w:t>
      </w:r>
      <w:r w:rsidR="00661829" w:rsidRPr="00695427">
        <w:rPr>
          <w:rFonts w:ascii="Arial" w:hAnsi="Arial" w:cs="Arial"/>
          <w:sz w:val="22"/>
          <w:szCs w:val="22"/>
        </w:rPr>
        <w:t xml:space="preserve">printing the functional equivalent </w:t>
      </w:r>
      <w:r w:rsidR="0035361A" w:rsidRPr="00695427">
        <w:rPr>
          <w:rFonts w:ascii="Arial" w:hAnsi="Arial" w:cs="Arial"/>
          <w:sz w:val="22"/>
          <w:szCs w:val="22"/>
        </w:rPr>
        <w:t>of purchasing</w:t>
      </w:r>
      <w:r w:rsidR="00661829" w:rsidRPr="00695427">
        <w:rPr>
          <w:rFonts w:ascii="Arial" w:hAnsi="Arial" w:cs="Arial"/>
          <w:sz w:val="22"/>
          <w:szCs w:val="22"/>
        </w:rPr>
        <w:t xml:space="preserve"> commodities</w:t>
      </w:r>
      <w:r w:rsidRPr="00695427">
        <w:rPr>
          <w:rFonts w:ascii="Arial" w:hAnsi="Arial" w:cs="Arial"/>
          <w:sz w:val="22"/>
          <w:szCs w:val="22"/>
        </w:rPr>
        <w:t xml:space="preserve">.  </w:t>
      </w:r>
      <w:r w:rsidR="00661829" w:rsidRPr="00695427">
        <w:rPr>
          <w:rFonts w:ascii="Arial" w:hAnsi="Arial" w:cs="Arial"/>
          <w:sz w:val="22"/>
          <w:szCs w:val="22"/>
        </w:rPr>
        <w:t xml:space="preserve"> </w:t>
      </w:r>
      <w:r w:rsidR="00561D3D">
        <w:rPr>
          <w:rFonts w:ascii="Arial" w:hAnsi="Arial" w:cs="Arial"/>
          <w:sz w:val="22"/>
          <w:szCs w:val="22"/>
        </w:rPr>
        <w:t>P</w:t>
      </w:r>
      <w:r w:rsidR="00661829" w:rsidRPr="00695427">
        <w:rPr>
          <w:rFonts w:ascii="Arial" w:hAnsi="Arial" w:cs="Arial"/>
          <w:sz w:val="22"/>
          <w:szCs w:val="22"/>
        </w:rPr>
        <w:t xml:space="preserve">rinting will continue to be based on low price but is now subject to the same statutory provisions set forth for the procurement of </w:t>
      </w:r>
      <w:r w:rsidR="00561D3D">
        <w:rPr>
          <w:rFonts w:ascii="Arial" w:hAnsi="Arial" w:cs="Arial"/>
          <w:sz w:val="22"/>
          <w:szCs w:val="22"/>
        </w:rPr>
        <w:t xml:space="preserve">other </w:t>
      </w:r>
      <w:r w:rsidR="00661829" w:rsidRPr="00695427">
        <w:rPr>
          <w:rFonts w:ascii="Arial" w:hAnsi="Arial" w:cs="Arial"/>
          <w:sz w:val="22"/>
          <w:szCs w:val="22"/>
        </w:rPr>
        <w:t xml:space="preserve">commodities.  </w:t>
      </w:r>
    </w:p>
    <w:p w:rsidR="00D342E7" w:rsidRDefault="00EF5396" w:rsidP="00D342E7">
      <w:pPr>
        <w:tabs>
          <w:tab w:val="left" w:pos="720"/>
          <w:tab w:val="left" w:pos="1440"/>
          <w:tab w:val="left" w:pos="7089"/>
        </w:tabs>
        <w:rPr>
          <w:rFonts w:ascii="Arial" w:hAnsi="Arial" w:cs="Arial"/>
          <w:sz w:val="22"/>
          <w:szCs w:val="22"/>
        </w:rPr>
      </w:pPr>
      <w:r w:rsidRPr="00695427">
        <w:rPr>
          <w:rFonts w:ascii="Arial" w:hAnsi="Arial" w:cs="Arial"/>
          <w:sz w:val="22"/>
          <w:szCs w:val="22"/>
        </w:rPr>
        <w:tab/>
      </w:r>
    </w:p>
    <w:p w:rsidR="00D342E7" w:rsidRDefault="00D342E7" w:rsidP="00D342E7">
      <w:r>
        <w:br w:type="page"/>
      </w:r>
    </w:p>
    <w:p w:rsidR="001A2FBE" w:rsidRPr="00695427" w:rsidRDefault="00D342E7" w:rsidP="00D342E7">
      <w:pPr>
        <w:tabs>
          <w:tab w:val="left" w:pos="720"/>
          <w:tab w:val="left" w:pos="1440"/>
          <w:tab w:val="left" w:pos="6480"/>
          <w:tab w:val="left" w:pos="7505"/>
        </w:tabs>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sidR="00D74584" w:rsidRPr="00695427">
        <w:rPr>
          <w:rFonts w:ascii="Arial" w:hAnsi="Arial" w:cs="Arial"/>
          <w:sz w:val="22"/>
          <w:szCs w:val="22"/>
        </w:rPr>
        <w:tab/>
      </w:r>
      <w:r w:rsidR="00D74584" w:rsidRPr="00695427">
        <w:rPr>
          <w:rFonts w:ascii="Arial" w:hAnsi="Arial" w:cs="Arial"/>
          <w:sz w:val="22"/>
          <w:szCs w:val="22"/>
        </w:rPr>
        <w:tab/>
      </w:r>
      <w:r w:rsidR="001A2FBE" w:rsidRPr="00695427">
        <w:rPr>
          <w:rFonts w:ascii="Arial" w:hAnsi="Arial" w:cs="Arial"/>
          <w:sz w:val="22"/>
          <w:szCs w:val="22"/>
        </w:rPr>
        <w:t>Attachment A</w:t>
      </w:r>
    </w:p>
    <w:p w:rsidR="001A2FBE" w:rsidRPr="00695427" w:rsidRDefault="001A2FBE" w:rsidP="00695427">
      <w:pPr>
        <w:tabs>
          <w:tab w:val="left" w:pos="1620"/>
        </w:tabs>
        <w:spacing w:before="60" w:after="60"/>
        <w:ind w:firstLine="0"/>
        <w:jc w:val="center"/>
        <w:rPr>
          <w:rFonts w:ascii="Arial" w:hAnsi="Arial" w:cs="Arial"/>
          <w:b/>
          <w:sz w:val="20"/>
          <w:szCs w:val="22"/>
        </w:rPr>
      </w:pPr>
      <w:r w:rsidRPr="00695427">
        <w:rPr>
          <w:rFonts w:ascii="Arial" w:hAnsi="Arial" w:cs="Arial"/>
          <w:b/>
          <w:sz w:val="20"/>
          <w:szCs w:val="22"/>
        </w:rPr>
        <w:t>PROCUREMENT COUNCIL MEMBERSHIP ROSTER</w:t>
      </w:r>
    </w:p>
    <w:p w:rsidR="001A2FBE" w:rsidRPr="00695427" w:rsidRDefault="002B3B0C" w:rsidP="00695427">
      <w:pPr>
        <w:tabs>
          <w:tab w:val="left" w:pos="1620"/>
        </w:tabs>
        <w:spacing w:before="60" w:after="60"/>
        <w:ind w:firstLine="0"/>
        <w:jc w:val="center"/>
        <w:rPr>
          <w:rFonts w:ascii="Arial" w:hAnsi="Arial" w:cs="Arial"/>
          <w:b/>
          <w:sz w:val="20"/>
          <w:szCs w:val="22"/>
        </w:rPr>
      </w:pPr>
      <w:r w:rsidRPr="00695427">
        <w:rPr>
          <w:rFonts w:ascii="Arial" w:hAnsi="Arial" w:cs="Arial"/>
          <w:b/>
          <w:sz w:val="20"/>
          <w:szCs w:val="22"/>
        </w:rPr>
        <w:t>DECEMBER 2013</w:t>
      </w:r>
    </w:p>
    <w:p w:rsidR="00EF5396" w:rsidRPr="00695427" w:rsidRDefault="001A2FBE" w:rsidP="00695427">
      <w:pPr>
        <w:tabs>
          <w:tab w:val="left" w:pos="1620"/>
        </w:tabs>
        <w:spacing w:before="60" w:after="60"/>
        <w:ind w:firstLine="0"/>
        <w:jc w:val="center"/>
        <w:rPr>
          <w:rFonts w:ascii="Arial" w:hAnsi="Arial" w:cs="Arial"/>
          <w:sz w:val="20"/>
          <w:szCs w:val="22"/>
        </w:rPr>
      </w:pPr>
      <w:r w:rsidRPr="00695427">
        <w:rPr>
          <w:rFonts w:ascii="Arial" w:hAnsi="Arial" w:cs="Arial"/>
          <w:b/>
          <w:sz w:val="20"/>
          <w:szCs w:val="22"/>
        </w:rPr>
        <w:t>Ex-Officio Members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82"/>
      </w:tblGrid>
      <w:tr w:rsidR="00D74584" w:rsidRPr="00695427" w:rsidTr="00D74584">
        <w:tc>
          <w:tcPr>
            <w:tcW w:w="4788" w:type="dxa"/>
          </w:tcPr>
          <w:p w:rsidR="00EF5396" w:rsidRPr="00695427" w:rsidRDefault="00EF5396" w:rsidP="00695427">
            <w:pPr>
              <w:tabs>
                <w:tab w:val="left" w:pos="1620"/>
                <w:tab w:val="left" w:pos="5660"/>
              </w:tabs>
              <w:spacing w:line="240" w:lineRule="auto"/>
              <w:ind w:firstLine="0"/>
              <w:rPr>
                <w:rFonts w:ascii="Arial" w:hAnsi="Arial" w:cs="Arial"/>
                <w:sz w:val="20"/>
              </w:rPr>
            </w:pPr>
            <w:r w:rsidRPr="00695427">
              <w:rPr>
                <w:rFonts w:ascii="Arial" w:hAnsi="Arial" w:cs="Arial"/>
                <w:sz w:val="20"/>
                <w:szCs w:val="22"/>
              </w:rPr>
              <w:t>Margaret Becker</w:t>
            </w:r>
          </w:p>
          <w:p w:rsidR="00EF5396" w:rsidRPr="00695427" w:rsidRDefault="00EF5396" w:rsidP="00695427">
            <w:pPr>
              <w:tabs>
                <w:tab w:val="left" w:pos="1620"/>
                <w:tab w:val="left" w:pos="5660"/>
              </w:tabs>
              <w:spacing w:line="240" w:lineRule="auto"/>
              <w:ind w:firstLine="0"/>
              <w:rPr>
                <w:rFonts w:ascii="Arial" w:hAnsi="Arial" w:cs="Arial"/>
                <w:sz w:val="20"/>
              </w:rPr>
            </w:pPr>
            <w:r w:rsidRPr="00695427">
              <w:rPr>
                <w:rFonts w:ascii="Arial" w:hAnsi="Arial" w:cs="Arial"/>
                <w:sz w:val="20"/>
                <w:szCs w:val="22"/>
              </w:rPr>
              <w:t>Deputy Comptroller</w:t>
            </w:r>
          </w:p>
          <w:p w:rsidR="00EF5396" w:rsidRPr="00695427" w:rsidRDefault="00EF5396" w:rsidP="00695427">
            <w:pPr>
              <w:tabs>
                <w:tab w:val="left" w:pos="1620"/>
                <w:tab w:val="left" w:pos="5660"/>
              </w:tabs>
              <w:spacing w:line="240" w:lineRule="auto"/>
              <w:ind w:firstLine="0"/>
              <w:rPr>
                <w:rFonts w:ascii="Arial" w:hAnsi="Arial" w:cs="Arial"/>
                <w:sz w:val="20"/>
              </w:rPr>
            </w:pPr>
            <w:r w:rsidRPr="00695427">
              <w:rPr>
                <w:rFonts w:ascii="Arial" w:hAnsi="Arial" w:cs="Arial"/>
                <w:sz w:val="20"/>
                <w:szCs w:val="22"/>
              </w:rPr>
              <w:t>Office of the State Comptroller</w:t>
            </w:r>
          </w:p>
          <w:p w:rsidR="00EF5396" w:rsidRPr="00695427" w:rsidRDefault="00EF5396" w:rsidP="00695427">
            <w:pPr>
              <w:tabs>
                <w:tab w:val="left" w:pos="1620"/>
                <w:tab w:val="left" w:pos="5660"/>
              </w:tabs>
              <w:spacing w:line="240" w:lineRule="auto"/>
              <w:ind w:firstLine="0"/>
              <w:rPr>
                <w:rFonts w:ascii="Arial" w:hAnsi="Arial" w:cs="Arial"/>
                <w:sz w:val="20"/>
              </w:rPr>
            </w:pPr>
            <w:r w:rsidRPr="00695427">
              <w:rPr>
                <w:rFonts w:ascii="Arial" w:hAnsi="Arial" w:cs="Arial"/>
                <w:sz w:val="20"/>
                <w:szCs w:val="22"/>
              </w:rPr>
              <w:t>110 State Street, 10</w:t>
            </w:r>
            <w:r w:rsidRPr="00695427">
              <w:rPr>
                <w:rFonts w:ascii="Arial" w:hAnsi="Arial" w:cs="Arial"/>
                <w:sz w:val="20"/>
                <w:szCs w:val="22"/>
                <w:vertAlign w:val="superscript"/>
              </w:rPr>
              <w:t>th</w:t>
            </w:r>
            <w:r w:rsidRPr="00695427">
              <w:rPr>
                <w:rFonts w:ascii="Arial" w:hAnsi="Arial" w:cs="Arial"/>
                <w:sz w:val="20"/>
                <w:szCs w:val="22"/>
              </w:rPr>
              <w:t xml:space="preserve"> floor</w:t>
            </w:r>
          </w:p>
          <w:p w:rsidR="00EF5396" w:rsidRPr="00695427" w:rsidRDefault="00EF5396" w:rsidP="00695427">
            <w:pPr>
              <w:tabs>
                <w:tab w:val="left" w:pos="1620"/>
                <w:tab w:val="left" w:pos="5660"/>
              </w:tabs>
              <w:spacing w:line="240" w:lineRule="auto"/>
              <w:ind w:firstLine="0"/>
              <w:rPr>
                <w:rFonts w:ascii="Arial" w:hAnsi="Arial" w:cs="Arial"/>
                <w:sz w:val="20"/>
              </w:rPr>
            </w:pPr>
            <w:r w:rsidRPr="00695427">
              <w:rPr>
                <w:rFonts w:ascii="Arial" w:hAnsi="Arial" w:cs="Arial"/>
                <w:sz w:val="20"/>
                <w:szCs w:val="22"/>
              </w:rPr>
              <w:t>Albany, NY  12236</w:t>
            </w:r>
          </w:p>
        </w:tc>
        <w:tc>
          <w:tcPr>
            <w:tcW w:w="4788" w:type="dxa"/>
          </w:tcPr>
          <w:p w:rsidR="00EF5396" w:rsidRPr="00695427" w:rsidRDefault="00EF5396" w:rsidP="00695427">
            <w:pPr>
              <w:tabs>
                <w:tab w:val="left" w:pos="1620"/>
                <w:tab w:val="left" w:pos="5660"/>
              </w:tabs>
              <w:spacing w:line="240" w:lineRule="auto"/>
              <w:ind w:firstLine="0"/>
              <w:rPr>
                <w:rFonts w:ascii="Arial" w:hAnsi="Arial" w:cs="Arial"/>
                <w:sz w:val="20"/>
              </w:rPr>
            </w:pPr>
            <w:r w:rsidRPr="00695427">
              <w:rPr>
                <w:rFonts w:ascii="Arial" w:hAnsi="Arial" w:cs="Arial"/>
                <w:sz w:val="20"/>
                <w:szCs w:val="22"/>
              </w:rPr>
              <w:t>Steven Cohen</w:t>
            </w:r>
          </w:p>
          <w:p w:rsidR="00EF5396" w:rsidRPr="00695427" w:rsidRDefault="00EF5396" w:rsidP="00695427">
            <w:pPr>
              <w:tabs>
                <w:tab w:val="left" w:pos="1620"/>
                <w:tab w:val="left" w:pos="5660"/>
              </w:tabs>
              <w:spacing w:line="240" w:lineRule="auto"/>
              <w:ind w:firstLine="0"/>
              <w:rPr>
                <w:rFonts w:ascii="Arial" w:hAnsi="Arial" w:cs="Arial"/>
                <w:sz w:val="20"/>
              </w:rPr>
            </w:pPr>
            <w:r w:rsidRPr="00695427">
              <w:rPr>
                <w:rFonts w:ascii="Arial" w:hAnsi="Arial" w:cs="Arial"/>
                <w:sz w:val="20"/>
                <w:szCs w:val="22"/>
              </w:rPr>
              <w:t>Deputy Commissioner</w:t>
            </w:r>
          </w:p>
          <w:p w:rsidR="00EF5396" w:rsidRPr="00695427" w:rsidRDefault="00EF5396" w:rsidP="00695427">
            <w:pPr>
              <w:tabs>
                <w:tab w:val="left" w:pos="1620"/>
                <w:tab w:val="left" w:pos="5660"/>
              </w:tabs>
              <w:spacing w:line="240" w:lineRule="auto"/>
              <w:ind w:firstLine="0"/>
              <w:rPr>
                <w:rFonts w:ascii="Arial" w:hAnsi="Arial" w:cs="Arial"/>
                <w:sz w:val="20"/>
              </w:rPr>
            </w:pPr>
            <w:r w:rsidRPr="00695427">
              <w:rPr>
                <w:rFonts w:ascii="Arial" w:hAnsi="Arial" w:cs="Arial"/>
                <w:sz w:val="20"/>
                <w:szCs w:val="22"/>
              </w:rPr>
              <w:t>Empire State Development</w:t>
            </w:r>
          </w:p>
          <w:p w:rsidR="00EF5396" w:rsidRPr="00695427" w:rsidRDefault="00EF5396" w:rsidP="00695427">
            <w:pPr>
              <w:tabs>
                <w:tab w:val="left" w:pos="1620"/>
                <w:tab w:val="left" w:pos="5660"/>
              </w:tabs>
              <w:spacing w:line="240" w:lineRule="auto"/>
              <w:ind w:firstLine="0"/>
              <w:rPr>
                <w:rFonts w:ascii="Arial" w:hAnsi="Arial" w:cs="Arial"/>
                <w:sz w:val="20"/>
              </w:rPr>
            </w:pPr>
            <w:r w:rsidRPr="00695427">
              <w:rPr>
                <w:rFonts w:ascii="Arial" w:hAnsi="Arial" w:cs="Arial"/>
                <w:sz w:val="20"/>
                <w:szCs w:val="22"/>
              </w:rPr>
              <w:t>633 Third Avenue</w:t>
            </w:r>
          </w:p>
          <w:p w:rsidR="00EF5396" w:rsidRPr="00695427" w:rsidRDefault="00EF5396" w:rsidP="00695427">
            <w:pPr>
              <w:tabs>
                <w:tab w:val="left" w:pos="1620"/>
                <w:tab w:val="left" w:pos="5660"/>
              </w:tabs>
              <w:spacing w:line="240" w:lineRule="auto"/>
              <w:ind w:firstLine="0"/>
              <w:rPr>
                <w:rFonts w:ascii="Arial" w:hAnsi="Arial" w:cs="Arial"/>
                <w:sz w:val="20"/>
              </w:rPr>
            </w:pPr>
            <w:r w:rsidRPr="00695427">
              <w:rPr>
                <w:rFonts w:ascii="Arial" w:hAnsi="Arial" w:cs="Arial"/>
                <w:sz w:val="20"/>
                <w:szCs w:val="22"/>
              </w:rPr>
              <w:t>New York, NY  10017</w:t>
            </w:r>
          </w:p>
        </w:tc>
      </w:tr>
      <w:tr w:rsidR="00D74584" w:rsidRPr="00695427" w:rsidTr="00D74584">
        <w:tc>
          <w:tcPr>
            <w:tcW w:w="4788" w:type="dxa"/>
          </w:tcPr>
          <w:p w:rsidR="00D74584" w:rsidRPr="00695427" w:rsidRDefault="00D74584" w:rsidP="00695427">
            <w:pPr>
              <w:tabs>
                <w:tab w:val="left" w:pos="1620"/>
                <w:tab w:val="left" w:pos="5660"/>
              </w:tabs>
              <w:spacing w:line="240" w:lineRule="auto"/>
              <w:ind w:firstLine="0"/>
              <w:rPr>
                <w:rFonts w:ascii="Arial" w:hAnsi="Arial" w:cs="Arial"/>
                <w:sz w:val="20"/>
              </w:rPr>
            </w:pPr>
          </w:p>
          <w:p w:rsidR="00EF5396" w:rsidRPr="00695427" w:rsidRDefault="00EF5396" w:rsidP="00695427">
            <w:pPr>
              <w:tabs>
                <w:tab w:val="left" w:pos="1620"/>
                <w:tab w:val="left" w:pos="5660"/>
              </w:tabs>
              <w:spacing w:line="240" w:lineRule="auto"/>
              <w:ind w:firstLine="0"/>
              <w:rPr>
                <w:rFonts w:ascii="Arial" w:hAnsi="Arial" w:cs="Arial"/>
                <w:sz w:val="20"/>
              </w:rPr>
            </w:pPr>
            <w:r w:rsidRPr="00695427">
              <w:rPr>
                <w:rFonts w:ascii="Arial" w:hAnsi="Arial" w:cs="Arial"/>
                <w:sz w:val="20"/>
                <w:szCs w:val="22"/>
              </w:rPr>
              <w:t>Mecca E. Santana, Esq.</w:t>
            </w:r>
          </w:p>
          <w:p w:rsidR="00EF5396" w:rsidRPr="00695427" w:rsidRDefault="00EF5396" w:rsidP="00695427">
            <w:pPr>
              <w:tabs>
                <w:tab w:val="left" w:pos="1620"/>
                <w:tab w:val="left" w:pos="5660"/>
              </w:tabs>
              <w:spacing w:line="240" w:lineRule="auto"/>
              <w:ind w:firstLine="0"/>
              <w:rPr>
                <w:rFonts w:ascii="Arial" w:hAnsi="Arial" w:cs="Arial"/>
                <w:sz w:val="20"/>
              </w:rPr>
            </w:pPr>
            <w:r w:rsidRPr="00695427">
              <w:rPr>
                <w:rFonts w:ascii="Arial" w:hAnsi="Arial" w:cs="Arial"/>
                <w:sz w:val="20"/>
                <w:szCs w:val="22"/>
              </w:rPr>
              <w:t>Chief Diversity Officer</w:t>
            </w:r>
          </w:p>
          <w:p w:rsidR="00EF5396" w:rsidRPr="00695427" w:rsidRDefault="00EF5396" w:rsidP="00695427">
            <w:pPr>
              <w:tabs>
                <w:tab w:val="left" w:pos="1620"/>
                <w:tab w:val="left" w:pos="5660"/>
              </w:tabs>
              <w:spacing w:line="240" w:lineRule="auto"/>
              <w:ind w:firstLine="0"/>
              <w:rPr>
                <w:rFonts w:ascii="Arial" w:hAnsi="Arial" w:cs="Arial"/>
                <w:sz w:val="20"/>
              </w:rPr>
            </w:pPr>
            <w:r w:rsidRPr="00695427">
              <w:rPr>
                <w:rFonts w:ascii="Arial" w:hAnsi="Arial" w:cs="Arial"/>
                <w:sz w:val="20"/>
                <w:szCs w:val="22"/>
              </w:rPr>
              <w:t>Executive Chamber</w:t>
            </w:r>
          </w:p>
          <w:p w:rsidR="00EF5396" w:rsidRPr="00695427" w:rsidRDefault="00EF5396" w:rsidP="00695427">
            <w:pPr>
              <w:tabs>
                <w:tab w:val="left" w:pos="1620"/>
                <w:tab w:val="left" w:pos="5660"/>
              </w:tabs>
              <w:spacing w:line="240" w:lineRule="auto"/>
              <w:ind w:firstLine="0"/>
              <w:rPr>
                <w:rFonts w:ascii="Arial" w:hAnsi="Arial" w:cs="Arial"/>
                <w:sz w:val="20"/>
              </w:rPr>
            </w:pPr>
            <w:r w:rsidRPr="00695427">
              <w:rPr>
                <w:rFonts w:ascii="Arial" w:hAnsi="Arial" w:cs="Arial"/>
                <w:sz w:val="20"/>
                <w:szCs w:val="22"/>
              </w:rPr>
              <w:t>633 Third Avenue, 38</w:t>
            </w:r>
            <w:r w:rsidRPr="00695427">
              <w:rPr>
                <w:rFonts w:ascii="Arial" w:hAnsi="Arial" w:cs="Arial"/>
                <w:sz w:val="20"/>
                <w:szCs w:val="22"/>
                <w:vertAlign w:val="superscript"/>
              </w:rPr>
              <w:t>th</w:t>
            </w:r>
            <w:r w:rsidRPr="00695427">
              <w:rPr>
                <w:rFonts w:ascii="Arial" w:hAnsi="Arial" w:cs="Arial"/>
                <w:sz w:val="20"/>
                <w:szCs w:val="22"/>
              </w:rPr>
              <w:t xml:space="preserve"> Floor</w:t>
            </w:r>
          </w:p>
          <w:p w:rsidR="00EF5396" w:rsidRPr="00695427" w:rsidRDefault="00EF5396" w:rsidP="00695427">
            <w:pPr>
              <w:tabs>
                <w:tab w:val="left" w:pos="1620"/>
                <w:tab w:val="left" w:pos="5660"/>
              </w:tabs>
              <w:spacing w:line="240" w:lineRule="auto"/>
              <w:ind w:firstLine="0"/>
              <w:rPr>
                <w:rFonts w:ascii="Arial" w:hAnsi="Arial" w:cs="Arial"/>
                <w:sz w:val="20"/>
              </w:rPr>
            </w:pPr>
            <w:r w:rsidRPr="00695427">
              <w:rPr>
                <w:rFonts w:ascii="Arial" w:hAnsi="Arial" w:cs="Arial"/>
                <w:sz w:val="20"/>
                <w:szCs w:val="22"/>
              </w:rPr>
              <w:t>New York, NY  10017</w:t>
            </w:r>
          </w:p>
        </w:tc>
        <w:tc>
          <w:tcPr>
            <w:tcW w:w="4788" w:type="dxa"/>
          </w:tcPr>
          <w:p w:rsidR="00D74584" w:rsidRPr="00695427" w:rsidRDefault="00D74584" w:rsidP="00695427">
            <w:pPr>
              <w:tabs>
                <w:tab w:val="left" w:pos="1620"/>
                <w:tab w:val="left" w:pos="5660"/>
              </w:tabs>
              <w:spacing w:line="240" w:lineRule="auto"/>
              <w:ind w:firstLine="0"/>
              <w:rPr>
                <w:rFonts w:ascii="Arial" w:hAnsi="Arial" w:cs="Arial"/>
                <w:sz w:val="20"/>
              </w:rPr>
            </w:pPr>
          </w:p>
          <w:p w:rsidR="00EF5396" w:rsidRPr="00695427" w:rsidRDefault="00EF5396" w:rsidP="00695427">
            <w:pPr>
              <w:tabs>
                <w:tab w:val="left" w:pos="1620"/>
                <w:tab w:val="left" w:pos="5660"/>
              </w:tabs>
              <w:spacing w:line="240" w:lineRule="auto"/>
              <w:ind w:firstLine="0"/>
              <w:rPr>
                <w:rFonts w:ascii="Arial" w:hAnsi="Arial" w:cs="Arial"/>
                <w:sz w:val="20"/>
              </w:rPr>
            </w:pPr>
            <w:r w:rsidRPr="00695427">
              <w:rPr>
                <w:rFonts w:ascii="Arial" w:hAnsi="Arial" w:cs="Arial"/>
                <w:sz w:val="20"/>
                <w:szCs w:val="22"/>
              </w:rPr>
              <w:t>Susan Knapp</w:t>
            </w:r>
          </w:p>
          <w:p w:rsidR="00EF5396" w:rsidRPr="00695427" w:rsidRDefault="00EF5396" w:rsidP="00695427">
            <w:pPr>
              <w:tabs>
                <w:tab w:val="left" w:pos="1620"/>
                <w:tab w:val="left" w:pos="5660"/>
              </w:tabs>
              <w:spacing w:line="240" w:lineRule="auto"/>
              <w:ind w:firstLine="0"/>
              <w:rPr>
                <w:rFonts w:ascii="Arial" w:hAnsi="Arial" w:cs="Arial"/>
                <w:sz w:val="20"/>
              </w:rPr>
            </w:pPr>
            <w:r w:rsidRPr="00695427">
              <w:rPr>
                <w:rFonts w:ascii="Arial" w:hAnsi="Arial" w:cs="Arial"/>
                <w:sz w:val="20"/>
                <w:szCs w:val="22"/>
              </w:rPr>
              <w:t>Chief Budget Examiner</w:t>
            </w:r>
          </w:p>
          <w:p w:rsidR="00EF5396" w:rsidRPr="00695427" w:rsidRDefault="00EF5396" w:rsidP="00695427">
            <w:pPr>
              <w:tabs>
                <w:tab w:val="left" w:pos="1620"/>
                <w:tab w:val="left" w:pos="5660"/>
              </w:tabs>
              <w:spacing w:line="240" w:lineRule="auto"/>
              <w:ind w:firstLine="0"/>
              <w:rPr>
                <w:rFonts w:ascii="Arial" w:hAnsi="Arial" w:cs="Arial"/>
                <w:sz w:val="20"/>
              </w:rPr>
            </w:pPr>
            <w:r w:rsidRPr="00695427">
              <w:rPr>
                <w:rFonts w:ascii="Arial" w:hAnsi="Arial" w:cs="Arial"/>
                <w:sz w:val="20"/>
                <w:szCs w:val="22"/>
              </w:rPr>
              <w:t>Division of the Budget</w:t>
            </w:r>
          </w:p>
          <w:p w:rsidR="00EF5396" w:rsidRPr="00695427" w:rsidRDefault="00EF5396" w:rsidP="00695427">
            <w:pPr>
              <w:tabs>
                <w:tab w:val="left" w:pos="1620"/>
                <w:tab w:val="left" w:pos="5660"/>
              </w:tabs>
              <w:spacing w:line="240" w:lineRule="auto"/>
              <w:ind w:firstLine="0"/>
              <w:rPr>
                <w:rFonts w:ascii="Arial" w:hAnsi="Arial" w:cs="Arial"/>
                <w:sz w:val="20"/>
              </w:rPr>
            </w:pPr>
            <w:r w:rsidRPr="00695427">
              <w:rPr>
                <w:rFonts w:ascii="Arial" w:hAnsi="Arial" w:cs="Arial"/>
                <w:sz w:val="20"/>
                <w:szCs w:val="22"/>
              </w:rPr>
              <w:t>State Capitol</w:t>
            </w:r>
          </w:p>
          <w:p w:rsidR="00EF5396" w:rsidRPr="00695427" w:rsidRDefault="00EF5396" w:rsidP="00695427">
            <w:pPr>
              <w:tabs>
                <w:tab w:val="left" w:pos="1620"/>
                <w:tab w:val="left" w:pos="5660"/>
              </w:tabs>
              <w:spacing w:line="240" w:lineRule="auto"/>
              <w:ind w:firstLine="0"/>
              <w:rPr>
                <w:rFonts w:ascii="Arial" w:hAnsi="Arial" w:cs="Arial"/>
                <w:sz w:val="20"/>
              </w:rPr>
            </w:pPr>
            <w:r w:rsidRPr="00695427">
              <w:rPr>
                <w:rFonts w:ascii="Arial" w:hAnsi="Arial" w:cs="Arial"/>
                <w:sz w:val="20"/>
                <w:szCs w:val="22"/>
              </w:rPr>
              <w:t>Albany, NY12225</w:t>
            </w:r>
          </w:p>
        </w:tc>
      </w:tr>
      <w:tr w:rsidR="00D74584" w:rsidRPr="00695427" w:rsidTr="00D74584">
        <w:tc>
          <w:tcPr>
            <w:tcW w:w="4788" w:type="dxa"/>
          </w:tcPr>
          <w:p w:rsidR="00D74584" w:rsidRPr="00695427" w:rsidRDefault="00D74584" w:rsidP="00695427">
            <w:pPr>
              <w:tabs>
                <w:tab w:val="left" w:pos="1620"/>
                <w:tab w:val="left" w:pos="5660"/>
              </w:tabs>
              <w:spacing w:line="240" w:lineRule="auto"/>
              <w:ind w:firstLine="0"/>
              <w:rPr>
                <w:rFonts w:ascii="Arial" w:hAnsi="Arial" w:cs="Arial"/>
                <w:sz w:val="20"/>
              </w:rPr>
            </w:pPr>
          </w:p>
          <w:p w:rsidR="003B2EC0" w:rsidRPr="00695427" w:rsidRDefault="003B2EC0" w:rsidP="00695427">
            <w:pPr>
              <w:tabs>
                <w:tab w:val="left" w:pos="1620"/>
                <w:tab w:val="left" w:pos="5660"/>
              </w:tabs>
              <w:spacing w:line="240" w:lineRule="auto"/>
              <w:ind w:firstLine="0"/>
              <w:rPr>
                <w:rFonts w:ascii="Arial" w:hAnsi="Arial" w:cs="Arial"/>
                <w:sz w:val="20"/>
              </w:rPr>
            </w:pPr>
            <w:r w:rsidRPr="00695427">
              <w:rPr>
                <w:rFonts w:ascii="Arial" w:hAnsi="Arial" w:cs="Arial"/>
                <w:sz w:val="20"/>
                <w:szCs w:val="22"/>
              </w:rPr>
              <w:t>Sergio Paneque</w:t>
            </w:r>
          </w:p>
          <w:p w:rsidR="003B2EC0" w:rsidRPr="00695427" w:rsidRDefault="003B2EC0" w:rsidP="00695427">
            <w:pPr>
              <w:tabs>
                <w:tab w:val="left" w:pos="1620"/>
                <w:tab w:val="left" w:pos="5660"/>
              </w:tabs>
              <w:spacing w:line="240" w:lineRule="auto"/>
              <w:ind w:firstLine="0"/>
              <w:rPr>
                <w:rFonts w:ascii="Arial" w:hAnsi="Arial" w:cs="Arial"/>
                <w:sz w:val="20"/>
              </w:rPr>
            </w:pPr>
            <w:r w:rsidRPr="00695427">
              <w:rPr>
                <w:rFonts w:ascii="Arial" w:hAnsi="Arial" w:cs="Arial"/>
                <w:sz w:val="20"/>
                <w:szCs w:val="22"/>
              </w:rPr>
              <w:t>Chair – Procurement Council</w:t>
            </w:r>
          </w:p>
          <w:p w:rsidR="003B2EC0" w:rsidRPr="00695427" w:rsidRDefault="003B2EC0" w:rsidP="00695427">
            <w:pPr>
              <w:tabs>
                <w:tab w:val="left" w:pos="1620"/>
                <w:tab w:val="left" w:pos="5660"/>
              </w:tabs>
              <w:spacing w:line="240" w:lineRule="auto"/>
              <w:ind w:firstLine="0"/>
              <w:rPr>
                <w:rFonts w:ascii="Arial" w:hAnsi="Arial" w:cs="Arial"/>
                <w:sz w:val="20"/>
              </w:rPr>
            </w:pPr>
            <w:r w:rsidRPr="00695427">
              <w:rPr>
                <w:rFonts w:ascii="Arial" w:hAnsi="Arial" w:cs="Arial"/>
                <w:sz w:val="20"/>
                <w:szCs w:val="22"/>
              </w:rPr>
              <w:t>Chief Procurement Officer (CPO)</w:t>
            </w:r>
          </w:p>
          <w:p w:rsidR="003B2EC0" w:rsidRPr="00695427" w:rsidRDefault="003B2EC0" w:rsidP="00695427">
            <w:pPr>
              <w:tabs>
                <w:tab w:val="left" w:pos="1620"/>
                <w:tab w:val="left" w:pos="5660"/>
              </w:tabs>
              <w:spacing w:line="240" w:lineRule="auto"/>
              <w:ind w:firstLine="0"/>
              <w:rPr>
                <w:rFonts w:ascii="Arial" w:hAnsi="Arial" w:cs="Arial"/>
                <w:sz w:val="20"/>
              </w:rPr>
            </w:pPr>
            <w:r w:rsidRPr="00695427">
              <w:rPr>
                <w:rFonts w:ascii="Arial" w:hAnsi="Arial" w:cs="Arial"/>
                <w:sz w:val="20"/>
                <w:szCs w:val="22"/>
              </w:rPr>
              <w:t>Office of General Services</w:t>
            </w:r>
          </w:p>
          <w:p w:rsidR="003B2EC0" w:rsidRPr="00695427" w:rsidRDefault="003B2EC0" w:rsidP="00695427">
            <w:pPr>
              <w:tabs>
                <w:tab w:val="left" w:pos="1620"/>
                <w:tab w:val="left" w:pos="5660"/>
              </w:tabs>
              <w:spacing w:line="240" w:lineRule="auto"/>
              <w:ind w:firstLine="0"/>
              <w:rPr>
                <w:rFonts w:ascii="Arial" w:hAnsi="Arial" w:cs="Arial"/>
                <w:sz w:val="20"/>
              </w:rPr>
            </w:pPr>
            <w:r w:rsidRPr="00695427">
              <w:rPr>
                <w:rFonts w:ascii="Arial" w:hAnsi="Arial" w:cs="Arial"/>
                <w:sz w:val="20"/>
                <w:szCs w:val="22"/>
              </w:rPr>
              <w:t>Corning Tower, 38</w:t>
            </w:r>
            <w:r w:rsidRPr="00695427">
              <w:rPr>
                <w:rFonts w:ascii="Arial" w:hAnsi="Arial" w:cs="Arial"/>
                <w:sz w:val="20"/>
                <w:szCs w:val="22"/>
                <w:vertAlign w:val="superscript"/>
              </w:rPr>
              <w:t>th</w:t>
            </w:r>
            <w:r w:rsidRPr="00695427">
              <w:rPr>
                <w:rFonts w:ascii="Arial" w:hAnsi="Arial" w:cs="Arial"/>
                <w:sz w:val="20"/>
                <w:szCs w:val="22"/>
              </w:rPr>
              <w:t xml:space="preserve"> Floor</w:t>
            </w:r>
          </w:p>
          <w:p w:rsidR="003B2EC0" w:rsidRPr="00695427" w:rsidRDefault="003B2EC0" w:rsidP="00695427">
            <w:pPr>
              <w:tabs>
                <w:tab w:val="left" w:pos="1620"/>
                <w:tab w:val="left" w:pos="5660"/>
              </w:tabs>
              <w:spacing w:line="240" w:lineRule="auto"/>
              <w:ind w:firstLine="0"/>
              <w:rPr>
                <w:rFonts w:ascii="Arial" w:hAnsi="Arial" w:cs="Arial"/>
                <w:sz w:val="20"/>
              </w:rPr>
            </w:pPr>
            <w:r w:rsidRPr="00695427">
              <w:rPr>
                <w:rFonts w:ascii="Arial" w:hAnsi="Arial" w:cs="Arial"/>
                <w:sz w:val="20"/>
                <w:szCs w:val="22"/>
              </w:rPr>
              <w:t>Albany, NY  12242</w:t>
            </w:r>
          </w:p>
        </w:tc>
        <w:tc>
          <w:tcPr>
            <w:tcW w:w="4788" w:type="dxa"/>
          </w:tcPr>
          <w:p w:rsidR="00D74584" w:rsidRPr="00695427" w:rsidRDefault="00D74584" w:rsidP="00695427">
            <w:pPr>
              <w:tabs>
                <w:tab w:val="left" w:pos="1620"/>
                <w:tab w:val="left" w:pos="5660"/>
              </w:tabs>
              <w:spacing w:line="240" w:lineRule="auto"/>
              <w:ind w:firstLine="0"/>
              <w:rPr>
                <w:rFonts w:ascii="Arial" w:hAnsi="Arial" w:cs="Arial"/>
                <w:sz w:val="20"/>
              </w:rPr>
            </w:pPr>
          </w:p>
          <w:p w:rsidR="003B2EC0" w:rsidRPr="00695427" w:rsidRDefault="003B2EC0" w:rsidP="00695427">
            <w:pPr>
              <w:tabs>
                <w:tab w:val="left" w:pos="1620"/>
                <w:tab w:val="left" w:pos="5660"/>
              </w:tabs>
              <w:spacing w:line="240" w:lineRule="auto"/>
              <w:ind w:firstLine="0"/>
              <w:rPr>
                <w:rFonts w:ascii="Arial" w:hAnsi="Arial" w:cs="Arial"/>
                <w:sz w:val="20"/>
              </w:rPr>
            </w:pPr>
            <w:r w:rsidRPr="00695427">
              <w:rPr>
                <w:rFonts w:ascii="Arial" w:hAnsi="Arial" w:cs="Arial"/>
                <w:sz w:val="20"/>
                <w:szCs w:val="22"/>
              </w:rPr>
              <w:t>Jim Allen</w:t>
            </w:r>
          </w:p>
          <w:p w:rsidR="003B2EC0" w:rsidRPr="00695427" w:rsidRDefault="003B2EC0" w:rsidP="00695427">
            <w:pPr>
              <w:tabs>
                <w:tab w:val="left" w:pos="1620"/>
                <w:tab w:val="left" w:pos="5660"/>
              </w:tabs>
              <w:spacing w:line="240" w:lineRule="auto"/>
              <w:ind w:firstLine="0"/>
              <w:rPr>
                <w:rFonts w:ascii="Arial" w:hAnsi="Arial" w:cs="Arial"/>
                <w:sz w:val="20"/>
              </w:rPr>
            </w:pPr>
            <w:r w:rsidRPr="00695427">
              <w:rPr>
                <w:rFonts w:ascii="Arial" w:hAnsi="Arial" w:cs="Arial"/>
                <w:sz w:val="20"/>
                <w:szCs w:val="22"/>
              </w:rPr>
              <w:t>President &amp; CEO</w:t>
            </w:r>
          </w:p>
          <w:p w:rsidR="003B2EC0" w:rsidRPr="00695427" w:rsidRDefault="003B2EC0" w:rsidP="00695427">
            <w:pPr>
              <w:tabs>
                <w:tab w:val="left" w:pos="1620"/>
                <w:tab w:val="left" w:pos="5660"/>
              </w:tabs>
              <w:spacing w:line="240" w:lineRule="auto"/>
              <w:ind w:firstLine="0"/>
              <w:rPr>
                <w:rFonts w:ascii="Arial" w:hAnsi="Arial" w:cs="Arial"/>
                <w:sz w:val="20"/>
              </w:rPr>
            </w:pPr>
            <w:r w:rsidRPr="00695427">
              <w:rPr>
                <w:rFonts w:ascii="Arial" w:hAnsi="Arial" w:cs="Arial"/>
                <w:sz w:val="20"/>
                <w:szCs w:val="22"/>
              </w:rPr>
              <w:t>New York Apple Association</w:t>
            </w:r>
          </w:p>
          <w:p w:rsidR="003B2EC0" w:rsidRPr="00695427" w:rsidRDefault="003B2EC0" w:rsidP="00695427">
            <w:pPr>
              <w:tabs>
                <w:tab w:val="left" w:pos="1620"/>
                <w:tab w:val="left" w:pos="5660"/>
              </w:tabs>
              <w:spacing w:line="240" w:lineRule="auto"/>
              <w:ind w:firstLine="0"/>
              <w:rPr>
                <w:rFonts w:ascii="Arial" w:hAnsi="Arial" w:cs="Arial"/>
                <w:sz w:val="20"/>
              </w:rPr>
            </w:pPr>
            <w:r w:rsidRPr="00695427">
              <w:rPr>
                <w:rFonts w:ascii="Arial" w:hAnsi="Arial" w:cs="Arial"/>
                <w:sz w:val="20"/>
                <w:szCs w:val="22"/>
              </w:rPr>
              <w:t>7645 Main Street – PO Box 350</w:t>
            </w:r>
          </w:p>
          <w:p w:rsidR="003B2EC0" w:rsidRPr="00695427" w:rsidRDefault="003B2EC0" w:rsidP="00695427">
            <w:pPr>
              <w:tabs>
                <w:tab w:val="left" w:pos="1620"/>
                <w:tab w:val="left" w:pos="5660"/>
              </w:tabs>
              <w:spacing w:line="240" w:lineRule="auto"/>
              <w:ind w:firstLine="0"/>
              <w:rPr>
                <w:rFonts w:ascii="Arial" w:hAnsi="Arial" w:cs="Arial"/>
                <w:sz w:val="20"/>
              </w:rPr>
            </w:pPr>
            <w:r w:rsidRPr="00695427">
              <w:rPr>
                <w:rFonts w:ascii="Arial" w:hAnsi="Arial" w:cs="Arial"/>
                <w:sz w:val="20"/>
                <w:szCs w:val="22"/>
              </w:rPr>
              <w:t>Fishers, NY  14453-2171</w:t>
            </w:r>
          </w:p>
        </w:tc>
      </w:tr>
    </w:tbl>
    <w:p w:rsidR="00EF5396" w:rsidRPr="00695427" w:rsidRDefault="00EF5396" w:rsidP="00695427">
      <w:pPr>
        <w:tabs>
          <w:tab w:val="left" w:pos="1620"/>
          <w:tab w:val="left" w:pos="5660"/>
        </w:tabs>
        <w:spacing w:line="240" w:lineRule="auto"/>
        <w:ind w:firstLine="0"/>
        <w:rPr>
          <w:rFonts w:ascii="Arial" w:hAnsi="Arial" w:cs="Arial"/>
          <w:sz w:val="20"/>
          <w:szCs w:val="22"/>
        </w:rPr>
      </w:pPr>
    </w:p>
    <w:p w:rsidR="001A2FBE" w:rsidRPr="00695427" w:rsidRDefault="001A2FBE" w:rsidP="00695427">
      <w:pPr>
        <w:tabs>
          <w:tab w:val="left" w:pos="1620"/>
        </w:tabs>
        <w:spacing w:line="240" w:lineRule="auto"/>
        <w:ind w:firstLine="0"/>
        <w:jc w:val="center"/>
        <w:rPr>
          <w:rFonts w:ascii="Arial" w:hAnsi="Arial" w:cs="Arial"/>
          <w:b/>
          <w:sz w:val="20"/>
          <w:szCs w:val="22"/>
        </w:rPr>
      </w:pPr>
      <w:r w:rsidRPr="00695427">
        <w:rPr>
          <w:rFonts w:ascii="Arial" w:hAnsi="Arial" w:cs="Arial"/>
          <w:b/>
          <w:sz w:val="20"/>
          <w:szCs w:val="22"/>
        </w:rPr>
        <w:t>Legislative Appointees</w:t>
      </w:r>
    </w:p>
    <w:p w:rsidR="001A2FBE" w:rsidRPr="00695427" w:rsidRDefault="001A2FBE" w:rsidP="00695427">
      <w:pPr>
        <w:tabs>
          <w:tab w:val="left" w:pos="1620"/>
        </w:tabs>
        <w:spacing w:line="240" w:lineRule="auto"/>
        <w:ind w:firstLine="0"/>
        <w:rPr>
          <w:rFonts w:ascii="Arial" w:hAnsi="Arial" w:cs="Arial"/>
          <w:sz w:val="20"/>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84"/>
      </w:tblGrid>
      <w:tr w:rsidR="00D74584" w:rsidRPr="00695427" w:rsidTr="00D74584">
        <w:tc>
          <w:tcPr>
            <w:tcW w:w="4788" w:type="dxa"/>
          </w:tcPr>
          <w:p w:rsidR="001A2FBE" w:rsidRPr="00695427" w:rsidRDefault="00EF5396" w:rsidP="00695427">
            <w:pPr>
              <w:tabs>
                <w:tab w:val="left" w:pos="1620"/>
              </w:tabs>
              <w:spacing w:line="240" w:lineRule="auto"/>
              <w:ind w:firstLine="0"/>
              <w:rPr>
                <w:rFonts w:ascii="Arial" w:hAnsi="Arial" w:cs="Arial"/>
                <w:noProof/>
                <w:sz w:val="20"/>
              </w:rPr>
            </w:pPr>
            <w:r w:rsidRPr="00695427">
              <w:rPr>
                <w:rFonts w:ascii="Arial" w:hAnsi="Arial" w:cs="Arial"/>
                <w:sz w:val="20"/>
                <w:szCs w:val="22"/>
              </w:rPr>
              <w:br w:type="page"/>
            </w:r>
            <w:r w:rsidRPr="00695427">
              <w:rPr>
                <w:rFonts w:ascii="Arial" w:hAnsi="Arial" w:cs="Arial"/>
                <w:sz w:val="20"/>
                <w:szCs w:val="22"/>
              </w:rPr>
              <w:br w:type="page"/>
            </w:r>
            <w:r w:rsidR="001A2FBE" w:rsidRPr="00695427">
              <w:rPr>
                <w:rFonts w:ascii="Arial" w:hAnsi="Arial" w:cs="Arial"/>
                <w:noProof/>
                <w:sz w:val="20"/>
                <w:szCs w:val="22"/>
              </w:rPr>
              <w:t>James A. Haggerty</w:t>
            </w:r>
          </w:p>
          <w:p w:rsidR="001A2FBE" w:rsidRPr="00695427" w:rsidRDefault="001A2FBE" w:rsidP="00695427">
            <w:pPr>
              <w:tabs>
                <w:tab w:val="left" w:pos="1620"/>
              </w:tabs>
              <w:spacing w:line="240" w:lineRule="auto"/>
              <w:ind w:firstLine="0"/>
              <w:rPr>
                <w:rFonts w:ascii="Arial" w:hAnsi="Arial" w:cs="Arial"/>
                <w:noProof/>
                <w:sz w:val="20"/>
              </w:rPr>
            </w:pPr>
            <w:r w:rsidRPr="00695427">
              <w:rPr>
                <w:rFonts w:ascii="Arial" w:hAnsi="Arial" w:cs="Arial"/>
                <w:noProof/>
                <w:sz w:val="20"/>
                <w:szCs w:val="22"/>
              </w:rPr>
              <w:t>Veterans Advocate</w:t>
            </w:r>
          </w:p>
          <w:p w:rsidR="001A2FBE" w:rsidRPr="00695427" w:rsidRDefault="001A2FBE" w:rsidP="00695427">
            <w:pPr>
              <w:tabs>
                <w:tab w:val="left" w:pos="1620"/>
              </w:tabs>
              <w:spacing w:line="240" w:lineRule="auto"/>
              <w:ind w:firstLine="0"/>
              <w:rPr>
                <w:rFonts w:ascii="Arial" w:hAnsi="Arial" w:cs="Arial"/>
                <w:noProof/>
                <w:sz w:val="20"/>
              </w:rPr>
            </w:pPr>
            <w:r w:rsidRPr="00695427">
              <w:rPr>
                <w:rFonts w:ascii="Arial" w:hAnsi="Arial" w:cs="Arial"/>
                <w:noProof/>
                <w:sz w:val="20"/>
                <w:szCs w:val="22"/>
              </w:rPr>
              <w:t>NYS Council of Veterans Organizations</w:t>
            </w:r>
          </w:p>
          <w:p w:rsidR="001A2FBE" w:rsidRPr="00695427" w:rsidRDefault="001A2FBE" w:rsidP="00695427">
            <w:pPr>
              <w:tabs>
                <w:tab w:val="left" w:pos="1620"/>
              </w:tabs>
              <w:spacing w:line="240" w:lineRule="auto"/>
              <w:ind w:firstLine="0"/>
              <w:rPr>
                <w:rFonts w:ascii="Arial" w:hAnsi="Arial" w:cs="Arial"/>
                <w:noProof/>
                <w:sz w:val="20"/>
              </w:rPr>
            </w:pPr>
            <w:r w:rsidRPr="00695427">
              <w:rPr>
                <w:rFonts w:ascii="Arial" w:hAnsi="Arial" w:cs="Arial"/>
                <w:noProof/>
                <w:sz w:val="20"/>
                <w:szCs w:val="22"/>
              </w:rPr>
              <w:t>111 Ottoville Road</w:t>
            </w:r>
          </w:p>
          <w:p w:rsidR="001A2FBE" w:rsidRPr="00695427" w:rsidRDefault="001A2FBE" w:rsidP="00695427">
            <w:pPr>
              <w:tabs>
                <w:tab w:val="left" w:pos="1620"/>
              </w:tabs>
              <w:spacing w:line="240" w:lineRule="auto"/>
              <w:ind w:firstLine="0"/>
              <w:rPr>
                <w:rFonts w:ascii="Arial" w:hAnsi="Arial" w:cs="Arial"/>
                <w:noProof/>
                <w:sz w:val="20"/>
              </w:rPr>
            </w:pPr>
            <w:r w:rsidRPr="00695427">
              <w:rPr>
                <w:rFonts w:ascii="Arial" w:hAnsi="Arial" w:cs="Arial"/>
                <w:noProof/>
                <w:sz w:val="20"/>
                <w:szCs w:val="22"/>
              </w:rPr>
              <w:t>Valatie, NY  12184</w:t>
            </w:r>
          </w:p>
          <w:p w:rsidR="00047AA5" w:rsidRDefault="001A2FBE" w:rsidP="00695427">
            <w:pPr>
              <w:tabs>
                <w:tab w:val="left" w:pos="1620"/>
              </w:tabs>
              <w:spacing w:line="240" w:lineRule="auto"/>
              <w:ind w:firstLine="0"/>
              <w:rPr>
                <w:rFonts w:ascii="Arial" w:hAnsi="Arial" w:cs="Arial"/>
                <w:noProof/>
                <w:sz w:val="20"/>
                <w:szCs w:val="22"/>
              </w:rPr>
            </w:pPr>
            <w:r w:rsidRPr="00695427">
              <w:rPr>
                <w:rFonts w:ascii="Arial" w:hAnsi="Arial" w:cs="Arial"/>
                <w:noProof/>
                <w:sz w:val="20"/>
                <w:szCs w:val="22"/>
              </w:rPr>
              <w:t>Appointment by Assembly Minority Leader</w:t>
            </w:r>
          </w:p>
          <w:p w:rsidR="001A2FBE" w:rsidRPr="00695427" w:rsidRDefault="001A2FBE" w:rsidP="00695427">
            <w:pPr>
              <w:tabs>
                <w:tab w:val="left" w:pos="1620"/>
              </w:tabs>
              <w:spacing w:line="240" w:lineRule="auto"/>
              <w:ind w:firstLine="0"/>
              <w:rPr>
                <w:rFonts w:ascii="Arial" w:hAnsi="Arial" w:cs="Arial"/>
                <w:noProof/>
                <w:sz w:val="20"/>
              </w:rPr>
            </w:pPr>
            <w:r w:rsidRPr="00695427">
              <w:rPr>
                <w:rFonts w:ascii="Arial" w:hAnsi="Arial" w:cs="Arial"/>
                <w:noProof/>
                <w:sz w:val="20"/>
                <w:szCs w:val="22"/>
              </w:rPr>
              <w:t xml:space="preserve">(Kolb) </w:t>
            </w:r>
          </w:p>
          <w:p w:rsidR="001A2FBE" w:rsidRPr="00695427" w:rsidRDefault="001A2FBE" w:rsidP="00695427">
            <w:pPr>
              <w:tabs>
                <w:tab w:val="left" w:pos="1620"/>
              </w:tabs>
              <w:spacing w:line="240" w:lineRule="auto"/>
              <w:ind w:firstLine="0"/>
              <w:rPr>
                <w:rFonts w:ascii="Arial" w:hAnsi="Arial" w:cs="Arial"/>
                <w:noProof/>
                <w:sz w:val="20"/>
              </w:rPr>
            </w:pPr>
            <w:r w:rsidRPr="00695427">
              <w:rPr>
                <w:rFonts w:ascii="Arial" w:hAnsi="Arial" w:cs="Arial"/>
                <w:noProof/>
                <w:sz w:val="20"/>
                <w:szCs w:val="22"/>
              </w:rPr>
              <w:t xml:space="preserve">Term/Expiration Date:  3 yr. – </w:t>
            </w:r>
            <w:r w:rsidR="002B3B0C" w:rsidRPr="00695427">
              <w:rPr>
                <w:rFonts w:ascii="Arial" w:hAnsi="Arial" w:cs="Arial"/>
                <w:noProof/>
                <w:sz w:val="20"/>
                <w:szCs w:val="22"/>
              </w:rPr>
              <w:t>7/6/14</w:t>
            </w:r>
            <w:r w:rsidRPr="00695427">
              <w:rPr>
                <w:rFonts w:ascii="Arial" w:hAnsi="Arial" w:cs="Arial"/>
                <w:noProof/>
                <w:sz w:val="20"/>
                <w:szCs w:val="22"/>
              </w:rPr>
              <w:t xml:space="preserve">  </w:t>
            </w:r>
          </w:p>
          <w:p w:rsidR="001A2FBE" w:rsidRPr="00695427" w:rsidRDefault="001A2FBE" w:rsidP="00695427">
            <w:pPr>
              <w:tabs>
                <w:tab w:val="left" w:pos="1620"/>
              </w:tabs>
              <w:spacing w:line="240" w:lineRule="auto"/>
              <w:ind w:firstLine="0"/>
              <w:rPr>
                <w:rFonts w:ascii="Arial" w:hAnsi="Arial" w:cs="Arial"/>
                <w:noProof/>
                <w:sz w:val="20"/>
              </w:rPr>
            </w:pPr>
            <w:r w:rsidRPr="00695427">
              <w:rPr>
                <w:rFonts w:ascii="Arial" w:hAnsi="Arial" w:cs="Arial"/>
                <w:noProof/>
                <w:sz w:val="20"/>
                <w:szCs w:val="22"/>
              </w:rPr>
              <w:t>Voting  Member</w:t>
            </w:r>
          </w:p>
          <w:p w:rsidR="001A2FBE" w:rsidRPr="00695427" w:rsidRDefault="001A2FBE" w:rsidP="00695427">
            <w:pPr>
              <w:tabs>
                <w:tab w:val="left" w:pos="1620"/>
              </w:tabs>
              <w:spacing w:line="240" w:lineRule="auto"/>
              <w:ind w:firstLine="0"/>
              <w:rPr>
                <w:rFonts w:ascii="Arial" w:hAnsi="Arial" w:cs="Arial"/>
                <w:noProof/>
                <w:sz w:val="20"/>
              </w:rPr>
            </w:pPr>
          </w:p>
          <w:p w:rsidR="001A2FBE" w:rsidRPr="00695427" w:rsidRDefault="001A2FBE" w:rsidP="00695427">
            <w:pPr>
              <w:tabs>
                <w:tab w:val="left" w:pos="1620"/>
              </w:tabs>
              <w:spacing w:line="240" w:lineRule="auto"/>
              <w:ind w:firstLine="0"/>
              <w:rPr>
                <w:rFonts w:ascii="Arial" w:hAnsi="Arial" w:cs="Arial"/>
                <w:sz w:val="20"/>
              </w:rPr>
            </w:pPr>
            <w:r w:rsidRPr="00695427">
              <w:rPr>
                <w:rFonts w:ascii="Arial" w:hAnsi="Arial" w:cs="Arial"/>
                <w:sz w:val="20"/>
                <w:szCs w:val="22"/>
              </w:rPr>
              <w:t>Rashida Mendes</w:t>
            </w:r>
          </w:p>
          <w:p w:rsidR="001A2FBE" w:rsidRPr="00695427" w:rsidRDefault="001A2FBE" w:rsidP="00695427">
            <w:pPr>
              <w:tabs>
                <w:tab w:val="left" w:pos="1620"/>
              </w:tabs>
              <w:spacing w:line="240" w:lineRule="auto"/>
              <w:ind w:firstLine="0"/>
              <w:rPr>
                <w:rFonts w:ascii="Arial" w:hAnsi="Arial" w:cs="Arial"/>
                <w:sz w:val="20"/>
              </w:rPr>
            </w:pPr>
            <w:r w:rsidRPr="00695427">
              <w:rPr>
                <w:rFonts w:ascii="Arial" w:hAnsi="Arial" w:cs="Arial"/>
                <w:sz w:val="20"/>
                <w:szCs w:val="22"/>
              </w:rPr>
              <w:t>CEO</w:t>
            </w:r>
          </w:p>
          <w:p w:rsidR="001A2FBE" w:rsidRPr="00695427" w:rsidRDefault="001A2FBE" w:rsidP="00695427">
            <w:pPr>
              <w:tabs>
                <w:tab w:val="left" w:pos="1620"/>
              </w:tabs>
              <w:spacing w:line="240" w:lineRule="auto"/>
              <w:ind w:firstLine="0"/>
              <w:rPr>
                <w:rFonts w:ascii="Arial" w:hAnsi="Arial" w:cs="Arial"/>
                <w:sz w:val="20"/>
              </w:rPr>
            </w:pPr>
            <w:r w:rsidRPr="00695427">
              <w:rPr>
                <w:rFonts w:ascii="Arial" w:hAnsi="Arial" w:cs="Arial"/>
                <w:sz w:val="20"/>
                <w:szCs w:val="22"/>
              </w:rPr>
              <w:t>RM Capital, LLC</w:t>
            </w:r>
          </w:p>
          <w:p w:rsidR="001A2FBE" w:rsidRPr="00695427" w:rsidRDefault="001A2FBE" w:rsidP="00695427">
            <w:pPr>
              <w:tabs>
                <w:tab w:val="left" w:pos="1620"/>
              </w:tabs>
              <w:spacing w:line="240" w:lineRule="auto"/>
              <w:ind w:firstLine="0"/>
              <w:rPr>
                <w:rFonts w:ascii="Arial" w:hAnsi="Arial" w:cs="Arial"/>
                <w:sz w:val="20"/>
              </w:rPr>
            </w:pPr>
            <w:r w:rsidRPr="00695427">
              <w:rPr>
                <w:rFonts w:ascii="Arial" w:hAnsi="Arial" w:cs="Arial"/>
                <w:sz w:val="20"/>
                <w:szCs w:val="22"/>
              </w:rPr>
              <w:t>190 W. 134</w:t>
            </w:r>
            <w:r w:rsidRPr="00695427">
              <w:rPr>
                <w:rFonts w:ascii="Arial" w:hAnsi="Arial" w:cs="Arial"/>
                <w:sz w:val="20"/>
                <w:szCs w:val="22"/>
                <w:vertAlign w:val="superscript"/>
              </w:rPr>
              <w:t>th</w:t>
            </w:r>
            <w:r w:rsidRPr="00695427">
              <w:rPr>
                <w:rFonts w:ascii="Arial" w:hAnsi="Arial" w:cs="Arial"/>
                <w:sz w:val="20"/>
                <w:szCs w:val="22"/>
              </w:rPr>
              <w:t xml:space="preserve"> St., Apt. 1</w:t>
            </w:r>
          </w:p>
          <w:p w:rsidR="001A2FBE" w:rsidRPr="00695427" w:rsidRDefault="001A2FBE" w:rsidP="00695427">
            <w:pPr>
              <w:tabs>
                <w:tab w:val="left" w:pos="1620"/>
              </w:tabs>
              <w:spacing w:line="240" w:lineRule="auto"/>
              <w:ind w:firstLine="0"/>
              <w:rPr>
                <w:rFonts w:ascii="Arial" w:hAnsi="Arial" w:cs="Arial"/>
                <w:sz w:val="20"/>
              </w:rPr>
            </w:pPr>
            <w:r w:rsidRPr="00695427">
              <w:rPr>
                <w:rFonts w:ascii="Arial" w:hAnsi="Arial" w:cs="Arial"/>
                <w:sz w:val="20"/>
                <w:szCs w:val="22"/>
              </w:rPr>
              <w:t>New York, NY  10030</w:t>
            </w:r>
          </w:p>
          <w:p w:rsidR="001A2FBE" w:rsidRPr="00695427" w:rsidRDefault="001A2FBE" w:rsidP="00695427">
            <w:pPr>
              <w:tabs>
                <w:tab w:val="left" w:pos="1620"/>
              </w:tabs>
              <w:spacing w:line="240" w:lineRule="auto"/>
              <w:ind w:firstLine="0"/>
              <w:rPr>
                <w:rFonts w:ascii="Arial" w:hAnsi="Arial" w:cs="Arial"/>
                <w:sz w:val="20"/>
              </w:rPr>
            </w:pPr>
            <w:r w:rsidRPr="00695427">
              <w:rPr>
                <w:rFonts w:ascii="Arial" w:hAnsi="Arial" w:cs="Arial"/>
                <w:sz w:val="20"/>
                <w:szCs w:val="22"/>
              </w:rPr>
              <w:t>Appointment of Senate President Pro Tem</w:t>
            </w:r>
          </w:p>
          <w:p w:rsidR="001A2FBE" w:rsidRPr="00695427" w:rsidRDefault="001A2FBE" w:rsidP="00695427">
            <w:pPr>
              <w:tabs>
                <w:tab w:val="left" w:pos="1620"/>
              </w:tabs>
              <w:spacing w:line="240" w:lineRule="auto"/>
              <w:ind w:firstLine="0"/>
              <w:rPr>
                <w:rFonts w:ascii="Arial" w:hAnsi="Arial" w:cs="Arial"/>
                <w:sz w:val="20"/>
              </w:rPr>
            </w:pPr>
            <w:r w:rsidRPr="00695427">
              <w:rPr>
                <w:rFonts w:ascii="Arial" w:hAnsi="Arial" w:cs="Arial"/>
                <w:sz w:val="20"/>
                <w:szCs w:val="22"/>
              </w:rPr>
              <w:t>Malcolm A. Smith</w:t>
            </w:r>
          </w:p>
          <w:p w:rsidR="001A2FBE" w:rsidRPr="00695427" w:rsidRDefault="001A2FBE" w:rsidP="00695427">
            <w:pPr>
              <w:tabs>
                <w:tab w:val="left" w:pos="1620"/>
              </w:tabs>
              <w:spacing w:line="240" w:lineRule="auto"/>
              <w:ind w:firstLine="0"/>
              <w:rPr>
                <w:rFonts w:ascii="Arial" w:hAnsi="Arial" w:cs="Arial"/>
                <w:sz w:val="20"/>
              </w:rPr>
            </w:pPr>
            <w:r w:rsidRPr="00695427">
              <w:rPr>
                <w:rFonts w:ascii="Arial" w:hAnsi="Arial" w:cs="Arial"/>
                <w:sz w:val="20"/>
                <w:szCs w:val="22"/>
              </w:rPr>
              <w:t>Term /Expiration:   3 yr. –  6/1/13</w:t>
            </w:r>
          </w:p>
          <w:p w:rsidR="001A2FBE" w:rsidRPr="00695427" w:rsidRDefault="001A2FBE" w:rsidP="00695427">
            <w:pPr>
              <w:tabs>
                <w:tab w:val="left" w:pos="1620"/>
              </w:tabs>
              <w:spacing w:line="240" w:lineRule="auto"/>
              <w:ind w:firstLine="0"/>
              <w:rPr>
                <w:rFonts w:ascii="Arial" w:hAnsi="Arial" w:cs="Arial"/>
                <w:sz w:val="20"/>
              </w:rPr>
            </w:pPr>
            <w:r w:rsidRPr="00695427">
              <w:rPr>
                <w:rFonts w:ascii="Arial" w:hAnsi="Arial" w:cs="Arial"/>
                <w:sz w:val="20"/>
                <w:szCs w:val="22"/>
              </w:rPr>
              <w:t>Voting Member</w:t>
            </w:r>
          </w:p>
          <w:p w:rsidR="001A2FBE" w:rsidRPr="00695427" w:rsidRDefault="001A2FBE" w:rsidP="00695427">
            <w:pPr>
              <w:tabs>
                <w:tab w:val="left" w:pos="1620"/>
              </w:tabs>
              <w:spacing w:line="240" w:lineRule="auto"/>
              <w:ind w:firstLine="0"/>
              <w:rPr>
                <w:rFonts w:ascii="Arial" w:hAnsi="Arial" w:cs="Arial"/>
                <w:sz w:val="20"/>
              </w:rPr>
            </w:pPr>
          </w:p>
          <w:p w:rsidR="001A2FBE" w:rsidRPr="00695427" w:rsidRDefault="001A2FBE" w:rsidP="00695427">
            <w:pPr>
              <w:tabs>
                <w:tab w:val="left" w:pos="1620"/>
              </w:tabs>
              <w:spacing w:line="240" w:lineRule="auto"/>
              <w:ind w:firstLine="0"/>
              <w:rPr>
                <w:rFonts w:ascii="Arial" w:hAnsi="Arial" w:cs="Arial"/>
                <w:sz w:val="20"/>
              </w:rPr>
            </w:pPr>
            <w:r w:rsidRPr="00695427">
              <w:rPr>
                <w:rFonts w:ascii="Arial" w:hAnsi="Arial" w:cs="Arial"/>
                <w:sz w:val="20"/>
                <w:szCs w:val="22"/>
              </w:rPr>
              <w:t>Gregory M. Weston, Esq.</w:t>
            </w:r>
          </w:p>
          <w:p w:rsidR="001A2FBE" w:rsidRPr="00695427" w:rsidRDefault="001A2FBE" w:rsidP="00695427">
            <w:pPr>
              <w:tabs>
                <w:tab w:val="left" w:pos="1620"/>
              </w:tabs>
              <w:spacing w:line="240" w:lineRule="auto"/>
              <w:ind w:firstLine="0"/>
              <w:rPr>
                <w:rFonts w:ascii="Arial" w:hAnsi="Arial" w:cs="Arial"/>
                <w:sz w:val="20"/>
              </w:rPr>
            </w:pPr>
            <w:r w:rsidRPr="00695427">
              <w:rPr>
                <w:rFonts w:ascii="Arial" w:hAnsi="Arial" w:cs="Arial"/>
                <w:sz w:val="20"/>
                <w:szCs w:val="22"/>
              </w:rPr>
              <w:t>Counsel</w:t>
            </w:r>
          </w:p>
          <w:p w:rsidR="001A2FBE" w:rsidRPr="00695427" w:rsidRDefault="001A2FBE" w:rsidP="00695427">
            <w:pPr>
              <w:tabs>
                <w:tab w:val="left" w:pos="1620"/>
              </w:tabs>
              <w:spacing w:line="240" w:lineRule="auto"/>
              <w:ind w:firstLine="0"/>
              <w:rPr>
                <w:rFonts w:ascii="Arial" w:hAnsi="Arial" w:cs="Arial"/>
                <w:sz w:val="20"/>
              </w:rPr>
            </w:pPr>
            <w:r w:rsidRPr="00695427">
              <w:rPr>
                <w:rFonts w:ascii="Arial" w:hAnsi="Arial" w:cs="Arial"/>
                <w:sz w:val="20"/>
                <w:szCs w:val="22"/>
              </w:rPr>
              <w:t>Pillsbury Winthrop Shaw Pittman LLP</w:t>
            </w:r>
          </w:p>
          <w:p w:rsidR="001A2FBE" w:rsidRPr="00695427" w:rsidRDefault="001A2FBE" w:rsidP="00695427">
            <w:pPr>
              <w:tabs>
                <w:tab w:val="left" w:pos="1620"/>
              </w:tabs>
              <w:spacing w:line="240" w:lineRule="auto"/>
              <w:ind w:firstLine="0"/>
              <w:rPr>
                <w:rFonts w:ascii="Arial" w:hAnsi="Arial" w:cs="Arial"/>
                <w:sz w:val="20"/>
              </w:rPr>
            </w:pPr>
            <w:r w:rsidRPr="00695427">
              <w:rPr>
                <w:rFonts w:ascii="Arial" w:hAnsi="Arial" w:cs="Arial"/>
                <w:sz w:val="20"/>
                <w:szCs w:val="22"/>
              </w:rPr>
              <w:t>1540 Broadway</w:t>
            </w:r>
          </w:p>
          <w:p w:rsidR="001A2FBE" w:rsidRPr="00695427" w:rsidRDefault="001A2FBE" w:rsidP="00695427">
            <w:pPr>
              <w:tabs>
                <w:tab w:val="left" w:pos="1620"/>
              </w:tabs>
              <w:spacing w:line="240" w:lineRule="auto"/>
              <w:ind w:firstLine="0"/>
              <w:rPr>
                <w:rFonts w:ascii="Arial" w:hAnsi="Arial" w:cs="Arial"/>
                <w:sz w:val="20"/>
              </w:rPr>
            </w:pPr>
            <w:r w:rsidRPr="00695427">
              <w:rPr>
                <w:rFonts w:ascii="Arial" w:hAnsi="Arial" w:cs="Arial"/>
                <w:sz w:val="20"/>
                <w:szCs w:val="22"/>
              </w:rPr>
              <w:t>New York, NY  10036-4039</w:t>
            </w:r>
          </w:p>
          <w:p w:rsidR="001A2FBE" w:rsidRPr="00695427" w:rsidRDefault="001A2FBE" w:rsidP="00695427">
            <w:pPr>
              <w:tabs>
                <w:tab w:val="left" w:pos="1620"/>
              </w:tabs>
              <w:spacing w:line="240" w:lineRule="auto"/>
              <w:ind w:firstLine="0"/>
              <w:rPr>
                <w:rFonts w:ascii="Arial" w:hAnsi="Arial" w:cs="Arial"/>
                <w:sz w:val="20"/>
              </w:rPr>
            </w:pPr>
            <w:r w:rsidRPr="00695427">
              <w:rPr>
                <w:rFonts w:ascii="Arial" w:hAnsi="Arial" w:cs="Arial"/>
                <w:sz w:val="20"/>
                <w:szCs w:val="22"/>
              </w:rPr>
              <w:t>Appointment of Senate President Pro Tem (Smith)</w:t>
            </w:r>
          </w:p>
          <w:p w:rsidR="001A2FBE" w:rsidRPr="00695427" w:rsidRDefault="001A2FBE" w:rsidP="00695427">
            <w:pPr>
              <w:tabs>
                <w:tab w:val="left" w:pos="1620"/>
              </w:tabs>
              <w:spacing w:line="240" w:lineRule="auto"/>
              <w:ind w:firstLine="0"/>
              <w:rPr>
                <w:rFonts w:ascii="Arial" w:hAnsi="Arial" w:cs="Arial"/>
                <w:sz w:val="20"/>
              </w:rPr>
            </w:pPr>
            <w:r w:rsidRPr="00695427">
              <w:rPr>
                <w:rFonts w:ascii="Arial" w:hAnsi="Arial" w:cs="Arial"/>
                <w:sz w:val="20"/>
                <w:szCs w:val="22"/>
              </w:rPr>
              <w:t>Term /Expiration Date:   3 yr. – 6/1/13</w:t>
            </w:r>
          </w:p>
        </w:tc>
        <w:tc>
          <w:tcPr>
            <w:tcW w:w="4788" w:type="dxa"/>
          </w:tcPr>
          <w:p w:rsidR="001A2FBE" w:rsidRPr="00695427" w:rsidRDefault="002B3B0C" w:rsidP="00695427">
            <w:pPr>
              <w:tabs>
                <w:tab w:val="left" w:pos="1620"/>
              </w:tabs>
              <w:spacing w:line="240" w:lineRule="auto"/>
              <w:ind w:firstLine="0"/>
              <w:rPr>
                <w:rFonts w:ascii="Arial" w:hAnsi="Arial" w:cs="Arial"/>
                <w:sz w:val="20"/>
              </w:rPr>
            </w:pPr>
            <w:r w:rsidRPr="00695427">
              <w:rPr>
                <w:rFonts w:ascii="Arial" w:hAnsi="Arial" w:cs="Arial"/>
                <w:noProof/>
                <w:sz w:val="20"/>
                <w:szCs w:val="22"/>
              </w:rPr>
              <w:t>Ronald Tascarella</w:t>
            </w:r>
            <w:r w:rsidR="001A2FBE" w:rsidRPr="00695427">
              <w:rPr>
                <w:rFonts w:ascii="Arial" w:hAnsi="Arial" w:cs="Arial"/>
                <w:noProof/>
                <w:sz w:val="20"/>
                <w:szCs w:val="22"/>
              </w:rPr>
              <w:t xml:space="preserve"> </w:t>
            </w:r>
          </w:p>
          <w:p w:rsidR="002B3B0C" w:rsidRPr="00695427" w:rsidRDefault="002B3B0C" w:rsidP="00695427">
            <w:pPr>
              <w:tabs>
                <w:tab w:val="left" w:pos="1620"/>
              </w:tabs>
              <w:spacing w:line="240" w:lineRule="auto"/>
              <w:ind w:firstLine="0"/>
              <w:rPr>
                <w:rFonts w:ascii="Arial" w:hAnsi="Arial" w:cs="Arial"/>
                <w:noProof/>
                <w:sz w:val="20"/>
              </w:rPr>
            </w:pPr>
            <w:r w:rsidRPr="00695427">
              <w:rPr>
                <w:rFonts w:ascii="Arial" w:hAnsi="Arial" w:cs="Arial"/>
                <w:noProof/>
                <w:sz w:val="20"/>
                <w:szCs w:val="22"/>
              </w:rPr>
              <w:t>Board Member</w:t>
            </w:r>
          </w:p>
          <w:p w:rsidR="001A2FBE" w:rsidRPr="00695427" w:rsidRDefault="002B3B0C" w:rsidP="00695427">
            <w:pPr>
              <w:tabs>
                <w:tab w:val="left" w:pos="1620"/>
              </w:tabs>
              <w:spacing w:line="240" w:lineRule="auto"/>
              <w:ind w:firstLine="0"/>
              <w:rPr>
                <w:rFonts w:ascii="Arial" w:hAnsi="Arial" w:cs="Arial"/>
                <w:sz w:val="20"/>
              </w:rPr>
            </w:pPr>
            <w:r w:rsidRPr="00695427">
              <w:rPr>
                <w:rFonts w:ascii="Arial" w:hAnsi="Arial" w:cs="Arial"/>
                <w:noProof/>
                <w:sz w:val="20"/>
                <w:szCs w:val="22"/>
              </w:rPr>
              <w:t xml:space="preserve">National </w:t>
            </w:r>
            <w:r w:rsidR="001A2FBE" w:rsidRPr="00695427">
              <w:rPr>
                <w:rFonts w:ascii="Arial" w:hAnsi="Arial" w:cs="Arial"/>
                <w:noProof/>
                <w:sz w:val="20"/>
                <w:szCs w:val="22"/>
              </w:rPr>
              <w:t xml:space="preserve">Industries for the Blind </w:t>
            </w:r>
          </w:p>
          <w:p w:rsidR="001A2FBE" w:rsidRPr="00695427" w:rsidRDefault="001A2FBE" w:rsidP="00695427">
            <w:pPr>
              <w:tabs>
                <w:tab w:val="left" w:pos="1620"/>
              </w:tabs>
              <w:spacing w:line="240" w:lineRule="auto"/>
              <w:ind w:firstLine="0"/>
              <w:rPr>
                <w:rFonts w:ascii="Arial" w:hAnsi="Arial" w:cs="Arial"/>
                <w:sz w:val="20"/>
              </w:rPr>
            </w:pPr>
            <w:r w:rsidRPr="00695427">
              <w:rPr>
                <w:rFonts w:ascii="Arial" w:hAnsi="Arial" w:cs="Arial"/>
                <w:noProof/>
                <w:sz w:val="20"/>
                <w:szCs w:val="22"/>
              </w:rPr>
              <w:t>2</w:t>
            </w:r>
            <w:r w:rsidR="002B3B0C" w:rsidRPr="00695427">
              <w:rPr>
                <w:rFonts w:ascii="Arial" w:hAnsi="Arial" w:cs="Arial"/>
                <w:noProof/>
                <w:sz w:val="20"/>
                <w:szCs w:val="22"/>
              </w:rPr>
              <w:t>11 E. Main Street, Suite 268</w:t>
            </w:r>
            <w:r w:rsidRPr="00695427">
              <w:rPr>
                <w:rFonts w:ascii="Arial" w:hAnsi="Arial" w:cs="Arial"/>
                <w:noProof/>
                <w:sz w:val="20"/>
                <w:szCs w:val="22"/>
              </w:rPr>
              <w:t xml:space="preserve"> </w:t>
            </w:r>
          </w:p>
          <w:p w:rsidR="001A2FBE" w:rsidRPr="00695427" w:rsidRDefault="002B3B0C" w:rsidP="00695427">
            <w:pPr>
              <w:tabs>
                <w:tab w:val="left" w:pos="1620"/>
              </w:tabs>
              <w:spacing w:line="240" w:lineRule="auto"/>
              <w:ind w:firstLine="0"/>
              <w:rPr>
                <w:rFonts w:ascii="Arial" w:hAnsi="Arial" w:cs="Arial"/>
                <w:sz w:val="20"/>
              </w:rPr>
            </w:pPr>
            <w:r w:rsidRPr="00695427">
              <w:rPr>
                <w:rFonts w:ascii="Arial" w:hAnsi="Arial" w:cs="Arial"/>
                <w:noProof/>
                <w:sz w:val="20"/>
                <w:szCs w:val="22"/>
              </w:rPr>
              <w:t>Oswego</w:t>
            </w:r>
            <w:r w:rsidR="001A2FBE" w:rsidRPr="00695427">
              <w:rPr>
                <w:rFonts w:ascii="Arial" w:hAnsi="Arial" w:cs="Arial"/>
                <w:noProof/>
                <w:sz w:val="20"/>
                <w:szCs w:val="22"/>
              </w:rPr>
              <w:t>,  NY  1</w:t>
            </w:r>
            <w:r w:rsidRPr="00695427">
              <w:rPr>
                <w:rFonts w:ascii="Arial" w:hAnsi="Arial" w:cs="Arial"/>
                <w:noProof/>
                <w:sz w:val="20"/>
                <w:szCs w:val="22"/>
              </w:rPr>
              <w:t>3126</w:t>
            </w:r>
          </w:p>
          <w:p w:rsidR="00C734D3" w:rsidRPr="00695427" w:rsidRDefault="001A2FBE" w:rsidP="00695427">
            <w:pPr>
              <w:tabs>
                <w:tab w:val="left" w:pos="1620"/>
              </w:tabs>
              <w:spacing w:line="240" w:lineRule="auto"/>
              <w:ind w:firstLine="0"/>
              <w:rPr>
                <w:rFonts w:ascii="Arial" w:hAnsi="Arial" w:cs="Arial"/>
                <w:noProof/>
                <w:sz w:val="20"/>
              </w:rPr>
            </w:pPr>
            <w:r w:rsidRPr="00695427">
              <w:rPr>
                <w:rFonts w:ascii="Arial" w:hAnsi="Arial" w:cs="Arial"/>
                <w:noProof/>
                <w:sz w:val="20"/>
                <w:szCs w:val="22"/>
              </w:rPr>
              <w:t xml:space="preserve">Appointment of Senate Minority Leader </w:t>
            </w:r>
          </w:p>
          <w:p w:rsidR="001A2FBE" w:rsidRPr="00695427" w:rsidRDefault="001A2FBE" w:rsidP="00695427">
            <w:pPr>
              <w:tabs>
                <w:tab w:val="left" w:pos="1620"/>
              </w:tabs>
              <w:spacing w:line="240" w:lineRule="auto"/>
              <w:ind w:firstLine="0"/>
              <w:rPr>
                <w:rFonts w:ascii="Arial" w:hAnsi="Arial" w:cs="Arial"/>
                <w:noProof/>
                <w:sz w:val="20"/>
              </w:rPr>
            </w:pPr>
            <w:r w:rsidRPr="00695427">
              <w:rPr>
                <w:rFonts w:ascii="Arial" w:hAnsi="Arial" w:cs="Arial"/>
                <w:noProof/>
                <w:sz w:val="20"/>
                <w:szCs w:val="22"/>
              </w:rPr>
              <w:t>(S</w:t>
            </w:r>
            <w:r w:rsidR="002B3B0C" w:rsidRPr="00695427">
              <w:rPr>
                <w:rFonts w:ascii="Arial" w:hAnsi="Arial" w:cs="Arial"/>
                <w:noProof/>
                <w:sz w:val="20"/>
                <w:szCs w:val="22"/>
              </w:rPr>
              <w:t>tewart-Cousins</w:t>
            </w:r>
            <w:r w:rsidRPr="00695427">
              <w:rPr>
                <w:rFonts w:ascii="Arial" w:hAnsi="Arial" w:cs="Arial"/>
                <w:noProof/>
                <w:sz w:val="20"/>
                <w:szCs w:val="22"/>
              </w:rPr>
              <w:t>)</w:t>
            </w:r>
          </w:p>
          <w:p w:rsidR="002B3B0C" w:rsidRPr="00695427" w:rsidRDefault="002B3B0C" w:rsidP="00695427">
            <w:pPr>
              <w:tabs>
                <w:tab w:val="left" w:pos="1620"/>
              </w:tabs>
              <w:spacing w:line="240" w:lineRule="auto"/>
              <w:ind w:firstLine="0"/>
              <w:rPr>
                <w:rFonts w:ascii="Arial" w:hAnsi="Arial" w:cs="Arial"/>
                <w:noProof/>
                <w:sz w:val="20"/>
              </w:rPr>
            </w:pPr>
            <w:r w:rsidRPr="00695427">
              <w:rPr>
                <w:rFonts w:ascii="Arial" w:hAnsi="Arial" w:cs="Arial"/>
                <w:noProof/>
                <w:sz w:val="20"/>
                <w:szCs w:val="22"/>
              </w:rPr>
              <w:t>Appointment Pending Confirmation:</w:t>
            </w:r>
          </w:p>
          <w:p w:rsidR="001A2FBE" w:rsidRPr="00695427" w:rsidRDefault="001A2FBE" w:rsidP="00695427">
            <w:pPr>
              <w:tabs>
                <w:tab w:val="left" w:pos="1620"/>
              </w:tabs>
              <w:spacing w:line="240" w:lineRule="auto"/>
              <w:ind w:firstLine="0"/>
              <w:rPr>
                <w:rFonts w:ascii="Arial" w:hAnsi="Arial" w:cs="Arial"/>
                <w:sz w:val="20"/>
              </w:rPr>
            </w:pPr>
            <w:r w:rsidRPr="00695427">
              <w:rPr>
                <w:rFonts w:ascii="Arial" w:hAnsi="Arial" w:cs="Arial"/>
                <w:sz w:val="20"/>
                <w:szCs w:val="22"/>
              </w:rPr>
              <w:t>Voting Member</w:t>
            </w:r>
          </w:p>
          <w:p w:rsidR="001A2FBE" w:rsidRPr="00695427" w:rsidRDefault="001A2FBE" w:rsidP="00695427">
            <w:pPr>
              <w:tabs>
                <w:tab w:val="left" w:pos="1620"/>
              </w:tabs>
              <w:spacing w:line="240" w:lineRule="auto"/>
              <w:ind w:firstLine="0"/>
              <w:rPr>
                <w:rFonts w:ascii="Arial" w:hAnsi="Arial" w:cs="Arial"/>
                <w:sz w:val="20"/>
              </w:rPr>
            </w:pPr>
          </w:p>
          <w:p w:rsidR="001A2FBE" w:rsidRPr="00695427" w:rsidRDefault="001A2FBE" w:rsidP="00695427">
            <w:pPr>
              <w:tabs>
                <w:tab w:val="left" w:pos="1620"/>
              </w:tabs>
              <w:spacing w:line="240" w:lineRule="auto"/>
              <w:ind w:firstLine="0"/>
              <w:rPr>
                <w:rFonts w:ascii="Arial" w:hAnsi="Arial" w:cs="Arial"/>
                <w:noProof/>
                <w:sz w:val="20"/>
              </w:rPr>
            </w:pPr>
            <w:r w:rsidRPr="00695427">
              <w:rPr>
                <w:rFonts w:ascii="Arial" w:hAnsi="Arial" w:cs="Arial"/>
                <w:noProof/>
                <w:sz w:val="20"/>
                <w:szCs w:val="22"/>
              </w:rPr>
              <w:t xml:space="preserve">Richard St. Paul, Esq. </w:t>
            </w:r>
          </w:p>
          <w:p w:rsidR="001A2FBE" w:rsidRPr="00695427" w:rsidRDefault="001A2FBE" w:rsidP="00695427">
            <w:pPr>
              <w:tabs>
                <w:tab w:val="left" w:pos="1620"/>
              </w:tabs>
              <w:spacing w:line="240" w:lineRule="auto"/>
              <w:ind w:firstLine="0"/>
              <w:rPr>
                <w:rFonts w:ascii="Arial" w:hAnsi="Arial" w:cs="Arial"/>
                <w:noProof/>
                <w:sz w:val="20"/>
              </w:rPr>
            </w:pPr>
            <w:r w:rsidRPr="00695427">
              <w:rPr>
                <w:rFonts w:ascii="Arial" w:hAnsi="Arial" w:cs="Arial"/>
                <w:sz w:val="20"/>
                <w:szCs w:val="22"/>
              </w:rPr>
              <w:t>Local Government Representative</w:t>
            </w:r>
          </w:p>
          <w:p w:rsidR="001A2FBE" w:rsidRPr="00695427" w:rsidRDefault="001A2FBE" w:rsidP="00695427">
            <w:pPr>
              <w:tabs>
                <w:tab w:val="left" w:pos="1620"/>
              </w:tabs>
              <w:spacing w:line="240" w:lineRule="auto"/>
              <w:ind w:firstLine="0"/>
              <w:rPr>
                <w:rFonts w:ascii="Arial" w:hAnsi="Arial" w:cs="Arial"/>
                <w:noProof/>
                <w:sz w:val="20"/>
              </w:rPr>
            </w:pPr>
            <w:r w:rsidRPr="00695427">
              <w:rPr>
                <w:rFonts w:ascii="Arial" w:hAnsi="Arial" w:cs="Arial"/>
                <w:noProof/>
                <w:sz w:val="20"/>
                <w:szCs w:val="22"/>
              </w:rPr>
              <w:t>211 E. Main St., Suite 268</w:t>
            </w:r>
          </w:p>
          <w:p w:rsidR="001A2FBE" w:rsidRPr="00695427" w:rsidRDefault="001A2FBE" w:rsidP="00695427">
            <w:pPr>
              <w:tabs>
                <w:tab w:val="left" w:pos="1620"/>
              </w:tabs>
              <w:spacing w:line="240" w:lineRule="auto"/>
              <w:ind w:firstLine="0"/>
              <w:rPr>
                <w:rFonts w:ascii="Arial" w:hAnsi="Arial" w:cs="Arial"/>
                <w:noProof/>
                <w:sz w:val="20"/>
              </w:rPr>
            </w:pPr>
            <w:r w:rsidRPr="00695427">
              <w:rPr>
                <w:rFonts w:ascii="Arial" w:hAnsi="Arial" w:cs="Arial"/>
                <w:noProof/>
                <w:sz w:val="20"/>
                <w:szCs w:val="22"/>
              </w:rPr>
              <w:t>New Rochelle, NY  10801</w:t>
            </w:r>
          </w:p>
          <w:p w:rsidR="001A2FBE" w:rsidRPr="00695427" w:rsidRDefault="001A2FBE" w:rsidP="00695427">
            <w:pPr>
              <w:tabs>
                <w:tab w:val="left" w:pos="1620"/>
              </w:tabs>
              <w:spacing w:line="240" w:lineRule="auto"/>
              <w:ind w:firstLine="0"/>
              <w:rPr>
                <w:rFonts w:ascii="Arial" w:hAnsi="Arial" w:cs="Arial"/>
                <w:noProof/>
                <w:sz w:val="20"/>
              </w:rPr>
            </w:pPr>
            <w:r w:rsidRPr="00695427">
              <w:rPr>
                <w:rFonts w:ascii="Arial" w:hAnsi="Arial" w:cs="Arial"/>
                <w:noProof/>
                <w:sz w:val="20"/>
                <w:szCs w:val="22"/>
              </w:rPr>
              <w:t>Appointment of Senate President Pro Tem (Smith)</w:t>
            </w:r>
          </w:p>
          <w:p w:rsidR="001A2FBE" w:rsidRPr="00695427" w:rsidRDefault="001A2FBE" w:rsidP="00695427">
            <w:pPr>
              <w:tabs>
                <w:tab w:val="left" w:pos="1620"/>
              </w:tabs>
              <w:spacing w:line="240" w:lineRule="auto"/>
              <w:ind w:firstLine="0"/>
              <w:rPr>
                <w:rFonts w:ascii="Arial" w:hAnsi="Arial" w:cs="Arial"/>
                <w:noProof/>
                <w:sz w:val="20"/>
              </w:rPr>
            </w:pPr>
            <w:r w:rsidRPr="00695427">
              <w:rPr>
                <w:rFonts w:ascii="Arial" w:hAnsi="Arial" w:cs="Arial"/>
                <w:noProof/>
                <w:sz w:val="20"/>
                <w:szCs w:val="22"/>
              </w:rPr>
              <w:t xml:space="preserve">Term /Expiration Date:  3 yr. – 6/7/13 </w:t>
            </w:r>
          </w:p>
          <w:p w:rsidR="001A2FBE" w:rsidRPr="00695427" w:rsidRDefault="001A2FBE" w:rsidP="00695427">
            <w:pPr>
              <w:tabs>
                <w:tab w:val="left" w:pos="1620"/>
              </w:tabs>
              <w:spacing w:line="240" w:lineRule="auto"/>
              <w:ind w:firstLine="0"/>
              <w:rPr>
                <w:rFonts w:ascii="Arial" w:hAnsi="Arial" w:cs="Arial"/>
                <w:sz w:val="20"/>
              </w:rPr>
            </w:pPr>
            <w:r w:rsidRPr="00695427">
              <w:rPr>
                <w:rFonts w:ascii="Arial" w:hAnsi="Arial" w:cs="Arial"/>
                <w:sz w:val="20"/>
                <w:szCs w:val="22"/>
              </w:rPr>
              <w:t>Voting Member</w:t>
            </w:r>
          </w:p>
          <w:p w:rsidR="001A2FBE" w:rsidRPr="00695427" w:rsidRDefault="001A2FBE" w:rsidP="00695427">
            <w:pPr>
              <w:tabs>
                <w:tab w:val="left" w:pos="1620"/>
              </w:tabs>
              <w:spacing w:line="240" w:lineRule="auto"/>
              <w:ind w:firstLine="0"/>
              <w:rPr>
                <w:rFonts w:ascii="Arial" w:hAnsi="Arial" w:cs="Arial"/>
                <w:sz w:val="20"/>
              </w:rPr>
            </w:pPr>
          </w:p>
          <w:p w:rsidR="001A2FBE" w:rsidRPr="00695427" w:rsidRDefault="001A2FBE" w:rsidP="00695427">
            <w:pPr>
              <w:tabs>
                <w:tab w:val="left" w:pos="1620"/>
              </w:tabs>
              <w:spacing w:line="240" w:lineRule="auto"/>
              <w:ind w:firstLine="0"/>
              <w:rPr>
                <w:rFonts w:ascii="Arial" w:hAnsi="Arial" w:cs="Arial"/>
                <w:sz w:val="20"/>
              </w:rPr>
            </w:pPr>
          </w:p>
          <w:p w:rsidR="001A2FBE" w:rsidRPr="00695427" w:rsidRDefault="001A2FBE" w:rsidP="00695427">
            <w:pPr>
              <w:tabs>
                <w:tab w:val="left" w:pos="1620"/>
              </w:tabs>
              <w:spacing w:line="240" w:lineRule="auto"/>
              <w:ind w:firstLine="0"/>
              <w:rPr>
                <w:rFonts w:ascii="Arial" w:hAnsi="Arial" w:cs="Arial"/>
                <w:sz w:val="20"/>
              </w:rPr>
            </w:pPr>
          </w:p>
          <w:p w:rsidR="001A2FBE" w:rsidRPr="00695427" w:rsidRDefault="001A2FBE" w:rsidP="00695427">
            <w:pPr>
              <w:tabs>
                <w:tab w:val="left" w:pos="1620"/>
              </w:tabs>
              <w:spacing w:line="240" w:lineRule="auto"/>
              <w:ind w:firstLine="0"/>
              <w:rPr>
                <w:rFonts w:ascii="Arial" w:hAnsi="Arial" w:cs="Arial"/>
                <w:sz w:val="20"/>
              </w:rPr>
            </w:pPr>
            <w:r w:rsidRPr="00695427">
              <w:rPr>
                <w:rFonts w:ascii="Arial" w:hAnsi="Arial" w:cs="Arial"/>
                <w:sz w:val="20"/>
                <w:szCs w:val="22"/>
              </w:rPr>
              <w:tab/>
            </w:r>
          </w:p>
        </w:tc>
      </w:tr>
    </w:tbl>
    <w:p w:rsidR="001A2FBE" w:rsidRPr="00695427" w:rsidRDefault="001A2FBE" w:rsidP="00695427">
      <w:pPr>
        <w:tabs>
          <w:tab w:val="left" w:pos="1620"/>
        </w:tabs>
        <w:spacing w:line="240" w:lineRule="auto"/>
        <w:ind w:firstLine="0"/>
        <w:rPr>
          <w:rFonts w:ascii="Arial" w:hAnsi="Arial" w:cs="Arial"/>
          <w:sz w:val="20"/>
          <w:szCs w:val="22"/>
        </w:rPr>
      </w:pPr>
    </w:p>
    <w:p w:rsidR="001A2FBE" w:rsidRPr="00695427" w:rsidRDefault="001A2FBE" w:rsidP="00047AA5">
      <w:pPr>
        <w:jc w:val="center"/>
        <w:rPr>
          <w:rFonts w:ascii="Arial" w:hAnsi="Arial" w:cs="Arial"/>
          <w:b/>
          <w:sz w:val="20"/>
          <w:szCs w:val="22"/>
        </w:rPr>
      </w:pPr>
      <w:r w:rsidRPr="00695427">
        <w:rPr>
          <w:rFonts w:ascii="Arial" w:hAnsi="Arial" w:cs="Arial"/>
          <w:b/>
          <w:sz w:val="20"/>
          <w:szCs w:val="22"/>
        </w:rPr>
        <w:t>Agency Designees</w:t>
      </w:r>
    </w:p>
    <w:p w:rsidR="001A2FBE" w:rsidRPr="00695427" w:rsidRDefault="001A2FBE" w:rsidP="00695427">
      <w:pPr>
        <w:tabs>
          <w:tab w:val="left" w:pos="1620"/>
        </w:tabs>
        <w:spacing w:line="240" w:lineRule="auto"/>
        <w:ind w:firstLine="0"/>
        <w:rPr>
          <w:rFonts w:ascii="Arial" w:hAnsi="Arial" w:cs="Arial"/>
          <w:sz w:val="20"/>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1A2FBE" w:rsidRPr="00695427" w:rsidTr="003B2EC0">
        <w:tc>
          <w:tcPr>
            <w:tcW w:w="4788" w:type="dxa"/>
          </w:tcPr>
          <w:p w:rsidR="001A2FBE" w:rsidRPr="00695427" w:rsidRDefault="003B2EC0" w:rsidP="00695427">
            <w:pPr>
              <w:tabs>
                <w:tab w:val="left" w:pos="1620"/>
              </w:tabs>
              <w:spacing w:line="240" w:lineRule="auto"/>
              <w:ind w:firstLine="0"/>
              <w:rPr>
                <w:rFonts w:ascii="Arial" w:hAnsi="Arial" w:cs="Arial"/>
                <w:noProof/>
                <w:sz w:val="20"/>
              </w:rPr>
            </w:pPr>
            <w:r w:rsidRPr="00695427">
              <w:rPr>
                <w:rFonts w:ascii="Arial" w:hAnsi="Arial" w:cs="Arial"/>
                <w:noProof/>
                <w:sz w:val="20"/>
                <w:szCs w:val="22"/>
              </w:rPr>
              <w:t>Andrew Bechard</w:t>
            </w:r>
          </w:p>
          <w:p w:rsidR="001A2FBE" w:rsidRPr="00695427" w:rsidRDefault="003B2EC0" w:rsidP="00695427">
            <w:pPr>
              <w:tabs>
                <w:tab w:val="left" w:pos="1620"/>
              </w:tabs>
              <w:spacing w:line="240" w:lineRule="auto"/>
              <w:ind w:firstLine="0"/>
              <w:rPr>
                <w:rFonts w:ascii="Arial" w:hAnsi="Arial" w:cs="Arial"/>
                <w:noProof/>
                <w:sz w:val="20"/>
              </w:rPr>
            </w:pPr>
            <w:r w:rsidRPr="00695427">
              <w:rPr>
                <w:rFonts w:ascii="Arial" w:hAnsi="Arial" w:cs="Arial"/>
                <w:noProof/>
                <w:sz w:val="20"/>
                <w:szCs w:val="22"/>
              </w:rPr>
              <w:t>Associate Attorney</w:t>
            </w:r>
          </w:p>
          <w:p w:rsidR="003B2EC0" w:rsidRPr="00695427" w:rsidRDefault="003B2EC0" w:rsidP="00695427">
            <w:pPr>
              <w:tabs>
                <w:tab w:val="left" w:pos="1620"/>
              </w:tabs>
              <w:spacing w:line="240" w:lineRule="auto"/>
              <w:ind w:firstLine="0"/>
              <w:rPr>
                <w:rFonts w:ascii="Arial" w:hAnsi="Arial" w:cs="Arial"/>
                <w:noProof/>
                <w:sz w:val="20"/>
              </w:rPr>
            </w:pPr>
            <w:r w:rsidRPr="00695427">
              <w:rPr>
                <w:rFonts w:ascii="Arial" w:hAnsi="Arial" w:cs="Arial"/>
                <w:noProof/>
                <w:sz w:val="20"/>
                <w:szCs w:val="22"/>
              </w:rPr>
              <w:t xml:space="preserve">Information Technology Services </w:t>
            </w:r>
          </w:p>
          <w:p w:rsidR="001A2FBE" w:rsidRPr="00695427" w:rsidRDefault="003B2EC0" w:rsidP="00695427">
            <w:pPr>
              <w:tabs>
                <w:tab w:val="left" w:pos="1620"/>
              </w:tabs>
              <w:spacing w:line="240" w:lineRule="auto"/>
              <w:ind w:firstLine="0"/>
              <w:rPr>
                <w:rFonts w:ascii="Arial" w:hAnsi="Arial" w:cs="Arial"/>
                <w:noProof/>
                <w:sz w:val="20"/>
              </w:rPr>
            </w:pPr>
            <w:r w:rsidRPr="00695427">
              <w:rPr>
                <w:rFonts w:ascii="Arial" w:hAnsi="Arial" w:cs="Arial"/>
                <w:noProof/>
                <w:sz w:val="20"/>
                <w:szCs w:val="22"/>
              </w:rPr>
              <w:t>Office of the State Capitol</w:t>
            </w:r>
          </w:p>
          <w:p w:rsidR="001A2FBE" w:rsidRPr="00695427" w:rsidRDefault="003B2EC0" w:rsidP="00695427">
            <w:pPr>
              <w:tabs>
                <w:tab w:val="left" w:pos="1620"/>
              </w:tabs>
              <w:spacing w:line="240" w:lineRule="auto"/>
              <w:ind w:firstLine="0"/>
              <w:rPr>
                <w:rFonts w:ascii="Arial" w:hAnsi="Arial" w:cs="Arial"/>
                <w:sz w:val="20"/>
              </w:rPr>
            </w:pPr>
            <w:r w:rsidRPr="00695427">
              <w:rPr>
                <w:rFonts w:ascii="Arial" w:hAnsi="Arial" w:cs="Arial"/>
                <w:noProof/>
                <w:sz w:val="20"/>
                <w:szCs w:val="22"/>
              </w:rPr>
              <w:t>PO Box 2062</w:t>
            </w:r>
          </w:p>
          <w:p w:rsidR="001A2FBE" w:rsidRPr="00695427" w:rsidRDefault="001A2FBE" w:rsidP="00695427">
            <w:pPr>
              <w:tabs>
                <w:tab w:val="left" w:pos="1620"/>
              </w:tabs>
              <w:spacing w:line="240" w:lineRule="auto"/>
              <w:ind w:firstLine="0"/>
              <w:rPr>
                <w:rFonts w:ascii="Arial" w:hAnsi="Arial" w:cs="Arial"/>
                <w:sz w:val="20"/>
              </w:rPr>
            </w:pPr>
            <w:r w:rsidRPr="00695427">
              <w:rPr>
                <w:rFonts w:ascii="Arial" w:hAnsi="Arial" w:cs="Arial"/>
                <w:noProof/>
                <w:sz w:val="20"/>
                <w:szCs w:val="22"/>
              </w:rPr>
              <w:t>Albany, NY  12220-0062</w:t>
            </w:r>
          </w:p>
          <w:p w:rsidR="001A2FBE" w:rsidRPr="00695427" w:rsidRDefault="001A2FBE" w:rsidP="00695427">
            <w:pPr>
              <w:tabs>
                <w:tab w:val="left" w:pos="1620"/>
              </w:tabs>
              <w:spacing w:line="240" w:lineRule="auto"/>
              <w:ind w:firstLine="0"/>
              <w:rPr>
                <w:rFonts w:ascii="Arial" w:hAnsi="Arial" w:cs="Arial"/>
                <w:sz w:val="20"/>
              </w:rPr>
            </w:pPr>
          </w:p>
          <w:p w:rsidR="001A2FBE" w:rsidRPr="00695427" w:rsidRDefault="003B2EC0" w:rsidP="00695427">
            <w:pPr>
              <w:tabs>
                <w:tab w:val="left" w:pos="1620"/>
              </w:tabs>
              <w:spacing w:line="240" w:lineRule="auto"/>
              <w:ind w:firstLine="0"/>
              <w:rPr>
                <w:rFonts w:ascii="Arial" w:hAnsi="Arial" w:cs="Arial"/>
                <w:sz w:val="20"/>
              </w:rPr>
            </w:pPr>
            <w:r w:rsidRPr="00695427">
              <w:rPr>
                <w:rFonts w:ascii="Arial" w:hAnsi="Arial" w:cs="Arial"/>
                <w:sz w:val="20"/>
                <w:szCs w:val="22"/>
              </w:rPr>
              <w:t>James B. Bays</w:t>
            </w:r>
            <w:r w:rsidR="001A2FBE" w:rsidRPr="00695427">
              <w:rPr>
                <w:rFonts w:ascii="Arial" w:hAnsi="Arial" w:cs="Arial"/>
                <w:vanish/>
                <w:sz w:val="20"/>
                <w:szCs w:val="22"/>
              </w:rPr>
              <w:br w:type="page"/>
            </w:r>
            <w:r w:rsidRPr="00695427">
              <w:rPr>
                <w:rFonts w:ascii="Arial" w:hAnsi="Arial" w:cs="Arial"/>
                <w:vanish/>
                <w:sz w:val="20"/>
                <w:szCs w:val="22"/>
              </w:rPr>
              <w:t>JamesJaJJJjj</w:t>
            </w:r>
            <w:r w:rsidR="001A2FBE" w:rsidRPr="00695427">
              <w:rPr>
                <w:rFonts w:ascii="Arial" w:hAnsi="Arial" w:cs="Arial"/>
                <w:noProof/>
                <w:sz w:val="20"/>
                <w:szCs w:val="22"/>
              </w:rPr>
              <w:t xml:space="preserve"> </w:t>
            </w:r>
          </w:p>
          <w:p w:rsidR="001A2FBE" w:rsidRPr="00695427" w:rsidRDefault="001A2FBE" w:rsidP="00695427">
            <w:pPr>
              <w:tabs>
                <w:tab w:val="left" w:pos="1620"/>
              </w:tabs>
              <w:spacing w:line="240" w:lineRule="auto"/>
              <w:ind w:firstLine="0"/>
              <w:rPr>
                <w:rFonts w:ascii="Arial" w:hAnsi="Arial" w:cs="Arial"/>
                <w:noProof/>
                <w:sz w:val="20"/>
              </w:rPr>
            </w:pPr>
            <w:r w:rsidRPr="00695427">
              <w:rPr>
                <w:rFonts w:ascii="Arial" w:hAnsi="Arial" w:cs="Arial"/>
                <w:noProof/>
                <w:sz w:val="20"/>
                <w:szCs w:val="22"/>
              </w:rPr>
              <w:t>First Deputy Commissioner</w:t>
            </w:r>
          </w:p>
          <w:p w:rsidR="001A2FBE" w:rsidRPr="00695427" w:rsidRDefault="003B2EC0" w:rsidP="00695427">
            <w:pPr>
              <w:tabs>
                <w:tab w:val="left" w:pos="1620"/>
              </w:tabs>
              <w:spacing w:line="240" w:lineRule="auto"/>
              <w:ind w:firstLine="0"/>
              <w:rPr>
                <w:rFonts w:ascii="Arial" w:hAnsi="Arial" w:cs="Arial"/>
                <w:sz w:val="20"/>
              </w:rPr>
            </w:pPr>
            <w:r w:rsidRPr="00695427">
              <w:rPr>
                <w:rFonts w:ascii="Arial" w:hAnsi="Arial" w:cs="Arial"/>
                <w:noProof/>
                <w:sz w:val="20"/>
                <w:szCs w:val="22"/>
              </w:rPr>
              <w:t xml:space="preserve">NYS </w:t>
            </w:r>
            <w:r w:rsidR="001A2FBE" w:rsidRPr="00695427">
              <w:rPr>
                <w:rFonts w:ascii="Arial" w:hAnsi="Arial" w:cs="Arial"/>
                <w:noProof/>
                <w:sz w:val="20"/>
                <w:szCs w:val="22"/>
              </w:rPr>
              <w:t xml:space="preserve">Department of Agriculture </w:t>
            </w:r>
            <w:r w:rsidRPr="00695427">
              <w:rPr>
                <w:rFonts w:ascii="Arial" w:hAnsi="Arial" w:cs="Arial"/>
                <w:noProof/>
                <w:sz w:val="20"/>
                <w:szCs w:val="22"/>
              </w:rPr>
              <w:t>&amp;</w:t>
            </w:r>
            <w:r w:rsidR="001A2FBE" w:rsidRPr="00695427">
              <w:rPr>
                <w:rFonts w:ascii="Arial" w:hAnsi="Arial" w:cs="Arial"/>
                <w:noProof/>
                <w:sz w:val="20"/>
                <w:szCs w:val="22"/>
              </w:rPr>
              <w:t xml:space="preserve"> Markets</w:t>
            </w:r>
          </w:p>
          <w:p w:rsidR="001A2FBE" w:rsidRPr="00695427" w:rsidRDefault="001A2FBE" w:rsidP="00695427">
            <w:pPr>
              <w:tabs>
                <w:tab w:val="left" w:pos="1620"/>
              </w:tabs>
              <w:spacing w:line="240" w:lineRule="auto"/>
              <w:ind w:firstLine="0"/>
              <w:rPr>
                <w:rFonts w:ascii="Arial" w:hAnsi="Arial" w:cs="Arial"/>
                <w:noProof/>
                <w:sz w:val="20"/>
              </w:rPr>
            </w:pPr>
            <w:r w:rsidRPr="00695427">
              <w:rPr>
                <w:rFonts w:ascii="Arial" w:hAnsi="Arial" w:cs="Arial"/>
                <w:noProof/>
                <w:sz w:val="20"/>
                <w:szCs w:val="22"/>
              </w:rPr>
              <w:t>10 B Airline Drive</w:t>
            </w:r>
          </w:p>
          <w:p w:rsidR="003B2EC0" w:rsidRPr="00695427" w:rsidRDefault="003B2EC0" w:rsidP="00695427">
            <w:pPr>
              <w:tabs>
                <w:tab w:val="left" w:pos="1620"/>
              </w:tabs>
              <w:spacing w:line="240" w:lineRule="auto"/>
              <w:ind w:firstLine="0"/>
              <w:rPr>
                <w:rFonts w:ascii="Arial" w:hAnsi="Arial" w:cs="Arial"/>
                <w:sz w:val="20"/>
              </w:rPr>
            </w:pPr>
            <w:r w:rsidRPr="00695427">
              <w:rPr>
                <w:rFonts w:ascii="Arial" w:hAnsi="Arial" w:cs="Arial"/>
                <w:noProof/>
                <w:sz w:val="20"/>
                <w:szCs w:val="22"/>
              </w:rPr>
              <w:t>Albany, NY  12235</w:t>
            </w:r>
          </w:p>
        </w:tc>
        <w:tc>
          <w:tcPr>
            <w:tcW w:w="4788" w:type="dxa"/>
          </w:tcPr>
          <w:p w:rsidR="001A2FBE" w:rsidRPr="00695427" w:rsidRDefault="001A2FBE" w:rsidP="00695427">
            <w:pPr>
              <w:tabs>
                <w:tab w:val="left" w:pos="1620"/>
              </w:tabs>
              <w:spacing w:line="240" w:lineRule="auto"/>
              <w:ind w:firstLine="0"/>
              <w:rPr>
                <w:rFonts w:ascii="Arial" w:hAnsi="Arial" w:cs="Arial"/>
                <w:noProof/>
                <w:sz w:val="20"/>
              </w:rPr>
            </w:pPr>
            <w:r w:rsidRPr="00695427">
              <w:rPr>
                <w:rFonts w:ascii="Arial" w:hAnsi="Arial" w:cs="Arial"/>
                <w:noProof/>
                <w:sz w:val="20"/>
                <w:szCs w:val="22"/>
              </w:rPr>
              <w:t>Thomas Hippchen</w:t>
            </w:r>
          </w:p>
          <w:p w:rsidR="001A2FBE" w:rsidRPr="00695427" w:rsidRDefault="001A2FBE" w:rsidP="00695427">
            <w:pPr>
              <w:tabs>
                <w:tab w:val="left" w:pos="1620"/>
              </w:tabs>
              <w:spacing w:line="240" w:lineRule="auto"/>
              <w:ind w:firstLine="0"/>
              <w:rPr>
                <w:rFonts w:ascii="Arial" w:hAnsi="Arial" w:cs="Arial"/>
                <w:noProof/>
                <w:sz w:val="20"/>
              </w:rPr>
            </w:pPr>
            <w:r w:rsidRPr="00695427">
              <w:rPr>
                <w:rFonts w:ascii="Arial" w:hAnsi="Arial" w:cs="Arial"/>
                <w:noProof/>
                <w:sz w:val="20"/>
                <w:szCs w:val="22"/>
              </w:rPr>
              <w:t>Director of Universitywide Procurement</w:t>
            </w:r>
          </w:p>
          <w:p w:rsidR="001A2FBE" w:rsidRPr="00695427" w:rsidRDefault="001A2FBE" w:rsidP="00695427">
            <w:pPr>
              <w:tabs>
                <w:tab w:val="left" w:pos="1620"/>
              </w:tabs>
              <w:spacing w:line="240" w:lineRule="auto"/>
              <w:ind w:firstLine="0"/>
              <w:rPr>
                <w:rFonts w:ascii="Arial" w:hAnsi="Arial" w:cs="Arial"/>
                <w:sz w:val="20"/>
              </w:rPr>
            </w:pPr>
            <w:r w:rsidRPr="00695427">
              <w:rPr>
                <w:rFonts w:ascii="Arial" w:hAnsi="Arial" w:cs="Arial"/>
                <w:noProof/>
                <w:sz w:val="20"/>
                <w:szCs w:val="22"/>
              </w:rPr>
              <w:t>State University of New York</w:t>
            </w:r>
          </w:p>
          <w:p w:rsidR="001A2FBE" w:rsidRPr="00695427" w:rsidRDefault="001A2FBE" w:rsidP="00695427">
            <w:pPr>
              <w:tabs>
                <w:tab w:val="left" w:pos="1620"/>
              </w:tabs>
              <w:spacing w:line="240" w:lineRule="auto"/>
              <w:ind w:firstLine="0"/>
              <w:rPr>
                <w:rFonts w:ascii="Arial" w:hAnsi="Arial" w:cs="Arial"/>
                <w:sz w:val="20"/>
              </w:rPr>
            </w:pPr>
            <w:r w:rsidRPr="00695427">
              <w:rPr>
                <w:rFonts w:ascii="Arial" w:hAnsi="Arial" w:cs="Arial"/>
                <w:noProof/>
                <w:sz w:val="20"/>
                <w:szCs w:val="22"/>
              </w:rPr>
              <w:t xml:space="preserve">State University Plaza </w:t>
            </w:r>
          </w:p>
          <w:p w:rsidR="001A2FBE" w:rsidRPr="00695427" w:rsidRDefault="001A2FBE" w:rsidP="00695427">
            <w:pPr>
              <w:tabs>
                <w:tab w:val="left" w:pos="1620"/>
              </w:tabs>
              <w:spacing w:line="240" w:lineRule="auto"/>
              <w:ind w:firstLine="0"/>
              <w:rPr>
                <w:rFonts w:ascii="Arial" w:hAnsi="Arial" w:cs="Arial"/>
                <w:sz w:val="20"/>
              </w:rPr>
            </w:pPr>
            <w:r w:rsidRPr="00695427">
              <w:rPr>
                <w:rFonts w:ascii="Arial" w:hAnsi="Arial" w:cs="Arial"/>
                <w:noProof/>
                <w:sz w:val="20"/>
                <w:szCs w:val="22"/>
              </w:rPr>
              <w:t>Albany, NY  12246</w:t>
            </w:r>
          </w:p>
          <w:p w:rsidR="001A2FBE" w:rsidRPr="00695427" w:rsidRDefault="001A2FBE" w:rsidP="00695427">
            <w:pPr>
              <w:tabs>
                <w:tab w:val="left" w:pos="1620"/>
              </w:tabs>
              <w:spacing w:line="240" w:lineRule="auto"/>
              <w:ind w:firstLine="0"/>
              <w:rPr>
                <w:rFonts w:ascii="Arial" w:hAnsi="Arial" w:cs="Arial"/>
                <w:sz w:val="20"/>
              </w:rPr>
            </w:pPr>
          </w:p>
          <w:p w:rsidR="001A2FBE" w:rsidRPr="00695427" w:rsidRDefault="001A2FBE" w:rsidP="00695427">
            <w:pPr>
              <w:tabs>
                <w:tab w:val="left" w:pos="1620"/>
              </w:tabs>
              <w:spacing w:line="240" w:lineRule="auto"/>
              <w:ind w:firstLine="0"/>
              <w:rPr>
                <w:rFonts w:ascii="Arial" w:hAnsi="Arial" w:cs="Arial"/>
                <w:noProof/>
                <w:sz w:val="20"/>
              </w:rPr>
            </w:pPr>
            <w:r w:rsidRPr="00695427">
              <w:rPr>
                <w:rFonts w:ascii="Arial" w:hAnsi="Arial" w:cs="Arial"/>
                <w:noProof/>
                <w:sz w:val="20"/>
                <w:szCs w:val="22"/>
              </w:rPr>
              <w:t xml:space="preserve">Michael Hurt </w:t>
            </w:r>
          </w:p>
          <w:p w:rsidR="001A2FBE" w:rsidRPr="00695427" w:rsidRDefault="001A2FBE" w:rsidP="00695427">
            <w:pPr>
              <w:tabs>
                <w:tab w:val="left" w:pos="1620"/>
              </w:tabs>
              <w:spacing w:line="240" w:lineRule="auto"/>
              <w:ind w:firstLine="0"/>
              <w:rPr>
                <w:rFonts w:ascii="Arial" w:hAnsi="Arial" w:cs="Arial"/>
                <w:sz w:val="20"/>
              </w:rPr>
            </w:pPr>
            <w:r w:rsidRPr="00695427">
              <w:rPr>
                <w:rFonts w:ascii="Arial" w:hAnsi="Arial" w:cs="Arial"/>
                <w:noProof/>
                <w:sz w:val="20"/>
                <w:szCs w:val="22"/>
              </w:rPr>
              <w:t xml:space="preserve">Director, Division of Industries                                                                        </w:t>
            </w:r>
          </w:p>
          <w:p w:rsidR="001A2FBE" w:rsidRPr="00695427" w:rsidRDefault="001A2FBE" w:rsidP="00695427">
            <w:pPr>
              <w:tabs>
                <w:tab w:val="left" w:pos="1620"/>
              </w:tabs>
              <w:spacing w:line="240" w:lineRule="auto"/>
              <w:ind w:firstLine="0"/>
              <w:rPr>
                <w:rFonts w:ascii="Arial" w:hAnsi="Arial" w:cs="Arial"/>
                <w:sz w:val="20"/>
              </w:rPr>
            </w:pPr>
            <w:r w:rsidRPr="00695427">
              <w:rPr>
                <w:rFonts w:ascii="Arial" w:hAnsi="Arial" w:cs="Arial"/>
                <w:noProof/>
                <w:sz w:val="20"/>
                <w:szCs w:val="22"/>
              </w:rPr>
              <w:t xml:space="preserve">Department of Corrections </w:t>
            </w:r>
            <w:r w:rsidR="003B2EC0" w:rsidRPr="00695427">
              <w:rPr>
                <w:rFonts w:ascii="Arial" w:hAnsi="Arial" w:cs="Arial"/>
                <w:noProof/>
                <w:sz w:val="20"/>
                <w:szCs w:val="22"/>
              </w:rPr>
              <w:t xml:space="preserve">&amp; </w:t>
            </w:r>
            <w:r w:rsidRPr="00695427">
              <w:rPr>
                <w:rFonts w:ascii="Arial" w:hAnsi="Arial" w:cs="Arial"/>
                <w:noProof/>
                <w:sz w:val="20"/>
                <w:szCs w:val="22"/>
              </w:rPr>
              <w:t>Community Supervision</w:t>
            </w:r>
          </w:p>
          <w:p w:rsidR="001A2FBE" w:rsidRPr="00695427" w:rsidRDefault="001A2FBE" w:rsidP="00695427">
            <w:pPr>
              <w:tabs>
                <w:tab w:val="left" w:pos="1620"/>
              </w:tabs>
              <w:spacing w:line="240" w:lineRule="auto"/>
              <w:ind w:firstLine="0"/>
              <w:rPr>
                <w:rFonts w:ascii="Arial" w:hAnsi="Arial" w:cs="Arial"/>
                <w:sz w:val="20"/>
              </w:rPr>
            </w:pPr>
            <w:r w:rsidRPr="00695427">
              <w:rPr>
                <w:rFonts w:ascii="Arial" w:hAnsi="Arial" w:cs="Arial"/>
                <w:noProof/>
                <w:sz w:val="20"/>
                <w:szCs w:val="22"/>
              </w:rPr>
              <w:t>550 Broadway</w:t>
            </w:r>
          </w:p>
          <w:p w:rsidR="001A2FBE" w:rsidRPr="00695427" w:rsidRDefault="001A2FBE" w:rsidP="00695427">
            <w:pPr>
              <w:tabs>
                <w:tab w:val="left" w:pos="1620"/>
              </w:tabs>
              <w:spacing w:line="240" w:lineRule="auto"/>
              <w:ind w:firstLine="0"/>
              <w:rPr>
                <w:rFonts w:ascii="Arial" w:hAnsi="Arial" w:cs="Arial"/>
                <w:sz w:val="20"/>
              </w:rPr>
            </w:pPr>
            <w:r w:rsidRPr="00695427">
              <w:rPr>
                <w:rFonts w:ascii="Arial" w:hAnsi="Arial" w:cs="Arial"/>
                <w:noProof/>
                <w:sz w:val="20"/>
                <w:szCs w:val="22"/>
              </w:rPr>
              <w:t>Menands, NY  12204</w:t>
            </w:r>
          </w:p>
        </w:tc>
      </w:tr>
      <w:tr w:rsidR="001A2FBE" w:rsidRPr="00695427" w:rsidTr="003B2EC0">
        <w:tc>
          <w:tcPr>
            <w:tcW w:w="4788" w:type="dxa"/>
          </w:tcPr>
          <w:p w:rsidR="001A2FBE" w:rsidRPr="00695427" w:rsidRDefault="001A2FBE" w:rsidP="00695427">
            <w:pPr>
              <w:tabs>
                <w:tab w:val="left" w:pos="1620"/>
              </w:tabs>
              <w:spacing w:line="240" w:lineRule="auto"/>
              <w:ind w:firstLine="0"/>
              <w:rPr>
                <w:rFonts w:ascii="Arial" w:hAnsi="Arial" w:cs="Arial"/>
                <w:sz w:val="20"/>
              </w:rPr>
            </w:pPr>
          </w:p>
          <w:p w:rsidR="001A2FBE" w:rsidRPr="00695427" w:rsidRDefault="001A2FBE" w:rsidP="00695427">
            <w:pPr>
              <w:tabs>
                <w:tab w:val="left" w:pos="1620"/>
              </w:tabs>
              <w:spacing w:line="240" w:lineRule="auto"/>
              <w:ind w:firstLine="0"/>
              <w:rPr>
                <w:rFonts w:ascii="Arial" w:hAnsi="Arial" w:cs="Arial"/>
                <w:sz w:val="20"/>
              </w:rPr>
            </w:pPr>
            <w:r w:rsidRPr="00695427">
              <w:rPr>
                <w:rFonts w:ascii="Arial" w:hAnsi="Arial" w:cs="Arial"/>
                <w:sz w:val="20"/>
                <w:szCs w:val="22"/>
              </w:rPr>
              <w:t>Marybeth Hefner</w:t>
            </w:r>
          </w:p>
          <w:p w:rsidR="001A2FBE" w:rsidRPr="00695427" w:rsidRDefault="001A2FBE" w:rsidP="00695427">
            <w:pPr>
              <w:tabs>
                <w:tab w:val="left" w:pos="1620"/>
              </w:tabs>
              <w:spacing w:line="240" w:lineRule="auto"/>
              <w:ind w:firstLine="0"/>
              <w:rPr>
                <w:rFonts w:ascii="Arial" w:hAnsi="Arial" w:cs="Arial"/>
                <w:sz w:val="20"/>
              </w:rPr>
            </w:pPr>
            <w:r w:rsidRPr="00695427">
              <w:rPr>
                <w:rFonts w:ascii="Arial" w:hAnsi="Arial" w:cs="Arial"/>
                <w:noProof/>
                <w:sz w:val="20"/>
                <w:szCs w:val="22"/>
              </w:rPr>
              <w:t xml:space="preserve">Director, Bureau of Accounts Management </w:t>
            </w:r>
          </w:p>
          <w:p w:rsidR="001A2FBE" w:rsidRPr="00695427" w:rsidRDefault="001A2FBE" w:rsidP="00695427">
            <w:pPr>
              <w:tabs>
                <w:tab w:val="left" w:pos="1620"/>
              </w:tabs>
              <w:spacing w:line="240" w:lineRule="auto"/>
              <w:ind w:firstLine="0"/>
              <w:rPr>
                <w:rFonts w:ascii="Arial" w:hAnsi="Arial" w:cs="Arial"/>
                <w:sz w:val="20"/>
              </w:rPr>
            </w:pPr>
            <w:r w:rsidRPr="00695427">
              <w:rPr>
                <w:rFonts w:ascii="Arial" w:hAnsi="Arial" w:cs="Arial"/>
                <w:noProof/>
                <w:sz w:val="20"/>
                <w:szCs w:val="22"/>
              </w:rPr>
              <w:t>Department of Health</w:t>
            </w:r>
          </w:p>
          <w:p w:rsidR="001A2FBE" w:rsidRPr="00695427" w:rsidRDefault="001A2FBE" w:rsidP="00695427">
            <w:pPr>
              <w:tabs>
                <w:tab w:val="left" w:pos="1620"/>
              </w:tabs>
              <w:spacing w:line="240" w:lineRule="auto"/>
              <w:ind w:firstLine="0"/>
              <w:rPr>
                <w:rFonts w:ascii="Arial" w:hAnsi="Arial" w:cs="Arial"/>
                <w:sz w:val="20"/>
              </w:rPr>
            </w:pPr>
            <w:r w:rsidRPr="00695427">
              <w:rPr>
                <w:rFonts w:ascii="Arial" w:hAnsi="Arial" w:cs="Arial"/>
                <w:noProof/>
                <w:sz w:val="20"/>
                <w:szCs w:val="22"/>
              </w:rPr>
              <w:t>Corning Tower, Room 1395</w:t>
            </w:r>
          </w:p>
          <w:p w:rsidR="001A2FBE" w:rsidRPr="00695427" w:rsidRDefault="001A2FBE" w:rsidP="00695427">
            <w:pPr>
              <w:tabs>
                <w:tab w:val="left" w:pos="1620"/>
              </w:tabs>
              <w:spacing w:line="240" w:lineRule="auto"/>
              <w:ind w:firstLine="0"/>
              <w:rPr>
                <w:rFonts w:ascii="Arial" w:hAnsi="Arial" w:cs="Arial"/>
                <w:sz w:val="20"/>
              </w:rPr>
            </w:pPr>
            <w:r w:rsidRPr="00695427">
              <w:rPr>
                <w:rFonts w:ascii="Arial" w:hAnsi="Arial" w:cs="Arial"/>
                <w:noProof/>
                <w:sz w:val="20"/>
                <w:szCs w:val="22"/>
              </w:rPr>
              <w:t>Albany, NY  12237</w:t>
            </w:r>
          </w:p>
          <w:p w:rsidR="001A2FBE" w:rsidRPr="00695427" w:rsidRDefault="001A2FBE" w:rsidP="00695427">
            <w:pPr>
              <w:tabs>
                <w:tab w:val="left" w:pos="1620"/>
              </w:tabs>
              <w:spacing w:line="240" w:lineRule="auto"/>
              <w:ind w:firstLine="0"/>
              <w:rPr>
                <w:rFonts w:ascii="Arial" w:hAnsi="Arial" w:cs="Arial"/>
                <w:sz w:val="20"/>
              </w:rPr>
            </w:pPr>
          </w:p>
        </w:tc>
        <w:tc>
          <w:tcPr>
            <w:tcW w:w="4788" w:type="dxa"/>
          </w:tcPr>
          <w:p w:rsidR="003B2EC0" w:rsidRPr="00695427" w:rsidRDefault="003B2EC0" w:rsidP="00695427">
            <w:pPr>
              <w:tabs>
                <w:tab w:val="left" w:pos="1620"/>
              </w:tabs>
              <w:spacing w:line="240" w:lineRule="auto"/>
              <w:ind w:firstLine="0"/>
              <w:rPr>
                <w:rFonts w:ascii="Arial" w:hAnsi="Arial" w:cs="Arial"/>
                <w:noProof/>
                <w:sz w:val="20"/>
              </w:rPr>
            </w:pPr>
          </w:p>
          <w:p w:rsidR="001A2FBE" w:rsidRPr="00695427" w:rsidRDefault="003B2EC0" w:rsidP="00695427">
            <w:pPr>
              <w:tabs>
                <w:tab w:val="left" w:pos="1620"/>
              </w:tabs>
              <w:spacing w:line="240" w:lineRule="auto"/>
              <w:ind w:firstLine="0"/>
              <w:rPr>
                <w:rFonts w:ascii="Arial" w:hAnsi="Arial" w:cs="Arial"/>
                <w:sz w:val="20"/>
              </w:rPr>
            </w:pPr>
            <w:r w:rsidRPr="00695427">
              <w:rPr>
                <w:rFonts w:ascii="Arial" w:hAnsi="Arial" w:cs="Arial"/>
                <w:noProof/>
                <w:sz w:val="20"/>
                <w:szCs w:val="22"/>
              </w:rPr>
              <w:t xml:space="preserve">Kelly S. Higgins </w:t>
            </w:r>
            <w:r w:rsidR="001A2FBE" w:rsidRPr="00695427">
              <w:rPr>
                <w:rFonts w:ascii="Arial" w:hAnsi="Arial" w:cs="Arial"/>
                <w:noProof/>
                <w:sz w:val="20"/>
                <w:szCs w:val="22"/>
              </w:rPr>
              <w:t xml:space="preserve"> </w:t>
            </w:r>
          </w:p>
          <w:p w:rsidR="001A2FBE" w:rsidRPr="00695427" w:rsidRDefault="001A2FBE" w:rsidP="00695427">
            <w:pPr>
              <w:tabs>
                <w:tab w:val="left" w:pos="1620"/>
              </w:tabs>
              <w:spacing w:line="240" w:lineRule="auto"/>
              <w:ind w:firstLine="0"/>
              <w:rPr>
                <w:rFonts w:ascii="Arial" w:hAnsi="Arial" w:cs="Arial"/>
                <w:sz w:val="20"/>
              </w:rPr>
            </w:pPr>
            <w:r w:rsidRPr="00695427">
              <w:rPr>
                <w:rFonts w:ascii="Arial" w:hAnsi="Arial" w:cs="Arial"/>
                <w:noProof/>
                <w:sz w:val="20"/>
                <w:szCs w:val="22"/>
              </w:rPr>
              <w:t>Director, Fiscal</w:t>
            </w:r>
            <w:r w:rsidR="003B2EC0" w:rsidRPr="00695427">
              <w:rPr>
                <w:rFonts w:ascii="Arial" w:hAnsi="Arial" w:cs="Arial"/>
                <w:noProof/>
                <w:sz w:val="20"/>
                <w:szCs w:val="22"/>
              </w:rPr>
              <w:t xml:space="preserve"> &amp; Contract</w:t>
            </w:r>
            <w:r w:rsidRPr="00695427">
              <w:rPr>
                <w:rFonts w:ascii="Arial" w:hAnsi="Arial" w:cs="Arial"/>
                <w:noProof/>
                <w:sz w:val="20"/>
                <w:szCs w:val="22"/>
              </w:rPr>
              <w:t xml:space="preserve"> Management</w:t>
            </w:r>
          </w:p>
          <w:p w:rsidR="001A2FBE" w:rsidRPr="00695427" w:rsidRDefault="001A2FBE" w:rsidP="00695427">
            <w:pPr>
              <w:tabs>
                <w:tab w:val="left" w:pos="1620"/>
              </w:tabs>
              <w:spacing w:line="240" w:lineRule="auto"/>
              <w:ind w:firstLine="0"/>
              <w:rPr>
                <w:rFonts w:ascii="Arial" w:hAnsi="Arial" w:cs="Arial"/>
                <w:sz w:val="20"/>
              </w:rPr>
            </w:pPr>
            <w:r w:rsidRPr="00695427">
              <w:rPr>
                <w:rFonts w:ascii="Arial" w:hAnsi="Arial" w:cs="Arial"/>
                <w:noProof/>
                <w:sz w:val="20"/>
                <w:szCs w:val="22"/>
              </w:rPr>
              <w:t xml:space="preserve">Office for People With Development Disabilities </w:t>
            </w:r>
          </w:p>
          <w:p w:rsidR="001A2FBE" w:rsidRPr="00695427" w:rsidRDefault="001A2FBE" w:rsidP="00695427">
            <w:pPr>
              <w:tabs>
                <w:tab w:val="left" w:pos="1620"/>
              </w:tabs>
              <w:spacing w:line="240" w:lineRule="auto"/>
              <w:ind w:firstLine="0"/>
              <w:rPr>
                <w:rFonts w:ascii="Arial" w:hAnsi="Arial" w:cs="Arial"/>
                <w:sz w:val="20"/>
              </w:rPr>
            </w:pPr>
            <w:r w:rsidRPr="00695427">
              <w:rPr>
                <w:rFonts w:ascii="Arial" w:hAnsi="Arial" w:cs="Arial"/>
                <w:noProof/>
                <w:sz w:val="20"/>
                <w:szCs w:val="22"/>
              </w:rPr>
              <w:t>44 Holland Avenue, 3</w:t>
            </w:r>
            <w:r w:rsidRPr="00695427">
              <w:rPr>
                <w:rFonts w:ascii="Arial" w:hAnsi="Arial" w:cs="Arial"/>
                <w:noProof/>
                <w:sz w:val="20"/>
                <w:szCs w:val="22"/>
                <w:vertAlign w:val="superscript"/>
              </w:rPr>
              <w:t>rd</w:t>
            </w:r>
            <w:r w:rsidRPr="00695427">
              <w:rPr>
                <w:rFonts w:ascii="Arial" w:hAnsi="Arial" w:cs="Arial"/>
                <w:noProof/>
                <w:sz w:val="20"/>
                <w:szCs w:val="22"/>
              </w:rPr>
              <w:t xml:space="preserve"> Floor</w:t>
            </w:r>
          </w:p>
          <w:p w:rsidR="001A2FBE" w:rsidRPr="00695427" w:rsidRDefault="001A2FBE" w:rsidP="00695427">
            <w:pPr>
              <w:tabs>
                <w:tab w:val="left" w:pos="1620"/>
              </w:tabs>
              <w:spacing w:line="240" w:lineRule="auto"/>
              <w:ind w:firstLine="0"/>
              <w:rPr>
                <w:rFonts w:ascii="Arial" w:hAnsi="Arial" w:cs="Arial"/>
                <w:sz w:val="20"/>
              </w:rPr>
            </w:pPr>
            <w:r w:rsidRPr="00695427">
              <w:rPr>
                <w:rFonts w:ascii="Arial" w:hAnsi="Arial" w:cs="Arial"/>
                <w:noProof/>
                <w:sz w:val="20"/>
                <w:szCs w:val="22"/>
              </w:rPr>
              <w:t>Albany, NY  12229</w:t>
            </w:r>
          </w:p>
          <w:p w:rsidR="001A2FBE" w:rsidRPr="00695427" w:rsidRDefault="001A2FBE" w:rsidP="00695427">
            <w:pPr>
              <w:tabs>
                <w:tab w:val="left" w:pos="1620"/>
              </w:tabs>
              <w:spacing w:line="240" w:lineRule="auto"/>
              <w:ind w:firstLine="0"/>
              <w:rPr>
                <w:rFonts w:ascii="Arial" w:hAnsi="Arial" w:cs="Arial"/>
                <w:sz w:val="20"/>
              </w:rPr>
            </w:pPr>
          </w:p>
        </w:tc>
      </w:tr>
    </w:tbl>
    <w:p w:rsidR="001A2FBE" w:rsidRPr="00695427" w:rsidRDefault="001A2FBE" w:rsidP="00695427">
      <w:pPr>
        <w:tabs>
          <w:tab w:val="left" w:pos="1620"/>
        </w:tabs>
        <w:spacing w:line="240" w:lineRule="auto"/>
        <w:ind w:firstLine="0"/>
        <w:rPr>
          <w:rFonts w:ascii="Arial" w:hAnsi="Arial" w:cs="Arial"/>
          <w:sz w:val="20"/>
          <w:szCs w:val="22"/>
        </w:rPr>
      </w:pPr>
      <w:r w:rsidRPr="00695427">
        <w:rPr>
          <w:rFonts w:ascii="Arial" w:hAnsi="Arial" w:cs="Arial"/>
          <w:sz w:val="20"/>
          <w:szCs w:val="22"/>
        </w:rPr>
        <w:t>David Russo</w:t>
      </w:r>
    </w:p>
    <w:p w:rsidR="001A2FBE" w:rsidRPr="00695427" w:rsidRDefault="001A2FBE" w:rsidP="00695427">
      <w:pPr>
        <w:tabs>
          <w:tab w:val="left" w:pos="1620"/>
        </w:tabs>
        <w:spacing w:line="240" w:lineRule="auto"/>
        <w:ind w:firstLine="0"/>
        <w:rPr>
          <w:rFonts w:ascii="Arial" w:hAnsi="Arial" w:cs="Arial"/>
          <w:sz w:val="20"/>
          <w:szCs w:val="22"/>
        </w:rPr>
      </w:pPr>
      <w:r w:rsidRPr="00695427">
        <w:rPr>
          <w:rFonts w:ascii="Arial" w:hAnsi="Arial" w:cs="Arial"/>
          <w:sz w:val="20"/>
          <w:szCs w:val="22"/>
        </w:rPr>
        <w:t>Office of Mental Health</w:t>
      </w:r>
    </w:p>
    <w:p w:rsidR="001A2FBE" w:rsidRPr="00695427" w:rsidRDefault="001A2FBE" w:rsidP="00695427">
      <w:pPr>
        <w:tabs>
          <w:tab w:val="left" w:pos="1620"/>
        </w:tabs>
        <w:spacing w:line="240" w:lineRule="auto"/>
        <w:ind w:firstLine="0"/>
        <w:rPr>
          <w:rFonts w:ascii="Arial" w:hAnsi="Arial" w:cs="Arial"/>
          <w:sz w:val="20"/>
          <w:szCs w:val="22"/>
        </w:rPr>
      </w:pPr>
      <w:r w:rsidRPr="00695427">
        <w:rPr>
          <w:rFonts w:ascii="Arial" w:hAnsi="Arial" w:cs="Arial"/>
          <w:sz w:val="20"/>
          <w:szCs w:val="22"/>
        </w:rPr>
        <w:t>Director, Consolidated Business Office</w:t>
      </w:r>
    </w:p>
    <w:p w:rsidR="001A2FBE" w:rsidRPr="00695427" w:rsidRDefault="001A2FBE" w:rsidP="00695427">
      <w:pPr>
        <w:tabs>
          <w:tab w:val="left" w:pos="1620"/>
        </w:tabs>
        <w:spacing w:line="240" w:lineRule="auto"/>
        <w:ind w:firstLine="0"/>
        <w:rPr>
          <w:rFonts w:ascii="Arial" w:hAnsi="Arial" w:cs="Arial"/>
          <w:sz w:val="20"/>
          <w:szCs w:val="22"/>
        </w:rPr>
      </w:pPr>
      <w:r w:rsidRPr="00695427">
        <w:rPr>
          <w:rFonts w:ascii="Arial" w:hAnsi="Arial" w:cs="Arial"/>
          <w:sz w:val="20"/>
          <w:szCs w:val="22"/>
        </w:rPr>
        <w:t>75 New Scotland Avenue, Unit N</w:t>
      </w:r>
    </w:p>
    <w:p w:rsidR="001A2FBE" w:rsidRPr="00695427" w:rsidRDefault="001A2FBE" w:rsidP="00695427">
      <w:pPr>
        <w:tabs>
          <w:tab w:val="left" w:pos="1620"/>
        </w:tabs>
        <w:spacing w:line="240" w:lineRule="auto"/>
        <w:ind w:firstLine="0"/>
        <w:rPr>
          <w:rFonts w:ascii="Arial" w:hAnsi="Arial" w:cs="Arial"/>
          <w:sz w:val="20"/>
          <w:szCs w:val="22"/>
        </w:rPr>
      </w:pPr>
      <w:r w:rsidRPr="00695427">
        <w:rPr>
          <w:rFonts w:ascii="Arial" w:hAnsi="Arial" w:cs="Arial"/>
          <w:sz w:val="20"/>
          <w:szCs w:val="22"/>
        </w:rPr>
        <w:t>Albany, NY   12208</w:t>
      </w:r>
    </w:p>
    <w:p w:rsidR="001C2F22" w:rsidRPr="00695427" w:rsidRDefault="001C2F22" w:rsidP="00695427">
      <w:pPr>
        <w:tabs>
          <w:tab w:val="left" w:pos="1620"/>
        </w:tabs>
        <w:spacing w:line="240" w:lineRule="auto"/>
        <w:ind w:firstLine="0"/>
        <w:rPr>
          <w:rFonts w:ascii="Arial" w:hAnsi="Arial" w:cs="Arial"/>
          <w:sz w:val="20"/>
          <w:szCs w:val="22"/>
        </w:rPr>
      </w:pPr>
    </w:p>
    <w:p w:rsidR="001A2FBE" w:rsidRPr="00695427" w:rsidRDefault="001A2FBE" w:rsidP="00695427">
      <w:pPr>
        <w:tabs>
          <w:tab w:val="left" w:pos="1620"/>
        </w:tabs>
        <w:spacing w:line="240" w:lineRule="auto"/>
        <w:ind w:firstLine="0"/>
        <w:jc w:val="center"/>
        <w:rPr>
          <w:rFonts w:ascii="Arial" w:hAnsi="Arial" w:cs="Arial"/>
          <w:b/>
          <w:sz w:val="20"/>
          <w:szCs w:val="22"/>
        </w:rPr>
      </w:pPr>
      <w:r w:rsidRPr="00695427">
        <w:rPr>
          <w:rFonts w:ascii="Arial" w:hAnsi="Arial" w:cs="Arial"/>
          <w:b/>
          <w:sz w:val="20"/>
          <w:szCs w:val="22"/>
        </w:rPr>
        <w:t>Non-Voting Observers</w:t>
      </w:r>
    </w:p>
    <w:p w:rsidR="001C2F22" w:rsidRPr="00695427" w:rsidRDefault="001C2F22" w:rsidP="00695427">
      <w:pPr>
        <w:tabs>
          <w:tab w:val="left" w:pos="1620"/>
        </w:tabs>
        <w:spacing w:line="240" w:lineRule="auto"/>
        <w:ind w:firstLine="0"/>
        <w:rPr>
          <w:rFonts w:ascii="Arial" w:hAnsi="Arial" w:cs="Arial"/>
          <w:sz w:val="20"/>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1A2FBE" w:rsidRPr="00695427" w:rsidTr="001A2FBE">
        <w:tc>
          <w:tcPr>
            <w:tcW w:w="4788" w:type="dxa"/>
          </w:tcPr>
          <w:p w:rsidR="001A2FBE" w:rsidRPr="00695427" w:rsidRDefault="001A2FBE" w:rsidP="00695427">
            <w:pPr>
              <w:tabs>
                <w:tab w:val="left" w:pos="1620"/>
              </w:tabs>
              <w:spacing w:line="240" w:lineRule="auto"/>
              <w:ind w:firstLine="0"/>
              <w:rPr>
                <w:rFonts w:ascii="Arial" w:hAnsi="Arial" w:cs="Arial"/>
                <w:sz w:val="20"/>
              </w:rPr>
            </w:pPr>
            <w:r w:rsidRPr="00695427">
              <w:rPr>
                <w:rFonts w:ascii="Arial" w:hAnsi="Arial" w:cs="Arial"/>
                <w:sz w:val="20"/>
                <w:szCs w:val="22"/>
              </w:rPr>
              <w:t>Edul Ahmad</w:t>
            </w:r>
          </w:p>
          <w:p w:rsidR="001A2FBE" w:rsidRPr="00695427" w:rsidRDefault="001A2FBE" w:rsidP="00695427">
            <w:pPr>
              <w:tabs>
                <w:tab w:val="left" w:pos="1620"/>
              </w:tabs>
              <w:spacing w:line="240" w:lineRule="auto"/>
              <w:ind w:firstLine="0"/>
              <w:rPr>
                <w:rFonts w:ascii="Arial" w:hAnsi="Arial" w:cs="Arial"/>
                <w:sz w:val="20"/>
              </w:rPr>
            </w:pPr>
            <w:r w:rsidRPr="00695427">
              <w:rPr>
                <w:rFonts w:ascii="Arial" w:hAnsi="Arial" w:cs="Arial"/>
                <w:sz w:val="20"/>
                <w:szCs w:val="22"/>
              </w:rPr>
              <w:t xml:space="preserve">The Ahmad Group of Companies </w:t>
            </w:r>
          </w:p>
          <w:p w:rsidR="001A2FBE" w:rsidRPr="00695427" w:rsidRDefault="001A2FBE" w:rsidP="00695427">
            <w:pPr>
              <w:tabs>
                <w:tab w:val="left" w:pos="1620"/>
              </w:tabs>
              <w:spacing w:line="240" w:lineRule="auto"/>
              <w:ind w:firstLine="0"/>
              <w:rPr>
                <w:rFonts w:ascii="Arial" w:hAnsi="Arial" w:cs="Arial"/>
                <w:sz w:val="20"/>
              </w:rPr>
            </w:pPr>
            <w:r w:rsidRPr="00695427">
              <w:rPr>
                <w:rFonts w:ascii="Arial" w:hAnsi="Arial" w:cs="Arial"/>
                <w:sz w:val="20"/>
                <w:szCs w:val="22"/>
              </w:rPr>
              <w:t>105-20 Liberty Avenue</w:t>
            </w:r>
          </w:p>
          <w:p w:rsidR="001A2FBE" w:rsidRPr="00695427" w:rsidRDefault="001A2FBE" w:rsidP="00695427">
            <w:pPr>
              <w:tabs>
                <w:tab w:val="left" w:pos="1620"/>
              </w:tabs>
              <w:spacing w:line="240" w:lineRule="auto"/>
              <w:ind w:firstLine="0"/>
              <w:rPr>
                <w:rFonts w:ascii="Arial" w:hAnsi="Arial" w:cs="Arial"/>
                <w:sz w:val="20"/>
              </w:rPr>
            </w:pPr>
            <w:r w:rsidRPr="00695427">
              <w:rPr>
                <w:rFonts w:ascii="Arial" w:hAnsi="Arial" w:cs="Arial"/>
                <w:sz w:val="20"/>
                <w:szCs w:val="22"/>
              </w:rPr>
              <w:t>Ozone, NY  11417</w:t>
            </w:r>
          </w:p>
          <w:p w:rsidR="001A2FBE" w:rsidRPr="00695427" w:rsidRDefault="001A2FBE" w:rsidP="00695427">
            <w:pPr>
              <w:tabs>
                <w:tab w:val="left" w:pos="1620"/>
              </w:tabs>
              <w:spacing w:line="240" w:lineRule="auto"/>
              <w:ind w:firstLine="0"/>
              <w:rPr>
                <w:rFonts w:ascii="Arial" w:hAnsi="Arial" w:cs="Arial"/>
                <w:sz w:val="20"/>
              </w:rPr>
            </w:pPr>
            <w:r w:rsidRPr="00695427">
              <w:rPr>
                <w:rFonts w:ascii="Arial" w:hAnsi="Arial" w:cs="Arial"/>
                <w:sz w:val="20"/>
                <w:szCs w:val="22"/>
              </w:rPr>
              <w:t>Appointment of Senate President Pro Tem (Smith)</w:t>
            </w:r>
          </w:p>
          <w:p w:rsidR="001A2FBE" w:rsidRPr="00695427" w:rsidRDefault="001A2FBE" w:rsidP="00695427">
            <w:pPr>
              <w:tabs>
                <w:tab w:val="left" w:pos="1620"/>
              </w:tabs>
              <w:spacing w:line="240" w:lineRule="auto"/>
              <w:ind w:firstLine="0"/>
              <w:rPr>
                <w:rFonts w:ascii="Arial" w:hAnsi="Arial" w:cs="Arial"/>
                <w:sz w:val="20"/>
              </w:rPr>
            </w:pPr>
            <w:r w:rsidRPr="00695427">
              <w:rPr>
                <w:rFonts w:ascii="Arial" w:hAnsi="Arial" w:cs="Arial"/>
                <w:sz w:val="20"/>
                <w:szCs w:val="22"/>
              </w:rPr>
              <w:t>Term/Expiration Date:   3 yr. – 1/29/13</w:t>
            </w:r>
          </w:p>
          <w:p w:rsidR="001A2FBE" w:rsidRPr="00695427" w:rsidRDefault="001A2FBE" w:rsidP="00695427">
            <w:pPr>
              <w:tabs>
                <w:tab w:val="left" w:pos="1620"/>
              </w:tabs>
              <w:spacing w:line="240" w:lineRule="auto"/>
              <w:ind w:firstLine="0"/>
              <w:rPr>
                <w:rFonts w:ascii="Arial" w:hAnsi="Arial" w:cs="Arial"/>
                <w:sz w:val="20"/>
              </w:rPr>
            </w:pPr>
            <w:r w:rsidRPr="00695427">
              <w:rPr>
                <w:rFonts w:ascii="Arial" w:hAnsi="Arial" w:cs="Arial"/>
                <w:sz w:val="20"/>
                <w:szCs w:val="22"/>
              </w:rPr>
              <w:t>Non-Voting Observer</w:t>
            </w:r>
          </w:p>
        </w:tc>
        <w:tc>
          <w:tcPr>
            <w:tcW w:w="4788" w:type="dxa"/>
          </w:tcPr>
          <w:p w:rsidR="001A2FBE" w:rsidRPr="00695427" w:rsidRDefault="001A2FBE" w:rsidP="00695427">
            <w:pPr>
              <w:tabs>
                <w:tab w:val="left" w:pos="1620"/>
              </w:tabs>
              <w:spacing w:line="240" w:lineRule="auto"/>
              <w:ind w:firstLine="0"/>
              <w:rPr>
                <w:rFonts w:ascii="Arial" w:hAnsi="Arial" w:cs="Arial"/>
                <w:sz w:val="20"/>
              </w:rPr>
            </w:pPr>
            <w:r w:rsidRPr="00695427">
              <w:rPr>
                <w:rFonts w:ascii="Arial" w:hAnsi="Arial" w:cs="Arial"/>
                <w:sz w:val="20"/>
                <w:szCs w:val="22"/>
              </w:rPr>
              <w:t>Ronald P. Romano</w:t>
            </w:r>
          </w:p>
          <w:p w:rsidR="001A2FBE" w:rsidRPr="00695427" w:rsidRDefault="001A2FBE" w:rsidP="00695427">
            <w:pPr>
              <w:tabs>
                <w:tab w:val="left" w:pos="1620"/>
              </w:tabs>
              <w:spacing w:line="240" w:lineRule="auto"/>
              <w:ind w:firstLine="0"/>
              <w:rPr>
                <w:rFonts w:ascii="Arial" w:hAnsi="Arial" w:cs="Arial"/>
                <w:sz w:val="20"/>
              </w:rPr>
            </w:pPr>
            <w:r w:rsidRPr="00695427">
              <w:rPr>
                <w:rFonts w:ascii="Arial" w:hAnsi="Arial" w:cs="Arial"/>
                <w:sz w:val="20"/>
                <w:szCs w:val="22"/>
              </w:rPr>
              <w:t>President &amp; CEO</w:t>
            </w:r>
          </w:p>
          <w:p w:rsidR="001A2FBE" w:rsidRPr="00695427" w:rsidRDefault="001A2FBE" w:rsidP="00695427">
            <w:pPr>
              <w:tabs>
                <w:tab w:val="left" w:pos="1620"/>
              </w:tabs>
              <w:spacing w:line="240" w:lineRule="auto"/>
              <w:ind w:firstLine="0"/>
              <w:rPr>
                <w:rFonts w:ascii="Arial" w:hAnsi="Arial" w:cs="Arial"/>
                <w:sz w:val="20"/>
              </w:rPr>
            </w:pPr>
            <w:r w:rsidRPr="00695427">
              <w:rPr>
                <w:rFonts w:ascii="Arial" w:hAnsi="Arial" w:cs="Arial"/>
                <w:sz w:val="20"/>
                <w:szCs w:val="22"/>
              </w:rPr>
              <w:t>NYS Industries for the Disabled (NYSID)</w:t>
            </w:r>
          </w:p>
          <w:p w:rsidR="001A2FBE" w:rsidRPr="00695427" w:rsidRDefault="001A2FBE" w:rsidP="00695427">
            <w:pPr>
              <w:tabs>
                <w:tab w:val="left" w:pos="1620"/>
              </w:tabs>
              <w:spacing w:line="240" w:lineRule="auto"/>
              <w:ind w:firstLine="0"/>
              <w:rPr>
                <w:rFonts w:ascii="Arial" w:hAnsi="Arial" w:cs="Arial"/>
                <w:sz w:val="20"/>
              </w:rPr>
            </w:pPr>
            <w:r w:rsidRPr="00695427">
              <w:rPr>
                <w:rFonts w:ascii="Arial" w:hAnsi="Arial" w:cs="Arial"/>
                <w:sz w:val="20"/>
                <w:szCs w:val="22"/>
              </w:rPr>
              <w:t>11 Columbia Circle Drive</w:t>
            </w:r>
          </w:p>
          <w:p w:rsidR="001A2FBE" w:rsidRPr="00695427" w:rsidRDefault="001A2FBE" w:rsidP="00695427">
            <w:pPr>
              <w:tabs>
                <w:tab w:val="left" w:pos="1620"/>
              </w:tabs>
              <w:spacing w:line="240" w:lineRule="auto"/>
              <w:ind w:firstLine="0"/>
              <w:rPr>
                <w:rFonts w:ascii="Arial" w:hAnsi="Arial" w:cs="Arial"/>
                <w:sz w:val="20"/>
              </w:rPr>
            </w:pPr>
            <w:r w:rsidRPr="00695427">
              <w:rPr>
                <w:rFonts w:ascii="Arial" w:hAnsi="Arial" w:cs="Arial"/>
                <w:sz w:val="20"/>
                <w:szCs w:val="22"/>
              </w:rPr>
              <w:t>Albany, NY  12203</w:t>
            </w:r>
          </w:p>
          <w:p w:rsidR="001A2FBE" w:rsidRPr="00695427" w:rsidRDefault="001A2FBE" w:rsidP="00695427">
            <w:pPr>
              <w:tabs>
                <w:tab w:val="left" w:pos="1620"/>
              </w:tabs>
              <w:spacing w:line="240" w:lineRule="auto"/>
              <w:ind w:firstLine="0"/>
              <w:rPr>
                <w:rFonts w:ascii="Arial" w:hAnsi="Arial" w:cs="Arial"/>
                <w:noProof/>
                <w:sz w:val="20"/>
              </w:rPr>
            </w:pPr>
            <w:r w:rsidRPr="00695427">
              <w:rPr>
                <w:rFonts w:ascii="Arial" w:hAnsi="Arial" w:cs="Arial"/>
                <w:noProof/>
                <w:sz w:val="20"/>
                <w:szCs w:val="22"/>
              </w:rPr>
              <w:t>Appointment by Assembly Majority Leader (Smith)</w:t>
            </w:r>
          </w:p>
          <w:p w:rsidR="001A2FBE" w:rsidRPr="00695427" w:rsidRDefault="001A2FBE" w:rsidP="00695427">
            <w:pPr>
              <w:tabs>
                <w:tab w:val="left" w:pos="1620"/>
              </w:tabs>
              <w:spacing w:line="240" w:lineRule="auto"/>
              <w:ind w:firstLine="0"/>
              <w:rPr>
                <w:rFonts w:ascii="Arial" w:hAnsi="Arial" w:cs="Arial"/>
                <w:noProof/>
                <w:sz w:val="20"/>
              </w:rPr>
            </w:pPr>
            <w:r w:rsidRPr="00695427">
              <w:rPr>
                <w:rFonts w:ascii="Arial" w:hAnsi="Arial" w:cs="Arial"/>
                <w:noProof/>
                <w:sz w:val="20"/>
                <w:szCs w:val="22"/>
              </w:rPr>
              <w:t>Term/Expiration Date: 3 yr. – 1</w:t>
            </w:r>
            <w:r w:rsidR="003B2EC0" w:rsidRPr="00695427">
              <w:rPr>
                <w:rFonts w:ascii="Arial" w:hAnsi="Arial" w:cs="Arial"/>
                <w:noProof/>
                <w:sz w:val="20"/>
                <w:szCs w:val="22"/>
              </w:rPr>
              <w:t>1</w:t>
            </w:r>
            <w:r w:rsidRPr="00695427">
              <w:rPr>
                <w:rFonts w:ascii="Arial" w:hAnsi="Arial" w:cs="Arial"/>
                <w:noProof/>
                <w:sz w:val="20"/>
                <w:szCs w:val="22"/>
              </w:rPr>
              <w:t>/</w:t>
            </w:r>
            <w:r w:rsidR="00435226" w:rsidRPr="00695427">
              <w:rPr>
                <w:rFonts w:ascii="Arial" w:hAnsi="Arial" w:cs="Arial"/>
                <w:noProof/>
                <w:sz w:val="20"/>
                <w:szCs w:val="22"/>
              </w:rPr>
              <w:t>9</w:t>
            </w:r>
            <w:r w:rsidRPr="00695427">
              <w:rPr>
                <w:rFonts w:ascii="Arial" w:hAnsi="Arial" w:cs="Arial"/>
                <w:noProof/>
                <w:sz w:val="20"/>
                <w:szCs w:val="22"/>
              </w:rPr>
              <w:t>/1</w:t>
            </w:r>
          </w:p>
          <w:p w:rsidR="001A2FBE" w:rsidRPr="00695427" w:rsidRDefault="001A2FBE" w:rsidP="00695427">
            <w:pPr>
              <w:tabs>
                <w:tab w:val="left" w:pos="1620"/>
              </w:tabs>
              <w:spacing w:line="240" w:lineRule="auto"/>
              <w:ind w:firstLine="0"/>
              <w:rPr>
                <w:rFonts w:ascii="Arial" w:hAnsi="Arial" w:cs="Arial"/>
                <w:sz w:val="20"/>
              </w:rPr>
            </w:pPr>
            <w:r w:rsidRPr="00695427">
              <w:rPr>
                <w:rFonts w:ascii="Arial" w:hAnsi="Arial" w:cs="Arial"/>
                <w:noProof/>
                <w:sz w:val="20"/>
                <w:szCs w:val="22"/>
              </w:rPr>
              <w:t>Non-Voting Observer</w:t>
            </w:r>
          </w:p>
        </w:tc>
      </w:tr>
    </w:tbl>
    <w:p w:rsidR="001A2FBE" w:rsidRPr="00695427" w:rsidRDefault="001A2FBE" w:rsidP="00695427">
      <w:pPr>
        <w:tabs>
          <w:tab w:val="left" w:pos="1620"/>
        </w:tabs>
        <w:spacing w:line="240" w:lineRule="auto"/>
        <w:ind w:firstLine="0"/>
        <w:rPr>
          <w:rFonts w:ascii="Arial" w:hAnsi="Arial" w:cs="Arial"/>
          <w:sz w:val="20"/>
          <w:szCs w:val="22"/>
        </w:rPr>
      </w:pPr>
    </w:p>
    <w:p w:rsidR="001A2FBE" w:rsidRPr="00695427" w:rsidRDefault="001A2FBE" w:rsidP="00695427">
      <w:pPr>
        <w:tabs>
          <w:tab w:val="left" w:pos="1620"/>
        </w:tabs>
        <w:spacing w:line="240" w:lineRule="auto"/>
        <w:ind w:firstLine="0"/>
        <w:jc w:val="center"/>
        <w:rPr>
          <w:rFonts w:ascii="Arial" w:hAnsi="Arial" w:cs="Arial"/>
          <w:b/>
          <w:sz w:val="20"/>
          <w:szCs w:val="22"/>
        </w:rPr>
      </w:pPr>
      <w:r w:rsidRPr="00695427">
        <w:rPr>
          <w:rFonts w:ascii="Arial" w:hAnsi="Arial" w:cs="Arial"/>
          <w:b/>
          <w:sz w:val="20"/>
          <w:szCs w:val="22"/>
        </w:rPr>
        <w:t>Vacancies</w:t>
      </w:r>
    </w:p>
    <w:p w:rsidR="001C2F22" w:rsidRPr="00695427" w:rsidRDefault="001C2F22" w:rsidP="00695427">
      <w:pPr>
        <w:tabs>
          <w:tab w:val="left" w:pos="1620"/>
        </w:tabs>
        <w:spacing w:line="240" w:lineRule="auto"/>
        <w:ind w:firstLine="0"/>
        <w:jc w:val="center"/>
        <w:rPr>
          <w:rFonts w:ascii="Arial" w:hAnsi="Arial" w:cs="Arial"/>
          <w:b/>
          <w:sz w:val="20"/>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1A2FBE" w:rsidRPr="00695427" w:rsidTr="001A2FBE">
        <w:tc>
          <w:tcPr>
            <w:tcW w:w="4788" w:type="dxa"/>
          </w:tcPr>
          <w:p w:rsidR="001A2FBE" w:rsidRPr="00695427" w:rsidRDefault="001A2FBE" w:rsidP="00695427">
            <w:pPr>
              <w:tabs>
                <w:tab w:val="left" w:pos="1620"/>
              </w:tabs>
              <w:spacing w:line="240" w:lineRule="auto"/>
              <w:ind w:firstLine="0"/>
              <w:rPr>
                <w:rFonts w:ascii="Arial" w:hAnsi="Arial" w:cs="Arial"/>
                <w:noProof/>
                <w:sz w:val="20"/>
              </w:rPr>
            </w:pPr>
            <w:r w:rsidRPr="00695427">
              <w:rPr>
                <w:rFonts w:ascii="Arial" w:hAnsi="Arial" w:cs="Arial"/>
                <w:noProof/>
                <w:sz w:val="20"/>
                <w:szCs w:val="22"/>
              </w:rPr>
              <w:t>VACANT</w:t>
            </w:r>
          </w:p>
          <w:p w:rsidR="001A2FBE" w:rsidRPr="00695427" w:rsidRDefault="001A2FBE" w:rsidP="00695427">
            <w:pPr>
              <w:tabs>
                <w:tab w:val="left" w:pos="1620"/>
              </w:tabs>
              <w:spacing w:line="240" w:lineRule="auto"/>
              <w:ind w:firstLine="0"/>
              <w:rPr>
                <w:rFonts w:ascii="Arial" w:hAnsi="Arial" w:cs="Arial"/>
                <w:noProof/>
                <w:sz w:val="20"/>
              </w:rPr>
            </w:pPr>
            <w:r w:rsidRPr="00695427">
              <w:rPr>
                <w:rFonts w:ascii="Arial" w:hAnsi="Arial" w:cs="Arial"/>
                <w:noProof/>
                <w:sz w:val="20"/>
                <w:szCs w:val="22"/>
              </w:rPr>
              <w:t>Appointment by Assembly Majority Leader</w:t>
            </w:r>
          </w:p>
          <w:p w:rsidR="001A2FBE" w:rsidRPr="00695427" w:rsidRDefault="001A2FBE" w:rsidP="00695427">
            <w:pPr>
              <w:tabs>
                <w:tab w:val="left" w:pos="1620"/>
              </w:tabs>
              <w:spacing w:line="240" w:lineRule="auto"/>
              <w:ind w:firstLine="0"/>
              <w:rPr>
                <w:rFonts w:ascii="Arial" w:hAnsi="Arial" w:cs="Arial"/>
                <w:noProof/>
                <w:sz w:val="20"/>
              </w:rPr>
            </w:pPr>
            <w:r w:rsidRPr="00695427">
              <w:rPr>
                <w:rFonts w:ascii="Arial" w:hAnsi="Arial" w:cs="Arial"/>
                <w:noProof/>
                <w:sz w:val="20"/>
                <w:szCs w:val="22"/>
              </w:rPr>
              <w:t xml:space="preserve">(Silver) </w:t>
            </w:r>
          </w:p>
          <w:p w:rsidR="001A2FBE" w:rsidRPr="00695427" w:rsidRDefault="001A2FBE" w:rsidP="00695427">
            <w:pPr>
              <w:tabs>
                <w:tab w:val="left" w:pos="1620"/>
              </w:tabs>
              <w:spacing w:line="240" w:lineRule="auto"/>
              <w:ind w:firstLine="0"/>
              <w:rPr>
                <w:rFonts w:ascii="Arial" w:hAnsi="Arial" w:cs="Arial"/>
                <w:noProof/>
                <w:sz w:val="20"/>
              </w:rPr>
            </w:pPr>
            <w:r w:rsidRPr="00695427">
              <w:rPr>
                <w:rFonts w:ascii="Arial" w:hAnsi="Arial" w:cs="Arial"/>
                <w:noProof/>
                <w:sz w:val="20"/>
                <w:szCs w:val="22"/>
              </w:rPr>
              <w:t>Term:  3 yrs.</w:t>
            </w:r>
          </w:p>
          <w:p w:rsidR="001A2FBE" w:rsidRPr="00695427" w:rsidRDefault="001A2FBE" w:rsidP="00695427">
            <w:pPr>
              <w:tabs>
                <w:tab w:val="left" w:pos="1620"/>
              </w:tabs>
              <w:spacing w:line="240" w:lineRule="auto"/>
              <w:ind w:firstLine="0"/>
              <w:rPr>
                <w:rFonts w:ascii="Arial" w:hAnsi="Arial" w:cs="Arial"/>
                <w:noProof/>
                <w:sz w:val="20"/>
              </w:rPr>
            </w:pPr>
            <w:r w:rsidRPr="00695427">
              <w:rPr>
                <w:rFonts w:ascii="Arial" w:hAnsi="Arial" w:cs="Arial"/>
                <w:noProof/>
                <w:sz w:val="20"/>
                <w:szCs w:val="22"/>
              </w:rPr>
              <w:t>Voting Member</w:t>
            </w:r>
          </w:p>
          <w:p w:rsidR="001A2FBE" w:rsidRPr="00695427" w:rsidRDefault="001A2FBE" w:rsidP="00695427">
            <w:pPr>
              <w:tabs>
                <w:tab w:val="left" w:pos="1620"/>
              </w:tabs>
              <w:spacing w:line="240" w:lineRule="auto"/>
              <w:ind w:firstLine="0"/>
              <w:rPr>
                <w:rFonts w:ascii="Arial" w:hAnsi="Arial" w:cs="Arial"/>
                <w:sz w:val="20"/>
              </w:rPr>
            </w:pPr>
          </w:p>
          <w:p w:rsidR="001A2FBE" w:rsidRPr="00695427" w:rsidRDefault="001A2FBE" w:rsidP="00695427">
            <w:pPr>
              <w:tabs>
                <w:tab w:val="left" w:pos="1620"/>
              </w:tabs>
              <w:spacing w:line="240" w:lineRule="auto"/>
              <w:ind w:firstLine="0"/>
              <w:rPr>
                <w:rFonts w:ascii="Arial" w:hAnsi="Arial" w:cs="Arial"/>
                <w:sz w:val="20"/>
              </w:rPr>
            </w:pPr>
            <w:r w:rsidRPr="00695427">
              <w:rPr>
                <w:rFonts w:ascii="Arial" w:hAnsi="Arial" w:cs="Arial"/>
                <w:vanish/>
                <w:sz w:val="20"/>
                <w:szCs w:val="22"/>
              </w:rPr>
              <w:br w:type="page"/>
            </w:r>
            <w:r w:rsidRPr="00695427">
              <w:rPr>
                <w:rFonts w:ascii="Arial" w:hAnsi="Arial" w:cs="Arial"/>
                <w:noProof/>
                <w:sz w:val="20"/>
                <w:szCs w:val="22"/>
              </w:rPr>
              <w:t>VACANT</w:t>
            </w:r>
          </w:p>
          <w:p w:rsidR="001A2FBE" w:rsidRPr="00695427" w:rsidRDefault="001A2FBE" w:rsidP="00695427">
            <w:pPr>
              <w:tabs>
                <w:tab w:val="left" w:pos="1620"/>
              </w:tabs>
              <w:spacing w:line="240" w:lineRule="auto"/>
              <w:ind w:firstLine="0"/>
              <w:rPr>
                <w:rFonts w:ascii="Arial" w:hAnsi="Arial" w:cs="Arial"/>
                <w:noProof/>
                <w:sz w:val="20"/>
              </w:rPr>
            </w:pPr>
            <w:r w:rsidRPr="00695427">
              <w:rPr>
                <w:rFonts w:ascii="Arial" w:hAnsi="Arial" w:cs="Arial"/>
                <w:noProof/>
                <w:sz w:val="20"/>
                <w:szCs w:val="22"/>
              </w:rPr>
              <w:t>Appointment by Assembly Majority Leader</w:t>
            </w:r>
          </w:p>
          <w:p w:rsidR="001A2FBE" w:rsidRPr="00695427" w:rsidRDefault="001A2FBE" w:rsidP="00695427">
            <w:pPr>
              <w:tabs>
                <w:tab w:val="left" w:pos="1620"/>
              </w:tabs>
              <w:spacing w:line="240" w:lineRule="auto"/>
              <w:ind w:firstLine="0"/>
              <w:rPr>
                <w:rFonts w:ascii="Arial" w:hAnsi="Arial" w:cs="Arial"/>
                <w:noProof/>
                <w:sz w:val="20"/>
              </w:rPr>
            </w:pPr>
            <w:r w:rsidRPr="00695427">
              <w:rPr>
                <w:rFonts w:ascii="Arial" w:hAnsi="Arial" w:cs="Arial"/>
                <w:noProof/>
                <w:sz w:val="20"/>
                <w:szCs w:val="22"/>
              </w:rPr>
              <w:t>(Silver)</w:t>
            </w:r>
          </w:p>
          <w:p w:rsidR="001A2FBE" w:rsidRPr="00695427" w:rsidRDefault="001A2FBE" w:rsidP="00695427">
            <w:pPr>
              <w:tabs>
                <w:tab w:val="left" w:pos="1620"/>
              </w:tabs>
              <w:spacing w:line="240" w:lineRule="auto"/>
              <w:ind w:firstLine="0"/>
              <w:rPr>
                <w:rFonts w:ascii="Arial" w:hAnsi="Arial" w:cs="Arial"/>
                <w:noProof/>
                <w:sz w:val="20"/>
              </w:rPr>
            </w:pPr>
            <w:r w:rsidRPr="00695427">
              <w:rPr>
                <w:rFonts w:ascii="Arial" w:hAnsi="Arial" w:cs="Arial"/>
                <w:noProof/>
                <w:sz w:val="20"/>
                <w:szCs w:val="22"/>
              </w:rPr>
              <w:t>Term:  3 yrs.</w:t>
            </w:r>
          </w:p>
          <w:p w:rsidR="001A2FBE" w:rsidRPr="00695427" w:rsidRDefault="001A2FBE" w:rsidP="00695427">
            <w:pPr>
              <w:tabs>
                <w:tab w:val="left" w:pos="1620"/>
              </w:tabs>
              <w:spacing w:line="240" w:lineRule="auto"/>
              <w:ind w:firstLine="0"/>
              <w:rPr>
                <w:rFonts w:ascii="Arial" w:hAnsi="Arial" w:cs="Arial"/>
                <w:sz w:val="20"/>
              </w:rPr>
            </w:pPr>
            <w:r w:rsidRPr="00695427">
              <w:rPr>
                <w:rFonts w:ascii="Arial" w:hAnsi="Arial" w:cs="Arial"/>
                <w:noProof/>
                <w:sz w:val="20"/>
                <w:szCs w:val="22"/>
              </w:rPr>
              <w:t xml:space="preserve">Voting Member </w:t>
            </w:r>
          </w:p>
        </w:tc>
        <w:tc>
          <w:tcPr>
            <w:tcW w:w="4788" w:type="dxa"/>
          </w:tcPr>
          <w:p w:rsidR="001A2FBE" w:rsidRPr="00695427" w:rsidRDefault="001A2FBE" w:rsidP="00695427">
            <w:pPr>
              <w:tabs>
                <w:tab w:val="left" w:pos="1620"/>
              </w:tabs>
              <w:spacing w:line="240" w:lineRule="auto"/>
              <w:ind w:firstLine="0"/>
              <w:rPr>
                <w:rFonts w:ascii="Arial" w:hAnsi="Arial" w:cs="Arial"/>
                <w:sz w:val="20"/>
              </w:rPr>
            </w:pPr>
            <w:r w:rsidRPr="00695427">
              <w:rPr>
                <w:rFonts w:ascii="Arial" w:hAnsi="Arial" w:cs="Arial"/>
                <w:noProof/>
                <w:sz w:val="20"/>
                <w:szCs w:val="22"/>
              </w:rPr>
              <w:t>VACANT</w:t>
            </w:r>
          </w:p>
          <w:p w:rsidR="001A2FBE" w:rsidRPr="00695427" w:rsidRDefault="001A2FBE" w:rsidP="00695427">
            <w:pPr>
              <w:tabs>
                <w:tab w:val="left" w:pos="1620"/>
              </w:tabs>
              <w:spacing w:line="240" w:lineRule="auto"/>
              <w:ind w:firstLine="0"/>
              <w:rPr>
                <w:rFonts w:ascii="Arial" w:hAnsi="Arial" w:cs="Arial"/>
                <w:noProof/>
                <w:sz w:val="20"/>
              </w:rPr>
            </w:pPr>
            <w:r w:rsidRPr="00695427">
              <w:rPr>
                <w:rFonts w:ascii="Arial" w:hAnsi="Arial" w:cs="Arial"/>
                <w:noProof/>
                <w:sz w:val="20"/>
                <w:szCs w:val="22"/>
              </w:rPr>
              <w:t>Appointment by Assembly Majority Leader (Silver)</w:t>
            </w:r>
          </w:p>
          <w:p w:rsidR="001A2FBE" w:rsidRPr="00695427" w:rsidRDefault="001A2FBE" w:rsidP="00695427">
            <w:pPr>
              <w:tabs>
                <w:tab w:val="left" w:pos="1620"/>
              </w:tabs>
              <w:spacing w:line="240" w:lineRule="auto"/>
              <w:ind w:firstLine="0"/>
              <w:rPr>
                <w:rFonts w:ascii="Arial" w:hAnsi="Arial" w:cs="Arial"/>
                <w:noProof/>
                <w:sz w:val="20"/>
              </w:rPr>
            </w:pPr>
            <w:r w:rsidRPr="00695427">
              <w:rPr>
                <w:rFonts w:ascii="Arial" w:hAnsi="Arial" w:cs="Arial"/>
                <w:noProof/>
                <w:sz w:val="20"/>
                <w:szCs w:val="22"/>
              </w:rPr>
              <w:t>Term:  3 yrs</w:t>
            </w:r>
          </w:p>
          <w:p w:rsidR="001A2FBE" w:rsidRPr="00695427" w:rsidRDefault="001A2FBE" w:rsidP="00695427">
            <w:pPr>
              <w:tabs>
                <w:tab w:val="left" w:pos="1620"/>
              </w:tabs>
              <w:spacing w:line="240" w:lineRule="auto"/>
              <w:ind w:firstLine="0"/>
              <w:rPr>
                <w:rFonts w:ascii="Arial" w:hAnsi="Arial" w:cs="Arial"/>
                <w:sz w:val="20"/>
              </w:rPr>
            </w:pPr>
            <w:r w:rsidRPr="00695427">
              <w:rPr>
                <w:rFonts w:ascii="Arial" w:hAnsi="Arial" w:cs="Arial"/>
                <w:noProof/>
                <w:sz w:val="20"/>
                <w:szCs w:val="22"/>
              </w:rPr>
              <w:t xml:space="preserve">Voting Member </w:t>
            </w:r>
          </w:p>
          <w:p w:rsidR="001A2FBE" w:rsidRPr="00695427" w:rsidRDefault="001A2FBE" w:rsidP="00695427">
            <w:pPr>
              <w:tabs>
                <w:tab w:val="left" w:pos="1620"/>
              </w:tabs>
              <w:spacing w:line="240" w:lineRule="auto"/>
              <w:ind w:firstLine="0"/>
              <w:rPr>
                <w:rFonts w:ascii="Arial" w:hAnsi="Arial" w:cs="Arial"/>
                <w:sz w:val="20"/>
              </w:rPr>
            </w:pPr>
          </w:p>
        </w:tc>
      </w:tr>
    </w:tbl>
    <w:p w:rsidR="001A2FBE" w:rsidRPr="00695427" w:rsidRDefault="001A2FBE" w:rsidP="005431F4">
      <w:pPr>
        <w:tabs>
          <w:tab w:val="left" w:pos="1620"/>
        </w:tabs>
        <w:ind w:firstLine="0"/>
        <w:rPr>
          <w:rFonts w:ascii="Arial" w:hAnsi="Arial" w:cs="Arial"/>
          <w:sz w:val="22"/>
          <w:szCs w:val="22"/>
        </w:rPr>
      </w:pPr>
    </w:p>
    <w:sectPr w:rsidR="001A2FBE" w:rsidRPr="00695427" w:rsidSect="00047AA5">
      <w:headerReference w:type="even" r:id="rId16"/>
      <w:headerReference w:type="default" r:id="rId17"/>
      <w:footerReference w:type="default" r:id="rId18"/>
      <w:headerReference w:type="first" r:id="rId19"/>
      <w:pgSz w:w="12240" w:h="15840" w:code="1"/>
      <w:pgMar w:top="1080" w:right="1440" w:bottom="720" w:left="144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7AA5" w:rsidRDefault="00047AA5" w:rsidP="00260252">
      <w:r>
        <w:separator/>
      </w:r>
    </w:p>
  </w:endnote>
  <w:endnote w:type="continuationSeparator" w:id="0">
    <w:p w:rsidR="00047AA5" w:rsidRDefault="00047AA5" w:rsidP="00260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AA5" w:rsidRDefault="00047AA5" w:rsidP="00260252">
    <w:pPr>
      <w:pStyle w:val="Footer"/>
      <w:rPr>
        <w:b/>
        <w:sz w:val="18"/>
        <w:szCs w:val="18"/>
      </w:rPr>
    </w:pPr>
  </w:p>
  <w:p w:rsidR="00047AA5" w:rsidRPr="0096077C" w:rsidRDefault="00047AA5" w:rsidP="00260252">
    <w:pPr>
      <w:pStyle w:val="Footer"/>
      <w:rPr>
        <w:b/>
        <w:sz w:val="18"/>
        <w:szCs w:val="18"/>
      </w:rPr>
    </w:pPr>
    <w:r>
      <w:rPr>
        <w:i/>
        <w:sz w:val="18"/>
        <w:szCs w:val="18"/>
      </w:rPr>
      <w:tab/>
    </w:r>
    <w:r w:rsidRPr="0096077C">
      <w:rPr>
        <w:b/>
        <w:sz w:val="18"/>
        <w:szCs w:val="18"/>
      </w:rPr>
      <w:t xml:space="preserve">Page </w:t>
    </w:r>
    <w:r w:rsidRPr="0096077C">
      <w:rPr>
        <w:b/>
        <w:sz w:val="18"/>
        <w:szCs w:val="18"/>
      </w:rPr>
      <w:fldChar w:fldCharType="begin"/>
    </w:r>
    <w:r w:rsidRPr="0096077C">
      <w:rPr>
        <w:b/>
        <w:sz w:val="18"/>
        <w:szCs w:val="18"/>
      </w:rPr>
      <w:instrText xml:space="preserve"> PAGE  \* ArabicDash  \* MERGEFORMAT </w:instrText>
    </w:r>
    <w:r w:rsidRPr="0096077C">
      <w:rPr>
        <w:b/>
        <w:sz w:val="18"/>
        <w:szCs w:val="18"/>
      </w:rPr>
      <w:fldChar w:fldCharType="separate"/>
    </w:r>
    <w:r w:rsidR="00FD5638">
      <w:rPr>
        <w:b/>
        <w:noProof/>
        <w:sz w:val="18"/>
        <w:szCs w:val="18"/>
      </w:rPr>
      <w:t>- 7 -</w:t>
    </w:r>
    <w:r w:rsidRPr="0096077C">
      <w:rPr>
        <w:b/>
        <w:sz w:val="18"/>
        <w:szCs w:val="18"/>
      </w:rPr>
      <w:fldChar w:fldCharType="end"/>
    </w:r>
  </w:p>
  <w:p w:rsidR="00047AA5" w:rsidRDefault="00047A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7AA5" w:rsidRDefault="00047AA5" w:rsidP="00260252">
      <w:r>
        <w:separator/>
      </w:r>
    </w:p>
  </w:footnote>
  <w:footnote w:type="continuationSeparator" w:id="0">
    <w:p w:rsidR="00047AA5" w:rsidRDefault="00047AA5" w:rsidP="00260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9C7" w:rsidRDefault="00A94D2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05549" o:spid="_x0000_s1026" type="#_x0000_t136" alt="" style="position:absolute;left:0;text-align:left;margin-left:0;margin-top:0;width:471.3pt;height:188.5pt;rotation:315;z-index:-251655168;mso-wrap-edited:f;mso-width-percent:0;mso-height-percent:0;mso-position-horizontal:center;mso-position-horizontal-relative:margin;mso-position-vertical:center;mso-position-vertical-relative:margin;mso-width-percent:0;mso-height-percent:0" o:allowincell="f" fillcolor="#a5a5a5 [2092]"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AA5" w:rsidRPr="00186BB6" w:rsidRDefault="00A94D2B">
    <w:pPr>
      <w:pStyle w:val="Header"/>
      <w:pBdr>
        <w:bottom w:val="thickThinSmallGap" w:sz="24" w:space="1" w:color="622423" w:themeColor="accent2" w:themeShade="7F"/>
      </w:pBdr>
      <w:jc w:val="center"/>
      <w:rPr>
        <w:rFonts w:eastAsiaTheme="majorEastAsia"/>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05550" o:spid="_x0000_s1027" type="#_x0000_t136" alt="" style="position:absolute;left:0;text-align:left;margin-left:0;margin-top:0;width:471.3pt;height:188.5pt;rotation:315;z-index:-251653120;mso-wrap-edited:f;mso-width-percent:0;mso-height-percent:0;mso-position-horizontal:center;mso-position-horizontal-relative:margin;mso-position-vertical:center;mso-position-vertical-relative:margin;mso-width-percent:0;mso-height-percent:0" o:allowincell="f" fillcolor="#a5a5a5 [2092]" stroked="f">
          <v:fill opacity=".5"/>
          <v:textpath style="font-family:&quot;Times New Roman&quot;;font-size:1pt" string="DRAFT"/>
          <w10:wrap anchorx="margin" anchory="margin"/>
        </v:shape>
      </w:pict>
    </w:r>
  </w:p>
  <w:sdt>
    <w:sdtPr>
      <w:rPr>
        <w:rFonts w:eastAsiaTheme="majorEastAsia"/>
        <w:sz w:val="22"/>
        <w:szCs w:val="22"/>
      </w:rPr>
      <w:alias w:val="Title"/>
      <w:id w:val="77738743"/>
      <w:placeholder>
        <w:docPart w:val="EBFA25E5F2074239BC1E280BC5BC5227"/>
      </w:placeholder>
      <w:dataBinding w:prefixMappings="xmlns:ns0='http://schemas.openxmlformats.org/package/2006/metadata/core-properties' xmlns:ns1='http://purl.org/dc/elements/1.1/'" w:xpath="/ns0:coreProperties[1]/ns1:title[1]" w:storeItemID="{6C3C8BC8-F283-45AE-878A-BAB7291924A1}"/>
      <w:text/>
    </w:sdtPr>
    <w:sdtEndPr/>
    <w:sdtContent>
      <w:p w:rsidR="00047AA5" w:rsidRPr="00186BB6" w:rsidRDefault="00047AA5">
        <w:pPr>
          <w:pStyle w:val="Header"/>
          <w:pBdr>
            <w:bottom w:val="thickThinSmallGap" w:sz="24" w:space="1" w:color="622423" w:themeColor="accent2" w:themeShade="7F"/>
          </w:pBdr>
          <w:jc w:val="center"/>
          <w:rPr>
            <w:rFonts w:eastAsiaTheme="majorEastAsia"/>
            <w:sz w:val="22"/>
            <w:szCs w:val="22"/>
          </w:rPr>
        </w:pPr>
        <w:del w:id="1" w:author="Lynn, Cheska (OGS)" w:date="2019-02-05T09:15:00Z">
          <w:r w:rsidRPr="00186BB6" w:rsidDel="00A94D2B">
            <w:rPr>
              <w:rFonts w:eastAsiaTheme="majorEastAsia"/>
              <w:sz w:val="22"/>
              <w:szCs w:val="22"/>
            </w:rPr>
            <w:delText>Biennial Report of Significant Findings (20</w:delText>
          </w:r>
          <w:r w:rsidDel="00A94D2B">
            <w:rPr>
              <w:rFonts w:eastAsiaTheme="majorEastAsia"/>
              <w:sz w:val="22"/>
              <w:szCs w:val="22"/>
            </w:rPr>
            <w:delText>12</w:delText>
          </w:r>
          <w:r w:rsidRPr="00186BB6" w:rsidDel="00A94D2B">
            <w:rPr>
              <w:rFonts w:eastAsiaTheme="majorEastAsia"/>
              <w:sz w:val="22"/>
              <w:szCs w:val="22"/>
            </w:rPr>
            <w:delText>-201</w:delText>
          </w:r>
          <w:r w:rsidDel="00A94D2B">
            <w:rPr>
              <w:rFonts w:eastAsiaTheme="majorEastAsia"/>
              <w:sz w:val="22"/>
              <w:szCs w:val="22"/>
            </w:rPr>
            <w:delText>3</w:delText>
          </w:r>
          <w:r w:rsidRPr="00186BB6" w:rsidDel="00A94D2B">
            <w:rPr>
              <w:rFonts w:eastAsiaTheme="majorEastAsia"/>
              <w:sz w:val="22"/>
              <w:szCs w:val="22"/>
            </w:rPr>
            <w:delText>)</w:delText>
          </w:r>
        </w:del>
        <w:ins w:id="2" w:author="Lynn, Cheska (OGS)" w:date="2019-02-05T09:15:00Z">
          <w:r w:rsidR="00A94D2B">
            <w:rPr>
              <w:rFonts w:eastAsiaTheme="majorEastAsia"/>
              <w:sz w:val="22"/>
              <w:szCs w:val="22"/>
            </w:rPr>
            <w:t>NYS Procurement Council, January 28, 2014 Draft Report of Significant Findings</w:t>
          </w:r>
        </w:ins>
      </w:p>
    </w:sdtContent>
  </w:sdt>
  <w:p w:rsidR="00047AA5" w:rsidRDefault="00047AA5" w:rsidP="00EF5396">
    <w:pPr>
      <w:pStyle w:val="Header"/>
      <w:tabs>
        <w:tab w:val="clear" w:pos="4680"/>
        <w:tab w:val="left" w:pos="8280"/>
        <w:tab w:val="left" w:pos="8700"/>
      </w:tabs>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9C7" w:rsidRDefault="00A94D2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05548" o:spid="_x0000_s1025" type="#_x0000_t136" alt="" style="position:absolute;left:0;text-align:left;margin-left:0;margin-top:0;width:471.3pt;height:188.5pt;rotation:315;z-index:-251657216;mso-wrap-edited:f;mso-width-percent:0;mso-height-percent:0;mso-position-horizontal:center;mso-position-horizontal-relative:margin;mso-position-vertical:center;mso-position-vertical-relative:margin;mso-width-percent:0;mso-height-percent:0" o:allowincell="f" fillcolor="#a5a5a5 [2092]"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040C"/>
    <w:multiLevelType w:val="multilevel"/>
    <w:tmpl w:val="D8329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779EA"/>
    <w:multiLevelType w:val="hybridMultilevel"/>
    <w:tmpl w:val="F7BC899C"/>
    <w:lvl w:ilvl="0" w:tplc="78FE16CE">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173541"/>
    <w:multiLevelType w:val="hybridMultilevel"/>
    <w:tmpl w:val="55589D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1F8C"/>
    <w:multiLevelType w:val="hybridMultilevel"/>
    <w:tmpl w:val="D0FCEF30"/>
    <w:lvl w:ilvl="0" w:tplc="DE2A83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E6213A"/>
    <w:multiLevelType w:val="hybridMultilevel"/>
    <w:tmpl w:val="EF02A5AE"/>
    <w:lvl w:ilvl="0" w:tplc="B1CE9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740754"/>
    <w:multiLevelType w:val="hybridMultilevel"/>
    <w:tmpl w:val="888AA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447D61"/>
    <w:multiLevelType w:val="multilevel"/>
    <w:tmpl w:val="AA3C53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4555850"/>
    <w:multiLevelType w:val="hybridMultilevel"/>
    <w:tmpl w:val="0568C2B6"/>
    <w:lvl w:ilvl="0" w:tplc="78FE16C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FC77615"/>
    <w:multiLevelType w:val="multilevel"/>
    <w:tmpl w:val="9F24D6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5395DFC"/>
    <w:multiLevelType w:val="hybridMultilevel"/>
    <w:tmpl w:val="E12281EC"/>
    <w:lvl w:ilvl="0" w:tplc="A7447988">
      <w:start w:val="1"/>
      <w:numFmt w:val="upperRoman"/>
      <w:lvlText w:val="%1."/>
      <w:lvlJc w:val="right"/>
      <w:pPr>
        <w:ind w:left="360" w:hanging="360"/>
      </w:pPr>
    </w:lvl>
    <w:lvl w:ilvl="1" w:tplc="04090019">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0" w15:restartNumberingAfterBreak="0">
    <w:nsid w:val="461672A2"/>
    <w:multiLevelType w:val="hybridMultilevel"/>
    <w:tmpl w:val="656AF6A8"/>
    <w:lvl w:ilvl="0" w:tplc="56F8C0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E216CC"/>
    <w:multiLevelType w:val="hybridMultilevel"/>
    <w:tmpl w:val="704C946E"/>
    <w:lvl w:ilvl="0" w:tplc="B1CE9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3D58DC"/>
    <w:multiLevelType w:val="hybridMultilevel"/>
    <w:tmpl w:val="6E5649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4D240B9"/>
    <w:multiLevelType w:val="multilevel"/>
    <w:tmpl w:val="96A6E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391E5F"/>
    <w:multiLevelType w:val="hybridMultilevel"/>
    <w:tmpl w:val="41548D1A"/>
    <w:lvl w:ilvl="0" w:tplc="DE2A83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182977"/>
    <w:multiLevelType w:val="multilevel"/>
    <w:tmpl w:val="B33E01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A227925"/>
    <w:multiLevelType w:val="multilevel"/>
    <w:tmpl w:val="976A5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6"/>
  </w:num>
  <w:num w:numId="3">
    <w:abstractNumId w:val="8"/>
  </w:num>
  <w:num w:numId="4">
    <w:abstractNumId w:val="12"/>
  </w:num>
  <w:num w:numId="5">
    <w:abstractNumId w:val="1"/>
  </w:num>
  <w:num w:numId="6">
    <w:abstractNumId w:val="7"/>
  </w:num>
  <w:num w:numId="7">
    <w:abstractNumId w:val="10"/>
  </w:num>
  <w:num w:numId="8">
    <w:abstractNumId w:val="0"/>
  </w:num>
  <w:num w:numId="9">
    <w:abstractNumId w:val="13"/>
  </w:num>
  <w:num w:numId="10">
    <w:abstractNumId w:val="3"/>
  </w:num>
  <w:num w:numId="11">
    <w:abstractNumId w:val="14"/>
  </w:num>
  <w:num w:numId="12">
    <w:abstractNumId w:val="11"/>
  </w:num>
  <w:num w:numId="13">
    <w:abstractNumId w:val="4"/>
  </w:num>
  <w:num w:numId="14">
    <w:abstractNumId w:val="9"/>
  </w:num>
  <w:num w:numId="15">
    <w:abstractNumId w:val="16"/>
  </w:num>
  <w:num w:numId="16">
    <w:abstractNumId w:val="5"/>
  </w:num>
  <w:num w:numId="1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ynn, Cheska (OGS)">
    <w15:presenceInfo w15:providerId="AD" w15:userId="S::cheska.lynn@ogs.ny.gov::1b2a8385-7591-4fba-8d6b-58ee006881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mailMerge>
    <w:mainDocumentType w:val="email"/>
    <w:dataType w:val="textFile"/>
    <w:activeRecord w:val="-1"/>
  </w:mailMerge>
  <w:trackRevisions/>
  <w:defaultTabStop w:val="720"/>
  <w:characterSpacingControl w:val="doNotCompress"/>
  <w:hdrShapeDefaults>
    <o:shapedefaults v:ext="edit" spidmax="819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177"/>
    <w:rsid w:val="00005828"/>
    <w:rsid w:val="0003318F"/>
    <w:rsid w:val="00047AA5"/>
    <w:rsid w:val="00095841"/>
    <w:rsid w:val="000A487E"/>
    <w:rsid w:val="000B4FB4"/>
    <w:rsid w:val="000B6918"/>
    <w:rsid w:val="000B779A"/>
    <w:rsid w:val="000E0A63"/>
    <w:rsid w:val="000E1E5B"/>
    <w:rsid w:val="000E3A49"/>
    <w:rsid w:val="00101BC2"/>
    <w:rsid w:val="00103FA2"/>
    <w:rsid w:val="001310E6"/>
    <w:rsid w:val="00131767"/>
    <w:rsid w:val="00131777"/>
    <w:rsid w:val="00163685"/>
    <w:rsid w:val="00186BB6"/>
    <w:rsid w:val="00191897"/>
    <w:rsid w:val="001942E4"/>
    <w:rsid w:val="001961F4"/>
    <w:rsid w:val="001A2FBE"/>
    <w:rsid w:val="001A30DD"/>
    <w:rsid w:val="001A58CD"/>
    <w:rsid w:val="001B5D5C"/>
    <w:rsid w:val="001B7025"/>
    <w:rsid w:val="001C2F22"/>
    <w:rsid w:val="001D5A17"/>
    <w:rsid w:val="001D65C9"/>
    <w:rsid w:val="001D71A4"/>
    <w:rsid w:val="001D7740"/>
    <w:rsid w:val="001E3EFD"/>
    <w:rsid w:val="001E6DFA"/>
    <w:rsid w:val="00200326"/>
    <w:rsid w:val="00210650"/>
    <w:rsid w:val="00220D11"/>
    <w:rsid w:val="00223743"/>
    <w:rsid w:val="00223C13"/>
    <w:rsid w:val="002472EC"/>
    <w:rsid w:val="002550B1"/>
    <w:rsid w:val="00260252"/>
    <w:rsid w:val="0026707D"/>
    <w:rsid w:val="00277453"/>
    <w:rsid w:val="002A07FA"/>
    <w:rsid w:val="002A798A"/>
    <w:rsid w:val="002B24F0"/>
    <w:rsid w:val="002B3B0C"/>
    <w:rsid w:val="002B7DFD"/>
    <w:rsid w:val="002C7360"/>
    <w:rsid w:val="002D30AA"/>
    <w:rsid w:val="002D3478"/>
    <w:rsid w:val="002E0061"/>
    <w:rsid w:val="002E33EA"/>
    <w:rsid w:val="002F0537"/>
    <w:rsid w:val="002F7257"/>
    <w:rsid w:val="003029F0"/>
    <w:rsid w:val="00322203"/>
    <w:rsid w:val="0032573A"/>
    <w:rsid w:val="003257C0"/>
    <w:rsid w:val="00330180"/>
    <w:rsid w:val="003426EF"/>
    <w:rsid w:val="00343A9E"/>
    <w:rsid w:val="00344D3D"/>
    <w:rsid w:val="0035361A"/>
    <w:rsid w:val="00356CE9"/>
    <w:rsid w:val="00367A68"/>
    <w:rsid w:val="003713AD"/>
    <w:rsid w:val="00384473"/>
    <w:rsid w:val="00392B14"/>
    <w:rsid w:val="00392E0B"/>
    <w:rsid w:val="003B1269"/>
    <w:rsid w:val="003B2EC0"/>
    <w:rsid w:val="003B3C23"/>
    <w:rsid w:val="003B4050"/>
    <w:rsid w:val="003D69C7"/>
    <w:rsid w:val="004003B1"/>
    <w:rsid w:val="004004EC"/>
    <w:rsid w:val="0041250F"/>
    <w:rsid w:val="004311D1"/>
    <w:rsid w:val="00435226"/>
    <w:rsid w:val="0046581F"/>
    <w:rsid w:val="00467B8E"/>
    <w:rsid w:val="004808DD"/>
    <w:rsid w:val="00482FF5"/>
    <w:rsid w:val="00496A44"/>
    <w:rsid w:val="004973AE"/>
    <w:rsid w:val="004A4976"/>
    <w:rsid w:val="004B3905"/>
    <w:rsid w:val="004C2681"/>
    <w:rsid w:val="0051601F"/>
    <w:rsid w:val="0053067B"/>
    <w:rsid w:val="00534EAB"/>
    <w:rsid w:val="00535E2E"/>
    <w:rsid w:val="00540FB9"/>
    <w:rsid w:val="005431F4"/>
    <w:rsid w:val="00545DF0"/>
    <w:rsid w:val="0055184E"/>
    <w:rsid w:val="00561D3D"/>
    <w:rsid w:val="00562DAD"/>
    <w:rsid w:val="00564459"/>
    <w:rsid w:val="00574EB3"/>
    <w:rsid w:val="00577823"/>
    <w:rsid w:val="00596FD3"/>
    <w:rsid w:val="005A0B57"/>
    <w:rsid w:val="005B03D6"/>
    <w:rsid w:val="005B0579"/>
    <w:rsid w:val="005C4C46"/>
    <w:rsid w:val="005D5F81"/>
    <w:rsid w:val="005F28B4"/>
    <w:rsid w:val="005F4F52"/>
    <w:rsid w:val="00600473"/>
    <w:rsid w:val="0061188D"/>
    <w:rsid w:val="00641BAD"/>
    <w:rsid w:val="00651147"/>
    <w:rsid w:val="00661829"/>
    <w:rsid w:val="006676A7"/>
    <w:rsid w:val="00675B40"/>
    <w:rsid w:val="00681423"/>
    <w:rsid w:val="00695427"/>
    <w:rsid w:val="00695BE6"/>
    <w:rsid w:val="00697683"/>
    <w:rsid w:val="006A6C15"/>
    <w:rsid w:val="006B09CE"/>
    <w:rsid w:val="006D1BDF"/>
    <w:rsid w:val="006D5F1D"/>
    <w:rsid w:val="006E3608"/>
    <w:rsid w:val="006E7881"/>
    <w:rsid w:val="006F6445"/>
    <w:rsid w:val="00701170"/>
    <w:rsid w:val="007011BC"/>
    <w:rsid w:val="00725F89"/>
    <w:rsid w:val="0073526E"/>
    <w:rsid w:val="00747209"/>
    <w:rsid w:val="0074766E"/>
    <w:rsid w:val="00747C44"/>
    <w:rsid w:val="007524F9"/>
    <w:rsid w:val="00761502"/>
    <w:rsid w:val="00770D9E"/>
    <w:rsid w:val="0077588E"/>
    <w:rsid w:val="007759AD"/>
    <w:rsid w:val="0077772D"/>
    <w:rsid w:val="00782CE6"/>
    <w:rsid w:val="0079031B"/>
    <w:rsid w:val="007B355F"/>
    <w:rsid w:val="007B4BD1"/>
    <w:rsid w:val="007D0895"/>
    <w:rsid w:val="007D2304"/>
    <w:rsid w:val="007E08DA"/>
    <w:rsid w:val="007F34DF"/>
    <w:rsid w:val="007F750B"/>
    <w:rsid w:val="007F78BC"/>
    <w:rsid w:val="00830BAC"/>
    <w:rsid w:val="00836A82"/>
    <w:rsid w:val="00845F36"/>
    <w:rsid w:val="00850C52"/>
    <w:rsid w:val="0085264C"/>
    <w:rsid w:val="00857AA4"/>
    <w:rsid w:val="00864DA2"/>
    <w:rsid w:val="00873C5F"/>
    <w:rsid w:val="00873EF9"/>
    <w:rsid w:val="00884B7B"/>
    <w:rsid w:val="00897A4A"/>
    <w:rsid w:val="008A1625"/>
    <w:rsid w:val="008B6814"/>
    <w:rsid w:val="008C5177"/>
    <w:rsid w:val="008C570B"/>
    <w:rsid w:val="008D4633"/>
    <w:rsid w:val="008D6F98"/>
    <w:rsid w:val="008E2E02"/>
    <w:rsid w:val="009127D0"/>
    <w:rsid w:val="0092456B"/>
    <w:rsid w:val="00925956"/>
    <w:rsid w:val="0093538B"/>
    <w:rsid w:val="0093643A"/>
    <w:rsid w:val="00942ABC"/>
    <w:rsid w:val="00954B2F"/>
    <w:rsid w:val="0096077C"/>
    <w:rsid w:val="00961255"/>
    <w:rsid w:val="00962107"/>
    <w:rsid w:val="009650C4"/>
    <w:rsid w:val="0096697C"/>
    <w:rsid w:val="00966F15"/>
    <w:rsid w:val="00974B54"/>
    <w:rsid w:val="00995E5E"/>
    <w:rsid w:val="00996A20"/>
    <w:rsid w:val="00997F69"/>
    <w:rsid w:val="009A0277"/>
    <w:rsid w:val="009C02D2"/>
    <w:rsid w:val="009D54DD"/>
    <w:rsid w:val="009D60F7"/>
    <w:rsid w:val="009E5C08"/>
    <w:rsid w:val="009F752C"/>
    <w:rsid w:val="00A1506F"/>
    <w:rsid w:val="00A23357"/>
    <w:rsid w:val="00A24830"/>
    <w:rsid w:val="00A269DF"/>
    <w:rsid w:val="00A32C83"/>
    <w:rsid w:val="00A44CD0"/>
    <w:rsid w:val="00A61D9B"/>
    <w:rsid w:val="00A7305E"/>
    <w:rsid w:val="00A73902"/>
    <w:rsid w:val="00A7445C"/>
    <w:rsid w:val="00A77549"/>
    <w:rsid w:val="00A80886"/>
    <w:rsid w:val="00A82004"/>
    <w:rsid w:val="00A851B5"/>
    <w:rsid w:val="00A85447"/>
    <w:rsid w:val="00A94D2B"/>
    <w:rsid w:val="00A95675"/>
    <w:rsid w:val="00AA2296"/>
    <w:rsid w:val="00AC0782"/>
    <w:rsid w:val="00AD1658"/>
    <w:rsid w:val="00AD389D"/>
    <w:rsid w:val="00AD5890"/>
    <w:rsid w:val="00AE6260"/>
    <w:rsid w:val="00AE62E9"/>
    <w:rsid w:val="00B054CE"/>
    <w:rsid w:val="00B33090"/>
    <w:rsid w:val="00B3797B"/>
    <w:rsid w:val="00B37FA6"/>
    <w:rsid w:val="00B55890"/>
    <w:rsid w:val="00B627CC"/>
    <w:rsid w:val="00B83F38"/>
    <w:rsid w:val="00BA2364"/>
    <w:rsid w:val="00BA3614"/>
    <w:rsid w:val="00BA6947"/>
    <w:rsid w:val="00BB67EA"/>
    <w:rsid w:val="00BD4BDE"/>
    <w:rsid w:val="00BD6ED0"/>
    <w:rsid w:val="00BE4B53"/>
    <w:rsid w:val="00C03AAB"/>
    <w:rsid w:val="00C10DAE"/>
    <w:rsid w:val="00C141CB"/>
    <w:rsid w:val="00C260EB"/>
    <w:rsid w:val="00C627B4"/>
    <w:rsid w:val="00C734D3"/>
    <w:rsid w:val="00C7657A"/>
    <w:rsid w:val="00C8312D"/>
    <w:rsid w:val="00CB35FB"/>
    <w:rsid w:val="00CD6938"/>
    <w:rsid w:val="00CE76A8"/>
    <w:rsid w:val="00CF5238"/>
    <w:rsid w:val="00D12718"/>
    <w:rsid w:val="00D342E7"/>
    <w:rsid w:val="00D52B8E"/>
    <w:rsid w:val="00D54D4F"/>
    <w:rsid w:val="00D7220C"/>
    <w:rsid w:val="00D73DAC"/>
    <w:rsid w:val="00D74584"/>
    <w:rsid w:val="00D81AB1"/>
    <w:rsid w:val="00D8367D"/>
    <w:rsid w:val="00D857A8"/>
    <w:rsid w:val="00D87C62"/>
    <w:rsid w:val="00D96A87"/>
    <w:rsid w:val="00DA1076"/>
    <w:rsid w:val="00DB65B2"/>
    <w:rsid w:val="00DC3995"/>
    <w:rsid w:val="00DD63BB"/>
    <w:rsid w:val="00DE2E50"/>
    <w:rsid w:val="00DE6F2F"/>
    <w:rsid w:val="00DE7845"/>
    <w:rsid w:val="00E016CA"/>
    <w:rsid w:val="00E1392A"/>
    <w:rsid w:val="00E16970"/>
    <w:rsid w:val="00E408E7"/>
    <w:rsid w:val="00E50FEA"/>
    <w:rsid w:val="00E572FF"/>
    <w:rsid w:val="00E811F7"/>
    <w:rsid w:val="00E86E96"/>
    <w:rsid w:val="00E92054"/>
    <w:rsid w:val="00E9231F"/>
    <w:rsid w:val="00E9431C"/>
    <w:rsid w:val="00E970A1"/>
    <w:rsid w:val="00EC3BFC"/>
    <w:rsid w:val="00ED4141"/>
    <w:rsid w:val="00EE2C78"/>
    <w:rsid w:val="00EE6E93"/>
    <w:rsid w:val="00EE72D5"/>
    <w:rsid w:val="00EF32A9"/>
    <w:rsid w:val="00EF5396"/>
    <w:rsid w:val="00F17831"/>
    <w:rsid w:val="00F35D7C"/>
    <w:rsid w:val="00F4635A"/>
    <w:rsid w:val="00F57610"/>
    <w:rsid w:val="00F6394E"/>
    <w:rsid w:val="00F6505D"/>
    <w:rsid w:val="00F67C2E"/>
    <w:rsid w:val="00F72D78"/>
    <w:rsid w:val="00F8442C"/>
    <w:rsid w:val="00F9230D"/>
    <w:rsid w:val="00F941FB"/>
    <w:rsid w:val="00FA11C3"/>
    <w:rsid w:val="00FA3D5D"/>
    <w:rsid w:val="00FB260D"/>
    <w:rsid w:val="00FC29A3"/>
    <w:rsid w:val="00FD5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15:docId w15:val="{F6AC65A4-5742-4CF3-9BA6-DDCB9E28A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line="36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0252"/>
    <w:rPr>
      <w:rFonts w:eastAsia="Times New Roman"/>
      <w:szCs w:val="24"/>
    </w:rPr>
  </w:style>
  <w:style w:type="paragraph" w:styleId="Heading1">
    <w:name w:val="heading 1"/>
    <w:basedOn w:val="Normal"/>
    <w:next w:val="Normal"/>
    <w:link w:val="Heading1Char"/>
    <w:uiPriority w:val="9"/>
    <w:qFormat/>
    <w:rsid w:val="00AA229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C5177"/>
    <w:pPr>
      <w:outlineLvl w:val="1"/>
    </w:pPr>
    <w:rPr>
      <w:b/>
      <w:bCs/>
      <w:sz w:val="36"/>
      <w:szCs w:val="36"/>
    </w:rPr>
  </w:style>
  <w:style w:type="paragraph" w:styleId="Heading3">
    <w:name w:val="heading 3"/>
    <w:basedOn w:val="Normal"/>
    <w:next w:val="Normal"/>
    <w:link w:val="Heading3Char"/>
    <w:uiPriority w:val="9"/>
    <w:unhideWhenUsed/>
    <w:qFormat/>
    <w:rsid w:val="00AA229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5177"/>
    <w:rPr>
      <w:rFonts w:eastAsia="Times New Roman"/>
      <w:b/>
      <w:bCs/>
      <w:sz w:val="36"/>
      <w:szCs w:val="36"/>
    </w:rPr>
  </w:style>
  <w:style w:type="character" w:styleId="Hyperlink">
    <w:name w:val="Hyperlink"/>
    <w:basedOn w:val="DefaultParagraphFont"/>
    <w:uiPriority w:val="99"/>
    <w:rsid w:val="008C5177"/>
    <w:rPr>
      <w:rFonts w:cs="Times New Roman"/>
      <w:color w:val="0000FF"/>
      <w:u w:val="single"/>
    </w:rPr>
  </w:style>
  <w:style w:type="paragraph" w:styleId="NormalWeb">
    <w:name w:val="Normal (Web)"/>
    <w:basedOn w:val="Normal"/>
    <w:uiPriority w:val="99"/>
    <w:rsid w:val="003B3C23"/>
  </w:style>
  <w:style w:type="character" w:styleId="Strong">
    <w:name w:val="Strong"/>
    <w:basedOn w:val="DefaultParagraphFont"/>
    <w:uiPriority w:val="22"/>
    <w:qFormat/>
    <w:rsid w:val="00C141CB"/>
    <w:rPr>
      <w:b/>
      <w:bCs/>
    </w:rPr>
  </w:style>
  <w:style w:type="paragraph" w:styleId="Header">
    <w:name w:val="header"/>
    <w:basedOn w:val="Normal"/>
    <w:link w:val="HeaderChar"/>
    <w:uiPriority w:val="99"/>
    <w:unhideWhenUsed/>
    <w:rsid w:val="00A24830"/>
    <w:pPr>
      <w:tabs>
        <w:tab w:val="center" w:pos="4680"/>
        <w:tab w:val="right" w:pos="9360"/>
      </w:tabs>
    </w:pPr>
  </w:style>
  <w:style w:type="character" w:customStyle="1" w:styleId="HeaderChar">
    <w:name w:val="Header Char"/>
    <w:basedOn w:val="DefaultParagraphFont"/>
    <w:link w:val="Header"/>
    <w:uiPriority w:val="99"/>
    <w:rsid w:val="00A24830"/>
    <w:rPr>
      <w:rFonts w:eastAsia="Times New Roman"/>
      <w:szCs w:val="24"/>
    </w:rPr>
  </w:style>
  <w:style w:type="paragraph" w:styleId="Footer">
    <w:name w:val="footer"/>
    <w:basedOn w:val="Normal"/>
    <w:link w:val="FooterChar"/>
    <w:uiPriority w:val="99"/>
    <w:unhideWhenUsed/>
    <w:rsid w:val="00A24830"/>
    <w:pPr>
      <w:tabs>
        <w:tab w:val="center" w:pos="4680"/>
        <w:tab w:val="right" w:pos="9360"/>
      </w:tabs>
    </w:pPr>
  </w:style>
  <w:style w:type="character" w:customStyle="1" w:styleId="FooterChar">
    <w:name w:val="Footer Char"/>
    <w:basedOn w:val="DefaultParagraphFont"/>
    <w:link w:val="Footer"/>
    <w:uiPriority w:val="99"/>
    <w:rsid w:val="00A24830"/>
    <w:rPr>
      <w:rFonts w:eastAsia="Times New Roman"/>
      <w:szCs w:val="24"/>
    </w:rPr>
  </w:style>
  <w:style w:type="paragraph" w:styleId="ListParagraph">
    <w:name w:val="List Paragraph"/>
    <w:basedOn w:val="Normal"/>
    <w:uiPriority w:val="34"/>
    <w:qFormat/>
    <w:rsid w:val="00A95675"/>
    <w:pPr>
      <w:ind w:left="720"/>
      <w:contextualSpacing/>
    </w:pPr>
  </w:style>
  <w:style w:type="paragraph" w:styleId="BalloonText">
    <w:name w:val="Balloon Text"/>
    <w:basedOn w:val="Normal"/>
    <w:link w:val="BalloonTextChar"/>
    <w:uiPriority w:val="99"/>
    <w:semiHidden/>
    <w:unhideWhenUsed/>
    <w:rsid w:val="00A95675"/>
    <w:rPr>
      <w:rFonts w:ascii="Tahoma" w:hAnsi="Tahoma" w:cs="Tahoma"/>
      <w:sz w:val="16"/>
      <w:szCs w:val="16"/>
    </w:rPr>
  </w:style>
  <w:style w:type="character" w:customStyle="1" w:styleId="BalloonTextChar">
    <w:name w:val="Balloon Text Char"/>
    <w:basedOn w:val="DefaultParagraphFont"/>
    <w:link w:val="BalloonText"/>
    <w:uiPriority w:val="99"/>
    <w:semiHidden/>
    <w:rsid w:val="00A9567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713AD"/>
    <w:rPr>
      <w:sz w:val="16"/>
      <w:szCs w:val="16"/>
    </w:rPr>
  </w:style>
  <w:style w:type="paragraph" w:styleId="CommentText">
    <w:name w:val="annotation text"/>
    <w:basedOn w:val="Normal"/>
    <w:link w:val="CommentTextChar"/>
    <w:uiPriority w:val="99"/>
    <w:semiHidden/>
    <w:unhideWhenUsed/>
    <w:rsid w:val="003713AD"/>
    <w:rPr>
      <w:sz w:val="20"/>
      <w:szCs w:val="20"/>
    </w:rPr>
  </w:style>
  <w:style w:type="character" w:customStyle="1" w:styleId="CommentTextChar">
    <w:name w:val="Comment Text Char"/>
    <w:basedOn w:val="DefaultParagraphFont"/>
    <w:link w:val="CommentText"/>
    <w:uiPriority w:val="99"/>
    <w:semiHidden/>
    <w:rsid w:val="003713AD"/>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3713AD"/>
    <w:rPr>
      <w:b/>
      <w:bCs/>
    </w:rPr>
  </w:style>
  <w:style w:type="character" w:customStyle="1" w:styleId="CommentSubjectChar">
    <w:name w:val="Comment Subject Char"/>
    <w:basedOn w:val="CommentTextChar"/>
    <w:link w:val="CommentSubject"/>
    <w:uiPriority w:val="99"/>
    <w:semiHidden/>
    <w:rsid w:val="003713AD"/>
    <w:rPr>
      <w:rFonts w:eastAsia="Times New Roman"/>
      <w:b/>
      <w:bCs/>
      <w:sz w:val="20"/>
      <w:szCs w:val="20"/>
    </w:rPr>
  </w:style>
  <w:style w:type="character" w:styleId="FollowedHyperlink">
    <w:name w:val="FollowedHyperlink"/>
    <w:basedOn w:val="DefaultParagraphFont"/>
    <w:uiPriority w:val="99"/>
    <w:semiHidden/>
    <w:unhideWhenUsed/>
    <w:rsid w:val="00B33090"/>
    <w:rPr>
      <w:color w:val="800080" w:themeColor="followedHyperlink"/>
      <w:u w:val="single"/>
    </w:rPr>
  </w:style>
  <w:style w:type="paragraph" w:customStyle="1" w:styleId="style1">
    <w:name w:val="style1"/>
    <w:basedOn w:val="Normal"/>
    <w:rsid w:val="00725F89"/>
    <w:rPr>
      <w:rFonts w:ascii="Arial" w:hAnsi="Arial" w:cs="Arial"/>
    </w:rPr>
  </w:style>
  <w:style w:type="paragraph" w:styleId="FootnoteText">
    <w:name w:val="footnote text"/>
    <w:basedOn w:val="Normal"/>
    <w:link w:val="FootnoteTextChar"/>
    <w:uiPriority w:val="99"/>
    <w:semiHidden/>
    <w:unhideWhenUsed/>
    <w:rsid w:val="00482FF5"/>
    <w:rPr>
      <w:sz w:val="20"/>
      <w:szCs w:val="20"/>
    </w:rPr>
  </w:style>
  <w:style w:type="character" w:customStyle="1" w:styleId="FootnoteTextChar">
    <w:name w:val="Footnote Text Char"/>
    <w:basedOn w:val="DefaultParagraphFont"/>
    <w:link w:val="FootnoteText"/>
    <w:uiPriority w:val="99"/>
    <w:semiHidden/>
    <w:rsid w:val="00482FF5"/>
    <w:rPr>
      <w:rFonts w:eastAsia="Times New Roman"/>
      <w:sz w:val="20"/>
      <w:szCs w:val="20"/>
    </w:rPr>
  </w:style>
  <w:style w:type="character" w:styleId="FootnoteReference">
    <w:name w:val="footnote reference"/>
    <w:basedOn w:val="DefaultParagraphFont"/>
    <w:uiPriority w:val="99"/>
    <w:semiHidden/>
    <w:unhideWhenUsed/>
    <w:rsid w:val="00482FF5"/>
    <w:rPr>
      <w:vertAlign w:val="superscript"/>
    </w:rPr>
  </w:style>
  <w:style w:type="character" w:customStyle="1" w:styleId="Heading3Char">
    <w:name w:val="Heading 3 Char"/>
    <w:basedOn w:val="DefaultParagraphFont"/>
    <w:link w:val="Heading3"/>
    <w:uiPriority w:val="9"/>
    <w:rsid w:val="00AA2296"/>
    <w:rPr>
      <w:rFonts w:asciiTheme="majorHAnsi" w:eastAsiaTheme="majorEastAsia" w:hAnsiTheme="majorHAnsi" w:cstheme="majorBidi"/>
      <w:b/>
      <w:bCs/>
      <w:color w:val="4F81BD" w:themeColor="accent1"/>
      <w:szCs w:val="24"/>
    </w:rPr>
  </w:style>
  <w:style w:type="character" w:customStyle="1" w:styleId="Heading1Char">
    <w:name w:val="Heading 1 Char"/>
    <w:basedOn w:val="DefaultParagraphFont"/>
    <w:link w:val="Heading1"/>
    <w:uiPriority w:val="9"/>
    <w:rsid w:val="00AA229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1A2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21">
    <w:name w:val="outline21"/>
    <w:basedOn w:val="Normal"/>
    <w:rsid w:val="006A6C15"/>
    <w:pPr>
      <w:spacing w:before="225" w:line="432" w:lineRule="atLeast"/>
      <w:ind w:left="960" w:firstLine="0"/>
    </w:pPr>
    <w:rPr>
      <w:sz w:val="29"/>
      <w:szCs w:val="29"/>
    </w:rPr>
  </w:style>
  <w:style w:type="character" w:customStyle="1" w:styleId="s12">
    <w:name w:val="s12"/>
    <w:basedOn w:val="DefaultParagraphFont"/>
    <w:rsid w:val="004808DD"/>
  </w:style>
  <w:style w:type="paragraph" w:customStyle="1" w:styleId="Default">
    <w:name w:val="Default"/>
    <w:rsid w:val="004311D1"/>
    <w:pPr>
      <w:autoSpaceDE w:val="0"/>
      <w:autoSpaceDN w:val="0"/>
      <w:adjustRightInd w:val="0"/>
      <w:spacing w:line="240" w:lineRule="auto"/>
      <w:ind w:firstLine="0"/>
    </w:pPr>
    <w:rPr>
      <w:rFonts w:ascii="Calibri" w:hAnsi="Calibri" w:cs="Calibr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44432">
      <w:bodyDiv w:val="1"/>
      <w:marLeft w:val="0"/>
      <w:marRight w:val="0"/>
      <w:marTop w:val="0"/>
      <w:marBottom w:val="0"/>
      <w:divBdr>
        <w:top w:val="none" w:sz="0" w:space="0" w:color="auto"/>
        <w:left w:val="none" w:sz="0" w:space="0" w:color="auto"/>
        <w:bottom w:val="none" w:sz="0" w:space="0" w:color="auto"/>
        <w:right w:val="none" w:sz="0" w:space="0" w:color="auto"/>
      </w:divBdr>
      <w:divsChild>
        <w:div w:id="1890923230">
          <w:marLeft w:val="0"/>
          <w:marRight w:val="0"/>
          <w:marTop w:val="0"/>
          <w:marBottom w:val="0"/>
          <w:divBdr>
            <w:top w:val="none" w:sz="0" w:space="0" w:color="auto"/>
            <w:left w:val="none" w:sz="0" w:space="0" w:color="auto"/>
            <w:bottom w:val="none" w:sz="0" w:space="0" w:color="auto"/>
            <w:right w:val="none" w:sz="0" w:space="0" w:color="auto"/>
          </w:divBdr>
          <w:divsChild>
            <w:div w:id="134416501">
              <w:marLeft w:val="0"/>
              <w:marRight w:val="0"/>
              <w:marTop w:val="0"/>
              <w:marBottom w:val="0"/>
              <w:divBdr>
                <w:top w:val="none" w:sz="0" w:space="0" w:color="auto"/>
                <w:left w:val="none" w:sz="0" w:space="0" w:color="auto"/>
                <w:bottom w:val="none" w:sz="0" w:space="0" w:color="auto"/>
                <w:right w:val="none" w:sz="0" w:space="0" w:color="auto"/>
              </w:divBdr>
              <w:divsChild>
                <w:div w:id="888879225">
                  <w:marLeft w:val="0"/>
                  <w:marRight w:val="0"/>
                  <w:marTop w:val="0"/>
                  <w:marBottom w:val="0"/>
                  <w:divBdr>
                    <w:top w:val="none" w:sz="0" w:space="0" w:color="auto"/>
                    <w:left w:val="none" w:sz="0" w:space="0" w:color="auto"/>
                    <w:bottom w:val="none" w:sz="0" w:space="0" w:color="auto"/>
                    <w:right w:val="none" w:sz="0" w:space="0" w:color="auto"/>
                  </w:divBdr>
                  <w:divsChild>
                    <w:div w:id="452090928">
                      <w:marLeft w:val="0"/>
                      <w:marRight w:val="0"/>
                      <w:marTop w:val="0"/>
                      <w:marBottom w:val="0"/>
                      <w:divBdr>
                        <w:top w:val="none" w:sz="0" w:space="0" w:color="auto"/>
                        <w:left w:val="none" w:sz="0" w:space="0" w:color="auto"/>
                        <w:bottom w:val="none" w:sz="0" w:space="0" w:color="auto"/>
                        <w:right w:val="none" w:sz="0" w:space="0" w:color="auto"/>
                      </w:divBdr>
                      <w:divsChild>
                        <w:div w:id="614560910">
                          <w:marLeft w:val="0"/>
                          <w:marRight w:val="0"/>
                          <w:marTop w:val="0"/>
                          <w:marBottom w:val="0"/>
                          <w:divBdr>
                            <w:top w:val="none" w:sz="0" w:space="0" w:color="auto"/>
                            <w:left w:val="none" w:sz="0" w:space="0" w:color="auto"/>
                            <w:bottom w:val="none" w:sz="0" w:space="0" w:color="auto"/>
                            <w:right w:val="none" w:sz="0" w:space="0" w:color="auto"/>
                          </w:divBdr>
                          <w:divsChild>
                            <w:div w:id="470102637">
                              <w:marLeft w:val="0"/>
                              <w:marRight w:val="0"/>
                              <w:marTop w:val="0"/>
                              <w:marBottom w:val="0"/>
                              <w:divBdr>
                                <w:top w:val="none" w:sz="0" w:space="0" w:color="auto"/>
                                <w:left w:val="none" w:sz="0" w:space="0" w:color="auto"/>
                                <w:bottom w:val="none" w:sz="0" w:space="0" w:color="auto"/>
                                <w:right w:val="none" w:sz="0" w:space="0" w:color="auto"/>
                              </w:divBdr>
                              <w:divsChild>
                                <w:div w:id="1640577692">
                                  <w:marLeft w:val="0"/>
                                  <w:marRight w:val="0"/>
                                  <w:marTop w:val="0"/>
                                  <w:marBottom w:val="0"/>
                                  <w:divBdr>
                                    <w:top w:val="none" w:sz="0" w:space="0" w:color="auto"/>
                                    <w:left w:val="none" w:sz="0" w:space="0" w:color="auto"/>
                                    <w:bottom w:val="none" w:sz="0" w:space="0" w:color="auto"/>
                                    <w:right w:val="none" w:sz="0" w:space="0" w:color="auto"/>
                                  </w:divBdr>
                                  <w:divsChild>
                                    <w:div w:id="1330401455">
                                      <w:marLeft w:val="0"/>
                                      <w:marRight w:val="0"/>
                                      <w:marTop w:val="0"/>
                                      <w:marBottom w:val="0"/>
                                      <w:divBdr>
                                        <w:top w:val="none" w:sz="0" w:space="0" w:color="auto"/>
                                        <w:left w:val="none" w:sz="0" w:space="0" w:color="auto"/>
                                        <w:bottom w:val="none" w:sz="0" w:space="0" w:color="auto"/>
                                        <w:right w:val="none" w:sz="0" w:space="0" w:color="auto"/>
                                      </w:divBdr>
                                      <w:divsChild>
                                        <w:div w:id="117827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4582419">
      <w:bodyDiv w:val="1"/>
      <w:marLeft w:val="0"/>
      <w:marRight w:val="0"/>
      <w:marTop w:val="0"/>
      <w:marBottom w:val="0"/>
      <w:divBdr>
        <w:top w:val="none" w:sz="0" w:space="0" w:color="auto"/>
        <w:left w:val="none" w:sz="0" w:space="0" w:color="auto"/>
        <w:bottom w:val="none" w:sz="0" w:space="0" w:color="auto"/>
        <w:right w:val="none" w:sz="0" w:space="0" w:color="auto"/>
      </w:divBdr>
    </w:div>
    <w:div w:id="547837035">
      <w:bodyDiv w:val="1"/>
      <w:marLeft w:val="0"/>
      <w:marRight w:val="0"/>
      <w:marTop w:val="0"/>
      <w:marBottom w:val="0"/>
      <w:divBdr>
        <w:top w:val="none" w:sz="0" w:space="0" w:color="auto"/>
        <w:left w:val="none" w:sz="0" w:space="0" w:color="auto"/>
        <w:bottom w:val="none" w:sz="0" w:space="0" w:color="auto"/>
        <w:right w:val="none" w:sz="0" w:space="0" w:color="auto"/>
      </w:divBdr>
    </w:div>
    <w:div w:id="560989910">
      <w:bodyDiv w:val="1"/>
      <w:marLeft w:val="0"/>
      <w:marRight w:val="0"/>
      <w:marTop w:val="0"/>
      <w:marBottom w:val="0"/>
      <w:divBdr>
        <w:top w:val="none" w:sz="0" w:space="0" w:color="auto"/>
        <w:left w:val="none" w:sz="0" w:space="0" w:color="auto"/>
        <w:bottom w:val="none" w:sz="0" w:space="0" w:color="auto"/>
        <w:right w:val="none" w:sz="0" w:space="0" w:color="auto"/>
      </w:divBdr>
      <w:divsChild>
        <w:div w:id="1960717996">
          <w:marLeft w:val="0"/>
          <w:marRight w:val="0"/>
          <w:marTop w:val="0"/>
          <w:marBottom w:val="0"/>
          <w:divBdr>
            <w:top w:val="none" w:sz="0" w:space="0" w:color="auto"/>
            <w:left w:val="none" w:sz="0" w:space="0" w:color="auto"/>
            <w:bottom w:val="none" w:sz="0" w:space="0" w:color="auto"/>
            <w:right w:val="none" w:sz="0" w:space="0" w:color="auto"/>
          </w:divBdr>
          <w:divsChild>
            <w:div w:id="1374234770">
              <w:marLeft w:val="0"/>
              <w:marRight w:val="150"/>
              <w:marTop w:val="0"/>
              <w:marBottom w:val="0"/>
              <w:divBdr>
                <w:top w:val="none" w:sz="0" w:space="0" w:color="auto"/>
                <w:left w:val="none" w:sz="0" w:space="0" w:color="auto"/>
                <w:bottom w:val="none" w:sz="0" w:space="0" w:color="auto"/>
                <w:right w:val="none" w:sz="0" w:space="0" w:color="auto"/>
              </w:divBdr>
              <w:divsChild>
                <w:div w:id="1600405053">
                  <w:marLeft w:val="0"/>
                  <w:marRight w:val="150"/>
                  <w:marTop w:val="0"/>
                  <w:marBottom w:val="0"/>
                  <w:divBdr>
                    <w:top w:val="none" w:sz="0" w:space="0" w:color="auto"/>
                    <w:left w:val="none" w:sz="0" w:space="0" w:color="auto"/>
                    <w:bottom w:val="none" w:sz="0" w:space="0" w:color="auto"/>
                    <w:right w:val="none" w:sz="0" w:space="0" w:color="auto"/>
                  </w:divBdr>
                  <w:divsChild>
                    <w:div w:id="9710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365786">
      <w:bodyDiv w:val="1"/>
      <w:marLeft w:val="0"/>
      <w:marRight w:val="0"/>
      <w:marTop w:val="0"/>
      <w:marBottom w:val="0"/>
      <w:divBdr>
        <w:top w:val="none" w:sz="0" w:space="0" w:color="auto"/>
        <w:left w:val="none" w:sz="0" w:space="0" w:color="auto"/>
        <w:bottom w:val="none" w:sz="0" w:space="0" w:color="auto"/>
        <w:right w:val="none" w:sz="0" w:space="0" w:color="auto"/>
      </w:divBdr>
    </w:div>
    <w:div w:id="1359769498">
      <w:bodyDiv w:val="1"/>
      <w:marLeft w:val="0"/>
      <w:marRight w:val="0"/>
      <w:marTop w:val="0"/>
      <w:marBottom w:val="0"/>
      <w:divBdr>
        <w:top w:val="none" w:sz="0" w:space="0" w:color="auto"/>
        <w:left w:val="none" w:sz="0" w:space="0" w:color="auto"/>
        <w:bottom w:val="none" w:sz="0" w:space="0" w:color="auto"/>
        <w:right w:val="none" w:sz="0" w:space="0" w:color="auto"/>
      </w:divBdr>
    </w:div>
    <w:div w:id="1419255134">
      <w:bodyDiv w:val="1"/>
      <w:marLeft w:val="0"/>
      <w:marRight w:val="0"/>
      <w:marTop w:val="0"/>
      <w:marBottom w:val="0"/>
      <w:divBdr>
        <w:top w:val="none" w:sz="0" w:space="0" w:color="auto"/>
        <w:left w:val="none" w:sz="0" w:space="0" w:color="auto"/>
        <w:bottom w:val="none" w:sz="0" w:space="0" w:color="auto"/>
        <w:right w:val="none" w:sz="0" w:space="0" w:color="auto"/>
      </w:divBdr>
      <w:divsChild>
        <w:div w:id="227158381">
          <w:marLeft w:val="0"/>
          <w:marRight w:val="0"/>
          <w:marTop w:val="0"/>
          <w:marBottom w:val="0"/>
          <w:divBdr>
            <w:top w:val="none" w:sz="0" w:space="0" w:color="auto"/>
            <w:left w:val="none" w:sz="0" w:space="0" w:color="auto"/>
            <w:bottom w:val="none" w:sz="0" w:space="0" w:color="auto"/>
            <w:right w:val="none" w:sz="0" w:space="0" w:color="auto"/>
          </w:divBdr>
          <w:divsChild>
            <w:div w:id="641622163">
              <w:marLeft w:val="0"/>
              <w:marRight w:val="150"/>
              <w:marTop w:val="0"/>
              <w:marBottom w:val="0"/>
              <w:divBdr>
                <w:top w:val="none" w:sz="0" w:space="0" w:color="auto"/>
                <w:left w:val="none" w:sz="0" w:space="0" w:color="auto"/>
                <w:bottom w:val="none" w:sz="0" w:space="0" w:color="auto"/>
                <w:right w:val="none" w:sz="0" w:space="0" w:color="auto"/>
              </w:divBdr>
              <w:divsChild>
                <w:div w:id="1150051389">
                  <w:marLeft w:val="0"/>
                  <w:marRight w:val="150"/>
                  <w:marTop w:val="0"/>
                  <w:marBottom w:val="0"/>
                  <w:divBdr>
                    <w:top w:val="none" w:sz="0" w:space="0" w:color="auto"/>
                    <w:left w:val="none" w:sz="0" w:space="0" w:color="auto"/>
                    <w:bottom w:val="none" w:sz="0" w:space="0" w:color="auto"/>
                    <w:right w:val="none" w:sz="0" w:space="0" w:color="auto"/>
                  </w:divBdr>
                  <w:divsChild>
                    <w:div w:id="19014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gs.ny.gov/procurecounc/pdfdoc/DiscretionaryPurchasingGuidelines.pdf" TargetMode="External"/><Relationship Id="rId13" Type="http://schemas.openxmlformats.org/officeDocument/2006/relationships/hyperlink" Target="http://www.ogs.ny.gov/about/regs/docs/ida2012.pdf"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ogs.ny.gov/About/Meeting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ys.mwbe.forum.org" TargetMode="External"/><Relationship Id="rId5" Type="http://schemas.openxmlformats.org/officeDocument/2006/relationships/webSettings" Target="webSettings.xml"/><Relationship Id="rId15" Type="http://schemas.openxmlformats.org/officeDocument/2006/relationships/hyperlink" Target="http://www.ogs.ny.gov/about/regs/docs/chapter106.pdf" TargetMode="External"/><Relationship Id="rId23" Type="http://schemas.openxmlformats.org/officeDocument/2006/relationships/theme" Target="theme/theme1.xml"/><Relationship Id="rId10" Type="http://schemas.openxmlformats.org/officeDocument/2006/relationships/hyperlink" Target="http://www.ogs.ny.gov/procurecounc/pdfdoc/psguide.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ogs.ny.gov/procurecounc/pdfdoc/bulletin-contractreporterquarterlylistings_2_.pdf" TargetMode="External"/><Relationship Id="rId14" Type="http://schemas.openxmlformats.org/officeDocument/2006/relationships/hyperlink" Target="http://www.ogs.ny.gov/about/regs/docs/ListofEntities.pdf"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FA25E5F2074239BC1E280BC5BC5227"/>
        <w:category>
          <w:name w:val="General"/>
          <w:gallery w:val="placeholder"/>
        </w:category>
        <w:types>
          <w:type w:val="bbPlcHdr"/>
        </w:types>
        <w:behaviors>
          <w:behavior w:val="content"/>
        </w:behaviors>
        <w:guid w:val="{656DEE81-5D06-4DF9-B64F-7C44A92C2667}"/>
      </w:docPartPr>
      <w:docPartBody>
        <w:p w:rsidR="00302CE1" w:rsidRDefault="002F0C7E" w:rsidP="002F0C7E">
          <w:pPr>
            <w:pStyle w:val="EBFA25E5F2074239BC1E280BC5BC522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F0C7E"/>
    <w:rsid w:val="00015440"/>
    <w:rsid w:val="00051564"/>
    <w:rsid w:val="000A0606"/>
    <w:rsid w:val="001D0C66"/>
    <w:rsid w:val="002F0C7E"/>
    <w:rsid w:val="00302CE1"/>
    <w:rsid w:val="00314ECC"/>
    <w:rsid w:val="0040118D"/>
    <w:rsid w:val="005A2D6D"/>
    <w:rsid w:val="005F0384"/>
    <w:rsid w:val="0062731D"/>
    <w:rsid w:val="00792016"/>
    <w:rsid w:val="00793410"/>
    <w:rsid w:val="007A032D"/>
    <w:rsid w:val="007C7B80"/>
    <w:rsid w:val="007D5C3B"/>
    <w:rsid w:val="009243BE"/>
    <w:rsid w:val="00A144AF"/>
    <w:rsid w:val="00AC7B3D"/>
    <w:rsid w:val="00B25ABC"/>
    <w:rsid w:val="00BC04F8"/>
    <w:rsid w:val="00BF5A64"/>
    <w:rsid w:val="00C30856"/>
    <w:rsid w:val="00CC625E"/>
    <w:rsid w:val="00CD0D96"/>
    <w:rsid w:val="00D47685"/>
    <w:rsid w:val="00DA4CCD"/>
    <w:rsid w:val="00ED6B77"/>
    <w:rsid w:val="00F16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FA25E5F2074239BC1E280BC5BC5227">
    <w:name w:val="EBFA25E5F2074239BC1E280BC5BC5227"/>
    <w:rsid w:val="002F0C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98F0E-F6C2-634D-9A41-A951407E9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2826</Words>
  <Characters>16149</Characters>
  <Application>Microsoft Office Word</Application>
  <DocSecurity>0</DocSecurity>
  <Lines>379</Lines>
  <Paragraphs>198</Paragraphs>
  <ScaleCrop>false</ScaleCrop>
  <HeadingPairs>
    <vt:vector size="2" baseType="variant">
      <vt:variant>
        <vt:lpstr>Title</vt:lpstr>
      </vt:variant>
      <vt:variant>
        <vt:i4>1</vt:i4>
      </vt:variant>
    </vt:vector>
  </HeadingPairs>
  <TitlesOfParts>
    <vt:vector size="1" baseType="lpstr">
      <vt:lpstr>Biennial Report of Significant Findings (2012-2013)</vt:lpstr>
    </vt:vector>
  </TitlesOfParts>
  <Manager>OGS Digital Communications</Manager>
  <Company>New York State</Company>
  <LinksUpToDate>false</LinksUpToDate>
  <CharactersWithSpaces>19010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NYS Procurement Council, January 28, 2014 Draft Report of Significant Findings</dc:title>
  <dc:subject>NYS Procurement Council, January 28, 2014 Draft Report of Significant Findings</dc:subject>
  <dc:creator>rissberc</dc:creator>
  <cp:keywords>NYS Procurement Council, January 28, 2014 Draft Report of Significant Findings</cp:keywords>
  <dc:description/>
  <cp:lastModifiedBy>Lynn, Cheska (OGS)</cp:lastModifiedBy>
  <cp:revision>3</cp:revision>
  <cp:lastPrinted>2014-01-16T16:15:00Z</cp:lastPrinted>
  <dcterms:created xsi:type="dcterms:W3CDTF">2014-01-17T19:06:00Z</dcterms:created>
  <dcterms:modified xsi:type="dcterms:W3CDTF">2019-02-05T14:15:00Z</dcterms:modified>
  <cp:category/>
</cp:coreProperties>
</file>