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7E" w:rsidRPr="00102487" w:rsidRDefault="003C77B9" w:rsidP="00D52D7E">
      <w:pPr>
        <w:jc w:val="center"/>
        <w:rPr>
          <w:b/>
          <w:color w:val="FF0000"/>
          <w:sz w:val="20"/>
          <w:szCs w:val="20"/>
        </w:rPr>
      </w:pPr>
      <w:bookmarkStart w:id="0" w:name="_GoBack"/>
      <w:bookmarkEnd w:id="0"/>
      <w:r w:rsidRPr="00102487">
        <w:rPr>
          <w:b/>
          <w:color w:val="FF0000"/>
          <w:sz w:val="20"/>
          <w:szCs w:val="20"/>
        </w:rPr>
        <w:t xml:space="preserve">Draft </w:t>
      </w:r>
      <w:r w:rsidR="00D52D7E" w:rsidRPr="00102487">
        <w:rPr>
          <w:b/>
          <w:color w:val="FF0000"/>
          <w:sz w:val="20"/>
          <w:szCs w:val="20"/>
        </w:rPr>
        <w:t>Minutes of the Meeting</w:t>
      </w:r>
    </w:p>
    <w:p w:rsidR="00D52D7E" w:rsidRPr="009B6A83" w:rsidRDefault="00D52D7E" w:rsidP="00D52D7E">
      <w:pPr>
        <w:jc w:val="center"/>
        <w:rPr>
          <w:b/>
          <w:sz w:val="20"/>
          <w:szCs w:val="20"/>
        </w:rPr>
      </w:pPr>
      <w:r w:rsidRPr="009B6A83">
        <w:rPr>
          <w:b/>
          <w:sz w:val="20"/>
          <w:szCs w:val="20"/>
        </w:rPr>
        <w:t>New York State Procurement Council</w:t>
      </w:r>
    </w:p>
    <w:p w:rsidR="00D52D7E" w:rsidRPr="009B6A83" w:rsidRDefault="003C77B9" w:rsidP="00D52D7E">
      <w:pPr>
        <w:jc w:val="center"/>
        <w:rPr>
          <w:b/>
          <w:sz w:val="20"/>
          <w:szCs w:val="20"/>
        </w:rPr>
      </w:pPr>
      <w:r w:rsidRPr="009B6A83">
        <w:rPr>
          <w:b/>
          <w:sz w:val="20"/>
          <w:szCs w:val="20"/>
        </w:rPr>
        <w:t>December 18</w:t>
      </w:r>
      <w:r w:rsidR="000B7ECD" w:rsidRPr="009B6A83">
        <w:rPr>
          <w:b/>
          <w:sz w:val="20"/>
          <w:szCs w:val="20"/>
        </w:rPr>
        <w:t>,</w:t>
      </w:r>
      <w:r w:rsidR="00D52D7E" w:rsidRPr="009B6A83">
        <w:rPr>
          <w:b/>
          <w:sz w:val="20"/>
          <w:szCs w:val="20"/>
        </w:rPr>
        <w:t xml:space="preserve"> 2013 - 11:00 A.M.</w:t>
      </w:r>
    </w:p>
    <w:p w:rsidR="00D52D7E" w:rsidRPr="009B6A83" w:rsidRDefault="00D52D7E" w:rsidP="00D52D7E">
      <w:pPr>
        <w:jc w:val="center"/>
        <w:rPr>
          <w:b/>
          <w:sz w:val="20"/>
          <w:szCs w:val="20"/>
        </w:rPr>
      </w:pPr>
      <w:r w:rsidRPr="009B6A83">
        <w:rPr>
          <w:b/>
          <w:sz w:val="20"/>
          <w:szCs w:val="20"/>
        </w:rPr>
        <w:t>Meeting Room 6</w:t>
      </w:r>
    </w:p>
    <w:p w:rsidR="00D52D7E" w:rsidRPr="009B6A83" w:rsidRDefault="00D52D7E" w:rsidP="00D52D7E">
      <w:pPr>
        <w:jc w:val="center"/>
        <w:rPr>
          <w:b/>
          <w:sz w:val="20"/>
          <w:szCs w:val="20"/>
        </w:rPr>
      </w:pPr>
      <w:r w:rsidRPr="009B6A83">
        <w:rPr>
          <w:b/>
          <w:sz w:val="20"/>
          <w:szCs w:val="20"/>
        </w:rPr>
        <w:t>North Concourse</w:t>
      </w:r>
    </w:p>
    <w:p w:rsidR="00D52D7E" w:rsidRPr="009B6A83" w:rsidRDefault="00102487" w:rsidP="00102487">
      <w:pPr>
        <w:tabs>
          <w:tab w:val="center" w:pos="4680"/>
          <w:tab w:val="left" w:pos="7466"/>
        </w:tabs>
        <w:rPr>
          <w:b/>
          <w:sz w:val="20"/>
          <w:szCs w:val="20"/>
        </w:rPr>
      </w:pPr>
      <w:r>
        <w:rPr>
          <w:b/>
          <w:sz w:val="20"/>
          <w:szCs w:val="20"/>
        </w:rPr>
        <w:tab/>
      </w:r>
      <w:r w:rsidR="00D52D7E" w:rsidRPr="009B6A83">
        <w:rPr>
          <w:b/>
          <w:sz w:val="20"/>
          <w:szCs w:val="20"/>
        </w:rPr>
        <w:t>Empire State Plaza</w:t>
      </w:r>
      <w:r>
        <w:rPr>
          <w:b/>
          <w:sz w:val="20"/>
          <w:szCs w:val="20"/>
        </w:rPr>
        <w:tab/>
      </w:r>
    </w:p>
    <w:p w:rsidR="00D52D7E" w:rsidRPr="009B6A83" w:rsidRDefault="00102487" w:rsidP="00102487">
      <w:pPr>
        <w:tabs>
          <w:tab w:val="center" w:pos="4680"/>
          <w:tab w:val="left" w:pos="6276"/>
        </w:tabs>
        <w:rPr>
          <w:b/>
          <w:sz w:val="20"/>
          <w:szCs w:val="20"/>
        </w:rPr>
      </w:pPr>
      <w:r>
        <w:rPr>
          <w:b/>
          <w:sz w:val="20"/>
          <w:szCs w:val="20"/>
        </w:rPr>
        <w:tab/>
      </w:r>
      <w:r w:rsidR="00D52D7E" w:rsidRPr="009B6A83">
        <w:rPr>
          <w:b/>
          <w:sz w:val="20"/>
          <w:szCs w:val="20"/>
        </w:rPr>
        <w:t>Albany, NY</w:t>
      </w:r>
      <w:r>
        <w:rPr>
          <w:b/>
          <w:sz w:val="20"/>
          <w:szCs w:val="20"/>
        </w:rPr>
        <w:tab/>
      </w:r>
    </w:p>
    <w:p w:rsidR="00D52D7E" w:rsidRPr="009B6A83" w:rsidRDefault="00D52D7E" w:rsidP="006025E4">
      <w:pPr>
        <w:ind w:hanging="360"/>
        <w:rPr>
          <w:b/>
          <w:sz w:val="20"/>
          <w:szCs w:val="20"/>
        </w:rPr>
      </w:pPr>
    </w:p>
    <w:p w:rsidR="00D52D7E" w:rsidRPr="009B6A83" w:rsidRDefault="00D52D7E" w:rsidP="006025E4">
      <w:pPr>
        <w:pStyle w:val="ListParagraph"/>
        <w:numPr>
          <w:ilvl w:val="0"/>
          <w:numId w:val="1"/>
        </w:numPr>
        <w:rPr>
          <w:b/>
          <w:sz w:val="20"/>
          <w:szCs w:val="20"/>
        </w:rPr>
      </w:pPr>
      <w:r w:rsidRPr="009B6A83">
        <w:rPr>
          <w:b/>
          <w:sz w:val="20"/>
          <w:szCs w:val="20"/>
        </w:rPr>
        <w:t>Call to Order</w:t>
      </w:r>
    </w:p>
    <w:p w:rsidR="00D52D7E" w:rsidRPr="009B6A83" w:rsidRDefault="000B7ECD" w:rsidP="0089284C">
      <w:pPr>
        <w:ind w:left="360"/>
        <w:rPr>
          <w:sz w:val="20"/>
          <w:szCs w:val="20"/>
        </w:rPr>
      </w:pPr>
      <w:r w:rsidRPr="009B6A83">
        <w:rPr>
          <w:sz w:val="20"/>
          <w:szCs w:val="20"/>
        </w:rPr>
        <w:t xml:space="preserve">Sergio Paneque, Chief Procurement Officer, OGS NYS Procurement </w:t>
      </w:r>
      <w:r w:rsidR="00157A1F">
        <w:rPr>
          <w:sz w:val="20"/>
          <w:szCs w:val="20"/>
        </w:rPr>
        <w:t xml:space="preserve">(NYSPro) </w:t>
      </w:r>
      <w:r w:rsidR="00D52D7E" w:rsidRPr="009B6A83">
        <w:rPr>
          <w:sz w:val="20"/>
          <w:szCs w:val="20"/>
        </w:rPr>
        <w:t xml:space="preserve">called the meeting to order and thanked everyone for attending. </w:t>
      </w:r>
    </w:p>
    <w:p w:rsidR="00D52D7E" w:rsidRPr="009B6A83" w:rsidRDefault="00D52D7E" w:rsidP="006025E4">
      <w:pPr>
        <w:ind w:hanging="360"/>
        <w:rPr>
          <w:sz w:val="20"/>
          <w:szCs w:val="20"/>
        </w:rPr>
      </w:pPr>
    </w:p>
    <w:p w:rsidR="00D52D7E" w:rsidRPr="009B6A83" w:rsidRDefault="00D52D7E" w:rsidP="006025E4">
      <w:pPr>
        <w:pStyle w:val="ListParagraph"/>
        <w:numPr>
          <w:ilvl w:val="0"/>
          <w:numId w:val="1"/>
        </w:numPr>
        <w:rPr>
          <w:b/>
          <w:sz w:val="20"/>
          <w:szCs w:val="20"/>
        </w:rPr>
      </w:pPr>
      <w:r w:rsidRPr="009B6A83">
        <w:rPr>
          <w:b/>
          <w:sz w:val="20"/>
          <w:szCs w:val="20"/>
        </w:rPr>
        <w:t>Minutes of Meetings</w:t>
      </w:r>
    </w:p>
    <w:p w:rsidR="00D52D7E" w:rsidRPr="009B6A83" w:rsidRDefault="00D52D7E" w:rsidP="0089284C">
      <w:pPr>
        <w:ind w:left="360"/>
        <w:rPr>
          <w:sz w:val="20"/>
          <w:szCs w:val="20"/>
        </w:rPr>
      </w:pPr>
      <w:r w:rsidRPr="009B6A83">
        <w:rPr>
          <w:sz w:val="20"/>
          <w:szCs w:val="20"/>
        </w:rPr>
        <w:t>M</w:t>
      </w:r>
      <w:r w:rsidR="000B7ECD" w:rsidRPr="009B6A83">
        <w:rPr>
          <w:sz w:val="20"/>
          <w:szCs w:val="20"/>
        </w:rPr>
        <w:t>r</w:t>
      </w:r>
      <w:r w:rsidRPr="009B6A83">
        <w:rPr>
          <w:sz w:val="20"/>
          <w:szCs w:val="20"/>
        </w:rPr>
        <w:t>. P</w:t>
      </w:r>
      <w:r w:rsidR="000B7ECD" w:rsidRPr="009B6A83">
        <w:rPr>
          <w:sz w:val="20"/>
          <w:szCs w:val="20"/>
        </w:rPr>
        <w:t>aneque</w:t>
      </w:r>
      <w:r w:rsidRPr="009B6A83">
        <w:rPr>
          <w:sz w:val="20"/>
          <w:szCs w:val="20"/>
        </w:rPr>
        <w:t xml:space="preserve"> asked Council members for additions or corrections to the draft minutes from the </w:t>
      </w:r>
      <w:r w:rsidR="003C77B9" w:rsidRPr="009B6A83">
        <w:rPr>
          <w:sz w:val="20"/>
          <w:szCs w:val="20"/>
        </w:rPr>
        <w:t xml:space="preserve">November 26, 2013 meeting.  Thomas Hippchen, Director of </w:t>
      </w:r>
      <w:r w:rsidR="00407332" w:rsidRPr="009B6A83">
        <w:rPr>
          <w:sz w:val="20"/>
          <w:szCs w:val="20"/>
        </w:rPr>
        <w:t>University wide</w:t>
      </w:r>
      <w:r w:rsidR="003C77B9" w:rsidRPr="009B6A83">
        <w:rPr>
          <w:sz w:val="20"/>
          <w:szCs w:val="20"/>
        </w:rPr>
        <w:t xml:space="preserve"> </w:t>
      </w:r>
      <w:r w:rsidR="00EB46B6" w:rsidRPr="009B6A83">
        <w:rPr>
          <w:sz w:val="20"/>
          <w:szCs w:val="20"/>
        </w:rPr>
        <w:t>Procurement</w:t>
      </w:r>
      <w:r w:rsidR="003C77B9" w:rsidRPr="009B6A83">
        <w:rPr>
          <w:sz w:val="20"/>
          <w:szCs w:val="20"/>
        </w:rPr>
        <w:t xml:space="preserve">, State University of New York advised that he had voted in favor of the motion to approve Drug Test Kits </w:t>
      </w:r>
      <w:r w:rsidR="00EB46B6" w:rsidRPr="009B6A83">
        <w:rPr>
          <w:sz w:val="20"/>
          <w:szCs w:val="20"/>
        </w:rPr>
        <w:t>With Inclusion Of Overlapping Items</w:t>
      </w:r>
      <w:r w:rsidR="003C77B9" w:rsidRPr="009B6A83">
        <w:rPr>
          <w:sz w:val="20"/>
          <w:szCs w:val="20"/>
        </w:rPr>
        <w:t>; this change will not alter the final outcome of this motion</w:t>
      </w:r>
      <w:r w:rsidR="005519B6">
        <w:rPr>
          <w:sz w:val="20"/>
          <w:szCs w:val="20"/>
        </w:rPr>
        <w:t xml:space="preserve"> but it should be recorded as correct</w:t>
      </w:r>
      <w:r w:rsidR="003C77B9" w:rsidRPr="009B6A83">
        <w:rPr>
          <w:sz w:val="20"/>
          <w:szCs w:val="20"/>
        </w:rPr>
        <w:t>.  Nancy Fisher</w:t>
      </w:r>
      <w:r w:rsidR="00F72D90" w:rsidRPr="009B6A83">
        <w:rPr>
          <w:sz w:val="20"/>
          <w:szCs w:val="20"/>
        </w:rPr>
        <w:t xml:space="preserve">, </w:t>
      </w:r>
      <w:r w:rsidR="00F72D90" w:rsidRPr="009B6A83">
        <w:rPr>
          <w:color w:val="000000"/>
          <w:sz w:val="20"/>
          <w:szCs w:val="20"/>
        </w:rPr>
        <w:t>Deputy</w:t>
      </w:r>
      <w:r w:rsidR="003C77B9" w:rsidRPr="009B6A83">
        <w:rPr>
          <w:color w:val="000000"/>
          <w:sz w:val="20"/>
          <w:szCs w:val="20"/>
        </w:rPr>
        <w:t xml:space="preserve"> Director, Small Business Division </w:t>
      </w:r>
      <w:r w:rsidR="00A80E0D" w:rsidRPr="009B6A83">
        <w:rPr>
          <w:color w:val="000000"/>
          <w:sz w:val="20"/>
          <w:szCs w:val="20"/>
        </w:rPr>
        <w:t xml:space="preserve">Empire State Development </w:t>
      </w:r>
      <w:r w:rsidR="00891227">
        <w:rPr>
          <w:color w:val="000000"/>
          <w:sz w:val="20"/>
          <w:szCs w:val="20"/>
        </w:rPr>
        <w:t xml:space="preserve">noted some confusion in the Question and Answer section and suggested that </w:t>
      </w:r>
      <w:r w:rsidR="00B74511" w:rsidRPr="009B6A83">
        <w:rPr>
          <w:color w:val="000000"/>
          <w:sz w:val="20"/>
          <w:szCs w:val="20"/>
        </w:rPr>
        <w:t>speakers</w:t>
      </w:r>
      <w:r w:rsidR="00A80E0D" w:rsidRPr="009B6A83">
        <w:rPr>
          <w:color w:val="1F497D"/>
          <w:sz w:val="20"/>
          <w:szCs w:val="20"/>
        </w:rPr>
        <w:t xml:space="preserve"> </w:t>
      </w:r>
      <w:r w:rsidR="00A80E0D" w:rsidRPr="00E46633">
        <w:rPr>
          <w:sz w:val="20"/>
          <w:szCs w:val="20"/>
        </w:rPr>
        <w:t xml:space="preserve">should be addressed </w:t>
      </w:r>
      <w:r w:rsidR="00891227" w:rsidRPr="00E46633">
        <w:rPr>
          <w:sz w:val="20"/>
          <w:szCs w:val="20"/>
        </w:rPr>
        <w:t xml:space="preserve">in a </w:t>
      </w:r>
      <w:r w:rsidR="00A80E0D" w:rsidRPr="00E46633">
        <w:rPr>
          <w:sz w:val="20"/>
          <w:szCs w:val="20"/>
        </w:rPr>
        <w:t>consistent</w:t>
      </w:r>
      <w:r w:rsidR="00891227" w:rsidRPr="00E46633">
        <w:rPr>
          <w:sz w:val="20"/>
          <w:szCs w:val="20"/>
        </w:rPr>
        <w:t xml:space="preserve"> format</w:t>
      </w:r>
      <w:r w:rsidR="00A80E0D" w:rsidRPr="00E46633">
        <w:rPr>
          <w:sz w:val="20"/>
          <w:szCs w:val="20"/>
        </w:rPr>
        <w:t xml:space="preserve"> throughout the document.  </w:t>
      </w:r>
      <w:r w:rsidR="00EB46B6" w:rsidRPr="00E46633">
        <w:rPr>
          <w:sz w:val="20"/>
          <w:szCs w:val="20"/>
        </w:rPr>
        <w:t xml:space="preserve"> </w:t>
      </w:r>
      <w:r w:rsidR="008C520F" w:rsidRPr="00E46633">
        <w:rPr>
          <w:sz w:val="20"/>
          <w:szCs w:val="20"/>
        </w:rPr>
        <w:t xml:space="preserve">Mr. Paneque noted that these </w:t>
      </w:r>
      <w:r w:rsidR="00EB46B6" w:rsidRPr="00E46633">
        <w:rPr>
          <w:sz w:val="20"/>
          <w:szCs w:val="20"/>
        </w:rPr>
        <w:t>changes/modifications w</w:t>
      </w:r>
      <w:r w:rsidR="008C520F" w:rsidRPr="00E46633">
        <w:rPr>
          <w:sz w:val="20"/>
          <w:szCs w:val="20"/>
        </w:rPr>
        <w:t>ould</w:t>
      </w:r>
      <w:r w:rsidR="00EB46B6" w:rsidRPr="00E46633">
        <w:rPr>
          <w:sz w:val="20"/>
          <w:szCs w:val="20"/>
        </w:rPr>
        <w:t xml:space="preserve"> be</w:t>
      </w:r>
      <w:r w:rsidR="00EB46B6" w:rsidRPr="009B6A83">
        <w:rPr>
          <w:color w:val="1F497D"/>
          <w:sz w:val="20"/>
          <w:szCs w:val="20"/>
        </w:rPr>
        <w:t xml:space="preserve"> </w:t>
      </w:r>
      <w:r w:rsidR="00B74511" w:rsidRPr="009B6A83">
        <w:rPr>
          <w:color w:val="1F497D"/>
          <w:sz w:val="20"/>
          <w:szCs w:val="20"/>
        </w:rPr>
        <w:t>r</w:t>
      </w:r>
      <w:r w:rsidR="00EB46B6" w:rsidRPr="009B6A83">
        <w:rPr>
          <w:sz w:val="20"/>
          <w:szCs w:val="20"/>
        </w:rPr>
        <w:t>efl</w:t>
      </w:r>
      <w:r w:rsidR="00B74511" w:rsidRPr="009B6A83">
        <w:rPr>
          <w:sz w:val="20"/>
          <w:szCs w:val="20"/>
        </w:rPr>
        <w:t>e</w:t>
      </w:r>
      <w:r w:rsidR="00EB46B6" w:rsidRPr="009B6A83">
        <w:rPr>
          <w:sz w:val="20"/>
          <w:szCs w:val="20"/>
        </w:rPr>
        <w:t xml:space="preserve">cted in the </w:t>
      </w:r>
      <w:r w:rsidR="00B74511" w:rsidRPr="009B6A83">
        <w:rPr>
          <w:sz w:val="20"/>
          <w:szCs w:val="20"/>
        </w:rPr>
        <w:t>Meeting</w:t>
      </w:r>
      <w:r w:rsidR="00EB46B6" w:rsidRPr="009B6A83">
        <w:rPr>
          <w:sz w:val="20"/>
          <w:szCs w:val="20"/>
        </w:rPr>
        <w:t xml:space="preserve"> Minutes.  There being no additional changes offered, a motion to </w:t>
      </w:r>
      <w:r w:rsidR="00B74511" w:rsidRPr="009B6A83">
        <w:rPr>
          <w:sz w:val="20"/>
          <w:szCs w:val="20"/>
        </w:rPr>
        <w:t>accept</w:t>
      </w:r>
      <w:r w:rsidR="00EB46B6" w:rsidRPr="009B6A83">
        <w:rPr>
          <w:sz w:val="20"/>
          <w:szCs w:val="20"/>
        </w:rPr>
        <w:t xml:space="preserve"> the</w:t>
      </w:r>
      <w:r w:rsidR="00CC775F">
        <w:rPr>
          <w:sz w:val="20"/>
          <w:szCs w:val="20"/>
        </w:rPr>
        <w:t xml:space="preserve"> amended</w:t>
      </w:r>
      <w:r w:rsidR="00EB46B6" w:rsidRPr="009B6A83">
        <w:rPr>
          <w:sz w:val="20"/>
          <w:szCs w:val="20"/>
        </w:rPr>
        <w:t xml:space="preserve"> minutes </w:t>
      </w:r>
      <w:r w:rsidR="00CC775F">
        <w:rPr>
          <w:sz w:val="20"/>
          <w:szCs w:val="20"/>
        </w:rPr>
        <w:t xml:space="preserve">as noted </w:t>
      </w:r>
      <w:r w:rsidR="00B74511" w:rsidRPr="009B6A83">
        <w:rPr>
          <w:sz w:val="20"/>
          <w:szCs w:val="20"/>
        </w:rPr>
        <w:t xml:space="preserve">was </w:t>
      </w:r>
      <w:r w:rsidR="00EB46B6" w:rsidRPr="009B6A83">
        <w:rPr>
          <w:sz w:val="20"/>
          <w:szCs w:val="20"/>
        </w:rPr>
        <w:t xml:space="preserve">made, </w:t>
      </w:r>
      <w:r w:rsidR="00B74511" w:rsidRPr="009B6A83">
        <w:rPr>
          <w:sz w:val="20"/>
          <w:szCs w:val="20"/>
        </w:rPr>
        <w:t>seconded</w:t>
      </w:r>
      <w:r w:rsidR="00EB46B6" w:rsidRPr="009B6A83">
        <w:rPr>
          <w:sz w:val="20"/>
          <w:szCs w:val="20"/>
        </w:rPr>
        <w:t xml:space="preserve"> </w:t>
      </w:r>
      <w:r w:rsidR="00B74511" w:rsidRPr="009B6A83">
        <w:rPr>
          <w:sz w:val="20"/>
          <w:szCs w:val="20"/>
        </w:rPr>
        <w:t>a</w:t>
      </w:r>
      <w:r w:rsidR="00EB46B6" w:rsidRPr="009B6A83">
        <w:rPr>
          <w:sz w:val="20"/>
          <w:szCs w:val="20"/>
        </w:rPr>
        <w:t>nd passed unanimously.</w:t>
      </w:r>
    </w:p>
    <w:p w:rsidR="00CD0442" w:rsidRPr="009B6A83" w:rsidRDefault="00CD0442" w:rsidP="006025E4">
      <w:pPr>
        <w:ind w:hanging="360"/>
        <w:rPr>
          <w:sz w:val="20"/>
          <w:szCs w:val="20"/>
        </w:rPr>
      </w:pPr>
    </w:p>
    <w:p w:rsidR="00CD0442" w:rsidRPr="009B6A83" w:rsidRDefault="00CD0442" w:rsidP="006025E4">
      <w:pPr>
        <w:pStyle w:val="ListParagraph"/>
        <w:numPr>
          <w:ilvl w:val="0"/>
          <w:numId w:val="1"/>
        </w:numPr>
        <w:rPr>
          <w:b/>
          <w:sz w:val="20"/>
          <w:szCs w:val="20"/>
        </w:rPr>
      </w:pPr>
      <w:r w:rsidRPr="009B6A83">
        <w:rPr>
          <w:b/>
          <w:sz w:val="20"/>
          <w:szCs w:val="20"/>
        </w:rPr>
        <w:t>Procurement Related Legislation</w:t>
      </w:r>
    </w:p>
    <w:p w:rsidR="00B74511" w:rsidRPr="009B6A83" w:rsidRDefault="00CD0442" w:rsidP="0089284C">
      <w:pPr>
        <w:ind w:left="360"/>
        <w:rPr>
          <w:sz w:val="20"/>
          <w:szCs w:val="20"/>
        </w:rPr>
      </w:pPr>
      <w:r w:rsidRPr="009B6A83">
        <w:rPr>
          <w:sz w:val="20"/>
          <w:szCs w:val="20"/>
        </w:rPr>
        <w:t xml:space="preserve">Anne Phillips, OGS Deputy Counsel &amp; Director of Legislative Affairs, advised </w:t>
      </w:r>
      <w:r w:rsidR="00B74511" w:rsidRPr="009B6A83">
        <w:rPr>
          <w:sz w:val="20"/>
          <w:szCs w:val="20"/>
        </w:rPr>
        <w:t xml:space="preserve">that presently the legislature is engaged in the </w:t>
      </w:r>
      <w:r w:rsidR="009E23FD" w:rsidRPr="009B6A83">
        <w:rPr>
          <w:sz w:val="20"/>
          <w:szCs w:val="20"/>
        </w:rPr>
        <w:t>department</w:t>
      </w:r>
      <w:r w:rsidR="009E23FD">
        <w:rPr>
          <w:sz w:val="20"/>
          <w:szCs w:val="20"/>
        </w:rPr>
        <w:t>al</w:t>
      </w:r>
      <w:r w:rsidR="00B74511" w:rsidRPr="009B6A83">
        <w:rPr>
          <w:sz w:val="20"/>
          <w:szCs w:val="20"/>
        </w:rPr>
        <w:t xml:space="preserve"> review phase; no</w:t>
      </w:r>
      <w:r w:rsidR="00891227">
        <w:rPr>
          <w:sz w:val="20"/>
          <w:szCs w:val="20"/>
        </w:rPr>
        <w:t xml:space="preserve"> information </w:t>
      </w:r>
      <w:r w:rsidR="00E46633">
        <w:rPr>
          <w:sz w:val="20"/>
          <w:szCs w:val="20"/>
        </w:rPr>
        <w:t xml:space="preserve">is </w:t>
      </w:r>
      <w:r w:rsidR="00E46633" w:rsidRPr="009B6A83">
        <w:rPr>
          <w:sz w:val="20"/>
          <w:szCs w:val="20"/>
        </w:rPr>
        <w:t>available</w:t>
      </w:r>
      <w:r w:rsidR="00B74511" w:rsidRPr="009B6A83">
        <w:rPr>
          <w:sz w:val="20"/>
          <w:szCs w:val="20"/>
        </w:rPr>
        <w:t xml:space="preserve"> publicly.  Ms. Phillips will share more information at the next Council Meeting. </w:t>
      </w:r>
    </w:p>
    <w:p w:rsidR="00B74511" w:rsidRPr="009B6A83" w:rsidRDefault="00B74511" w:rsidP="00B74511">
      <w:pPr>
        <w:rPr>
          <w:sz w:val="20"/>
          <w:szCs w:val="20"/>
        </w:rPr>
      </w:pPr>
    </w:p>
    <w:p w:rsidR="00EF4DEB" w:rsidRPr="009B6A83" w:rsidRDefault="003B67C0" w:rsidP="00B74511">
      <w:pPr>
        <w:pStyle w:val="ListParagraph"/>
        <w:numPr>
          <w:ilvl w:val="0"/>
          <w:numId w:val="1"/>
        </w:numPr>
        <w:rPr>
          <w:b/>
          <w:sz w:val="20"/>
          <w:szCs w:val="20"/>
        </w:rPr>
      </w:pPr>
      <w:r w:rsidRPr="009B6A83">
        <w:rPr>
          <w:b/>
          <w:sz w:val="20"/>
          <w:szCs w:val="20"/>
        </w:rPr>
        <w:t>New Business</w:t>
      </w:r>
    </w:p>
    <w:p w:rsidR="00CC775F" w:rsidRDefault="003B67C0" w:rsidP="0089284C">
      <w:pPr>
        <w:ind w:left="360"/>
        <w:rPr>
          <w:sz w:val="20"/>
          <w:szCs w:val="20"/>
        </w:rPr>
      </w:pPr>
      <w:r w:rsidRPr="009B6A83">
        <w:rPr>
          <w:sz w:val="20"/>
          <w:szCs w:val="20"/>
          <w:u w:val="single"/>
        </w:rPr>
        <w:t>NYS Procurement Bulletin – Discretionary Purchasing Guidelines</w:t>
      </w:r>
      <w:r w:rsidRPr="009B6A83">
        <w:rPr>
          <w:sz w:val="20"/>
          <w:szCs w:val="20"/>
        </w:rPr>
        <w:t xml:space="preserve">:  </w:t>
      </w:r>
      <w:r w:rsidR="00A802E8" w:rsidRPr="009B6A83">
        <w:rPr>
          <w:sz w:val="20"/>
          <w:szCs w:val="20"/>
        </w:rPr>
        <w:t xml:space="preserve">Noreen VanDoren, OGS Associate </w:t>
      </w:r>
      <w:r w:rsidR="004839E4">
        <w:rPr>
          <w:sz w:val="20"/>
          <w:szCs w:val="20"/>
        </w:rPr>
        <w:t>Attorney</w:t>
      </w:r>
      <w:r w:rsidR="00845789" w:rsidRPr="009B6A83">
        <w:rPr>
          <w:sz w:val="20"/>
          <w:szCs w:val="20"/>
        </w:rPr>
        <w:t xml:space="preserve"> </w:t>
      </w:r>
      <w:r w:rsidR="00A802E8" w:rsidRPr="009B6A83">
        <w:rPr>
          <w:sz w:val="20"/>
          <w:szCs w:val="20"/>
        </w:rPr>
        <w:t xml:space="preserve">advised that </w:t>
      </w:r>
      <w:r w:rsidR="00E46633" w:rsidRPr="009B6A83">
        <w:rPr>
          <w:sz w:val="20"/>
          <w:szCs w:val="20"/>
        </w:rPr>
        <w:t>the document</w:t>
      </w:r>
      <w:r w:rsidR="00A802E8" w:rsidRPr="009B6A83">
        <w:rPr>
          <w:sz w:val="20"/>
          <w:szCs w:val="20"/>
        </w:rPr>
        <w:t xml:space="preserve"> changes presented at the November 2013 Meeting did not reflect that state</w:t>
      </w:r>
      <w:r w:rsidR="00845789">
        <w:rPr>
          <w:sz w:val="20"/>
          <w:szCs w:val="20"/>
        </w:rPr>
        <w:t xml:space="preserve"> </w:t>
      </w:r>
      <w:r w:rsidR="00E46633">
        <w:rPr>
          <w:sz w:val="20"/>
          <w:szCs w:val="20"/>
        </w:rPr>
        <w:t xml:space="preserve">agencies where the head of the agency is not appointed by the governor, including but not limited to the State Education Department, </w:t>
      </w:r>
      <w:r w:rsidR="00A802E8" w:rsidRPr="009B6A83">
        <w:rPr>
          <w:sz w:val="20"/>
          <w:szCs w:val="20"/>
        </w:rPr>
        <w:t xml:space="preserve">the </w:t>
      </w:r>
      <w:r w:rsidR="00CC775F" w:rsidRPr="009B6A83">
        <w:rPr>
          <w:sz w:val="20"/>
          <w:szCs w:val="20"/>
        </w:rPr>
        <w:t xml:space="preserve">Department </w:t>
      </w:r>
      <w:r w:rsidR="004839E4">
        <w:rPr>
          <w:sz w:val="20"/>
          <w:szCs w:val="20"/>
        </w:rPr>
        <w:t>o</w:t>
      </w:r>
      <w:r w:rsidR="00CC775F" w:rsidRPr="009B6A83">
        <w:rPr>
          <w:sz w:val="20"/>
          <w:szCs w:val="20"/>
        </w:rPr>
        <w:t>f Law</w:t>
      </w:r>
      <w:r w:rsidR="00A802E8" w:rsidRPr="009B6A83">
        <w:rPr>
          <w:sz w:val="20"/>
          <w:szCs w:val="20"/>
        </w:rPr>
        <w:t xml:space="preserve">, and the </w:t>
      </w:r>
      <w:r w:rsidR="00CC775F" w:rsidRPr="009B6A83">
        <w:rPr>
          <w:sz w:val="20"/>
          <w:szCs w:val="20"/>
        </w:rPr>
        <w:t xml:space="preserve">Department </w:t>
      </w:r>
      <w:r w:rsidR="004839E4">
        <w:rPr>
          <w:sz w:val="20"/>
          <w:szCs w:val="20"/>
        </w:rPr>
        <w:t>o</w:t>
      </w:r>
      <w:r w:rsidR="00CC775F" w:rsidRPr="009B6A83">
        <w:rPr>
          <w:sz w:val="20"/>
          <w:szCs w:val="20"/>
        </w:rPr>
        <w:t xml:space="preserve">f Audit </w:t>
      </w:r>
      <w:r w:rsidR="00CC775F">
        <w:rPr>
          <w:sz w:val="20"/>
          <w:szCs w:val="20"/>
        </w:rPr>
        <w:t>a</w:t>
      </w:r>
      <w:r w:rsidR="00CC775F" w:rsidRPr="009B6A83">
        <w:rPr>
          <w:sz w:val="20"/>
          <w:szCs w:val="20"/>
        </w:rPr>
        <w:t>nd Control</w:t>
      </w:r>
      <w:r w:rsidR="00845789">
        <w:rPr>
          <w:sz w:val="20"/>
          <w:szCs w:val="20"/>
        </w:rPr>
        <w:t xml:space="preserve"> are not required to use OGS service contracts as their second or third </w:t>
      </w:r>
      <w:r w:rsidR="004839E4">
        <w:rPr>
          <w:sz w:val="20"/>
          <w:szCs w:val="20"/>
        </w:rPr>
        <w:t xml:space="preserve">procurement </w:t>
      </w:r>
      <w:r w:rsidR="00845789">
        <w:rPr>
          <w:sz w:val="20"/>
          <w:szCs w:val="20"/>
        </w:rPr>
        <w:t xml:space="preserve">choice. </w:t>
      </w:r>
      <w:r w:rsidR="00845789" w:rsidRPr="009B6A83">
        <w:rPr>
          <w:sz w:val="20"/>
          <w:szCs w:val="20"/>
        </w:rPr>
        <w:t xml:space="preserve"> </w:t>
      </w:r>
      <w:r w:rsidR="00A802E8" w:rsidRPr="009B6A83">
        <w:rPr>
          <w:sz w:val="20"/>
          <w:szCs w:val="20"/>
        </w:rPr>
        <w:t>Th</w:t>
      </w:r>
      <w:r w:rsidR="00845789">
        <w:rPr>
          <w:sz w:val="20"/>
          <w:szCs w:val="20"/>
        </w:rPr>
        <w:t>e</w:t>
      </w:r>
      <w:r w:rsidR="00A802E8" w:rsidRPr="009B6A83">
        <w:rPr>
          <w:sz w:val="20"/>
          <w:szCs w:val="20"/>
        </w:rPr>
        <w:t xml:space="preserve"> </w:t>
      </w:r>
      <w:r w:rsidR="00845789">
        <w:rPr>
          <w:sz w:val="20"/>
          <w:szCs w:val="20"/>
        </w:rPr>
        <w:t>Guidelines were</w:t>
      </w:r>
      <w:r w:rsidR="00A802E8" w:rsidRPr="009B6A83">
        <w:rPr>
          <w:sz w:val="20"/>
          <w:szCs w:val="20"/>
        </w:rPr>
        <w:t xml:space="preserve"> updated to</w:t>
      </w:r>
      <w:r w:rsidR="008B40E1" w:rsidRPr="009B6A83">
        <w:rPr>
          <w:sz w:val="20"/>
          <w:szCs w:val="20"/>
        </w:rPr>
        <w:t xml:space="preserve"> </w:t>
      </w:r>
      <w:r w:rsidR="009F7851">
        <w:rPr>
          <w:sz w:val="20"/>
          <w:szCs w:val="20"/>
        </w:rPr>
        <w:t>be consistent with State Finance Law Section 163(4)(b)(i)</w:t>
      </w:r>
      <w:r w:rsidR="008B40E1" w:rsidRPr="009B6A83">
        <w:rPr>
          <w:sz w:val="20"/>
          <w:szCs w:val="20"/>
        </w:rPr>
        <w:t xml:space="preserve"> and </w:t>
      </w:r>
      <w:r w:rsidR="00E46633">
        <w:rPr>
          <w:sz w:val="20"/>
          <w:szCs w:val="20"/>
        </w:rPr>
        <w:t>were</w:t>
      </w:r>
      <w:r w:rsidR="00E46633" w:rsidRPr="009B6A83">
        <w:rPr>
          <w:sz w:val="20"/>
          <w:szCs w:val="20"/>
        </w:rPr>
        <w:t xml:space="preserve"> presented</w:t>
      </w:r>
      <w:r w:rsidR="008B40E1" w:rsidRPr="009B6A83">
        <w:rPr>
          <w:sz w:val="20"/>
          <w:szCs w:val="20"/>
        </w:rPr>
        <w:t xml:space="preserve"> for review and approval.  </w:t>
      </w:r>
      <w:r w:rsidR="009E23FD">
        <w:rPr>
          <w:sz w:val="20"/>
          <w:szCs w:val="20"/>
        </w:rPr>
        <w:t xml:space="preserve">A motion was made to accept the </w:t>
      </w:r>
      <w:r w:rsidR="009F7851">
        <w:rPr>
          <w:sz w:val="20"/>
          <w:szCs w:val="20"/>
        </w:rPr>
        <w:t xml:space="preserve">amended </w:t>
      </w:r>
      <w:r w:rsidR="009E23FD">
        <w:rPr>
          <w:sz w:val="20"/>
          <w:szCs w:val="20"/>
        </w:rPr>
        <w:t xml:space="preserve">document, seconded and passed unanimously.  </w:t>
      </w:r>
    </w:p>
    <w:p w:rsidR="0089284C" w:rsidRDefault="0089284C" w:rsidP="0089284C">
      <w:pPr>
        <w:ind w:left="360"/>
        <w:rPr>
          <w:sz w:val="20"/>
          <w:szCs w:val="20"/>
        </w:rPr>
      </w:pPr>
    </w:p>
    <w:p w:rsidR="00A802E8" w:rsidRDefault="009E23FD" w:rsidP="0089284C">
      <w:pPr>
        <w:ind w:left="360"/>
        <w:rPr>
          <w:sz w:val="20"/>
          <w:szCs w:val="20"/>
        </w:rPr>
      </w:pPr>
      <w:r>
        <w:rPr>
          <w:sz w:val="20"/>
          <w:szCs w:val="20"/>
        </w:rPr>
        <w:t xml:space="preserve">Mr. Paneque </w:t>
      </w:r>
      <w:r w:rsidR="00845789">
        <w:rPr>
          <w:sz w:val="20"/>
          <w:szCs w:val="20"/>
        </w:rPr>
        <w:t>noted that</w:t>
      </w:r>
      <w:r w:rsidR="005519B6">
        <w:rPr>
          <w:sz w:val="20"/>
          <w:szCs w:val="20"/>
        </w:rPr>
        <w:t xml:space="preserve"> discretionary spending </w:t>
      </w:r>
      <w:r>
        <w:rPr>
          <w:sz w:val="20"/>
          <w:szCs w:val="20"/>
        </w:rPr>
        <w:t xml:space="preserve">is </w:t>
      </w:r>
      <w:r w:rsidR="00845789">
        <w:rPr>
          <w:sz w:val="20"/>
          <w:szCs w:val="20"/>
        </w:rPr>
        <w:t>an</w:t>
      </w:r>
      <w:r>
        <w:rPr>
          <w:sz w:val="20"/>
          <w:szCs w:val="20"/>
        </w:rPr>
        <w:t xml:space="preserve"> </w:t>
      </w:r>
      <w:r w:rsidR="005519B6">
        <w:rPr>
          <w:sz w:val="20"/>
          <w:szCs w:val="20"/>
        </w:rPr>
        <w:t xml:space="preserve">avenue </w:t>
      </w:r>
      <w:r w:rsidR="00845789">
        <w:rPr>
          <w:sz w:val="20"/>
          <w:szCs w:val="20"/>
        </w:rPr>
        <w:t xml:space="preserve">that may be used to </w:t>
      </w:r>
      <w:r w:rsidR="005519B6">
        <w:rPr>
          <w:sz w:val="20"/>
          <w:szCs w:val="20"/>
        </w:rPr>
        <w:t xml:space="preserve">expand </w:t>
      </w:r>
      <w:r>
        <w:rPr>
          <w:sz w:val="20"/>
          <w:szCs w:val="20"/>
        </w:rPr>
        <w:t>MWBE and agricultural business</w:t>
      </w:r>
      <w:r w:rsidR="00845789">
        <w:rPr>
          <w:sz w:val="20"/>
          <w:szCs w:val="20"/>
        </w:rPr>
        <w:t xml:space="preserve"> purchases, and that OGS is investigating </w:t>
      </w:r>
      <w:r>
        <w:rPr>
          <w:sz w:val="20"/>
          <w:szCs w:val="20"/>
        </w:rPr>
        <w:t xml:space="preserve">opportunities </w:t>
      </w:r>
      <w:r w:rsidR="005519B6">
        <w:rPr>
          <w:sz w:val="20"/>
          <w:szCs w:val="20"/>
        </w:rPr>
        <w:t xml:space="preserve">for </w:t>
      </w:r>
      <w:r>
        <w:rPr>
          <w:sz w:val="20"/>
          <w:szCs w:val="20"/>
        </w:rPr>
        <w:t>MWBE</w:t>
      </w:r>
      <w:r w:rsidR="005519B6">
        <w:rPr>
          <w:sz w:val="20"/>
          <w:szCs w:val="20"/>
        </w:rPr>
        <w:t xml:space="preserve"> and </w:t>
      </w:r>
      <w:r>
        <w:rPr>
          <w:sz w:val="20"/>
          <w:szCs w:val="20"/>
        </w:rPr>
        <w:t>A</w:t>
      </w:r>
      <w:r w:rsidR="005519B6">
        <w:rPr>
          <w:sz w:val="20"/>
          <w:szCs w:val="20"/>
        </w:rPr>
        <w:t xml:space="preserve">gricultural business </w:t>
      </w:r>
      <w:r w:rsidR="00845789">
        <w:rPr>
          <w:sz w:val="20"/>
          <w:szCs w:val="20"/>
        </w:rPr>
        <w:t xml:space="preserve">expansion </w:t>
      </w:r>
      <w:r w:rsidR="005519B6">
        <w:rPr>
          <w:sz w:val="20"/>
          <w:szCs w:val="20"/>
        </w:rPr>
        <w:t>at the Purchas</w:t>
      </w:r>
      <w:r>
        <w:rPr>
          <w:sz w:val="20"/>
          <w:szCs w:val="20"/>
        </w:rPr>
        <w:t>i</w:t>
      </w:r>
      <w:r w:rsidR="005519B6">
        <w:rPr>
          <w:sz w:val="20"/>
          <w:szCs w:val="20"/>
        </w:rPr>
        <w:t xml:space="preserve">ng </w:t>
      </w:r>
      <w:r>
        <w:rPr>
          <w:sz w:val="20"/>
          <w:szCs w:val="20"/>
        </w:rPr>
        <w:t>F</w:t>
      </w:r>
      <w:r w:rsidR="005519B6">
        <w:rPr>
          <w:sz w:val="20"/>
          <w:szCs w:val="20"/>
        </w:rPr>
        <w:t>or</w:t>
      </w:r>
      <w:r>
        <w:rPr>
          <w:sz w:val="20"/>
          <w:szCs w:val="20"/>
        </w:rPr>
        <w:t>u</w:t>
      </w:r>
      <w:r w:rsidR="005519B6">
        <w:rPr>
          <w:sz w:val="20"/>
          <w:szCs w:val="20"/>
        </w:rPr>
        <w:t xml:space="preserve">m </w:t>
      </w:r>
      <w:r w:rsidR="00845789">
        <w:rPr>
          <w:sz w:val="20"/>
          <w:szCs w:val="20"/>
        </w:rPr>
        <w:t>in 2014</w:t>
      </w:r>
      <w:r w:rsidR="005519B6">
        <w:rPr>
          <w:sz w:val="20"/>
          <w:szCs w:val="20"/>
        </w:rPr>
        <w:t>.</w:t>
      </w:r>
    </w:p>
    <w:p w:rsidR="005519B6" w:rsidRDefault="005519B6" w:rsidP="008B40E1">
      <w:pPr>
        <w:rPr>
          <w:sz w:val="20"/>
          <w:szCs w:val="20"/>
        </w:rPr>
      </w:pPr>
    </w:p>
    <w:p w:rsidR="005519B6" w:rsidRDefault="005519B6" w:rsidP="0089284C">
      <w:pPr>
        <w:ind w:left="360"/>
        <w:rPr>
          <w:sz w:val="20"/>
          <w:szCs w:val="20"/>
        </w:rPr>
      </w:pPr>
      <w:r w:rsidRPr="009B6A83">
        <w:rPr>
          <w:sz w:val="20"/>
          <w:szCs w:val="20"/>
          <w:u w:val="single"/>
        </w:rPr>
        <w:t>Contract Reporter Advertising Thresholds and Notice Requirements</w:t>
      </w:r>
      <w:r>
        <w:rPr>
          <w:sz w:val="20"/>
          <w:szCs w:val="20"/>
          <w:u w:val="single"/>
        </w:rPr>
        <w:t>:</w:t>
      </w:r>
      <w:r>
        <w:rPr>
          <w:sz w:val="20"/>
          <w:szCs w:val="20"/>
        </w:rPr>
        <w:t xml:space="preserve"> </w:t>
      </w:r>
      <w:r w:rsidR="009E23FD">
        <w:rPr>
          <w:sz w:val="20"/>
          <w:szCs w:val="20"/>
        </w:rPr>
        <w:t xml:space="preserve"> </w:t>
      </w:r>
      <w:r w:rsidR="009F7851">
        <w:rPr>
          <w:sz w:val="20"/>
          <w:szCs w:val="20"/>
        </w:rPr>
        <w:t xml:space="preserve"> Ms. VanDoren advised that</w:t>
      </w:r>
      <w:r w:rsidR="009E23FD">
        <w:rPr>
          <w:sz w:val="20"/>
          <w:szCs w:val="20"/>
        </w:rPr>
        <w:t xml:space="preserve"> </w:t>
      </w:r>
      <w:r w:rsidR="009F7851">
        <w:rPr>
          <w:sz w:val="20"/>
          <w:szCs w:val="20"/>
        </w:rPr>
        <w:t xml:space="preserve">OGS had made changes to this document </w:t>
      </w:r>
      <w:r>
        <w:rPr>
          <w:sz w:val="20"/>
          <w:szCs w:val="20"/>
        </w:rPr>
        <w:t xml:space="preserve">based on </w:t>
      </w:r>
      <w:r w:rsidR="009F7851">
        <w:rPr>
          <w:sz w:val="20"/>
          <w:szCs w:val="20"/>
        </w:rPr>
        <w:t xml:space="preserve">increased </w:t>
      </w:r>
      <w:r>
        <w:rPr>
          <w:sz w:val="20"/>
          <w:szCs w:val="20"/>
        </w:rPr>
        <w:t>pur</w:t>
      </w:r>
      <w:r w:rsidR="009E23FD">
        <w:rPr>
          <w:sz w:val="20"/>
          <w:szCs w:val="20"/>
        </w:rPr>
        <w:t>c</w:t>
      </w:r>
      <w:r>
        <w:rPr>
          <w:sz w:val="20"/>
          <w:szCs w:val="20"/>
        </w:rPr>
        <w:t>h</w:t>
      </w:r>
      <w:r w:rsidR="009D319A">
        <w:rPr>
          <w:sz w:val="20"/>
          <w:szCs w:val="20"/>
        </w:rPr>
        <w:t>a</w:t>
      </w:r>
      <w:r>
        <w:rPr>
          <w:sz w:val="20"/>
          <w:szCs w:val="20"/>
        </w:rPr>
        <w:t xml:space="preserve">sing thresholds </w:t>
      </w:r>
      <w:r w:rsidR="009F7851">
        <w:rPr>
          <w:sz w:val="20"/>
          <w:szCs w:val="20"/>
        </w:rPr>
        <w:t>in the law.  A</w:t>
      </w:r>
      <w:r>
        <w:rPr>
          <w:sz w:val="20"/>
          <w:szCs w:val="20"/>
        </w:rPr>
        <w:t xml:space="preserve"> redline version</w:t>
      </w:r>
      <w:r w:rsidR="009D319A">
        <w:rPr>
          <w:sz w:val="20"/>
          <w:szCs w:val="20"/>
        </w:rPr>
        <w:t xml:space="preserve"> </w:t>
      </w:r>
      <w:r w:rsidR="009F7851">
        <w:rPr>
          <w:sz w:val="20"/>
          <w:szCs w:val="20"/>
        </w:rPr>
        <w:t xml:space="preserve">was presented </w:t>
      </w:r>
      <w:r w:rsidR="009D319A">
        <w:rPr>
          <w:sz w:val="20"/>
          <w:szCs w:val="20"/>
        </w:rPr>
        <w:t xml:space="preserve">for </w:t>
      </w:r>
      <w:r w:rsidR="00E46633">
        <w:rPr>
          <w:sz w:val="20"/>
          <w:szCs w:val="20"/>
        </w:rPr>
        <w:t>review.  Mr</w:t>
      </w:r>
      <w:r w:rsidR="009D319A">
        <w:rPr>
          <w:sz w:val="20"/>
          <w:szCs w:val="20"/>
        </w:rPr>
        <w:t>.</w:t>
      </w:r>
      <w:r>
        <w:rPr>
          <w:sz w:val="20"/>
          <w:szCs w:val="20"/>
        </w:rPr>
        <w:t xml:space="preserve"> </w:t>
      </w:r>
      <w:r w:rsidR="009D319A">
        <w:rPr>
          <w:sz w:val="20"/>
          <w:szCs w:val="20"/>
        </w:rPr>
        <w:t>H</w:t>
      </w:r>
      <w:r>
        <w:rPr>
          <w:sz w:val="20"/>
          <w:szCs w:val="20"/>
        </w:rPr>
        <w:t>ippchen</w:t>
      </w:r>
      <w:r w:rsidR="009D319A">
        <w:rPr>
          <w:sz w:val="20"/>
          <w:szCs w:val="20"/>
        </w:rPr>
        <w:t xml:space="preserve"> stated that </w:t>
      </w:r>
      <w:r w:rsidR="008C520F">
        <w:rPr>
          <w:sz w:val="20"/>
          <w:szCs w:val="20"/>
        </w:rPr>
        <w:t xml:space="preserve">within </w:t>
      </w:r>
      <w:r w:rsidR="009D319A">
        <w:rPr>
          <w:sz w:val="20"/>
          <w:szCs w:val="20"/>
        </w:rPr>
        <w:t xml:space="preserve">the header at </w:t>
      </w:r>
      <w:r w:rsidR="008C520F">
        <w:rPr>
          <w:sz w:val="20"/>
          <w:szCs w:val="20"/>
        </w:rPr>
        <w:t xml:space="preserve">Section </w:t>
      </w:r>
      <w:r w:rsidR="00967400">
        <w:rPr>
          <w:sz w:val="20"/>
          <w:szCs w:val="20"/>
        </w:rPr>
        <w:t xml:space="preserve">B – Procurements Valued at $50,000 or More ($50,000 for SUNY and CUNY as well), </w:t>
      </w:r>
      <w:r>
        <w:rPr>
          <w:sz w:val="20"/>
          <w:szCs w:val="20"/>
        </w:rPr>
        <w:t>i</w:t>
      </w:r>
      <w:r w:rsidR="009D319A">
        <w:rPr>
          <w:sz w:val="20"/>
          <w:szCs w:val="20"/>
        </w:rPr>
        <w:t>t</w:t>
      </w:r>
      <w:r>
        <w:rPr>
          <w:sz w:val="20"/>
          <w:szCs w:val="20"/>
        </w:rPr>
        <w:t xml:space="preserve"> i</w:t>
      </w:r>
      <w:r w:rsidR="009D319A">
        <w:rPr>
          <w:sz w:val="20"/>
          <w:szCs w:val="20"/>
        </w:rPr>
        <w:t>s</w:t>
      </w:r>
      <w:r>
        <w:rPr>
          <w:sz w:val="20"/>
          <w:szCs w:val="20"/>
        </w:rPr>
        <w:t xml:space="preserve"> </w:t>
      </w:r>
      <w:r w:rsidR="009D319A">
        <w:rPr>
          <w:sz w:val="20"/>
          <w:szCs w:val="20"/>
        </w:rPr>
        <w:t xml:space="preserve">not necessary </w:t>
      </w:r>
      <w:r>
        <w:rPr>
          <w:sz w:val="20"/>
          <w:szCs w:val="20"/>
        </w:rPr>
        <w:t>to</w:t>
      </w:r>
      <w:r w:rsidR="009D319A">
        <w:rPr>
          <w:sz w:val="20"/>
          <w:szCs w:val="20"/>
        </w:rPr>
        <w:t xml:space="preserve"> </w:t>
      </w:r>
      <w:r>
        <w:rPr>
          <w:sz w:val="20"/>
          <w:szCs w:val="20"/>
        </w:rPr>
        <w:t xml:space="preserve">distinguish </w:t>
      </w:r>
      <w:r w:rsidR="00967400">
        <w:rPr>
          <w:sz w:val="20"/>
          <w:szCs w:val="20"/>
        </w:rPr>
        <w:t>SUNY</w:t>
      </w:r>
      <w:r>
        <w:rPr>
          <w:sz w:val="20"/>
          <w:szCs w:val="20"/>
        </w:rPr>
        <w:t>/</w:t>
      </w:r>
      <w:r w:rsidR="00967400">
        <w:rPr>
          <w:sz w:val="20"/>
          <w:szCs w:val="20"/>
        </w:rPr>
        <w:t>CUNY</w:t>
      </w:r>
      <w:r w:rsidR="008C520F">
        <w:rPr>
          <w:sz w:val="20"/>
          <w:szCs w:val="20"/>
        </w:rPr>
        <w:t xml:space="preserve">, </w:t>
      </w:r>
      <w:r w:rsidR="009D319A">
        <w:rPr>
          <w:sz w:val="20"/>
          <w:szCs w:val="20"/>
        </w:rPr>
        <w:t xml:space="preserve">as a result </w:t>
      </w:r>
      <w:r w:rsidR="00967400">
        <w:rPr>
          <w:sz w:val="20"/>
          <w:szCs w:val="20"/>
        </w:rPr>
        <w:t>of the legislative</w:t>
      </w:r>
      <w:r>
        <w:rPr>
          <w:sz w:val="20"/>
          <w:szCs w:val="20"/>
        </w:rPr>
        <w:t xml:space="preserve"> threshold changes.   </w:t>
      </w:r>
      <w:r w:rsidR="009D319A">
        <w:rPr>
          <w:sz w:val="20"/>
          <w:szCs w:val="20"/>
        </w:rPr>
        <w:t xml:space="preserve">This modification pertains only to the heading for </w:t>
      </w:r>
      <w:r w:rsidR="008C520F">
        <w:rPr>
          <w:sz w:val="20"/>
          <w:szCs w:val="20"/>
        </w:rPr>
        <w:t xml:space="preserve">Section </w:t>
      </w:r>
      <w:r w:rsidR="009D319A">
        <w:rPr>
          <w:sz w:val="20"/>
          <w:szCs w:val="20"/>
        </w:rPr>
        <w:t xml:space="preserve">B. </w:t>
      </w:r>
      <w:r w:rsidRPr="005519B6">
        <w:rPr>
          <w:sz w:val="20"/>
          <w:szCs w:val="20"/>
        </w:rPr>
        <w:t xml:space="preserve"> </w:t>
      </w:r>
      <w:r w:rsidRPr="009B6A83">
        <w:rPr>
          <w:sz w:val="20"/>
          <w:szCs w:val="20"/>
        </w:rPr>
        <w:t xml:space="preserve">A motion was made to accept </w:t>
      </w:r>
      <w:r w:rsidR="009F7851">
        <w:rPr>
          <w:sz w:val="20"/>
          <w:szCs w:val="20"/>
        </w:rPr>
        <w:t xml:space="preserve">the </w:t>
      </w:r>
      <w:r>
        <w:rPr>
          <w:sz w:val="20"/>
          <w:szCs w:val="20"/>
        </w:rPr>
        <w:t>changes</w:t>
      </w:r>
      <w:r w:rsidRPr="009B6A83">
        <w:rPr>
          <w:sz w:val="20"/>
          <w:szCs w:val="20"/>
        </w:rPr>
        <w:t xml:space="preserve">, </w:t>
      </w:r>
      <w:r w:rsidR="009F7851">
        <w:rPr>
          <w:sz w:val="20"/>
          <w:szCs w:val="20"/>
        </w:rPr>
        <w:t xml:space="preserve">including the change identified by Mr. Hippchen, and was </w:t>
      </w:r>
      <w:r w:rsidRPr="009B6A83">
        <w:rPr>
          <w:sz w:val="20"/>
          <w:szCs w:val="20"/>
        </w:rPr>
        <w:t>seconded and passed unanimously.</w:t>
      </w:r>
    </w:p>
    <w:p w:rsidR="00967400" w:rsidRDefault="00967400">
      <w:pPr>
        <w:rPr>
          <w:sz w:val="20"/>
          <w:szCs w:val="20"/>
        </w:rPr>
      </w:pPr>
    </w:p>
    <w:p w:rsidR="00A802E8" w:rsidRPr="009B6A83" w:rsidRDefault="008B40E1" w:rsidP="0089284C">
      <w:pPr>
        <w:ind w:left="360"/>
        <w:rPr>
          <w:sz w:val="20"/>
          <w:szCs w:val="20"/>
        </w:rPr>
      </w:pPr>
      <w:r w:rsidRPr="009B6A83">
        <w:rPr>
          <w:sz w:val="20"/>
          <w:szCs w:val="20"/>
          <w:u w:val="single"/>
        </w:rPr>
        <w:t>Procurement Guidelines</w:t>
      </w:r>
      <w:r w:rsidRPr="009B6A83">
        <w:rPr>
          <w:sz w:val="20"/>
          <w:szCs w:val="20"/>
        </w:rPr>
        <w:t xml:space="preserve">:   Ms. VanDoren advised that </w:t>
      </w:r>
      <w:r w:rsidR="008C520F">
        <w:rPr>
          <w:sz w:val="20"/>
          <w:szCs w:val="20"/>
        </w:rPr>
        <w:t xml:space="preserve">OGS has been working </w:t>
      </w:r>
      <w:r w:rsidR="00281349">
        <w:rPr>
          <w:sz w:val="20"/>
          <w:szCs w:val="20"/>
        </w:rPr>
        <w:t>o</w:t>
      </w:r>
      <w:r w:rsidR="008C520F">
        <w:rPr>
          <w:sz w:val="20"/>
          <w:szCs w:val="20"/>
        </w:rPr>
        <w:t xml:space="preserve">n updating </w:t>
      </w:r>
      <w:r w:rsidRPr="009B6A83">
        <w:rPr>
          <w:sz w:val="20"/>
          <w:szCs w:val="20"/>
        </w:rPr>
        <w:t xml:space="preserve">the Procurement Guidelines </w:t>
      </w:r>
      <w:r w:rsidR="008C520F">
        <w:rPr>
          <w:sz w:val="20"/>
          <w:szCs w:val="20"/>
        </w:rPr>
        <w:t xml:space="preserve">that were developed by </w:t>
      </w:r>
      <w:r w:rsidR="00E46633">
        <w:rPr>
          <w:sz w:val="20"/>
          <w:szCs w:val="20"/>
        </w:rPr>
        <w:t xml:space="preserve">a </w:t>
      </w:r>
      <w:r w:rsidR="008C520F">
        <w:rPr>
          <w:sz w:val="20"/>
          <w:szCs w:val="20"/>
        </w:rPr>
        <w:t xml:space="preserve">Procurement Council </w:t>
      </w:r>
      <w:r w:rsidR="00E46633">
        <w:rPr>
          <w:sz w:val="20"/>
          <w:szCs w:val="20"/>
        </w:rPr>
        <w:t>Sub-</w:t>
      </w:r>
      <w:r w:rsidR="008C520F">
        <w:rPr>
          <w:sz w:val="20"/>
          <w:szCs w:val="20"/>
        </w:rPr>
        <w:t xml:space="preserve">Committee in 2009.  Numerous changes were </w:t>
      </w:r>
      <w:r w:rsidRPr="009B6A83">
        <w:rPr>
          <w:sz w:val="20"/>
          <w:szCs w:val="20"/>
        </w:rPr>
        <w:t xml:space="preserve">included relative to </w:t>
      </w:r>
      <w:r w:rsidR="008C520F">
        <w:rPr>
          <w:sz w:val="20"/>
          <w:szCs w:val="20"/>
        </w:rPr>
        <w:t xml:space="preserve">the </w:t>
      </w:r>
      <w:r w:rsidRPr="009B6A83">
        <w:rPr>
          <w:sz w:val="20"/>
          <w:szCs w:val="20"/>
        </w:rPr>
        <w:t xml:space="preserve">Statewide Financial System (SFS), the </w:t>
      </w:r>
      <w:r w:rsidR="005519B6">
        <w:rPr>
          <w:sz w:val="20"/>
          <w:szCs w:val="20"/>
        </w:rPr>
        <w:t>P-</w:t>
      </w:r>
      <w:r w:rsidRPr="009B6A83">
        <w:rPr>
          <w:sz w:val="20"/>
          <w:szCs w:val="20"/>
        </w:rPr>
        <w:t>card, and other legislative changes impacting the procurement process.  This revised document</w:t>
      </w:r>
      <w:r w:rsidR="009F7851">
        <w:rPr>
          <w:sz w:val="20"/>
          <w:szCs w:val="20"/>
        </w:rPr>
        <w:t>,</w:t>
      </w:r>
      <w:r w:rsidRPr="009B6A83">
        <w:rPr>
          <w:sz w:val="20"/>
          <w:szCs w:val="20"/>
        </w:rPr>
        <w:t xml:space="preserve"> </w:t>
      </w:r>
      <w:r w:rsidR="005519B6">
        <w:rPr>
          <w:sz w:val="20"/>
          <w:szCs w:val="20"/>
        </w:rPr>
        <w:t>with redline changes</w:t>
      </w:r>
      <w:r w:rsidR="009F7851">
        <w:rPr>
          <w:sz w:val="20"/>
          <w:szCs w:val="20"/>
        </w:rPr>
        <w:t>,</w:t>
      </w:r>
      <w:r w:rsidR="005519B6">
        <w:rPr>
          <w:sz w:val="20"/>
          <w:szCs w:val="20"/>
        </w:rPr>
        <w:t xml:space="preserve"> </w:t>
      </w:r>
      <w:r w:rsidRPr="009B6A83">
        <w:rPr>
          <w:sz w:val="20"/>
          <w:szCs w:val="20"/>
        </w:rPr>
        <w:t xml:space="preserve">will be posted on the OGS Website at the </w:t>
      </w:r>
      <w:r w:rsidR="00B76C5C" w:rsidRPr="009B6A83">
        <w:rPr>
          <w:sz w:val="20"/>
          <w:szCs w:val="20"/>
        </w:rPr>
        <w:t xml:space="preserve">Document </w:t>
      </w:r>
      <w:r w:rsidR="00967400" w:rsidRPr="009B6A83">
        <w:rPr>
          <w:sz w:val="20"/>
          <w:szCs w:val="20"/>
        </w:rPr>
        <w:t>for</w:t>
      </w:r>
      <w:r w:rsidR="00B76C5C" w:rsidRPr="009B6A83">
        <w:rPr>
          <w:sz w:val="20"/>
          <w:szCs w:val="20"/>
        </w:rPr>
        <w:t xml:space="preserve"> Open Meetings </w:t>
      </w:r>
      <w:r w:rsidRPr="009B6A83">
        <w:rPr>
          <w:sz w:val="20"/>
          <w:szCs w:val="20"/>
        </w:rPr>
        <w:t>site</w:t>
      </w:r>
      <w:r w:rsidR="008C520F">
        <w:rPr>
          <w:sz w:val="20"/>
          <w:szCs w:val="20"/>
        </w:rPr>
        <w:t xml:space="preserve"> and members will be notified via e-mail of that posting</w:t>
      </w:r>
      <w:r w:rsidRPr="009B6A83">
        <w:rPr>
          <w:sz w:val="20"/>
          <w:szCs w:val="20"/>
        </w:rPr>
        <w:t xml:space="preserve">.  Ms. VanDoren asked members to take the time to review and provide comments </w:t>
      </w:r>
      <w:r w:rsidR="008C520F">
        <w:rPr>
          <w:sz w:val="20"/>
          <w:szCs w:val="20"/>
        </w:rPr>
        <w:t xml:space="preserve">prior to Friday January 17, </w:t>
      </w:r>
      <w:r w:rsidRPr="009B6A83">
        <w:rPr>
          <w:sz w:val="20"/>
          <w:szCs w:val="20"/>
        </w:rPr>
        <w:t xml:space="preserve">so that the document may be finalized at the January 28, 2014 Meeting. </w:t>
      </w:r>
    </w:p>
    <w:p w:rsidR="0089284C" w:rsidRDefault="0089284C">
      <w:pPr>
        <w:rPr>
          <w:rStyle w:val="Hyperlink"/>
          <w:color w:val="auto"/>
          <w:sz w:val="20"/>
          <w:szCs w:val="20"/>
          <w:u w:val="none"/>
        </w:rPr>
      </w:pPr>
      <w:r>
        <w:rPr>
          <w:rStyle w:val="Hyperlink"/>
          <w:color w:val="auto"/>
          <w:sz w:val="20"/>
          <w:szCs w:val="20"/>
          <w:u w:val="none"/>
        </w:rPr>
        <w:br w:type="page"/>
      </w:r>
    </w:p>
    <w:p w:rsidR="00B63A68" w:rsidRPr="009B6A83" w:rsidRDefault="00B63A68" w:rsidP="00967400">
      <w:pPr>
        <w:rPr>
          <w:rStyle w:val="Hyperlink"/>
          <w:color w:val="auto"/>
          <w:sz w:val="20"/>
          <w:szCs w:val="20"/>
          <w:u w:val="none"/>
        </w:rPr>
      </w:pPr>
    </w:p>
    <w:p w:rsidR="00EB7781" w:rsidRPr="009B6A83" w:rsidRDefault="00D52D7E" w:rsidP="002804D1">
      <w:pPr>
        <w:pStyle w:val="ListParagraph"/>
        <w:numPr>
          <w:ilvl w:val="0"/>
          <w:numId w:val="1"/>
        </w:numPr>
        <w:rPr>
          <w:b/>
          <w:sz w:val="20"/>
          <w:szCs w:val="20"/>
        </w:rPr>
      </w:pPr>
      <w:r w:rsidRPr="009B6A83">
        <w:rPr>
          <w:b/>
          <w:sz w:val="20"/>
          <w:szCs w:val="20"/>
        </w:rPr>
        <w:t xml:space="preserve">Preferred Source Recommendations under OGS Standing </w:t>
      </w:r>
      <w:r w:rsidR="00DF1011" w:rsidRPr="009B6A83">
        <w:rPr>
          <w:b/>
          <w:sz w:val="20"/>
          <w:szCs w:val="20"/>
        </w:rPr>
        <w:t xml:space="preserve">Approval </w:t>
      </w:r>
      <w:r w:rsidRPr="009B6A83">
        <w:rPr>
          <w:b/>
          <w:sz w:val="20"/>
          <w:szCs w:val="20"/>
        </w:rPr>
        <w:t>Authority</w:t>
      </w:r>
    </w:p>
    <w:p w:rsidR="0089284C" w:rsidRDefault="00D52D7E" w:rsidP="0089284C">
      <w:pPr>
        <w:ind w:left="360"/>
        <w:rPr>
          <w:sz w:val="20"/>
          <w:szCs w:val="20"/>
        </w:rPr>
      </w:pPr>
      <w:r w:rsidRPr="009B6A83">
        <w:rPr>
          <w:sz w:val="20"/>
          <w:szCs w:val="20"/>
        </w:rPr>
        <w:t xml:space="preserve">OGS has </w:t>
      </w:r>
      <w:r w:rsidR="009B4DB6" w:rsidRPr="009B6A83">
        <w:rPr>
          <w:sz w:val="20"/>
          <w:szCs w:val="20"/>
        </w:rPr>
        <w:t xml:space="preserve">not </w:t>
      </w:r>
      <w:r w:rsidRPr="009B6A83">
        <w:rPr>
          <w:sz w:val="20"/>
          <w:szCs w:val="20"/>
        </w:rPr>
        <w:t xml:space="preserve">approved </w:t>
      </w:r>
      <w:r w:rsidR="009B4DB6" w:rsidRPr="009B6A83">
        <w:rPr>
          <w:sz w:val="20"/>
          <w:szCs w:val="20"/>
        </w:rPr>
        <w:t xml:space="preserve">any </w:t>
      </w:r>
      <w:r w:rsidR="00102487">
        <w:rPr>
          <w:sz w:val="20"/>
          <w:szCs w:val="20"/>
        </w:rPr>
        <w:t xml:space="preserve">new </w:t>
      </w:r>
      <w:r w:rsidRPr="009B6A83">
        <w:rPr>
          <w:sz w:val="20"/>
          <w:szCs w:val="20"/>
        </w:rPr>
        <w:t xml:space="preserve">applications </w:t>
      </w:r>
      <w:r w:rsidR="008C520F">
        <w:rPr>
          <w:sz w:val="20"/>
          <w:szCs w:val="20"/>
        </w:rPr>
        <w:t>using</w:t>
      </w:r>
      <w:r w:rsidR="008C520F" w:rsidRPr="009B6A83">
        <w:rPr>
          <w:sz w:val="20"/>
          <w:szCs w:val="20"/>
        </w:rPr>
        <w:t xml:space="preserve"> </w:t>
      </w:r>
      <w:r w:rsidR="005C020D" w:rsidRPr="009B6A83">
        <w:rPr>
          <w:sz w:val="20"/>
          <w:szCs w:val="20"/>
        </w:rPr>
        <w:t xml:space="preserve">its delegated authority </w:t>
      </w:r>
      <w:r w:rsidRPr="009B6A83">
        <w:rPr>
          <w:sz w:val="20"/>
          <w:szCs w:val="20"/>
        </w:rPr>
        <w:t xml:space="preserve">since the </w:t>
      </w:r>
      <w:r w:rsidR="008B40E1" w:rsidRPr="009B6A83">
        <w:rPr>
          <w:sz w:val="20"/>
          <w:szCs w:val="20"/>
        </w:rPr>
        <w:t>November 26, 2013</w:t>
      </w:r>
      <w:r w:rsidR="009B4DB6" w:rsidRPr="009B6A83">
        <w:rPr>
          <w:sz w:val="20"/>
          <w:szCs w:val="20"/>
        </w:rPr>
        <w:t xml:space="preserve"> </w:t>
      </w:r>
      <w:r w:rsidRPr="009B6A83">
        <w:rPr>
          <w:sz w:val="20"/>
          <w:szCs w:val="20"/>
        </w:rPr>
        <w:t>meeting</w:t>
      </w:r>
      <w:r w:rsidR="005C020D" w:rsidRPr="009B6A83">
        <w:rPr>
          <w:sz w:val="20"/>
          <w:szCs w:val="20"/>
        </w:rPr>
        <w:t>.</w:t>
      </w:r>
    </w:p>
    <w:p w:rsidR="0089284C" w:rsidRDefault="0089284C" w:rsidP="0089284C">
      <w:pPr>
        <w:ind w:left="360"/>
        <w:rPr>
          <w:sz w:val="20"/>
          <w:szCs w:val="20"/>
        </w:rPr>
      </w:pPr>
    </w:p>
    <w:p w:rsidR="00801B20" w:rsidRPr="009B6A83" w:rsidRDefault="00801B20" w:rsidP="006025E4">
      <w:pPr>
        <w:pStyle w:val="ListParagraph"/>
        <w:numPr>
          <w:ilvl w:val="0"/>
          <w:numId w:val="1"/>
        </w:numPr>
        <w:rPr>
          <w:b/>
          <w:sz w:val="20"/>
          <w:szCs w:val="20"/>
        </w:rPr>
      </w:pPr>
      <w:r w:rsidRPr="009B6A83">
        <w:rPr>
          <w:b/>
          <w:sz w:val="20"/>
          <w:szCs w:val="20"/>
        </w:rPr>
        <w:t>Procurement Source Recommendations requiring Procurement Council Approval</w:t>
      </w:r>
    </w:p>
    <w:p w:rsidR="00241061" w:rsidRPr="009B6A83" w:rsidRDefault="00241061" w:rsidP="006D62BD">
      <w:pPr>
        <w:rPr>
          <w:b/>
          <w:sz w:val="20"/>
          <w:szCs w:val="20"/>
        </w:rPr>
      </w:pPr>
    </w:p>
    <w:p w:rsidR="00205814" w:rsidRDefault="00205814" w:rsidP="0089284C">
      <w:pPr>
        <w:ind w:left="360"/>
        <w:rPr>
          <w:sz w:val="20"/>
          <w:szCs w:val="20"/>
          <w:u w:val="single"/>
        </w:rPr>
      </w:pPr>
      <w:r w:rsidRPr="00CC0636">
        <w:rPr>
          <w:sz w:val="20"/>
          <w:szCs w:val="20"/>
          <w:u w:val="single"/>
        </w:rPr>
        <w:t>DRUG TEST KITS</w:t>
      </w:r>
      <w:r w:rsidR="009F7851">
        <w:rPr>
          <w:sz w:val="20"/>
          <w:szCs w:val="20"/>
          <w:u w:val="single"/>
        </w:rPr>
        <w:t xml:space="preserve"> (NYSPSP-NIB)</w:t>
      </w:r>
      <w:r w:rsidR="00CC0636">
        <w:rPr>
          <w:sz w:val="20"/>
          <w:szCs w:val="20"/>
          <w:u w:val="single"/>
        </w:rPr>
        <w:t>:</w:t>
      </w:r>
    </w:p>
    <w:p w:rsidR="00E13A23" w:rsidRPr="00E13A23" w:rsidRDefault="00BE13FC" w:rsidP="0089284C">
      <w:pPr>
        <w:ind w:left="360"/>
        <w:rPr>
          <w:sz w:val="20"/>
          <w:szCs w:val="20"/>
        </w:rPr>
      </w:pPr>
      <w:r w:rsidRPr="00E13A23">
        <w:rPr>
          <w:sz w:val="20"/>
          <w:szCs w:val="20"/>
        </w:rPr>
        <w:t xml:space="preserve">Ms. Irvine brought members attention to the </w:t>
      </w:r>
      <w:r w:rsidR="00B55C27" w:rsidRPr="00E13A23">
        <w:rPr>
          <w:sz w:val="20"/>
          <w:szCs w:val="20"/>
        </w:rPr>
        <w:t xml:space="preserve">Summary Sheet </w:t>
      </w:r>
      <w:r w:rsidR="008C520F">
        <w:rPr>
          <w:sz w:val="20"/>
          <w:szCs w:val="20"/>
        </w:rPr>
        <w:t>o</w:t>
      </w:r>
      <w:r w:rsidR="00B55C27" w:rsidRPr="00E13A23">
        <w:rPr>
          <w:sz w:val="20"/>
          <w:szCs w:val="20"/>
        </w:rPr>
        <w:t xml:space="preserve">f Key Points </w:t>
      </w:r>
      <w:r w:rsidR="008C520F">
        <w:rPr>
          <w:sz w:val="20"/>
          <w:szCs w:val="20"/>
        </w:rPr>
        <w:t>f</w:t>
      </w:r>
      <w:r w:rsidR="00B55C27" w:rsidRPr="00E13A23">
        <w:rPr>
          <w:sz w:val="20"/>
          <w:szCs w:val="20"/>
        </w:rPr>
        <w:t xml:space="preserve">or Consideration </w:t>
      </w:r>
      <w:r w:rsidRPr="00E13A23">
        <w:rPr>
          <w:sz w:val="20"/>
          <w:szCs w:val="20"/>
        </w:rPr>
        <w:t xml:space="preserve">for the Drug Test Kits dated </w:t>
      </w:r>
      <w:r w:rsidR="00E13A23">
        <w:rPr>
          <w:sz w:val="20"/>
          <w:szCs w:val="20"/>
        </w:rPr>
        <w:t xml:space="preserve">December </w:t>
      </w:r>
      <w:r w:rsidRPr="00E13A23">
        <w:rPr>
          <w:sz w:val="20"/>
          <w:szCs w:val="20"/>
        </w:rPr>
        <w:t>18</w:t>
      </w:r>
      <w:r w:rsidR="00E13A23">
        <w:rPr>
          <w:sz w:val="20"/>
          <w:szCs w:val="20"/>
        </w:rPr>
        <w:t>, 20</w:t>
      </w:r>
      <w:r w:rsidRPr="00E13A23">
        <w:rPr>
          <w:sz w:val="20"/>
          <w:szCs w:val="20"/>
        </w:rPr>
        <w:t xml:space="preserve">13 </w:t>
      </w:r>
      <w:r w:rsidR="008C520F">
        <w:rPr>
          <w:sz w:val="20"/>
          <w:szCs w:val="20"/>
        </w:rPr>
        <w:t xml:space="preserve">in their packets, </w:t>
      </w:r>
      <w:r w:rsidR="00E13A23">
        <w:rPr>
          <w:sz w:val="20"/>
          <w:szCs w:val="20"/>
        </w:rPr>
        <w:t xml:space="preserve">which </w:t>
      </w:r>
      <w:r w:rsidRPr="00E13A23">
        <w:rPr>
          <w:sz w:val="20"/>
          <w:szCs w:val="20"/>
        </w:rPr>
        <w:t>summarizes and answers the points of concern brought up at the November meeting</w:t>
      </w:r>
      <w:r w:rsidR="008C520F">
        <w:rPr>
          <w:sz w:val="20"/>
          <w:szCs w:val="20"/>
        </w:rPr>
        <w:t xml:space="preserve">. Ms. Irvine also noted </w:t>
      </w:r>
      <w:r w:rsidR="009F7851">
        <w:rPr>
          <w:sz w:val="20"/>
          <w:szCs w:val="20"/>
        </w:rPr>
        <w:t xml:space="preserve">that OGS had provided </w:t>
      </w:r>
      <w:r w:rsidR="005519B6">
        <w:rPr>
          <w:sz w:val="20"/>
          <w:szCs w:val="20"/>
        </w:rPr>
        <w:t xml:space="preserve">a revised recommendation memo </w:t>
      </w:r>
      <w:r w:rsidR="008C520F">
        <w:rPr>
          <w:sz w:val="20"/>
          <w:szCs w:val="20"/>
        </w:rPr>
        <w:t>that</w:t>
      </w:r>
      <w:r w:rsidR="005519B6">
        <w:rPr>
          <w:sz w:val="20"/>
          <w:szCs w:val="20"/>
        </w:rPr>
        <w:t xml:space="preserve"> remov</w:t>
      </w:r>
      <w:r w:rsidR="008C520F">
        <w:rPr>
          <w:sz w:val="20"/>
          <w:szCs w:val="20"/>
        </w:rPr>
        <w:t>es</w:t>
      </w:r>
      <w:r w:rsidR="005519B6">
        <w:rPr>
          <w:sz w:val="20"/>
          <w:szCs w:val="20"/>
        </w:rPr>
        <w:t xml:space="preserve"> </w:t>
      </w:r>
      <w:r w:rsidR="00B55C27">
        <w:rPr>
          <w:sz w:val="20"/>
          <w:szCs w:val="20"/>
        </w:rPr>
        <w:t>the</w:t>
      </w:r>
      <w:r w:rsidR="009F7851">
        <w:rPr>
          <w:sz w:val="20"/>
          <w:szCs w:val="20"/>
        </w:rPr>
        <w:t xml:space="preserve"> prior</w:t>
      </w:r>
      <w:r w:rsidR="00B55C27">
        <w:rPr>
          <w:sz w:val="20"/>
          <w:szCs w:val="20"/>
        </w:rPr>
        <w:t xml:space="preserve"> </w:t>
      </w:r>
      <w:r w:rsidR="005519B6">
        <w:rPr>
          <w:sz w:val="20"/>
          <w:szCs w:val="20"/>
        </w:rPr>
        <w:t xml:space="preserve">recommendation to </w:t>
      </w:r>
      <w:r w:rsidR="009D319A">
        <w:rPr>
          <w:sz w:val="20"/>
          <w:szCs w:val="20"/>
        </w:rPr>
        <w:t xml:space="preserve">exclude eight </w:t>
      </w:r>
      <w:r w:rsidR="005519B6">
        <w:rPr>
          <w:sz w:val="20"/>
          <w:szCs w:val="20"/>
        </w:rPr>
        <w:t xml:space="preserve">items </w:t>
      </w:r>
      <w:r w:rsidR="009F7851">
        <w:rPr>
          <w:sz w:val="20"/>
          <w:szCs w:val="20"/>
        </w:rPr>
        <w:t>offered by NIB that overlapped with NYSID drug test kits.  Ms. Irvine stated that</w:t>
      </w:r>
      <w:r w:rsidR="008C520F">
        <w:rPr>
          <w:sz w:val="20"/>
          <w:szCs w:val="20"/>
        </w:rPr>
        <w:t xml:space="preserve"> OGS is</w:t>
      </w:r>
      <w:r w:rsidR="005519B6">
        <w:rPr>
          <w:sz w:val="20"/>
          <w:szCs w:val="20"/>
        </w:rPr>
        <w:t xml:space="preserve"> now recommending the </w:t>
      </w:r>
      <w:r w:rsidR="00102487">
        <w:rPr>
          <w:sz w:val="20"/>
          <w:szCs w:val="20"/>
        </w:rPr>
        <w:t xml:space="preserve">NIB </w:t>
      </w:r>
      <w:r w:rsidR="005519B6">
        <w:rPr>
          <w:sz w:val="20"/>
          <w:szCs w:val="20"/>
        </w:rPr>
        <w:t xml:space="preserve">application be approved in its entirety.  </w:t>
      </w:r>
      <w:r w:rsidR="008C520F">
        <w:rPr>
          <w:sz w:val="20"/>
          <w:szCs w:val="20"/>
        </w:rPr>
        <w:t>Ms</w:t>
      </w:r>
      <w:r w:rsidR="00281349">
        <w:rPr>
          <w:sz w:val="20"/>
          <w:szCs w:val="20"/>
        </w:rPr>
        <w:t>.</w:t>
      </w:r>
      <w:r w:rsidR="008C520F">
        <w:rPr>
          <w:sz w:val="20"/>
          <w:szCs w:val="20"/>
        </w:rPr>
        <w:t xml:space="preserve"> Irvine summarized k</w:t>
      </w:r>
      <w:r w:rsidRPr="00E13A23">
        <w:rPr>
          <w:sz w:val="20"/>
          <w:szCs w:val="20"/>
        </w:rPr>
        <w:t>ey points</w:t>
      </w:r>
      <w:r w:rsidR="009F7851">
        <w:rPr>
          <w:sz w:val="20"/>
          <w:szCs w:val="20"/>
        </w:rPr>
        <w:t xml:space="preserve"> of the analysis.  One is that </w:t>
      </w:r>
      <w:r w:rsidRPr="00E13A23">
        <w:rPr>
          <w:sz w:val="20"/>
          <w:szCs w:val="20"/>
        </w:rPr>
        <w:t xml:space="preserve">with the </w:t>
      </w:r>
      <w:r w:rsidR="00E13A23" w:rsidRPr="00E13A23">
        <w:rPr>
          <w:sz w:val="20"/>
          <w:szCs w:val="20"/>
        </w:rPr>
        <w:t>lapse</w:t>
      </w:r>
      <w:r w:rsidRPr="00E13A23">
        <w:rPr>
          <w:sz w:val="20"/>
          <w:szCs w:val="20"/>
        </w:rPr>
        <w:t xml:space="preserve"> of the </w:t>
      </w:r>
      <w:r w:rsidR="00E13A23" w:rsidRPr="00E13A23">
        <w:rPr>
          <w:sz w:val="20"/>
          <w:szCs w:val="20"/>
        </w:rPr>
        <w:t>statewide</w:t>
      </w:r>
      <w:r w:rsidRPr="00E13A23">
        <w:rPr>
          <w:sz w:val="20"/>
          <w:szCs w:val="20"/>
        </w:rPr>
        <w:t xml:space="preserve"> contract</w:t>
      </w:r>
      <w:r w:rsidR="009F7851">
        <w:rPr>
          <w:sz w:val="20"/>
          <w:szCs w:val="20"/>
        </w:rPr>
        <w:t xml:space="preserve"> for drug test kits</w:t>
      </w:r>
      <w:r w:rsidRPr="00E13A23">
        <w:rPr>
          <w:sz w:val="20"/>
          <w:szCs w:val="20"/>
        </w:rPr>
        <w:t xml:space="preserve"> the “size of the pie” is </w:t>
      </w:r>
      <w:r w:rsidR="00E13A23" w:rsidRPr="00E13A23">
        <w:rPr>
          <w:sz w:val="20"/>
          <w:szCs w:val="20"/>
        </w:rPr>
        <w:t>bigger</w:t>
      </w:r>
      <w:r w:rsidRPr="00E13A23">
        <w:rPr>
          <w:sz w:val="20"/>
          <w:szCs w:val="20"/>
        </w:rPr>
        <w:t xml:space="preserve"> than it has ever been</w:t>
      </w:r>
      <w:r w:rsidR="008C520F">
        <w:rPr>
          <w:sz w:val="20"/>
          <w:szCs w:val="20"/>
        </w:rPr>
        <w:t>,</w:t>
      </w:r>
      <w:r w:rsidRPr="00E13A23">
        <w:rPr>
          <w:sz w:val="20"/>
          <w:szCs w:val="20"/>
        </w:rPr>
        <w:t xml:space="preserve"> thereby providing more </w:t>
      </w:r>
      <w:r w:rsidR="00E13A23" w:rsidRPr="00E13A23">
        <w:rPr>
          <w:sz w:val="20"/>
          <w:szCs w:val="20"/>
        </w:rPr>
        <w:t>opportunity</w:t>
      </w:r>
      <w:r w:rsidRPr="00E13A23">
        <w:rPr>
          <w:sz w:val="20"/>
          <w:szCs w:val="20"/>
        </w:rPr>
        <w:t xml:space="preserve"> for preferred sources to garner additional sales</w:t>
      </w:r>
      <w:r w:rsidR="008C520F">
        <w:rPr>
          <w:sz w:val="20"/>
          <w:szCs w:val="20"/>
        </w:rPr>
        <w:t xml:space="preserve">.  </w:t>
      </w:r>
      <w:r w:rsidR="00D151DC">
        <w:rPr>
          <w:sz w:val="20"/>
          <w:szCs w:val="20"/>
        </w:rPr>
        <w:t>With regard to overlap items, t</w:t>
      </w:r>
      <w:r w:rsidR="00D151DC" w:rsidRPr="00E13A23">
        <w:rPr>
          <w:sz w:val="20"/>
          <w:szCs w:val="20"/>
        </w:rPr>
        <w:t>here are many opportunities for overlap</w:t>
      </w:r>
      <w:r w:rsidR="00D151DC">
        <w:rPr>
          <w:sz w:val="20"/>
          <w:szCs w:val="20"/>
        </w:rPr>
        <w:t>,</w:t>
      </w:r>
      <w:r w:rsidR="00D151DC" w:rsidRPr="00E13A23">
        <w:rPr>
          <w:sz w:val="20"/>
          <w:szCs w:val="20"/>
        </w:rPr>
        <w:t xml:space="preserve"> th</w:t>
      </w:r>
      <w:r w:rsidR="00D151DC">
        <w:rPr>
          <w:sz w:val="20"/>
          <w:szCs w:val="20"/>
        </w:rPr>
        <w:t>e</w:t>
      </w:r>
      <w:r w:rsidR="00D151DC" w:rsidRPr="00E13A23">
        <w:rPr>
          <w:sz w:val="20"/>
          <w:szCs w:val="20"/>
        </w:rPr>
        <w:t xml:space="preserve"> statute allows for </w:t>
      </w:r>
      <w:r w:rsidR="00D151DC">
        <w:rPr>
          <w:sz w:val="20"/>
          <w:szCs w:val="20"/>
        </w:rPr>
        <w:t>overlap items</w:t>
      </w:r>
      <w:r w:rsidR="00D151DC" w:rsidRPr="00E13A23">
        <w:rPr>
          <w:sz w:val="20"/>
          <w:szCs w:val="20"/>
        </w:rPr>
        <w:t xml:space="preserve">. </w:t>
      </w:r>
      <w:r w:rsidR="008C520F">
        <w:rPr>
          <w:sz w:val="20"/>
          <w:szCs w:val="20"/>
        </w:rPr>
        <w:t>W</w:t>
      </w:r>
      <w:r w:rsidR="00B55C27">
        <w:rPr>
          <w:sz w:val="20"/>
          <w:szCs w:val="20"/>
        </w:rPr>
        <w:t xml:space="preserve">ith regard to </w:t>
      </w:r>
      <w:r w:rsidR="00E077E1">
        <w:rPr>
          <w:sz w:val="20"/>
          <w:szCs w:val="20"/>
        </w:rPr>
        <w:t>benchmarking</w:t>
      </w:r>
      <w:r w:rsidR="00B55C27">
        <w:rPr>
          <w:sz w:val="20"/>
          <w:szCs w:val="20"/>
        </w:rPr>
        <w:t xml:space="preserve">, </w:t>
      </w:r>
      <w:r w:rsidR="00D151DC">
        <w:rPr>
          <w:sz w:val="20"/>
          <w:szCs w:val="20"/>
        </w:rPr>
        <w:t xml:space="preserve">Ms. Irvine explained that OGS used </w:t>
      </w:r>
      <w:r w:rsidR="00E13A23">
        <w:rPr>
          <w:sz w:val="20"/>
          <w:szCs w:val="20"/>
        </w:rPr>
        <w:t xml:space="preserve">comparable </w:t>
      </w:r>
      <w:r w:rsidR="00F72D90" w:rsidRPr="00E13A23">
        <w:rPr>
          <w:sz w:val="20"/>
          <w:szCs w:val="20"/>
        </w:rPr>
        <w:t xml:space="preserve">benchmarking </w:t>
      </w:r>
      <w:r w:rsidR="00E13A23">
        <w:rPr>
          <w:sz w:val="20"/>
          <w:szCs w:val="20"/>
        </w:rPr>
        <w:t>based on the application</w:t>
      </w:r>
      <w:r w:rsidR="009F7851">
        <w:rPr>
          <w:sz w:val="20"/>
          <w:szCs w:val="20"/>
        </w:rPr>
        <w:t>s</w:t>
      </w:r>
      <w:r w:rsidR="00E13A23">
        <w:rPr>
          <w:sz w:val="20"/>
          <w:szCs w:val="20"/>
        </w:rPr>
        <w:t xml:space="preserve"> </w:t>
      </w:r>
      <w:r w:rsidR="00F72D90">
        <w:rPr>
          <w:sz w:val="20"/>
          <w:szCs w:val="20"/>
        </w:rPr>
        <w:t>submitted</w:t>
      </w:r>
      <w:r w:rsidR="00E13A23" w:rsidRPr="00E13A23">
        <w:rPr>
          <w:sz w:val="20"/>
          <w:szCs w:val="20"/>
        </w:rPr>
        <w:t xml:space="preserve">. </w:t>
      </w:r>
      <w:r w:rsidRPr="00E13A23">
        <w:rPr>
          <w:sz w:val="20"/>
          <w:szCs w:val="20"/>
        </w:rPr>
        <w:t xml:space="preserve"> </w:t>
      </w:r>
      <w:r w:rsidR="00967400" w:rsidRPr="00E13A23">
        <w:rPr>
          <w:sz w:val="20"/>
          <w:szCs w:val="20"/>
        </w:rPr>
        <w:t>NYSID’s</w:t>
      </w:r>
      <w:r w:rsidR="00E13A23" w:rsidRPr="00E13A23">
        <w:rPr>
          <w:sz w:val="20"/>
          <w:szCs w:val="20"/>
        </w:rPr>
        <w:t xml:space="preserve"> drug </w:t>
      </w:r>
      <w:r w:rsidR="00F72D90" w:rsidRPr="00E13A23">
        <w:rPr>
          <w:sz w:val="20"/>
          <w:szCs w:val="20"/>
        </w:rPr>
        <w:t>test</w:t>
      </w:r>
      <w:r w:rsidR="00E13A23" w:rsidRPr="00E13A23">
        <w:rPr>
          <w:sz w:val="20"/>
          <w:szCs w:val="20"/>
        </w:rPr>
        <w:t xml:space="preserve"> application for price </w:t>
      </w:r>
      <w:r w:rsidR="00F72D90" w:rsidRPr="00E13A23">
        <w:rPr>
          <w:sz w:val="20"/>
          <w:szCs w:val="20"/>
        </w:rPr>
        <w:t>revis</w:t>
      </w:r>
      <w:r w:rsidR="00F72D90">
        <w:rPr>
          <w:sz w:val="20"/>
          <w:szCs w:val="20"/>
        </w:rPr>
        <w:t>i</w:t>
      </w:r>
      <w:r w:rsidR="00F72D90" w:rsidRPr="00E13A23">
        <w:rPr>
          <w:sz w:val="20"/>
          <w:szCs w:val="20"/>
        </w:rPr>
        <w:t>ons</w:t>
      </w:r>
      <w:r w:rsidR="00E13A23" w:rsidRPr="00E13A23">
        <w:rPr>
          <w:sz w:val="20"/>
          <w:szCs w:val="20"/>
        </w:rPr>
        <w:t xml:space="preserve"> </w:t>
      </w:r>
      <w:r w:rsidR="00D151DC">
        <w:rPr>
          <w:sz w:val="20"/>
          <w:szCs w:val="20"/>
        </w:rPr>
        <w:t xml:space="preserve">is </w:t>
      </w:r>
      <w:r w:rsidR="00E13A23" w:rsidRPr="00E13A23">
        <w:rPr>
          <w:sz w:val="20"/>
          <w:szCs w:val="20"/>
        </w:rPr>
        <w:t xml:space="preserve">still </w:t>
      </w:r>
      <w:r w:rsidR="00F72D90" w:rsidRPr="00E13A23">
        <w:rPr>
          <w:sz w:val="20"/>
          <w:szCs w:val="20"/>
        </w:rPr>
        <w:t>under</w:t>
      </w:r>
      <w:r w:rsidR="00E13A23" w:rsidRPr="00E13A23">
        <w:rPr>
          <w:sz w:val="20"/>
          <w:szCs w:val="20"/>
        </w:rPr>
        <w:t xml:space="preserve"> </w:t>
      </w:r>
      <w:r w:rsidR="00F72D90" w:rsidRPr="00E13A23">
        <w:rPr>
          <w:sz w:val="20"/>
          <w:szCs w:val="20"/>
        </w:rPr>
        <w:t>r</w:t>
      </w:r>
      <w:r w:rsidR="00F72D90">
        <w:rPr>
          <w:sz w:val="20"/>
          <w:szCs w:val="20"/>
        </w:rPr>
        <w:t>e</w:t>
      </w:r>
      <w:r w:rsidR="00F72D90" w:rsidRPr="00E13A23">
        <w:rPr>
          <w:sz w:val="20"/>
          <w:szCs w:val="20"/>
        </w:rPr>
        <w:t>view</w:t>
      </w:r>
      <w:r w:rsidR="009F7851">
        <w:rPr>
          <w:sz w:val="20"/>
          <w:szCs w:val="20"/>
        </w:rPr>
        <w:t xml:space="preserve">.  Although a request for price revision is not an </w:t>
      </w:r>
      <w:r w:rsidR="00A05DFC">
        <w:rPr>
          <w:sz w:val="20"/>
          <w:szCs w:val="20"/>
        </w:rPr>
        <w:t xml:space="preserve">item that would normally come before </w:t>
      </w:r>
      <w:r w:rsidR="009F7851">
        <w:rPr>
          <w:sz w:val="20"/>
          <w:szCs w:val="20"/>
        </w:rPr>
        <w:t xml:space="preserve">the </w:t>
      </w:r>
      <w:r w:rsidR="00A05DFC">
        <w:rPr>
          <w:sz w:val="20"/>
          <w:szCs w:val="20"/>
        </w:rPr>
        <w:t>Council</w:t>
      </w:r>
      <w:r w:rsidR="00281349">
        <w:rPr>
          <w:sz w:val="20"/>
          <w:szCs w:val="20"/>
        </w:rPr>
        <w:t>,</w:t>
      </w:r>
      <w:r w:rsidR="00A05DFC">
        <w:rPr>
          <w:sz w:val="20"/>
          <w:szCs w:val="20"/>
        </w:rPr>
        <w:t xml:space="preserve"> for the sake of transparency </w:t>
      </w:r>
      <w:r w:rsidR="00D151DC">
        <w:rPr>
          <w:sz w:val="20"/>
          <w:szCs w:val="20"/>
        </w:rPr>
        <w:t>OGS</w:t>
      </w:r>
      <w:r w:rsidR="00A05DFC">
        <w:rPr>
          <w:sz w:val="20"/>
          <w:szCs w:val="20"/>
        </w:rPr>
        <w:t xml:space="preserve"> want</w:t>
      </w:r>
      <w:r w:rsidR="00D151DC">
        <w:rPr>
          <w:sz w:val="20"/>
          <w:szCs w:val="20"/>
        </w:rPr>
        <w:t>ed</w:t>
      </w:r>
      <w:r w:rsidR="00A05DFC">
        <w:rPr>
          <w:sz w:val="20"/>
          <w:szCs w:val="20"/>
        </w:rPr>
        <w:t xml:space="preserve"> to mention </w:t>
      </w:r>
      <w:r w:rsidR="00D151DC">
        <w:rPr>
          <w:sz w:val="20"/>
          <w:szCs w:val="20"/>
        </w:rPr>
        <w:t>the current status of the application</w:t>
      </w:r>
      <w:r w:rsidR="00A05DFC">
        <w:rPr>
          <w:sz w:val="20"/>
          <w:szCs w:val="20"/>
        </w:rPr>
        <w:t xml:space="preserve">. </w:t>
      </w:r>
      <w:r w:rsidR="00E13A23" w:rsidRPr="00E13A23">
        <w:rPr>
          <w:sz w:val="20"/>
          <w:szCs w:val="20"/>
        </w:rPr>
        <w:t xml:space="preserve">  OGS stands by the </w:t>
      </w:r>
      <w:r w:rsidR="00967400" w:rsidRPr="00E13A23">
        <w:rPr>
          <w:sz w:val="20"/>
          <w:szCs w:val="20"/>
        </w:rPr>
        <w:t>N</w:t>
      </w:r>
      <w:r w:rsidR="00967400">
        <w:rPr>
          <w:sz w:val="20"/>
          <w:szCs w:val="20"/>
        </w:rPr>
        <w:t>IB</w:t>
      </w:r>
      <w:r w:rsidR="00967400" w:rsidRPr="00E13A23">
        <w:rPr>
          <w:sz w:val="20"/>
          <w:szCs w:val="20"/>
        </w:rPr>
        <w:t xml:space="preserve"> pricing</w:t>
      </w:r>
      <w:r w:rsidR="00E13A23" w:rsidRPr="00E13A23">
        <w:rPr>
          <w:sz w:val="20"/>
          <w:szCs w:val="20"/>
        </w:rPr>
        <w:t xml:space="preserve"> analysis as presented to the Procurement Council on November 26</w:t>
      </w:r>
      <w:r w:rsidR="00E13A23" w:rsidRPr="00E13A23">
        <w:rPr>
          <w:sz w:val="20"/>
          <w:szCs w:val="20"/>
          <w:vertAlign w:val="superscript"/>
        </w:rPr>
        <w:t>th</w:t>
      </w:r>
      <w:r w:rsidR="00E13A23" w:rsidRPr="00E13A23">
        <w:rPr>
          <w:sz w:val="20"/>
          <w:szCs w:val="20"/>
        </w:rPr>
        <w:t xml:space="preserve"> and </w:t>
      </w:r>
      <w:r w:rsidR="00D151DC">
        <w:rPr>
          <w:sz w:val="20"/>
          <w:szCs w:val="20"/>
        </w:rPr>
        <w:t>the</w:t>
      </w:r>
      <w:r w:rsidR="00D151DC" w:rsidRPr="00E13A23">
        <w:rPr>
          <w:sz w:val="20"/>
          <w:szCs w:val="20"/>
        </w:rPr>
        <w:t xml:space="preserve"> </w:t>
      </w:r>
      <w:r w:rsidR="00E13A23" w:rsidRPr="00E13A23">
        <w:rPr>
          <w:sz w:val="20"/>
          <w:szCs w:val="20"/>
        </w:rPr>
        <w:t xml:space="preserve">methods of evaluation.  </w:t>
      </w:r>
      <w:r w:rsidR="00A05DFC">
        <w:rPr>
          <w:sz w:val="20"/>
          <w:szCs w:val="20"/>
        </w:rPr>
        <w:t>Carrie Laney</w:t>
      </w:r>
      <w:r w:rsidR="00CC775F">
        <w:rPr>
          <w:sz w:val="20"/>
          <w:szCs w:val="20"/>
        </w:rPr>
        <w:t>, Executive Director - NIB thanked</w:t>
      </w:r>
      <w:r w:rsidR="00A05DFC">
        <w:rPr>
          <w:sz w:val="20"/>
          <w:szCs w:val="20"/>
        </w:rPr>
        <w:t xml:space="preserve"> </w:t>
      </w:r>
      <w:r w:rsidR="00CC775F">
        <w:rPr>
          <w:sz w:val="20"/>
          <w:szCs w:val="20"/>
        </w:rPr>
        <w:t>OGS</w:t>
      </w:r>
      <w:r w:rsidR="00A05DFC">
        <w:rPr>
          <w:sz w:val="20"/>
          <w:szCs w:val="20"/>
        </w:rPr>
        <w:t xml:space="preserve"> for providing clarification on outstanding p</w:t>
      </w:r>
      <w:r w:rsidR="00CC775F">
        <w:rPr>
          <w:sz w:val="20"/>
          <w:szCs w:val="20"/>
        </w:rPr>
        <w:t>o</w:t>
      </w:r>
      <w:r w:rsidR="00A05DFC">
        <w:rPr>
          <w:sz w:val="20"/>
          <w:szCs w:val="20"/>
        </w:rPr>
        <w:t xml:space="preserve">ints and </w:t>
      </w:r>
      <w:r w:rsidR="009F7851">
        <w:rPr>
          <w:sz w:val="20"/>
          <w:szCs w:val="20"/>
        </w:rPr>
        <w:t>advised that her agency had no additions to present as the clarifications provided by Ms. Irvine</w:t>
      </w:r>
      <w:r w:rsidR="00D151DC">
        <w:rPr>
          <w:sz w:val="20"/>
          <w:szCs w:val="20"/>
        </w:rPr>
        <w:t xml:space="preserve"> set the record </w:t>
      </w:r>
      <w:r w:rsidR="00A05DFC">
        <w:rPr>
          <w:sz w:val="20"/>
          <w:szCs w:val="20"/>
        </w:rPr>
        <w:t>straight for a</w:t>
      </w:r>
      <w:r w:rsidR="00CC775F">
        <w:rPr>
          <w:sz w:val="20"/>
          <w:szCs w:val="20"/>
        </w:rPr>
        <w:t>c</w:t>
      </w:r>
      <w:r w:rsidR="00A05DFC">
        <w:rPr>
          <w:sz w:val="20"/>
          <w:szCs w:val="20"/>
        </w:rPr>
        <w:t xml:space="preserve">tion by the Council.  </w:t>
      </w:r>
      <w:r w:rsidR="00E13A23" w:rsidRPr="00E13A23">
        <w:rPr>
          <w:sz w:val="20"/>
          <w:szCs w:val="20"/>
        </w:rPr>
        <w:t xml:space="preserve">  </w:t>
      </w:r>
    </w:p>
    <w:p w:rsidR="00E13A23" w:rsidRPr="00E13A23" w:rsidRDefault="00E13A23" w:rsidP="006D62BD">
      <w:pPr>
        <w:rPr>
          <w:sz w:val="20"/>
          <w:szCs w:val="20"/>
        </w:rPr>
      </w:pPr>
    </w:p>
    <w:p w:rsidR="00E13A23" w:rsidRPr="00E13A23" w:rsidRDefault="00E13A23" w:rsidP="0089284C">
      <w:pPr>
        <w:ind w:left="360"/>
        <w:rPr>
          <w:sz w:val="20"/>
          <w:szCs w:val="20"/>
        </w:rPr>
      </w:pPr>
      <w:r w:rsidRPr="00E13A23">
        <w:rPr>
          <w:sz w:val="20"/>
          <w:szCs w:val="20"/>
        </w:rPr>
        <w:t>A motion was made to approve the application as presented with the eight additional items included</w:t>
      </w:r>
      <w:r w:rsidR="00B55C27">
        <w:rPr>
          <w:sz w:val="20"/>
          <w:szCs w:val="20"/>
        </w:rPr>
        <w:t>; the motion</w:t>
      </w:r>
      <w:r w:rsidRPr="00E13A23">
        <w:rPr>
          <w:sz w:val="20"/>
          <w:szCs w:val="20"/>
        </w:rPr>
        <w:t xml:space="preserve"> was seconded and passed by the majority.  </w:t>
      </w:r>
    </w:p>
    <w:p w:rsidR="00D151DC" w:rsidRDefault="00D151DC" w:rsidP="00D151DC">
      <w:pPr>
        <w:rPr>
          <w:sz w:val="20"/>
          <w:szCs w:val="20"/>
          <w:u w:val="single"/>
        </w:rPr>
      </w:pPr>
    </w:p>
    <w:p w:rsidR="00D151DC" w:rsidRDefault="00102487" w:rsidP="0089284C">
      <w:pPr>
        <w:ind w:left="360"/>
        <w:rPr>
          <w:sz w:val="20"/>
          <w:szCs w:val="20"/>
        </w:rPr>
      </w:pPr>
      <w:r>
        <w:rPr>
          <w:sz w:val="20"/>
          <w:szCs w:val="20"/>
          <w:u w:val="single"/>
        </w:rPr>
        <w:t xml:space="preserve">NYSID </w:t>
      </w:r>
      <w:r w:rsidR="00D151DC" w:rsidRPr="00CC0636">
        <w:rPr>
          <w:sz w:val="20"/>
          <w:szCs w:val="20"/>
          <w:u w:val="single"/>
        </w:rPr>
        <w:t>DIGITAL PRINTING</w:t>
      </w:r>
      <w:r w:rsidR="00D151DC" w:rsidRPr="00CC0636">
        <w:rPr>
          <w:sz w:val="20"/>
          <w:szCs w:val="20"/>
        </w:rPr>
        <w:t>:</w:t>
      </w:r>
    </w:p>
    <w:p w:rsidR="00D151DC" w:rsidRPr="00CC0636" w:rsidRDefault="00D151DC" w:rsidP="0089284C">
      <w:pPr>
        <w:ind w:left="360"/>
        <w:rPr>
          <w:sz w:val="20"/>
          <w:szCs w:val="20"/>
        </w:rPr>
      </w:pPr>
      <w:r w:rsidRPr="00CC0636">
        <w:rPr>
          <w:sz w:val="20"/>
          <w:szCs w:val="20"/>
        </w:rPr>
        <w:t>Ms. Irvine advised th</w:t>
      </w:r>
      <w:r w:rsidR="00442330">
        <w:rPr>
          <w:sz w:val="20"/>
          <w:szCs w:val="20"/>
        </w:rPr>
        <w:t>at NYSID had requested that the Council not act on this application during this meeting as there is still information being gathered.  She further advised th</w:t>
      </w:r>
      <w:r w:rsidRPr="00CC0636">
        <w:rPr>
          <w:sz w:val="20"/>
          <w:szCs w:val="20"/>
        </w:rPr>
        <w:t xml:space="preserve">e Council that she prepared a summary packet </w:t>
      </w:r>
      <w:r>
        <w:rPr>
          <w:sz w:val="20"/>
          <w:szCs w:val="20"/>
        </w:rPr>
        <w:t xml:space="preserve">consisting of letters from the legislature received in response to this application, which </w:t>
      </w:r>
      <w:r w:rsidR="00E46633">
        <w:rPr>
          <w:sz w:val="20"/>
          <w:szCs w:val="20"/>
        </w:rPr>
        <w:t>was recently</w:t>
      </w:r>
      <w:r>
        <w:rPr>
          <w:sz w:val="20"/>
          <w:szCs w:val="20"/>
        </w:rPr>
        <w:t xml:space="preserve"> </w:t>
      </w:r>
      <w:r w:rsidRPr="00CC0636">
        <w:rPr>
          <w:sz w:val="20"/>
          <w:szCs w:val="20"/>
        </w:rPr>
        <w:t xml:space="preserve">sent electronically to the voting members and their alternates.   If anyone has any comments or did not receive this packet please contact </w:t>
      </w:r>
      <w:r>
        <w:rPr>
          <w:sz w:val="20"/>
          <w:szCs w:val="20"/>
        </w:rPr>
        <w:t>OGS</w:t>
      </w:r>
      <w:r w:rsidRPr="00CC0636">
        <w:rPr>
          <w:sz w:val="20"/>
          <w:szCs w:val="20"/>
        </w:rPr>
        <w:t>.</w:t>
      </w:r>
    </w:p>
    <w:p w:rsidR="006D62BD" w:rsidRPr="009B6A83" w:rsidRDefault="006D62BD" w:rsidP="006D62BD">
      <w:pPr>
        <w:rPr>
          <w:sz w:val="20"/>
          <w:szCs w:val="20"/>
        </w:rPr>
      </w:pPr>
    </w:p>
    <w:p w:rsidR="00D52D7E" w:rsidRDefault="00D52D7E" w:rsidP="006025E4">
      <w:pPr>
        <w:pStyle w:val="ListParagraph"/>
        <w:numPr>
          <w:ilvl w:val="0"/>
          <w:numId w:val="1"/>
        </w:numPr>
        <w:rPr>
          <w:b/>
          <w:sz w:val="20"/>
          <w:szCs w:val="20"/>
        </w:rPr>
      </w:pPr>
      <w:r w:rsidRPr="009B6A83">
        <w:rPr>
          <w:b/>
          <w:sz w:val="20"/>
          <w:szCs w:val="20"/>
        </w:rPr>
        <w:t>Open Council Discussion</w:t>
      </w:r>
    </w:p>
    <w:p w:rsidR="00B55C27" w:rsidRDefault="009E23FD" w:rsidP="0089284C">
      <w:pPr>
        <w:ind w:left="360"/>
        <w:rPr>
          <w:b/>
          <w:sz w:val="20"/>
          <w:szCs w:val="20"/>
        </w:rPr>
      </w:pPr>
      <w:r>
        <w:rPr>
          <w:sz w:val="20"/>
          <w:szCs w:val="20"/>
        </w:rPr>
        <w:t xml:space="preserve">MaryBeth Hefner, </w:t>
      </w:r>
      <w:r w:rsidR="00B55C27">
        <w:rPr>
          <w:sz w:val="20"/>
          <w:szCs w:val="20"/>
        </w:rPr>
        <w:t xml:space="preserve">Director, Bureau of Accounts Management, </w:t>
      </w:r>
      <w:r w:rsidR="00967400">
        <w:rPr>
          <w:sz w:val="20"/>
          <w:szCs w:val="20"/>
        </w:rPr>
        <w:t>Department</w:t>
      </w:r>
      <w:r>
        <w:rPr>
          <w:sz w:val="20"/>
          <w:szCs w:val="20"/>
        </w:rPr>
        <w:t xml:space="preserve"> of Health said that the</w:t>
      </w:r>
      <w:r w:rsidR="00D151DC">
        <w:rPr>
          <w:sz w:val="20"/>
          <w:szCs w:val="20"/>
        </w:rPr>
        <w:t xml:space="preserve"> Preferred Source applications are getting more and more uncomfortable and suggested that the Council address </w:t>
      </w:r>
      <w:r>
        <w:rPr>
          <w:sz w:val="20"/>
          <w:szCs w:val="20"/>
        </w:rPr>
        <w:t xml:space="preserve">these </w:t>
      </w:r>
      <w:r w:rsidR="00D45C82" w:rsidRPr="00CC775F">
        <w:rPr>
          <w:sz w:val="20"/>
          <w:szCs w:val="20"/>
        </w:rPr>
        <w:t xml:space="preserve">issues globally.   </w:t>
      </w:r>
      <w:r w:rsidR="00D151DC">
        <w:rPr>
          <w:sz w:val="20"/>
          <w:szCs w:val="20"/>
        </w:rPr>
        <w:t xml:space="preserve">She noted that the preferred sources are increasingly reaching </w:t>
      </w:r>
      <w:r w:rsidR="00D45C82" w:rsidRPr="00CC775F">
        <w:rPr>
          <w:sz w:val="20"/>
          <w:szCs w:val="20"/>
        </w:rPr>
        <w:t>out to their own customer base and form</w:t>
      </w:r>
      <w:r w:rsidR="00D151DC">
        <w:rPr>
          <w:sz w:val="20"/>
          <w:szCs w:val="20"/>
        </w:rPr>
        <w:t>ing</w:t>
      </w:r>
      <w:r w:rsidR="00D45C82" w:rsidRPr="00CC775F">
        <w:rPr>
          <w:sz w:val="20"/>
          <w:szCs w:val="20"/>
        </w:rPr>
        <w:t xml:space="preserve"> relation</w:t>
      </w:r>
      <w:r>
        <w:rPr>
          <w:sz w:val="20"/>
          <w:szCs w:val="20"/>
        </w:rPr>
        <w:t>sh</w:t>
      </w:r>
      <w:r w:rsidR="00D45C82" w:rsidRPr="00CC775F">
        <w:rPr>
          <w:sz w:val="20"/>
          <w:szCs w:val="20"/>
        </w:rPr>
        <w:t>ips with f</w:t>
      </w:r>
      <w:r>
        <w:rPr>
          <w:sz w:val="20"/>
          <w:szCs w:val="20"/>
        </w:rPr>
        <w:t>or</w:t>
      </w:r>
      <w:r w:rsidR="00D45C82" w:rsidRPr="00CC775F">
        <w:rPr>
          <w:sz w:val="20"/>
          <w:szCs w:val="20"/>
        </w:rPr>
        <w:t>-profit enti</w:t>
      </w:r>
      <w:r>
        <w:rPr>
          <w:sz w:val="20"/>
          <w:szCs w:val="20"/>
        </w:rPr>
        <w:t>ti</w:t>
      </w:r>
      <w:r w:rsidR="00D45C82" w:rsidRPr="00CC775F">
        <w:rPr>
          <w:sz w:val="20"/>
          <w:szCs w:val="20"/>
        </w:rPr>
        <w:t>es</w:t>
      </w:r>
      <w:r w:rsidR="00D151DC">
        <w:rPr>
          <w:sz w:val="20"/>
          <w:szCs w:val="20"/>
        </w:rPr>
        <w:t xml:space="preserve">, which suits their business purpose, but </w:t>
      </w:r>
      <w:r w:rsidR="00D45C82" w:rsidRPr="00CC775F">
        <w:rPr>
          <w:sz w:val="20"/>
          <w:szCs w:val="20"/>
        </w:rPr>
        <w:t xml:space="preserve">can </w:t>
      </w:r>
      <w:r w:rsidR="00CC775F">
        <w:rPr>
          <w:sz w:val="20"/>
          <w:szCs w:val="20"/>
        </w:rPr>
        <w:t xml:space="preserve">also </w:t>
      </w:r>
      <w:r w:rsidR="00D45C82" w:rsidRPr="00CC775F">
        <w:rPr>
          <w:sz w:val="20"/>
          <w:szCs w:val="20"/>
        </w:rPr>
        <w:t xml:space="preserve">give </w:t>
      </w:r>
      <w:r w:rsidR="00967400" w:rsidRPr="00CC775F">
        <w:rPr>
          <w:sz w:val="20"/>
          <w:szCs w:val="20"/>
        </w:rPr>
        <w:t>those</w:t>
      </w:r>
      <w:r w:rsidR="00D45C82" w:rsidRPr="00CC775F">
        <w:rPr>
          <w:sz w:val="20"/>
          <w:szCs w:val="20"/>
        </w:rPr>
        <w:t xml:space="preserve"> </w:t>
      </w:r>
      <w:r w:rsidR="00CC775F">
        <w:rPr>
          <w:sz w:val="20"/>
          <w:szCs w:val="20"/>
        </w:rPr>
        <w:t xml:space="preserve">partners </w:t>
      </w:r>
      <w:r w:rsidR="00D45C82" w:rsidRPr="00CC775F">
        <w:rPr>
          <w:sz w:val="20"/>
          <w:szCs w:val="20"/>
        </w:rPr>
        <w:t>al</w:t>
      </w:r>
      <w:r w:rsidR="00CC775F" w:rsidRPr="00CC775F">
        <w:rPr>
          <w:sz w:val="20"/>
          <w:szCs w:val="20"/>
        </w:rPr>
        <w:t>most something close to a monop</w:t>
      </w:r>
      <w:r w:rsidR="00CC775F">
        <w:rPr>
          <w:sz w:val="20"/>
          <w:szCs w:val="20"/>
        </w:rPr>
        <w:t>o</w:t>
      </w:r>
      <w:r w:rsidR="00D45C82" w:rsidRPr="00CC775F">
        <w:rPr>
          <w:sz w:val="20"/>
          <w:szCs w:val="20"/>
        </w:rPr>
        <w:t xml:space="preserve">ly.  </w:t>
      </w:r>
      <w:r w:rsidR="00CC775F">
        <w:rPr>
          <w:sz w:val="20"/>
          <w:szCs w:val="20"/>
        </w:rPr>
        <w:t>T</w:t>
      </w:r>
      <w:r w:rsidR="00D45C82" w:rsidRPr="00CC775F">
        <w:rPr>
          <w:sz w:val="20"/>
          <w:szCs w:val="20"/>
        </w:rPr>
        <w:t>hey can comp</w:t>
      </w:r>
      <w:r w:rsidR="00CC775F">
        <w:rPr>
          <w:sz w:val="20"/>
          <w:szCs w:val="20"/>
        </w:rPr>
        <w:t>letely</w:t>
      </w:r>
      <w:r w:rsidR="00D45C82" w:rsidRPr="00CC775F">
        <w:rPr>
          <w:sz w:val="20"/>
          <w:szCs w:val="20"/>
        </w:rPr>
        <w:t xml:space="preserve"> select who they do business with and when approved they </w:t>
      </w:r>
      <w:r w:rsidR="00CC775F">
        <w:rPr>
          <w:sz w:val="20"/>
          <w:szCs w:val="20"/>
        </w:rPr>
        <w:t xml:space="preserve">[preferred source agencies] </w:t>
      </w:r>
      <w:r w:rsidR="00D45C82" w:rsidRPr="00CC775F">
        <w:rPr>
          <w:sz w:val="20"/>
          <w:szCs w:val="20"/>
        </w:rPr>
        <w:t xml:space="preserve">are telling us who we are doing business with.  </w:t>
      </w:r>
      <w:r w:rsidR="00D151DC">
        <w:rPr>
          <w:sz w:val="20"/>
          <w:szCs w:val="20"/>
        </w:rPr>
        <w:t xml:space="preserve">Ms. Hefner requested </w:t>
      </w:r>
      <w:r w:rsidR="00D45C82" w:rsidRPr="00CC775F">
        <w:rPr>
          <w:sz w:val="20"/>
          <w:szCs w:val="20"/>
        </w:rPr>
        <w:t xml:space="preserve">training on </w:t>
      </w:r>
      <w:r w:rsidR="00D151DC">
        <w:rPr>
          <w:sz w:val="20"/>
          <w:szCs w:val="20"/>
        </w:rPr>
        <w:t>various aspects of the process, including the required percentage of work to be done by the disabled.</w:t>
      </w:r>
      <w:r w:rsidR="00D45C82">
        <w:rPr>
          <w:b/>
          <w:sz w:val="20"/>
          <w:szCs w:val="20"/>
        </w:rPr>
        <w:t xml:space="preserve"> </w:t>
      </w:r>
    </w:p>
    <w:p w:rsidR="00B55C27" w:rsidRDefault="00B55C27" w:rsidP="00CC0636">
      <w:pPr>
        <w:rPr>
          <w:b/>
          <w:sz w:val="20"/>
          <w:szCs w:val="20"/>
        </w:rPr>
      </w:pPr>
    </w:p>
    <w:p w:rsidR="004B1CC6" w:rsidRDefault="004B1CC6" w:rsidP="0089284C">
      <w:pPr>
        <w:ind w:left="360"/>
        <w:rPr>
          <w:sz w:val="20"/>
          <w:szCs w:val="20"/>
        </w:rPr>
      </w:pPr>
      <w:r>
        <w:rPr>
          <w:sz w:val="20"/>
          <w:szCs w:val="20"/>
        </w:rPr>
        <w:t xml:space="preserve">She noted that this is a “grey” area and that the letters of support and critique </w:t>
      </w:r>
      <w:r w:rsidR="007410FD">
        <w:rPr>
          <w:sz w:val="20"/>
          <w:szCs w:val="20"/>
        </w:rPr>
        <w:t xml:space="preserve">provided by OGS </w:t>
      </w:r>
      <w:r>
        <w:rPr>
          <w:sz w:val="20"/>
          <w:szCs w:val="20"/>
        </w:rPr>
        <w:t xml:space="preserve">could cancel each other out, since there seems to be an equal amount of </w:t>
      </w:r>
      <w:r w:rsidR="00442330">
        <w:rPr>
          <w:sz w:val="20"/>
          <w:szCs w:val="20"/>
        </w:rPr>
        <w:t xml:space="preserve">support from </w:t>
      </w:r>
      <w:r>
        <w:rPr>
          <w:sz w:val="20"/>
          <w:szCs w:val="20"/>
        </w:rPr>
        <w:t xml:space="preserve">each </w:t>
      </w:r>
      <w:r w:rsidR="00442330">
        <w:rPr>
          <w:sz w:val="20"/>
          <w:szCs w:val="20"/>
        </w:rPr>
        <w:t>side of</w:t>
      </w:r>
      <w:r>
        <w:rPr>
          <w:sz w:val="20"/>
          <w:szCs w:val="20"/>
        </w:rPr>
        <w:t xml:space="preserve"> the public. She expressed concern that</w:t>
      </w:r>
      <w:r w:rsidR="007410FD">
        <w:rPr>
          <w:sz w:val="20"/>
          <w:szCs w:val="20"/>
        </w:rPr>
        <w:t>,</w:t>
      </w:r>
      <w:r>
        <w:rPr>
          <w:sz w:val="20"/>
          <w:szCs w:val="20"/>
        </w:rPr>
        <w:t xml:space="preserve"> when the Council ap</w:t>
      </w:r>
      <w:r w:rsidR="007410FD">
        <w:rPr>
          <w:sz w:val="20"/>
          <w:szCs w:val="20"/>
        </w:rPr>
        <w:t>proves</w:t>
      </w:r>
      <w:r>
        <w:rPr>
          <w:sz w:val="20"/>
          <w:szCs w:val="20"/>
        </w:rPr>
        <w:t xml:space="preserve"> a body of work </w:t>
      </w:r>
      <w:r w:rsidR="007410FD">
        <w:rPr>
          <w:sz w:val="20"/>
          <w:szCs w:val="20"/>
        </w:rPr>
        <w:t>for preferred source priority,</w:t>
      </w:r>
      <w:r>
        <w:rPr>
          <w:sz w:val="20"/>
          <w:szCs w:val="20"/>
        </w:rPr>
        <w:t xml:space="preserve"> at least as much good is being done in that community as there is </w:t>
      </w:r>
      <w:r w:rsidR="007410FD">
        <w:rPr>
          <w:sz w:val="20"/>
          <w:szCs w:val="20"/>
        </w:rPr>
        <w:t>negative impact on</w:t>
      </w:r>
      <w:r>
        <w:rPr>
          <w:sz w:val="20"/>
          <w:szCs w:val="20"/>
        </w:rPr>
        <w:t xml:space="preserve"> the for-profit, NYS and small business community.  She requested assistance from OGS in this area. </w:t>
      </w:r>
    </w:p>
    <w:p w:rsidR="004B1CC6" w:rsidRDefault="004B1CC6" w:rsidP="00CC0636">
      <w:pPr>
        <w:rPr>
          <w:sz w:val="20"/>
          <w:szCs w:val="20"/>
        </w:rPr>
      </w:pPr>
    </w:p>
    <w:p w:rsidR="00407332" w:rsidRDefault="004B1CC6" w:rsidP="0089284C">
      <w:pPr>
        <w:ind w:left="360"/>
        <w:rPr>
          <w:sz w:val="20"/>
          <w:szCs w:val="20"/>
        </w:rPr>
      </w:pPr>
      <w:r>
        <w:rPr>
          <w:sz w:val="20"/>
          <w:szCs w:val="20"/>
        </w:rPr>
        <w:t xml:space="preserve">Mr. Paneque noted that OGS is allocating a significant amount of internal resources to address the backlog of applications brought up by Mr. Romano at the November meeting.  During that process, OGS is taking a deep look at the </w:t>
      </w:r>
      <w:r w:rsidR="007410FD">
        <w:rPr>
          <w:sz w:val="20"/>
          <w:szCs w:val="20"/>
        </w:rPr>
        <w:t>application review process</w:t>
      </w:r>
      <w:r>
        <w:rPr>
          <w:sz w:val="20"/>
          <w:szCs w:val="20"/>
        </w:rPr>
        <w:t xml:space="preserve">. A training to describe what the law requires of OGS, OSC and the Council is called for, and OGS hopes to have that </w:t>
      </w:r>
      <w:r w:rsidR="007410FD">
        <w:rPr>
          <w:sz w:val="20"/>
          <w:szCs w:val="20"/>
        </w:rPr>
        <w:t xml:space="preserve">training </w:t>
      </w:r>
      <w:r>
        <w:rPr>
          <w:sz w:val="20"/>
          <w:szCs w:val="20"/>
        </w:rPr>
        <w:t xml:space="preserve">ready for the next </w:t>
      </w:r>
      <w:r w:rsidR="007410FD">
        <w:rPr>
          <w:sz w:val="20"/>
          <w:szCs w:val="20"/>
        </w:rPr>
        <w:t xml:space="preserve">Council </w:t>
      </w:r>
      <w:r>
        <w:rPr>
          <w:sz w:val="20"/>
          <w:szCs w:val="20"/>
        </w:rPr>
        <w:t xml:space="preserve">meeting. </w:t>
      </w:r>
      <w:r w:rsidR="007410FD">
        <w:rPr>
          <w:sz w:val="20"/>
          <w:szCs w:val="20"/>
        </w:rPr>
        <w:t>Mr. Hurt noted that CorCraft does</w:t>
      </w:r>
      <w:r>
        <w:rPr>
          <w:sz w:val="20"/>
          <w:szCs w:val="20"/>
        </w:rPr>
        <w:t xml:space="preserve"> not partner with private entities in the same manner </w:t>
      </w:r>
      <w:r w:rsidR="007410FD">
        <w:rPr>
          <w:sz w:val="20"/>
          <w:szCs w:val="20"/>
        </w:rPr>
        <w:t>as the</w:t>
      </w:r>
      <w:r>
        <w:rPr>
          <w:sz w:val="20"/>
          <w:szCs w:val="20"/>
        </w:rPr>
        <w:t xml:space="preserve"> other preferred sources. Ms. Fisher noted that CorCraft advertises all of their purchase requirements in the NYS Contract Reporter, but that other preferred sources, as they are not NYS agencies, are not required to do so. </w:t>
      </w:r>
      <w:r w:rsidR="00D64EB7" w:rsidRPr="00CC0636">
        <w:rPr>
          <w:sz w:val="20"/>
          <w:szCs w:val="20"/>
        </w:rPr>
        <w:t xml:space="preserve">Mr. Romano stated that he </w:t>
      </w:r>
    </w:p>
    <w:p w:rsidR="00407332" w:rsidRDefault="00407332">
      <w:pPr>
        <w:rPr>
          <w:sz w:val="20"/>
          <w:szCs w:val="20"/>
        </w:rPr>
      </w:pPr>
      <w:r>
        <w:rPr>
          <w:sz w:val="20"/>
          <w:szCs w:val="20"/>
        </w:rPr>
        <w:br w:type="page"/>
      </w:r>
    </w:p>
    <w:p w:rsidR="00CC0636" w:rsidRPr="00CC0636" w:rsidRDefault="00D64EB7" w:rsidP="0089284C">
      <w:pPr>
        <w:ind w:left="360"/>
        <w:rPr>
          <w:sz w:val="20"/>
          <w:szCs w:val="20"/>
        </w:rPr>
      </w:pPr>
      <w:r w:rsidRPr="00CC0636">
        <w:rPr>
          <w:sz w:val="20"/>
          <w:szCs w:val="20"/>
        </w:rPr>
        <w:lastRenderedPageBreak/>
        <w:t xml:space="preserve">would be happy and willing to </w:t>
      </w:r>
      <w:r w:rsidR="00CC0636" w:rsidRPr="00CC0636">
        <w:rPr>
          <w:sz w:val="20"/>
          <w:szCs w:val="20"/>
        </w:rPr>
        <w:t>participate</w:t>
      </w:r>
      <w:r w:rsidRPr="00CC0636">
        <w:rPr>
          <w:sz w:val="20"/>
          <w:szCs w:val="20"/>
        </w:rPr>
        <w:t xml:space="preserve"> in </w:t>
      </w:r>
      <w:r w:rsidR="004B1CC6">
        <w:rPr>
          <w:sz w:val="20"/>
          <w:szCs w:val="20"/>
        </w:rPr>
        <w:t>this</w:t>
      </w:r>
      <w:r w:rsidRPr="00CC0636">
        <w:rPr>
          <w:sz w:val="20"/>
          <w:szCs w:val="20"/>
        </w:rPr>
        <w:t xml:space="preserve"> process</w:t>
      </w:r>
      <w:r w:rsidR="007410FD">
        <w:rPr>
          <w:sz w:val="20"/>
          <w:szCs w:val="20"/>
        </w:rPr>
        <w:t xml:space="preserve"> and the development of training for the Council</w:t>
      </w:r>
      <w:r w:rsidRPr="00CC0636">
        <w:rPr>
          <w:sz w:val="20"/>
          <w:szCs w:val="20"/>
        </w:rPr>
        <w:t xml:space="preserve">.  </w:t>
      </w:r>
      <w:r w:rsidR="004B1CC6" w:rsidRPr="00CC0636">
        <w:rPr>
          <w:sz w:val="20"/>
          <w:szCs w:val="20"/>
        </w:rPr>
        <w:t xml:space="preserve">Charlotte Breeyear, </w:t>
      </w:r>
      <w:r w:rsidR="004B1CC6">
        <w:rPr>
          <w:sz w:val="20"/>
          <w:szCs w:val="20"/>
        </w:rPr>
        <w:t>Director</w:t>
      </w:r>
      <w:r w:rsidR="007410FD">
        <w:rPr>
          <w:sz w:val="20"/>
          <w:szCs w:val="20"/>
        </w:rPr>
        <w:t>,</w:t>
      </w:r>
      <w:r w:rsidR="004B1CC6" w:rsidRPr="00CC0636">
        <w:rPr>
          <w:sz w:val="20"/>
          <w:szCs w:val="20"/>
        </w:rPr>
        <w:t xml:space="preserve"> Contract Unit, Office of the State Comptroller also suggested that a full vendor responsibility review b</w:t>
      </w:r>
      <w:r w:rsidR="004B1CC6">
        <w:rPr>
          <w:sz w:val="20"/>
          <w:szCs w:val="20"/>
        </w:rPr>
        <w:t>e</w:t>
      </w:r>
      <w:r w:rsidR="004B1CC6" w:rsidRPr="00CC0636">
        <w:rPr>
          <w:sz w:val="20"/>
          <w:szCs w:val="20"/>
        </w:rPr>
        <w:t xml:space="preserve"> done </w:t>
      </w:r>
      <w:r w:rsidR="004B1CC6">
        <w:rPr>
          <w:sz w:val="20"/>
          <w:szCs w:val="20"/>
        </w:rPr>
        <w:t xml:space="preserve">on </w:t>
      </w:r>
      <w:r w:rsidR="007410FD">
        <w:rPr>
          <w:sz w:val="20"/>
          <w:szCs w:val="20"/>
        </w:rPr>
        <w:t xml:space="preserve">preferred source </w:t>
      </w:r>
      <w:r w:rsidR="004B1CC6">
        <w:rPr>
          <w:sz w:val="20"/>
          <w:szCs w:val="20"/>
        </w:rPr>
        <w:t>partner</w:t>
      </w:r>
      <w:r w:rsidR="007410FD">
        <w:rPr>
          <w:sz w:val="20"/>
          <w:szCs w:val="20"/>
        </w:rPr>
        <w:t>s</w:t>
      </w:r>
      <w:r w:rsidR="004B1CC6">
        <w:rPr>
          <w:sz w:val="20"/>
          <w:szCs w:val="20"/>
        </w:rPr>
        <w:t xml:space="preserve"> prior to asking the Council to vote</w:t>
      </w:r>
      <w:r w:rsidR="004B1CC6" w:rsidRPr="00CC0636">
        <w:rPr>
          <w:sz w:val="20"/>
          <w:szCs w:val="20"/>
        </w:rPr>
        <w:t xml:space="preserve">. </w:t>
      </w:r>
      <w:r w:rsidR="007410FD">
        <w:rPr>
          <w:sz w:val="20"/>
          <w:szCs w:val="20"/>
        </w:rPr>
        <w:t xml:space="preserve">Mr. Romano advised that NYSID does so as part of their process. </w:t>
      </w:r>
      <w:r w:rsidR="004B1CC6">
        <w:rPr>
          <w:sz w:val="20"/>
          <w:szCs w:val="20"/>
        </w:rPr>
        <w:t xml:space="preserve">Mr. Paneque advised that this is not part of the law right now but we can look to amend the guidelines to note the inclusion of such due diligence.  </w:t>
      </w:r>
      <w:r w:rsidR="004B1CC6" w:rsidRPr="00CC0636">
        <w:rPr>
          <w:sz w:val="20"/>
          <w:szCs w:val="20"/>
        </w:rPr>
        <w:t xml:space="preserve"> </w:t>
      </w:r>
    </w:p>
    <w:p w:rsidR="00E40E67" w:rsidRPr="00CC0636" w:rsidRDefault="00D64EB7" w:rsidP="00CC0636">
      <w:pPr>
        <w:rPr>
          <w:sz w:val="20"/>
          <w:szCs w:val="20"/>
        </w:rPr>
      </w:pPr>
      <w:r w:rsidRPr="00CC0636">
        <w:rPr>
          <w:sz w:val="20"/>
          <w:szCs w:val="20"/>
        </w:rPr>
        <w:t xml:space="preserve"> </w:t>
      </w:r>
    </w:p>
    <w:p w:rsidR="00D52D7E" w:rsidRPr="009B6A83" w:rsidRDefault="00D52D7E" w:rsidP="006D62BD">
      <w:pPr>
        <w:rPr>
          <w:sz w:val="20"/>
          <w:szCs w:val="20"/>
        </w:rPr>
      </w:pPr>
      <w:r w:rsidRPr="009B6A83">
        <w:rPr>
          <w:sz w:val="20"/>
          <w:szCs w:val="20"/>
        </w:rPr>
        <w:t>There being no additional questions a motion was made to adjourn the meeting; seconded and approved.   The meeting adjourned at1</w:t>
      </w:r>
      <w:r w:rsidR="00281865" w:rsidRPr="009B6A83">
        <w:rPr>
          <w:sz w:val="20"/>
          <w:szCs w:val="20"/>
        </w:rPr>
        <w:t>1</w:t>
      </w:r>
      <w:r w:rsidRPr="009B6A83">
        <w:rPr>
          <w:sz w:val="20"/>
          <w:szCs w:val="20"/>
        </w:rPr>
        <w:t>:</w:t>
      </w:r>
      <w:r w:rsidR="00281865" w:rsidRPr="009B6A83">
        <w:rPr>
          <w:sz w:val="20"/>
          <w:szCs w:val="20"/>
        </w:rPr>
        <w:t xml:space="preserve">35 </w:t>
      </w:r>
      <w:r w:rsidRPr="009B6A83">
        <w:rPr>
          <w:sz w:val="20"/>
          <w:szCs w:val="20"/>
        </w:rPr>
        <w:t>p.m.</w:t>
      </w:r>
    </w:p>
    <w:p w:rsidR="00D52D7E" w:rsidRPr="009B6A83" w:rsidRDefault="00D52D7E" w:rsidP="006025E4">
      <w:pPr>
        <w:ind w:hanging="360"/>
        <w:rPr>
          <w:sz w:val="20"/>
          <w:szCs w:val="20"/>
        </w:rPr>
      </w:pPr>
    </w:p>
    <w:tbl>
      <w:tblPr>
        <w:tblStyle w:val="TableGrid"/>
        <w:tblW w:w="9153" w:type="dxa"/>
        <w:tblLook w:val="04A0" w:firstRow="1" w:lastRow="0" w:firstColumn="1" w:lastColumn="0" w:noHBand="0" w:noVBand="1"/>
      </w:tblPr>
      <w:tblGrid>
        <w:gridCol w:w="4068"/>
        <w:gridCol w:w="90"/>
        <w:gridCol w:w="268"/>
        <w:gridCol w:w="1037"/>
        <w:gridCol w:w="3690"/>
      </w:tblGrid>
      <w:tr w:rsidR="00D52D7E" w:rsidRPr="009B6A83" w:rsidTr="009B6A83">
        <w:tc>
          <w:tcPr>
            <w:tcW w:w="9153" w:type="dxa"/>
            <w:gridSpan w:val="5"/>
            <w:tcBorders>
              <w:top w:val="nil"/>
              <w:left w:val="nil"/>
              <w:bottom w:val="nil"/>
              <w:right w:val="nil"/>
            </w:tcBorders>
            <w:hideMark/>
          </w:tcPr>
          <w:p w:rsidR="00D52D7E" w:rsidRPr="009B6A83" w:rsidRDefault="00D52D7E" w:rsidP="0089284C">
            <w:pPr>
              <w:ind w:left="0" w:firstLine="0"/>
              <w:rPr>
                <w:b/>
              </w:rPr>
            </w:pPr>
            <w:r w:rsidRPr="009B6A83">
              <w:br w:type="page"/>
            </w:r>
            <w:r w:rsidRPr="009B6A83">
              <w:rPr>
                <w:b/>
              </w:rPr>
              <w:t xml:space="preserve">Members in Attendance on </w:t>
            </w:r>
            <w:r w:rsidR="008F4F8B" w:rsidRPr="009B6A83">
              <w:rPr>
                <w:b/>
              </w:rPr>
              <w:t>November 26</w:t>
            </w:r>
            <w:r w:rsidRPr="009B6A83">
              <w:rPr>
                <w:b/>
              </w:rPr>
              <w:t>, 2013:</w:t>
            </w:r>
          </w:p>
        </w:tc>
      </w:tr>
      <w:tr w:rsidR="008F4F8B" w:rsidRPr="009B6A83" w:rsidTr="009B6A83">
        <w:tc>
          <w:tcPr>
            <w:tcW w:w="4426" w:type="dxa"/>
            <w:gridSpan w:val="3"/>
            <w:tcBorders>
              <w:top w:val="nil"/>
              <w:left w:val="nil"/>
              <w:bottom w:val="nil"/>
              <w:right w:val="nil"/>
            </w:tcBorders>
            <w:hideMark/>
          </w:tcPr>
          <w:p w:rsidR="008F4F8B" w:rsidRPr="009B6A83" w:rsidRDefault="008F4F8B" w:rsidP="0089284C">
            <w:pPr>
              <w:ind w:left="0" w:firstLine="0"/>
            </w:pPr>
            <w:r w:rsidRPr="009B6A83">
              <w:t>James Bays – Ag &amp; Mkts</w:t>
            </w:r>
          </w:p>
        </w:tc>
        <w:tc>
          <w:tcPr>
            <w:tcW w:w="4727" w:type="dxa"/>
            <w:gridSpan w:val="2"/>
            <w:tcBorders>
              <w:top w:val="nil"/>
              <w:left w:val="nil"/>
              <w:bottom w:val="nil"/>
              <w:right w:val="nil"/>
            </w:tcBorders>
            <w:hideMark/>
          </w:tcPr>
          <w:p w:rsidR="008F4F8B" w:rsidRPr="009B6A83" w:rsidRDefault="008F4F8B" w:rsidP="0089284C">
            <w:pPr>
              <w:ind w:left="0" w:firstLine="0"/>
            </w:pPr>
            <w:r w:rsidRPr="009B6A83">
              <w:t xml:space="preserve">Thomas Hippchen </w:t>
            </w:r>
            <w:r w:rsidR="00F71D3C">
              <w:t>–</w:t>
            </w:r>
            <w:r w:rsidRPr="009B6A83">
              <w:t xml:space="preserve"> SUNY</w:t>
            </w:r>
          </w:p>
        </w:tc>
      </w:tr>
      <w:tr w:rsidR="008F4F8B" w:rsidRPr="009B6A83" w:rsidTr="009B6A83">
        <w:tc>
          <w:tcPr>
            <w:tcW w:w="4426" w:type="dxa"/>
            <w:gridSpan w:val="3"/>
            <w:tcBorders>
              <w:top w:val="nil"/>
              <w:left w:val="nil"/>
              <w:bottom w:val="nil"/>
              <w:right w:val="nil"/>
            </w:tcBorders>
          </w:tcPr>
          <w:p w:rsidR="008F4F8B" w:rsidRPr="009B6A83" w:rsidRDefault="008F4F8B" w:rsidP="0089284C">
            <w:pPr>
              <w:ind w:left="0" w:firstLine="0"/>
            </w:pPr>
            <w:r w:rsidRPr="009B6A83">
              <w:t>Andrew Bechard – ITS</w:t>
            </w:r>
          </w:p>
        </w:tc>
        <w:tc>
          <w:tcPr>
            <w:tcW w:w="4727" w:type="dxa"/>
            <w:gridSpan w:val="2"/>
            <w:tcBorders>
              <w:top w:val="nil"/>
              <w:left w:val="nil"/>
              <w:bottom w:val="nil"/>
              <w:right w:val="nil"/>
            </w:tcBorders>
          </w:tcPr>
          <w:p w:rsidR="008F4F8B" w:rsidRPr="009B6A83" w:rsidRDefault="008F4F8B" w:rsidP="0089284C">
            <w:pPr>
              <w:ind w:left="0" w:firstLine="0"/>
            </w:pPr>
            <w:r w:rsidRPr="009B6A83">
              <w:t xml:space="preserve">Michael Hurt </w:t>
            </w:r>
            <w:r w:rsidR="00F71D3C">
              <w:t>–</w:t>
            </w:r>
            <w:r w:rsidRPr="009B6A83">
              <w:t xml:space="preserve"> DOCCS</w:t>
            </w:r>
          </w:p>
        </w:tc>
      </w:tr>
      <w:tr w:rsidR="008F4F8B" w:rsidRPr="009B6A83" w:rsidTr="009B6A83">
        <w:tc>
          <w:tcPr>
            <w:tcW w:w="4426" w:type="dxa"/>
            <w:gridSpan w:val="3"/>
            <w:tcBorders>
              <w:top w:val="nil"/>
              <w:left w:val="nil"/>
              <w:bottom w:val="nil"/>
              <w:right w:val="nil"/>
            </w:tcBorders>
          </w:tcPr>
          <w:p w:rsidR="008F4F8B" w:rsidRPr="009B6A83" w:rsidRDefault="008F4F8B" w:rsidP="0089284C">
            <w:pPr>
              <w:ind w:left="0" w:firstLine="0"/>
            </w:pPr>
            <w:r w:rsidRPr="009B6A83">
              <w:t>Charlotte Breeyear – OSC</w:t>
            </w:r>
          </w:p>
        </w:tc>
        <w:tc>
          <w:tcPr>
            <w:tcW w:w="4727" w:type="dxa"/>
            <w:gridSpan w:val="2"/>
            <w:tcBorders>
              <w:top w:val="nil"/>
              <w:left w:val="nil"/>
              <w:bottom w:val="nil"/>
              <w:right w:val="nil"/>
            </w:tcBorders>
          </w:tcPr>
          <w:p w:rsidR="008F4F8B" w:rsidRPr="009B6A83" w:rsidRDefault="00281865" w:rsidP="0089284C">
            <w:pPr>
              <w:ind w:left="0" w:firstLine="0"/>
            </w:pPr>
            <w:r w:rsidRPr="009B6A83">
              <w:t>Gerard Minot-Scheurmann – DOB</w:t>
            </w:r>
          </w:p>
        </w:tc>
      </w:tr>
      <w:tr w:rsidR="008F4F8B" w:rsidRPr="009B6A83" w:rsidTr="009B6A83">
        <w:tc>
          <w:tcPr>
            <w:tcW w:w="4426" w:type="dxa"/>
            <w:gridSpan w:val="3"/>
            <w:tcBorders>
              <w:top w:val="nil"/>
              <w:left w:val="nil"/>
              <w:bottom w:val="nil"/>
              <w:right w:val="nil"/>
            </w:tcBorders>
          </w:tcPr>
          <w:p w:rsidR="008F4F8B" w:rsidRPr="009B6A83" w:rsidRDefault="008F4F8B" w:rsidP="0089284C">
            <w:pPr>
              <w:ind w:left="0" w:firstLine="0"/>
            </w:pPr>
            <w:r w:rsidRPr="009B6A83">
              <w:t>Nancy Fisher – ESD</w:t>
            </w:r>
          </w:p>
        </w:tc>
        <w:tc>
          <w:tcPr>
            <w:tcW w:w="4727" w:type="dxa"/>
            <w:gridSpan w:val="2"/>
            <w:tcBorders>
              <w:top w:val="nil"/>
              <w:left w:val="nil"/>
              <w:bottom w:val="nil"/>
              <w:right w:val="nil"/>
            </w:tcBorders>
          </w:tcPr>
          <w:p w:rsidR="008F4F8B" w:rsidRPr="009B6A83" w:rsidRDefault="00281865" w:rsidP="0089284C">
            <w:pPr>
              <w:ind w:left="0" w:firstLine="0"/>
            </w:pPr>
            <w:r w:rsidRPr="009B6A83">
              <w:t>Sergio Paneque – OGS</w:t>
            </w:r>
          </w:p>
        </w:tc>
      </w:tr>
      <w:tr w:rsidR="008F4F8B" w:rsidRPr="009B6A83" w:rsidTr="009B6A83">
        <w:tc>
          <w:tcPr>
            <w:tcW w:w="4426" w:type="dxa"/>
            <w:gridSpan w:val="3"/>
            <w:tcBorders>
              <w:top w:val="nil"/>
              <w:left w:val="nil"/>
              <w:bottom w:val="nil"/>
              <w:right w:val="nil"/>
            </w:tcBorders>
          </w:tcPr>
          <w:p w:rsidR="008F4F8B" w:rsidRPr="009B6A83" w:rsidRDefault="008F4F8B" w:rsidP="0089284C">
            <w:pPr>
              <w:ind w:left="0" w:firstLine="0"/>
            </w:pPr>
            <w:r w:rsidRPr="009B6A83">
              <w:t>Mary Beth Hefner – DOH</w:t>
            </w:r>
          </w:p>
        </w:tc>
        <w:tc>
          <w:tcPr>
            <w:tcW w:w="4727" w:type="dxa"/>
            <w:gridSpan w:val="2"/>
            <w:tcBorders>
              <w:top w:val="nil"/>
              <w:left w:val="nil"/>
              <w:bottom w:val="nil"/>
              <w:right w:val="nil"/>
            </w:tcBorders>
          </w:tcPr>
          <w:p w:rsidR="008F4F8B" w:rsidRPr="009B6A83" w:rsidRDefault="00281865" w:rsidP="0089284C">
            <w:pPr>
              <w:ind w:left="0" w:firstLine="0"/>
            </w:pPr>
            <w:r w:rsidRPr="009B6A83">
              <w:t xml:space="preserve">David Russo </w:t>
            </w:r>
            <w:r w:rsidR="00F71D3C">
              <w:t>–</w:t>
            </w:r>
            <w:r w:rsidRPr="009B6A83">
              <w:t xml:space="preserve"> OMH</w:t>
            </w:r>
          </w:p>
        </w:tc>
      </w:tr>
      <w:tr w:rsidR="008F4F8B" w:rsidRPr="009B6A83" w:rsidTr="009B6A83">
        <w:tc>
          <w:tcPr>
            <w:tcW w:w="4426" w:type="dxa"/>
            <w:gridSpan w:val="3"/>
            <w:tcBorders>
              <w:top w:val="nil"/>
              <w:left w:val="nil"/>
              <w:bottom w:val="nil"/>
              <w:right w:val="nil"/>
            </w:tcBorders>
          </w:tcPr>
          <w:p w:rsidR="008F4F8B" w:rsidRPr="009B6A83" w:rsidRDefault="008F4F8B" w:rsidP="0089284C">
            <w:pPr>
              <w:ind w:left="0" w:firstLine="0"/>
            </w:pPr>
            <w:r w:rsidRPr="009B6A83">
              <w:t>Kelly S. Higgins – OPWDD</w:t>
            </w:r>
          </w:p>
        </w:tc>
        <w:tc>
          <w:tcPr>
            <w:tcW w:w="4727" w:type="dxa"/>
            <w:gridSpan w:val="2"/>
            <w:tcBorders>
              <w:top w:val="nil"/>
              <w:left w:val="nil"/>
              <w:bottom w:val="nil"/>
              <w:right w:val="nil"/>
            </w:tcBorders>
            <w:hideMark/>
          </w:tcPr>
          <w:p w:rsidR="008F4F8B" w:rsidRPr="009B6A83" w:rsidRDefault="008F4F8B" w:rsidP="0089284C">
            <w:pPr>
              <w:ind w:left="0" w:firstLine="0"/>
            </w:pPr>
            <w:r w:rsidRPr="009B6A83">
              <w:t>Mecca Santana – Chief Diversity Officer</w:t>
            </w:r>
          </w:p>
        </w:tc>
      </w:tr>
      <w:tr w:rsidR="00D52D7E" w:rsidRPr="009B6A83" w:rsidTr="009B6A83">
        <w:tc>
          <w:tcPr>
            <w:tcW w:w="9153" w:type="dxa"/>
            <w:gridSpan w:val="5"/>
            <w:tcBorders>
              <w:top w:val="nil"/>
              <w:left w:val="nil"/>
              <w:bottom w:val="nil"/>
              <w:right w:val="nil"/>
            </w:tcBorders>
          </w:tcPr>
          <w:p w:rsidR="00792657" w:rsidRPr="009B6A83" w:rsidRDefault="00792657" w:rsidP="0089284C">
            <w:pPr>
              <w:ind w:left="0" w:firstLine="0"/>
              <w:rPr>
                <w:b/>
              </w:rPr>
            </w:pPr>
          </w:p>
          <w:p w:rsidR="00D52D7E" w:rsidRPr="009B6A83" w:rsidRDefault="00D52D7E" w:rsidP="0089284C">
            <w:pPr>
              <w:ind w:left="0" w:firstLine="0"/>
              <w:rPr>
                <w:b/>
              </w:rPr>
            </w:pPr>
            <w:r w:rsidRPr="009B6A83">
              <w:rPr>
                <w:b/>
              </w:rPr>
              <w:t xml:space="preserve">At-Large Members in Attendance: </w:t>
            </w:r>
          </w:p>
        </w:tc>
      </w:tr>
      <w:tr w:rsidR="00D52D7E" w:rsidRPr="009B6A83" w:rsidTr="009B6A83">
        <w:trPr>
          <w:trHeight w:val="314"/>
        </w:trPr>
        <w:tc>
          <w:tcPr>
            <w:tcW w:w="5463" w:type="dxa"/>
            <w:gridSpan w:val="4"/>
            <w:tcBorders>
              <w:top w:val="nil"/>
              <w:left w:val="nil"/>
              <w:bottom w:val="nil"/>
              <w:right w:val="nil"/>
            </w:tcBorders>
            <w:hideMark/>
          </w:tcPr>
          <w:p w:rsidR="00D52D7E" w:rsidRPr="009B6A83" w:rsidRDefault="00D52D7E" w:rsidP="0089284C">
            <w:pPr>
              <w:ind w:left="0" w:firstLine="0"/>
            </w:pPr>
            <w:r w:rsidRPr="009B6A83">
              <w:t>James Haggerty – NYS Council of Veterans Organizations</w:t>
            </w:r>
          </w:p>
          <w:p w:rsidR="00D52D7E" w:rsidRPr="009B6A83" w:rsidRDefault="00D52D7E" w:rsidP="0089284C">
            <w:pPr>
              <w:ind w:left="0" w:firstLine="0"/>
            </w:pPr>
            <w:r w:rsidRPr="009B6A83">
              <w:t>Ronald Romano – NYSID</w:t>
            </w:r>
          </w:p>
        </w:tc>
        <w:tc>
          <w:tcPr>
            <w:tcW w:w="3690" w:type="dxa"/>
            <w:tcBorders>
              <w:top w:val="nil"/>
              <w:left w:val="nil"/>
              <w:bottom w:val="nil"/>
              <w:right w:val="nil"/>
            </w:tcBorders>
          </w:tcPr>
          <w:p w:rsidR="00D52D7E" w:rsidRPr="009B6A83" w:rsidRDefault="00281865" w:rsidP="0089284C">
            <w:pPr>
              <w:ind w:left="0" w:firstLine="0"/>
            </w:pPr>
            <w:r w:rsidRPr="009B6A83">
              <w:t xml:space="preserve">Ronald Tascarella </w:t>
            </w:r>
            <w:r w:rsidR="00F71D3C">
              <w:t>–</w:t>
            </w:r>
            <w:r w:rsidRPr="009B6A83">
              <w:t xml:space="preserve"> NIB</w:t>
            </w:r>
          </w:p>
        </w:tc>
      </w:tr>
      <w:tr w:rsidR="00D52D7E" w:rsidRPr="009B6A83" w:rsidTr="009B6A83">
        <w:tc>
          <w:tcPr>
            <w:tcW w:w="9153" w:type="dxa"/>
            <w:gridSpan w:val="5"/>
            <w:tcBorders>
              <w:top w:val="nil"/>
              <w:left w:val="nil"/>
              <w:bottom w:val="nil"/>
              <w:right w:val="nil"/>
            </w:tcBorders>
          </w:tcPr>
          <w:p w:rsidR="00D52D7E" w:rsidRPr="009B6A83" w:rsidRDefault="00D52D7E" w:rsidP="0089284C">
            <w:pPr>
              <w:ind w:left="0" w:firstLine="0"/>
            </w:pPr>
          </w:p>
        </w:tc>
      </w:tr>
      <w:tr w:rsidR="00D52D7E" w:rsidRPr="009B6A83" w:rsidTr="009B6A83">
        <w:tc>
          <w:tcPr>
            <w:tcW w:w="9153" w:type="dxa"/>
            <w:gridSpan w:val="5"/>
            <w:tcBorders>
              <w:top w:val="nil"/>
              <w:left w:val="nil"/>
              <w:bottom w:val="nil"/>
              <w:right w:val="nil"/>
            </w:tcBorders>
            <w:hideMark/>
          </w:tcPr>
          <w:p w:rsidR="00D52D7E" w:rsidRPr="009B6A83" w:rsidRDefault="00D52D7E" w:rsidP="0089284C">
            <w:pPr>
              <w:ind w:left="0" w:firstLine="0"/>
              <w:rPr>
                <w:b/>
              </w:rPr>
            </w:pPr>
            <w:r w:rsidRPr="009B6A83">
              <w:rPr>
                <w:b/>
              </w:rPr>
              <w:t>At Large Members Absent:</w:t>
            </w:r>
          </w:p>
        </w:tc>
      </w:tr>
      <w:tr w:rsidR="00D52D7E" w:rsidRPr="009B6A83" w:rsidTr="009B6A83">
        <w:tc>
          <w:tcPr>
            <w:tcW w:w="4068" w:type="dxa"/>
            <w:tcBorders>
              <w:top w:val="nil"/>
              <w:left w:val="nil"/>
              <w:bottom w:val="nil"/>
              <w:right w:val="nil"/>
            </w:tcBorders>
            <w:hideMark/>
          </w:tcPr>
          <w:p w:rsidR="00D52D7E" w:rsidRPr="009B6A83" w:rsidRDefault="00D52D7E" w:rsidP="0089284C">
            <w:pPr>
              <w:ind w:left="0" w:firstLine="0"/>
            </w:pPr>
            <w:r w:rsidRPr="009B6A83">
              <w:t>Edul Ahmad – The Ahmad Group</w:t>
            </w:r>
          </w:p>
          <w:p w:rsidR="00D52D7E" w:rsidRPr="009B6A83" w:rsidRDefault="00D52D7E" w:rsidP="0089284C">
            <w:pPr>
              <w:ind w:left="0" w:firstLine="0"/>
            </w:pPr>
            <w:r w:rsidRPr="009B6A83">
              <w:t>Rashida Mendes – RM Capital, LLC</w:t>
            </w:r>
          </w:p>
        </w:tc>
        <w:tc>
          <w:tcPr>
            <w:tcW w:w="5085" w:type="dxa"/>
            <w:gridSpan w:val="4"/>
            <w:tcBorders>
              <w:top w:val="nil"/>
              <w:left w:val="nil"/>
              <w:bottom w:val="nil"/>
              <w:right w:val="nil"/>
            </w:tcBorders>
          </w:tcPr>
          <w:p w:rsidR="00D52D7E" w:rsidRPr="009B6A83" w:rsidRDefault="00281865" w:rsidP="0089284C">
            <w:pPr>
              <w:ind w:left="0" w:firstLine="0"/>
              <w:jc w:val="both"/>
            </w:pPr>
            <w:r w:rsidRPr="009B6A83">
              <w:t xml:space="preserve">Richard St. Paul – Local Government Representative </w:t>
            </w:r>
          </w:p>
          <w:p w:rsidR="00281865" w:rsidRPr="009B6A83" w:rsidRDefault="00281865" w:rsidP="0089284C">
            <w:pPr>
              <w:ind w:left="0" w:firstLine="0"/>
              <w:jc w:val="both"/>
            </w:pPr>
            <w:r w:rsidRPr="009B6A83">
              <w:t>Gregory Weston – Pillsbury, Winthrop, Shaw, Pittman LLP</w:t>
            </w:r>
          </w:p>
        </w:tc>
      </w:tr>
      <w:tr w:rsidR="00D52D7E" w:rsidRPr="009B6A83" w:rsidTr="009B6A83">
        <w:tc>
          <w:tcPr>
            <w:tcW w:w="9153" w:type="dxa"/>
            <w:gridSpan w:val="5"/>
            <w:tcBorders>
              <w:top w:val="nil"/>
              <w:left w:val="nil"/>
              <w:bottom w:val="nil"/>
              <w:right w:val="nil"/>
            </w:tcBorders>
          </w:tcPr>
          <w:p w:rsidR="00D52D7E" w:rsidRPr="009B6A83" w:rsidRDefault="00D52D7E" w:rsidP="0089284C">
            <w:pPr>
              <w:ind w:left="0" w:firstLine="0"/>
              <w:rPr>
                <w:b/>
              </w:rPr>
            </w:pPr>
          </w:p>
          <w:p w:rsidR="00D52D7E" w:rsidRPr="009B6A83" w:rsidRDefault="00D52D7E" w:rsidP="0089284C">
            <w:pPr>
              <w:ind w:left="0" w:firstLine="0"/>
              <w:rPr>
                <w:b/>
              </w:rPr>
            </w:pPr>
            <w:r w:rsidRPr="009B6A83">
              <w:rPr>
                <w:b/>
              </w:rPr>
              <w:t>Also in Attendance:</w:t>
            </w:r>
          </w:p>
        </w:tc>
      </w:tr>
      <w:tr w:rsidR="00D52D7E" w:rsidRPr="009B6A83" w:rsidTr="009B6A83">
        <w:tc>
          <w:tcPr>
            <w:tcW w:w="4158" w:type="dxa"/>
            <w:gridSpan w:val="2"/>
            <w:tcBorders>
              <w:top w:val="nil"/>
              <w:left w:val="nil"/>
              <w:bottom w:val="nil"/>
              <w:right w:val="nil"/>
            </w:tcBorders>
            <w:hideMark/>
          </w:tcPr>
          <w:p w:rsidR="00D52D7E" w:rsidRPr="009B6A83" w:rsidRDefault="00D52D7E" w:rsidP="0089284C">
            <w:pPr>
              <w:ind w:left="0" w:firstLine="0"/>
            </w:pPr>
            <w:r w:rsidRPr="009B6A83">
              <w:t>Christine Irvine  – OGS</w:t>
            </w:r>
          </w:p>
        </w:tc>
        <w:tc>
          <w:tcPr>
            <w:tcW w:w="4995" w:type="dxa"/>
            <w:gridSpan w:val="3"/>
            <w:tcBorders>
              <w:top w:val="nil"/>
              <w:left w:val="nil"/>
              <w:bottom w:val="nil"/>
              <w:right w:val="nil"/>
            </w:tcBorders>
            <w:hideMark/>
          </w:tcPr>
          <w:p w:rsidR="00D52D7E" w:rsidRPr="009B6A83" w:rsidRDefault="00D52D7E" w:rsidP="0089284C">
            <w:pPr>
              <w:ind w:left="0" w:firstLine="0"/>
            </w:pPr>
            <w:r w:rsidRPr="009B6A83">
              <w:t>Noreen VanDoren  - OGS</w:t>
            </w:r>
          </w:p>
        </w:tc>
      </w:tr>
      <w:tr w:rsidR="00792657" w:rsidRPr="009B6A83" w:rsidTr="009B6A83">
        <w:tc>
          <w:tcPr>
            <w:tcW w:w="4158" w:type="dxa"/>
            <w:gridSpan w:val="2"/>
            <w:tcBorders>
              <w:top w:val="nil"/>
              <w:left w:val="nil"/>
              <w:bottom w:val="nil"/>
              <w:right w:val="nil"/>
            </w:tcBorders>
          </w:tcPr>
          <w:p w:rsidR="00792657" w:rsidRPr="009B6A83" w:rsidRDefault="00792657" w:rsidP="0089284C">
            <w:pPr>
              <w:ind w:left="0" w:firstLine="0"/>
            </w:pPr>
            <w:r w:rsidRPr="009B6A83">
              <w:t xml:space="preserve">Anne G. Phillips </w:t>
            </w:r>
            <w:r w:rsidR="00375E83" w:rsidRPr="009B6A83">
              <w:t>–</w:t>
            </w:r>
            <w:r w:rsidRPr="009B6A83">
              <w:t xml:space="preserve"> OGS</w:t>
            </w:r>
          </w:p>
        </w:tc>
        <w:tc>
          <w:tcPr>
            <w:tcW w:w="4995" w:type="dxa"/>
            <w:gridSpan w:val="3"/>
            <w:tcBorders>
              <w:top w:val="nil"/>
              <w:left w:val="nil"/>
              <w:bottom w:val="nil"/>
              <w:right w:val="nil"/>
            </w:tcBorders>
          </w:tcPr>
          <w:p w:rsidR="00792657" w:rsidRPr="009B6A83" w:rsidRDefault="00E309D8" w:rsidP="0089284C">
            <w:pPr>
              <w:ind w:left="0" w:firstLine="0"/>
            </w:pPr>
            <w:r w:rsidRPr="009B6A83">
              <w:t>Carrie Laney – NIB</w:t>
            </w:r>
          </w:p>
        </w:tc>
      </w:tr>
    </w:tbl>
    <w:p w:rsidR="00D52D7E" w:rsidRPr="009B6A83" w:rsidRDefault="00D52D7E" w:rsidP="0089284C">
      <w:pPr>
        <w:spacing w:after="60"/>
        <w:rPr>
          <w:b/>
          <w:sz w:val="20"/>
          <w:szCs w:val="20"/>
        </w:rPr>
      </w:pPr>
      <w:r w:rsidRPr="009B6A83">
        <w:rPr>
          <w:b/>
          <w:sz w:val="20"/>
          <w:szCs w:val="20"/>
        </w:rPr>
        <w:br w:type="page"/>
      </w:r>
    </w:p>
    <w:p w:rsidR="00792657" w:rsidRPr="009B6A83" w:rsidRDefault="00792657" w:rsidP="00792657">
      <w:pPr>
        <w:jc w:val="center"/>
        <w:rPr>
          <w:b/>
          <w:sz w:val="20"/>
          <w:szCs w:val="20"/>
        </w:rPr>
      </w:pPr>
      <w:r w:rsidRPr="009B6A83">
        <w:rPr>
          <w:b/>
          <w:sz w:val="20"/>
          <w:szCs w:val="20"/>
        </w:rPr>
        <w:lastRenderedPageBreak/>
        <w:t>NYS PROCUREMENT COUNCIL</w:t>
      </w:r>
    </w:p>
    <w:p w:rsidR="00792657" w:rsidRPr="009B6A83" w:rsidRDefault="00792657" w:rsidP="00792657">
      <w:pPr>
        <w:jc w:val="center"/>
        <w:rPr>
          <w:b/>
          <w:sz w:val="20"/>
          <w:szCs w:val="20"/>
        </w:rPr>
      </w:pPr>
      <w:r w:rsidRPr="009B6A83">
        <w:rPr>
          <w:b/>
          <w:sz w:val="20"/>
          <w:szCs w:val="20"/>
        </w:rPr>
        <w:t>VOTING RECORD</w:t>
      </w:r>
    </w:p>
    <w:p w:rsidR="00BF564C" w:rsidRPr="009B6A83" w:rsidRDefault="00792657" w:rsidP="00792657">
      <w:pPr>
        <w:spacing w:line="360" w:lineRule="auto"/>
        <w:rPr>
          <w:sz w:val="20"/>
          <w:szCs w:val="20"/>
        </w:rPr>
      </w:pPr>
      <w:r w:rsidRPr="009B6A83">
        <w:rPr>
          <w:sz w:val="20"/>
          <w:szCs w:val="20"/>
        </w:rPr>
        <w:t xml:space="preserve">Meeting Date:  </w:t>
      </w:r>
      <w:r w:rsidRPr="009B6A83">
        <w:rPr>
          <w:sz w:val="20"/>
          <w:szCs w:val="20"/>
        </w:rPr>
        <w:tab/>
      </w:r>
      <w:r w:rsidRPr="009B6A83">
        <w:rPr>
          <w:sz w:val="20"/>
          <w:szCs w:val="20"/>
        </w:rPr>
        <w:tab/>
      </w:r>
      <w:r w:rsidRPr="009B6A83">
        <w:rPr>
          <w:sz w:val="20"/>
          <w:szCs w:val="20"/>
        </w:rPr>
        <w:tab/>
      </w:r>
      <w:r w:rsidRPr="009B6A83">
        <w:rPr>
          <w:sz w:val="20"/>
          <w:szCs w:val="20"/>
        </w:rPr>
        <w:tab/>
      </w:r>
      <w:r w:rsidR="009B6A83">
        <w:rPr>
          <w:sz w:val="20"/>
          <w:szCs w:val="20"/>
        </w:rPr>
        <w:t>December 18</w:t>
      </w:r>
      <w:r w:rsidRPr="009B6A83">
        <w:rPr>
          <w:sz w:val="20"/>
          <w:szCs w:val="20"/>
        </w:rPr>
        <w:t>, 2013</w:t>
      </w:r>
    </w:p>
    <w:p w:rsidR="00792657" w:rsidRPr="009B6A83" w:rsidRDefault="00792657" w:rsidP="00792657">
      <w:pPr>
        <w:spacing w:line="360" w:lineRule="auto"/>
        <w:rPr>
          <w:b/>
          <w:i/>
          <w:sz w:val="20"/>
          <w:szCs w:val="20"/>
          <w:u w:val="single"/>
        </w:rPr>
      </w:pPr>
      <w:r w:rsidRPr="009B6A83">
        <w:rPr>
          <w:sz w:val="20"/>
          <w:szCs w:val="20"/>
        </w:rPr>
        <w:t xml:space="preserve">Question, Motion or Issue:  </w:t>
      </w:r>
      <w:r w:rsidRPr="009B6A83">
        <w:rPr>
          <w:sz w:val="20"/>
          <w:szCs w:val="20"/>
        </w:rPr>
        <w:tab/>
      </w:r>
      <w:r w:rsidRPr="009B6A83">
        <w:rPr>
          <w:sz w:val="20"/>
          <w:szCs w:val="20"/>
        </w:rPr>
        <w:tab/>
        <w:t xml:space="preserve">Meeting Minutes – </w:t>
      </w:r>
      <w:r w:rsidR="009B6A83">
        <w:rPr>
          <w:sz w:val="20"/>
          <w:szCs w:val="20"/>
        </w:rPr>
        <w:t>November 26</w:t>
      </w:r>
      <w:r w:rsidRPr="009B6A83">
        <w:rPr>
          <w:sz w:val="20"/>
          <w:szCs w:val="20"/>
        </w:rPr>
        <w:t>, 2013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73"/>
        <w:gridCol w:w="2249"/>
        <w:gridCol w:w="888"/>
        <w:gridCol w:w="810"/>
        <w:gridCol w:w="1260"/>
        <w:gridCol w:w="1170"/>
      </w:tblGrid>
      <w:tr w:rsidR="00792657" w:rsidRPr="009B6A83" w:rsidTr="0089284C">
        <w:trPr>
          <w:trHeight w:val="134"/>
        </w:trPr>
        <w:tc>
          <w:tcPr>
            <w:tcW w:w="5160" w:type="dxa"/>
            <w:gridSpan w:val="3"/>
            <w:vMerge w:val="restart"/>
            <w:shd w:val="clear" w:color="auto" w:fill="auto"/>
          </w:tcPr>
          <w:p w:rsidR="00792657" w:rsidRPr="009B6A83" w:rsidRDefault="00792657" w:rsidP="00205814">
            <w:pPr>
              <w:spacing w:before="120" w:line="720" w:lineRule="auto"/>
              <w:jc w:val="center"/>
              <w:rPr>
                <w:b/>
                <w:sz w:val="20"/>
                <w:szCs w:val="20"/>
              </w:rPr>
            </w:pPr>
            <w:r w:rsidRPr="009B6A83">
              <w:rPr>
                <w:b/>
                <w:sz w:val="20"/>
                <w:szCs w:val="20"/>
              </w:rPr>
              <w:t>MEMBER</w:t>
            </w:r>
          </w:p>
        </w:tc>
        <w:tc>
          <w:tcPr>
            <w:tcW w:w="4128" w:type="dxa"/>
            <w:gridSpan w:val="4"/>
            <w:shd w:val="clear" w:color="auto" w:fill="auto"/>
          </w:tcPr>
          <w:p w:rsidR="00792657" w:rsidRPr="009B6A83" w:rsidRDefault="00792657" w:rsidP="00205814">
            <w:pPr>
              <w:spacing w:before="120" w:after="120"/>
              <w:jc w:val="center"/>
              <w:rPr>
                <w:b/>
                <w:sz w:val="20"/>
                <w:szCs w:val="20"/>
              </w:rPr>
            </w:pPr>
            <w:r w:rsidRPr="009B6A83">
              <w:rPr>
                <w:b/>
                <w:sz w:val="20"/>
                <w:szCs w:val="20"/>
              </w:rPr>
              <w:t>VOTE</w:t>
            </w:r>
          </w:p>
        </w:tc>
      </w:tr>
      <w:tr w:rsidR="00CC6BE7" w:rsidRPr="009B6A83" w:rsidTr="0089284C">
        <w:trPr>
          <w:trHeight w:val="368"/>
        </w:trPr>
        <w:tc>
          <w:tcPr>
            <w:tcW w:w="5160" w:type="dxa"/>
            <w:gridSpan w:val="3"/>
            <w:vMerge/>
            <w:tcBorders>
              <w:bottom w:val="single" w:sz="4" w:space="0" w:color="auto"/>
            </w:tcBorders>
            <w:shd w:val="clear" w:color="auto" w:fill="auto"/>
          </w:tcPr>
          <w:p w:rsidR="00792657" w:rsidRPr="009B6A83" w:rsidRDefault="00792657" w:rsidP="00205814">
            <w:pPr>
              <w:jc w:val="center"/>
              <w:rPr>
                <w:b/>
                <w:sz w:val="20"/>
                <w:szCs w:val="20"/>
              </w:rPr>
            </w:pPr>
          </w:p>
        </w:tc>
        <w:tc>
          <w:tcPr>
            <w:tcW w:w="888" w:type="dxa"/>
            <w:shd w:val="clear" w:color="auto" w:fill="auto"/>
          </w:tcPr>
          <w:p w:rsidR="00792657" w:rsidRPr="009B6A83" w:rsidRDefault="00792657" w:rsidP="0089284C">
            <w:pPr>
              <w:spacing w:before="60" w:after="60"/>
              <w:jc w:val="center"/>
              <w:rPr>
                <w:b/>
                <w:sz w:val="20"/>
                <w:szCs w:val="20"/>
              </w:rPr>
            </w:pPr>
            <w:r w:rsidRPr="009B6A83">
              <w:rPr>
                <w:b/>
                <w:sz w:val="20"/>
                <w:szCs w:val="20"/>
              </w:rPr>
              <w:t>AYE</w:t>
            </w:r>
          </w:p>
        </w:tc>
        <w:tc>
          <w:tcPr>
            <w:tcW w:w="810" w:type="dxa"/>
            <w:shd w:val="clear" w:color="auto" w:fill="auto"/>
          </w:tcPr>
          <w:p w:rsidR="00792657" w:rsidRPr="009B6A83" w:rsidRDefault="00792657" w:rsidP="0089284C">
            <w:pPr>
              <w:spacing w:before="60" w:after="60"/>
              <w:jc w:val="center"/>
              <w:rPr>
                <w:b/>
                <w:sz w:val="20"/>
                <w:szCs w:val="20"/>
              </w:rPr>
            </w:pPr>
            <w:r w:rsidRPr="009B6A83">
              <w:rPr>
                <w:b/>
                <w:sz w:val="20"/>
                <w:szCs w:val="20"/>
              </w:rPr>
              <w:t>NAY</w:t>
            </w:r>
          </w:p>
        </w:tc>
        <w:tc>
          <w:tcPr>
            <w:tcW w:w="1260" w:type="dxa"/>
            <w:shd w:val="clear" w:color="auto" w:fill="auto"/>
          </w:tcPr>
          <w:p w:rsidR="00792657" w:rsidRPr="009B6A83" w:rsidRDefault="00CC6BE7" w:rsidP="0089284C">
            <w:pPr>
              <w:spacing w:before="60" w:after="60"/>
              <w:rPr>
                <w:b/>
                <w:sz w:val="20"/>
                <w:szCs w:val="20"/>
              </w:rPr>
            </w:pPr>
            <w:r w:rsidRPr="009B6A83">
              <w:rPr>
                <w:b/>
                <w:sz w:val="20"/>
                <w:szCs w:val="20"/>
              </w:rPr>
              <w:t>ABSTAIN</w:t>
            </w:r>
          </w:p>
        </w:tc>
        <w:tc>
          <w:tcPr>
            <w:tcW w:w="1170" w:type="dxa"/>
            <w:shd w:val="clear" w:color="auto" w:fill="auto"/>
          </w:tcPr>
          <w:p w:rsidR="00792657" w:rsidRPr="009B6A83" w:rsidRDefault="00792657" w:rsidP="0089284C">
            <w:pPr>
              <w:spacing w:before="60" w:after="60"/>
              <w:rPr>
                <w:b/>
                <w:sz w:val="20"/>
                <w:szCs w:val="20"/>
              </w:rPr>
            </w:pPr>
            <w:r w:rsidRPr="009B6A83">
              <w:rPr>
                <w:b/>
                <w:sz w:val="20"/>
                <w:szCs w:val="20"/>
              </w:rPr>
              <w:t>ABSENT</w:t>
            </w:r>
          </w:p>
        </w:tc>
      </w:tr>
      <w:tr w:rsidR="00CC6BE7" w:rsidRPr="009B6A83" w:rsidTr="0089284C">
        <w:trPr>
          <w:trHeight w:val="134"/>
        </w:trPr>
        <w:tc>
          <w:tcPr>
            <w:tcW w:w="5160" w:type="dxa"/>
            <w:gridSpan w:val="3"/>
            <w:tcBorders>
              <w:top w:val="single" w:sz="4" w:space="0" w:color="auto"/>
              <w:left w:val="single" w:sz="4" w:space="0" w:color="auto"/>
              <w:bottom w:val="nil"/>
              <w:right w:val="single" w:sz="4" w:space="0" w:color="auto"/>
            </w:tcBorders>
            <w:shd w:val="clear" w:color="auto" w:fill="auto"/>
          </w:tcPr>
          <w:p w:rsidR="00792657" w:rsidRPr="009B6A83" w:rsidRDefault="00792657" w:rsidP="0089284C">
            <w:pPr>
              <w:spacing w:before="60" w:after="60"/>
              <w:rPr>
                <w:b/>
                <w:sz w:val="20"/>
                <w:szCs w:val="20"/>
              </w:rPr>
            </w:pPr>
            <w:r w:rsidRPr="009B6A83">
              <w:rPr>
                <w:b/>
                <w:sz w:val="20"/>
                <w:szCs w:val="20"/>
              </w:rPr>
              <w:t>COMMISSIONER OF GENERAL SERVICES</w:t>
            </w:r>
          </w:p>
        </w:tc>
        <w:tc>
          <w:tcPr>
            <w:tcW w:w="888" w:type="dxa"/>
            <w:vMerge w:val="restart"/>
            <w:tcBorders>
              <w:left w:val="single" w:sz="4" w:space="0" w:color="auto"/>
            </w:tcBorders>
            <w:shd w:val="clear" w:color="auto" w:fill="auto"/>
          </w:tcPr>
          <w:p w:rsidR="00792657" w:rsidRPr="009B6A83" w:rsidRDefault="00792657" w:rsidP="00205814">
            <w:pPr>
              <w:rPr>
                <w:sz w:val="20"/>
                <w:szCs w:val="20"/>
              </w:rPr>
            </w:pPr>
          </w:p>
        </w:tc>
        <w:tc>
          <w:tcPr>
            <w:tcW w:w="810" w:type="dxa"/>
            <w:vMerge w:val="restart"/>
            <w:shd w:val="clear" w:color="auto" w:fill="auto"/>
          </w:tcPr>
          <w:p w:rsidR="00792657" w:rsidRPr="009B6A83" w:rsidRDefault="00792657" w:rsidP="00205814">
            <w:pPr>
              <w:rPr>
                <w:sz w:val="20"/>
                <w:szCs w:val="20"/>
              </w:rPr>
            </w:pPr>
          </w:p>
        </w:tc>
        <w:tc>
          <w:tcPr>
            <w:tcW w:w="1260" w:type="dxa"/>
            <w:vMerge w:val="restart"/>
            <w:shd w:val="clear" w:color="auto" w:fill="auto"/>
          </w:tcPr>
          <w:p w:rsidR="00792657" w:rsidRPr="009B6A83" w:rsidRDefault="00792657" w:rsidP="0089284C">
            <w:pPr>
              <w:jc w:val="center"/>
              <w:rPr>
                <w:sz w:val="20"/>
                <w:szCs w:val="20"/>
              </w:rPr>
            </w:pPr>
          </w:p>
          <w:p w:rsidR="00F63A60" w:rsidRPr="009B6A83" w:rsidRDefault="00F63A60" w:rsidP="00917048">
            <w:pPr>
              <w:jc w:val="center"/>
              <w:rPr>
                <w:sz w:val="20"/>
                <w:szCs w:val="20"/>
              </w:rPr>
            </w:pPr>
            <w:r w:rsidRPr="009B6A83">
              <w:rPr>
                <w:sz w:val="20"/>
                <w:szCs w:val="20"/>
              </w:rPr>
              <w:t>x</w:t>
            </w:r>
          </w:p>
        </w:tc>
        <w:tc>
          <w:tcPr>
            <w:tcW w:w="1170" w:type="dxa"/>
            <w:vMerge w:val="restart"/>
            <w:shd w:val="clear" w:color="auto" w:fill="auto"/>
          </w:tcPr>
          <w:p w:rsidR="00792657" w:rsidRPr="009B6A83" w:rsidRDefault="00792657" w:rsidP="00205814">
            <w:pPr>
              <w:rPr>
                <w:sz w:val="20"/>
                <w:szCs w:val="20"/>
              </w:rPr>
            </w:pPr>
          </w:p>
        </w:tc>
      </w:tr>
      <w:tr w:rsidR="00CC6BE7" w:rsidRPr="009B6A83" w:rsidTr="0089284C">
        <w:trPr>
          <w:trHeight w:val="133"/>
        </w:trPr>
        <w:tc>
          <w:tcPr>
            <w:tcW w:w="2538" w:type="dxa"/>
            <w:tcBorders>
              <w:top w:val="nil"/>
              <w:bottom w:val="single" w:sz="4" w:space="0" w:color="auto"/>
              <w:right w:val="nil"/>
            </w:tcBorders>
            <w:shd w:val="clear" w:color="auto" w:fill="auto"/>
          </w:tcPr>
          <w:p w:rsidR="00792657" w:rsidRPr="009B6A83" w:rsidRDefault="00792657" w:rsidP="0089284C">
            <w:pPr>
              <w:spacing w:after="60"/>
              <w:rPr>
                <w:sz w:val="20"/>
                <w:szCs w:val="20"/>
              </w:rPr>
            </w:pPr>
            <w:r w:rsidRPr="009B6A83">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792657" w:rsidRPr="009B6A83" w:rsidRDefault="00792657" w:rsidP="00BF564C">
            <w:pPr>
              <w:rPr>
                <w:sz w:val="20"/>
                <w:szCs w:val="20"/>
              </w:rPr>
            </w:pPr>
            <w:r w:rsidRPr="009B6A83">
              <w:rPr>
                <w:sz w:val="20"/>
                <w:szCs w:val="20"/>
              </w:rPr>
              <w:t>(Anne Phillips)</w:t>
            </w:r>
          </w:p>
          <w:p w:rsidR="00792657" w:rsidRPr="009B6A83" w:rsidRDefault="00792657" w:rsidP="00BF564C">
            <w:pPr>
              <w:spacing w:after="60"/>
              <w:rPr>
                <w:sz w:val="20"/>
                <w:szCs w:val="20"/>
              </w:rPr>
            </w:pPr>
            <w:r w:rsidRPr="009B6A83">
              <w:rPr>
                <w:sz w:val="20"/>
                <w:szCs w:val="20"/>
              </w:rPr>
              <w:t>(Christine Irvine)</w:t>
            </w:r>
          </w:p>
        </w:tc>
        <w:tc>
          <w:tcPr>
            <w:tcW w:w="888" w:type="dxa"/>
            <w:vMerge/>
            <w:tcBorders>
              <w:left w:val="single" w:sz="4" w:space="0" w:color="auto"/>
            </w:tcBorders>
            <w:shd w:val="clear" w:color="auto" w:fill="auto"/>
          </w:tcPr>
          <w:p w:rsidR="00792657" w:rsidRPr="009B6A83" w:rsidRDefault="00792657" w:rsidP="00205814">
            <w:pPr>
              <w:rPr>
                <w:sz w:val="20"/>
                <w:szCs w:val="20"/>
              </w:rPr>
            </w:pPr>
          </w:p>
        </w:tc>
        <w:tc>
          <w:tcPr>
            <w:tcW w:w="810" w:type="dxa"/>
            <w:vMerge/>
            <w:shd w:val="clear" w:color="auto" w:fill="auto"/>
          </w:tcPr>
          <w:p w:rsidR="00792657" w:rsidRPr="009B6A83" w:rsidRDefault="00792657" w:rsidP="00205814">
            <w:pPr>
              <w:rPr>
                <w:sz w:val="20"/>
                <w:szCs w:val="20"/>
              </w:rPr>
            </w:pPr>
          </w:p>
        </w:tc>
        <w:tc>
          <w:tcPr>
            <w:tcW w:w="1260" w:type="dxa"/>
            <w:vMerge/>
            <w:shd w:val="clear" w:color="auto" w:fill="auto"/>
          </w:tcPr>
          <w:p w:rsidR="00792657" w:rsidRPr="009B6A83" w:rsidRDefault="00792657" w:rsidP="00205814">
            <w:pPr>
              <w:rPr>
                <w:sz w:val="20"/>
                <w:szCs w:val="20"/>
              </w:rPr>
            </w:pPr>
          </w:p>
        </w:tc>
        <w:tc>
          <w:tcPr>
            <w:tcW w:w="1170" w:type="dxa"/>
            <w:vMerge/>
            <w:shd w:val="clear" w:color="auto" w:fill="auto"/>
          </w:tcPr>
          <w:p w:rsidR="00792657" w:rsidRPr="009B6A83" w:rsidRDefault="00792657" w:rsidP="00205814">
            <w:pPr>
              <w:rPr>
                <w:sz w:val="20"/>
                <w:szCs w:val="20"/>
              </w:rPr>
            </w:pPr>
          </w:p>
        </w:tc>
      </w:tr>
      <w:tr w:rsidR="00CC6BE7" w:rsidRPr="009B6A83" w:rsidTr="0089284C">
        <w:trPr>
          <w:trHeight w:val="134"/>
        </w:trPr>
        <w:tc>
          <w:tcPr>
            <w:tcW w:w="5160" w:type="dxa"/>
            <w:gridSpan w:val="3"/>
            <w:tcBorders>
              <w:top w:val="single" w:sz="4" w:space="0" w:color="auto"/>
              <w:left w:val="single" w:sz="4" w:space="0" w:color="auto"/>
              <w:bottom w:val="nil"/>
              <w:right w:val="single" w:sz="4" w:space="0" w:color="auto"/>
            </w:tcBorders>
            <w:shd w:val="clear" w:color="auto" w:fill="auto"/>
          </w:tcPr>
          <w:p w:rsidR="00792657" w:rsidRPr="009B6A83" w:rsidRDefault="00792657" w:rsidP="0089284C">
            <w:pPr>
              <w:spacing w:before="60" w:after="60"/>
              <w:rPr>
                <w:b/>
                <w:sz w:val="20"/>
                <w:szCs w:val="20"/>
              </w:rPr>
            </w:pPr>
            <w:r w:rsidRPr="009B6A83">
              <w:rPr>
                <w:b/>
                <w:sz w:val="20"/>
                <w:szCs w:val="20"/>
              </w:rPr>
              <w:t>Chief Diversity Officer</w:t>
            </w:r>
          </w:p>
        </w:tc>
        <w:tc>
          <w:tcPr>
            <w:tcW w:w="888" w:type="dxa"/>
            <w:vMerge w:val="restart"/>
            <w:tcBorders>
              <w:left w:val="single" w:sz="4" w:space="0" w:color="auto"/>
            </w:tcBorders>
            <w:shd w:val="clear" w:color="auto" w:fill="auto"/>
          </w:tcPr>
          <w:p w:rsidR="00792657" w:rsidRPr="009B6A83" w:rsidRDefault="00265DAD" w:rsidP="00F63A60">
            <w:pPr>
              <w:spacing w:before="240"/>
              <w:jc w:val="center"/>
              <w:rPr>
                <w:sz w:val="20"/>
                <w:szCs w:val="20"/>
              </w:rPr>
            </w:pPr>
            <w:r w:rsidRPr="009B6A83">
              <w:rPr>
                <w:sz w:val="20"/>
                <w:szCs w:val="20"/>
              </w:rPr>
              <w:t>X</w:t>
            </w:r>
          </w:p>
        </w:tc>
        <w:tc>
          <w:tcPr>
            <w:tcW w:w="810" w:type="dxa"/>
            <w:vMerge w:val="restart"/>
            <w:shd w:val="clear" w:color="auto" w:fill="auto"/>
          </w:tcPr>
          <w:p w:rsidR="00792657" w:rsidRPr="009B6A83" w:rsidRDefault="00792657" w:rsidP="00205814">
            <w:pPr>
              <w:rPr>
                <w:sz w:val="20"/>
                <w:szCs w:val="20"/>
              </w:rPr>
            </w:pPr>
          </w:p>
        </w:tc>
        <w:tc>
          <w:tcPr>
            <w:tcW w:w="1260" w:type="dxa"/>
            <w:vMerge w:val="restart"/>
            <w:shd w:val="clear" w:color="auto" w:fill="auto"/>
          </w:tcPr>
          <w:p w:rsidR="00792657" w:rsidRPr="009B6A83" w:rsidRDefault="00792657" w:rsidP="00205814">
            <w:pPr>
              <w:rPr>
                <w:sz w:val="20"/>
                <w:szCs w:val="20"/>
              </w:rPr>
            </w:pPr>
          </w:p>
        </w:tc>
        <w:tc>
          <w:tcPr>
            <w:tcW w:w="1170" w:type="dxa"/>
            <w:vMerge w:val="restart"/>
            <w:shd w:val="clear" w:color="auto" w:fill="auto"/>
          </w:tcPr>
          <w:p w:rsidR="00792657" w:rsidRPr="009B6A83" w:rsidRDefault="00792657" w:rsidP="00205814">
            <w:pPr>
              <w:rPr>
                <w:sz w:val="20"/>
                <w:szCs w:val="20"/>
              </w:rPr>
            </w:pPr>
          </w:p>
        </w:tc>
      </w:tr>
      <w:tr w:rsidR="00CC6BE7" w:rsidRPr="009B6A83" w:rsidTr="0089284C">
        <w:trPr>
          <w:trHeight w:val="133"/>
        </w:trPr>
        <w:tc>
          <w:tcPr>
            <w:tcW w:w="2538" w:type="dxa"/>
            <w:tcBorders>
              <w:top w:val="nil"/>
              <w:left w:val="single" w:sz="4" w:space="0" w:color="auto"/>
              <w:bottom w:val="single" w:sz="4" w:space="0" w:color="auto"/>
              <w:right w:val="nil"/>
            </w:tcBorders>
            <w:shd w:val="clear" w:color="auto" w:fill="auto"/>
          </w:tcPr>
          <w:p w:rsidR="00792657" w:rsidRPr="009B6A83" w:rsidRDefault="00792657" w:rsidP="0089284C">
            <w:pPr>
              <w:spacing w:after="60"/>
              <w:rPr>
                <w:sz w:val="20"/>
                <w:szCs w:val="20"/>
              </w:rPr>
            </w:pPr>
            <w:r w:rsidRPr="009B6A83">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792657" w:rsidRPr="009B6A83" w:rsidRDefault="00792657" w:rsidP="00BF564C">
            <w:pPr>
              <w:rPr>
                <w:sz w:val="20"/>
                <w:szCs w:val="20"/>
              </w:rPr>
            </w:pPr>
            <w:r w:rsidRPr="009B6A83">
              <w:rPr>
                <w:sz w:val="20"/>
                <w:szCs w:val="20"/>
              </w:rPr>
              <w:t>(Ashley Harrington)</w:t>
            </w:r>
          </w:p>
        </w:tc>
        <w:tc>
          <w:tcPr>
            <w:tcW w:w="888" w:type="dxa"/>
            <w:vMerge/>
            <w:tcBorders>
              <w:left w:val="single" w:sz="4" w:space="0" w:color="auto"/>
            </w:tcBorders>
            <w:shd w:val="clear" w:color="auto" w:fill="auto"/>
          </w:tcPr>
          <w:p w:rsidR="00792657" w:rsidRPr="009B6A83" w:rsidRDefault="00792657" w:rsidP="00F63A60">
            <w:pPr>
              <w:jc w:val="center"/>
              <w:rPr>
                <w:sz w:val="20"/>
                <w:szCs w:val="20"/>
              </w:rPr>
            </w:pPr>
          </w:p>
        </w:tc>
        <w:tc>
          <w:tcPr>
            <w:tcW w:w="810" w:type="dxa"/>
            <w:vMerge/>
            <w:shd w:val="clear" w:color="auto" w:fill="auto"/>
          </w:tcPr>
          <w:p w:rsidR="00792657" w:rsidRPr="009B6A83" w:rsidRDefault="00792657" w:rsidP="00205814">
            <w:pPr>
              <w:rPr>
                <w:sz w:val="20"/>
                <w:szCs w:val="20"/>
              </w:rPr>
            </w:pPr>
          </w:p>
        </w:tc>
        <w:tc>
          <w:tcPr>
            <w:tcW w:w="1260" w:type="dxa"/>
            <w:vMerge/>
            <w:shd w:val="clear" w:color="auto" w:fill="auto"/>
          </w:tcPr>
          <w:p w:rsidR="00792657" w:rsidRPr="009B6A83" w:rsidRDefault="00792657" w:rsidP="00205814">
            <w:pPr>
              <w:rPr>
                <w:sz w:val="20"/>
                <w:szCs w:val="20"/>
              </w:rPr>
            </w:pPr>
          </w:p>
        </w:tc>
        <w:tc>
          <w:tcPr>
            <w:tcW w:w="1170" w:type="dxa"/>
            <w:vMerge/>
            <w:shd w:val="clear" w:color="auto" w:fill="auto"/>
          </w:tcPr>
          <w:p w:rsidR="00792657" w:rsidRPr="009B6A83" w:rsidRDefault="00792657" w:rsidP="00205814">
            <w:pPr>
              <w:rPr>
                <w:sz w:val="20"/>
                <w:szCs w:val="20"/>
              </w:rPr>
            </w:pPr>
          </w:p>
        </w:tc>
      </w:tr>
      <w:tr w:rsidR="00CC6BE7" w:rsidRPr="009B6A83" w:rsidTr="0089284C">
        <w:trPr>
          <w:trHeight w:val="134"/>
        </w:trPr>
        <w:tc>
          <w:tcPr>
            <w:tcW w:w="5160" w:type="dxa"/>
            <w:gridSpan w:val="3"/>
            <w:tcBorders>
              <w:top w:val="single" w:sz="4" w:space="0" w:color="auto"/>
              <w:left w:val="single" w:sz="4" w:space="0" w:color="auto"/>
              <w:bottom w:val="nil"/>
              <w:right w:val="single" w:sz="4" w:space="0" w:color="auto"/>
            </w:tcBorders>
            <w:shd w:val="clear" w:color="auto" w:fill="auto"/>
          </w:tcPr>
          <w:p w:rsidR="00792657" w:rsidRPr="009B6A83" w:rsidRDefault="00792657" w:rsidP="0089284C">
            <w:pPr>
              <w:spacing w:before="60" w:after="60"/>
              <w:rPr>
                <w:b/>
                <w:sz w:val="20"/>
                <w:szCs w:val="20"/>
              </w:rPr>
            </w:pPr>
            <w:r w:rsidRPr="009B6A83">
              <w:rPr>
                <w:b/>
                <w:sz w:val="20"/>
                <w:szCs w:val="20"/>
              </w:rPr>
              <w:t>Office of the State Comptroller</w:t>
            </w:r>
          </w:p>
        </w:tc>
        <w:tc>
          <w:tcPr>
            <w:tcW w:w="888" w:type="dxa"/>
            <w:vMerge w:val="restart"/>
            <w:tcBorders>
              <w:left w:val="single" w:sz="4" w:space="0" w:color="auto"/>
            </w:tcBorders>
            <w:shd w:val="clear" w:color="auto" w:fill="auto"/>
          </w:tcPr>
          <w:p w:rsidR="00792657" w:rsidRPr="009B6A83" w:rsidRDefault="00265DAD" w:rsidP="00F63A60">
            <w:pPr>
              <w:spacing w:before="240"/>
              <w:jc w:val="center"/>
              <w:rPr>
                <w:sz w:val="20"/>
                <w:szCs w:val="20"/>
              </w:rPr>
            </w:pPr>
            <w:r w:rsidRPr="009B6A83">
              <w:rPr>
                <w:sz w:val="20"/>
                <w:szCs w:val="20"/>
              </w:rPr>
              <w:t>X</w:t>
            </w:r>
          </w:p>
        </w:tc>
        <w:tc>
          <w:tcPr>
            <w:tcW w:w="810" w:type="dxa"/>
            <w:vMerge w:val="restart"/>
            <w:shd w:val="clear" w:color="auto" w:fill="auto"/>
          </w:tcPr>
          <w:p w:rsidR="00792657" w:rsidRPr="009B6A83" w:rsidRDefault="00792657" w:rsidP="00205814">
            <w:pPr>
              <w:rPr>
                <w:sz w:val="20"/>
                <w:szCs w:val="20"/>
              </w:rPr>
            </w:pPr>
          </w:p>
        </w:tc>
        <w:tc>
          <w:tcPr>
            <w:tcW w:w="1260" w:type="dxa"/>
            <w:vMerge w:val="restart"/>
            <w:shd w:val="clear" w:color="auto" w:fill="auto"/>
          </w:tcPr>
          <w:p w:rsidR="00792657" w:rsidRPr="009B6A83" w:rsidRDefault="00792657" w:rsidP="00205814">
            <w:pPr>
              <w:rPr>
                <w:sz w:val="20"/>
                <w:szCs w:val="20"/>
              </w:rPr>
            </w:pPr>
          </w:p>
        </w:tc>
        <w:tc>
          <w:tcPr>
            <w:tcW w:w="1170" w:type="dxa"/>
            <w:vMerge w:val="restart"/>
            <w:shd w:val="clear" w:color="auto" w:fill="auto"/>
          </w:tcPr>
          <w:p w:rsidR="00792657" w:rsidRPr="009B6A83" w:rsidRDefault="00792657" w:rsidP="00205814">
            <w:pPr>
              <w:rPr>
                <w:sz w:val="20"/>
                <w:szCs w:val="20"/>
              </w:rPr>
            </w:pPr>
          </w:p>
        </w:tc>
      </w:tr>
      <w:tr w:rsidR="00CC6BE7" w:rsidRPr="009B6A83" w:rsidTr="0089284C">
        <w:trPr>
          <w:trHeight w:val="133"/>
        </w:trPr>
        <w:tc>
          <w:tcPr>
            <w:tcW w:w="2538" w:type="dxa"/>
            <w:tcBorders>
              <w:top w:val="nil"/>
              <w:left w:val="single" w:sz="4" w:space="0" w:color="auto"/>
              <w:bottom w:val="single" w:sz="4" w:space="0" w:color="auto"/>
              <w:right w:val="nil"/>
            </w:tcBorders>
            <w:shd w:val="clear" w:color="auto" w:fill="auto"/>
          </w:tcPr>
          <w:p w:rsidR="00792657" w:rsidRPr="009B6A83" w:rsidRDefault="00792657" w:rsidP="0089284C">
            <w:pPr>
              <w:spacing w:after="60"/>
              <w:rPr>
                <w:sz w:val="20"/>
                <w:szCs w:val="20"/>
              </w:rPr>
            </w:pPr>
            <w:r w:rsidRPr="009B6A83">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792657" w:rsidRPr="009B6A83" w:rsidRDefault="00792657" w:rsidP="00CC6BE7">
            <w:pPr>
              <w:rPr>
                <w:sz w:val="20"/>
                <w:szCs w:val="20"/>
              </w:rPr>
            </w:pPr>
            <w:r w:rsidRPr="009B6A83">
              <w:rPr>
                <w:sz w:val="20"/>
                <w:szCs w:val="20"/>
              </w:rPr>
              <w:t>(</w:t>
            </w:r>
            <w:r w:rsidRPr="009B6A83">
              <w:rPr>
                <w:sz w:val="20"/>
                <w:szCs w:val="20"/>
                <w:highlight w:val="yellow"/>
              </w:rPr>
              <w:t>Charlotte Breeyear</w:t>
            </w:r>
            <w:r w:rsidRPr="009B6A83">
              <w:rPr>
                <w:sz w:val="20"/>
                <w:szCs w:val="20"/>
              </w:rPr>
              <w:t>)</w:t>
            </w:r>
          </w:p>
          <w:p w:rsidR="00792657" w:rsidRPr="009B6A83" w:rsidRDefault="00792657" w:rsidP="00BF564C">
            <w:pPr>
              <w:spacing w:after="60"/>
              <w:ind w:right="-432"/>
              <w:rPr>
                <w:sz w:val="20"/>
                <w:szCs w:val="20"/>
              </w:rPr>
            </w:pPr>
            <w:r w:rsidRPr="009B6A83">
              <w:rPr>
                <w:sz w:val="20"/>
                <w:szCs w:val="20"/>
              </w:rPr>
              <w:t>(Diane Taylor)</w:t>
            </w:r>
          </w:p>
        </w:tc>
        <w:tc>
          <w:tcPr>
            <w:tcW w:w="888" w:type="dxa"/>
            <w:vMerge/>
            <w:tcBorders>
              <w:left w:val="single" w:sz="4" w:space="0" w:color="auto"/>
            </w:tcBorders>
            <w:shd w:val="clear" w:color="auto" w:fill="auto"/>
          </w:tcPr>
          <w:p w:rsidR="00792657" w:rsidRPr="009B6A83" w:rsidRDefault="00792657" w:rsidP="00F63A60">
            <w:pPr>
              <w:jc w:val="center"/>
              <w:rPr>
                <w:sz w:val="20"/>
                <w:szCs w:val="20"/>
              </w:rPr>
            </w:pPr>
          </w:p>
        </w:tc>
        <w:tc>
          <w:tcPr>
            <w:tcW w:w="810" w:type="dxa"/>
            <w:vMerge/>
            <w:shd w:val="clear" w:color="auto" w:fill="auto"/>
          </w:tcPr>
          <w:p w:rsidR="00792657" w:rsidRPr="009B6A83" w:rsidRDefault="00792657" w:rsidP="00205814">
            <w:pPr>
              <w:rPr>
                <w:sz w:val="20"/>
                <w:szCs w:val="20"/>
              </w:rPr>
            </w:pPr>
          </w:p>
        </w:tc>
        <w:tc>
          <w:tcPr>
            <w:tcW w:w="1260" w:type="dxa"/>
            <w:vMerge/>
            <w:shd w:val="clear" w:color="auto" w:fill="auto"/>
          </w:tcPr>
          <w:p w:rsidR="00792657" w:rsidRPr="009B6A83" w:rsidRDefault="00792657" w:rsidP="00205814">
            <w:pPr>
              <w:rPr>
                <w:sz w:val="20"/>
                <w:szCs w:val="20"/>
              </w:rPr>
            </w:pPr>
          </w:p>
        </w:tc>
        <w:tc>
          <w:tcPr>
            <w:tcW w:w="1170" w:type="dxa"/>
            <w:vMerge/>
            <w:shd w:val="clear" w:color="auto" w:fill="auto"/>
          </w:tcPr>
          <w:p w:rsidR="00792657" w:rsidRPr="009B6A83" w:rsidRDefault="00792657" w:rsidP="00205814">
            <w:pPr>
              <w:rPr>
                <w:sz w:val="20"/>
                <w:szCs w:val="20"/>
              </w:rPr>
            </w:pPr>
          </w:p>
        </w:tc>
      </w:tr>
      <w:tr w:rsidR="00CC6BE7" w:rsidRPr="009B6A83" w:rsidTr="0089284C">
        <w:trPr>
          <w:trHeight w:val="134"/>
        </w:trPr>
        <w:tc>
          <w:tcPr>
            <w:tcW w:w="5160" w:type="dxa"/>
            <w:gridSpan w:val="3"/>
            <w:tcBorders>
              <w:top w:val="single" w:sz="4" w:space="0" w:color="auto"/>
              <w:left w:val="single" w:sz="4" w:space="0" w:color="auto"/>
              <w:bottom w:val="nil"/>
              <w:right w:val="single" w:sz="4" w:space="0" w:color="auto"/>
            </w:tcBorders>
            <w:shd w:val="clear" w:color="auto" w:fill="auto"/>
          </w:tcPr>
          <w:p w:rsidR="00792657" w:rsidRPr="009B6A83" w:rsidRDefault="00792657" w:rsidP="0089284C">
            <w:pPr>
              <w:spacing w:before="60" w:after="60"/>
              <w:rPr>
                <w:b/>
                <w:sz w:val="20"/>
                <w:szCs w:val="20"/>
              </w:rPr>
            </w:pPr>
            <w:r w:rsidRPr="009B6A83">
              <w:rPr>
                <w:b/>
                <w:sz w:val="20"/>
                <w:szCs w:val="20"/>
              </w:rPr>
              <w:t>Director of the Budget</w:t>
            </w:r>
          </w:p>
        </w:tc>
        <w:tc>
          <w:tcPr>
            <w:tcW w:w="888" w:type="dxa"/>
            <w:vMerge w:val="restart"/>
            <w:tcBorders>
              <w:left w:val="single" w:sz="4" w:space="0" w:color="auto"/>
            </w:tcBorders>
            <w:shd w:val="clear" w:color="auto" w:fill="auto"/>
          </w:tcPr>
          <w:p w:rsidR="00792657" w:rsidRPr="009B6A83" w:rsidRDefault="00265DAD" w:rsidP="00F63A60">
            <w:pPr>
              <w:spacing w:before="240"/>
              <w:jc w:val="center"/>
              <w:rPr>
                <w:sz w:val="20"/>
                <w:szCs w:val="20"/>
              </w:rPr>
            </w:pPr>
            <w:r w:rsidRPr="009B6A83">
              <w:rPr>
                <w:sz w:val="20"/>
                <w:szCs w:val="20"/>
              </w:rPr>
              <w:t>X</w:t>
            </w:r>
          </w:p>
        </w:tc>
        <w:tc>
          <w:tcPr>
            <w:tcW w:w="810" w:type="dxa"/>
            <w:vMerge w:val="restart"/>
            <w:shd w:val="clear" w:color="auto" w:fill="auto"/>
          </w:tcPr>
          <w:p w:rsidR="00792657" w:rsidRPr="009B6A83" w:rsidRDefault="00792657" w:rsidP="00205814">
            <w:pPr>
              <w:rPr>
                <w:sz w:val="20"/>
                <w:szCs w:val="20"/>
              </w:rPr>
            </w:pPr>
          </w:p>
        </w:tc>
        <w:tc>
          <w:tcPr>
            <w:tcW w:w="1260" w:type="dxa"/>
            <w:vMerge w:val="restart"/>
            <w:shd w:val="clear" w:color="auto" w:fill="auto"/>
          </w:tcPr>
          <w:p w:rsidR="00792657" w:rsidRPr="009B6A83" w:rsidRDefault="00792657" w:rsidP="00205814">
            <w:pPr>
              <w:rPr>
                <w:sz w:val="20"/>
                <w:szCs w:val="20"/>
              </w:rPr>
            </w:pPr>
          </w:p>
        </w:tc>
        <w:tc>
          <w:tcPr>
            <w:tcW w:w="1170" w:type="dxa"/>
            <w:vMerge w:val="restart"/>
            <w:shd w:val="clear" w:color="auto" w:fill="auto"/>
          </w:tcPr>
          <w:p w:rsidR="00792657" w:rsidRPr="009B6A83" w:rsidRDefault="00792657" w:rsidP="00205814">
            <w:pPr>
              <w:rPr>
                <w:sz w:val="20"/>
                <w:szCs w:val="20"/>
              </w:rPr>
            </w:pPr>
          </w:p>
        </w:tc>
      </w:tr>
      <w:tr w:rsidR="00CC6BE7" w:rsidRPr="009B6A83" w:rsidTr="0089284C">
        <w:trPr>
          <w:trHeight w:val="133"/>
        </w:trPr>
        <w:tc>
          <w:tcPr>
            <w:tcW w:w="2538" w:type="dxa"/>
            <w:tcBorders>
              <w:top w:val="nil"/>
              <w:left w:val="single" w:sz="4" w:space="0" w:color="auto"/>
              <w:bottom w:val="single" w:sz="4" w:space="0" w:color="auto"/>
              <w:right w:val="nil"/>
            </w:tcBorders>
            <w:shd w:val="clear" w:color="auto" w:fill="auto"/>
          </w:tcPr>
          <w:p w:rsidR="00792657" w:rsidRPr="009B6A83" w:rsidRDefault="00792657" w:rsidP="0089284C">
            <w:pPr>
              <w:spacing w:after="60"/>
              <w:rPr>
                <w:sz w:val="20"/>
                <w:szCs w:val="20"/>
              </w:rPr>
            </w:pPr>
            <w:r w:rsidRPr="009B6A83">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792657" w:rsidRPr="009B6A83" w:rsidRDefault="00792657" w:rsidP="0089284C">
            <w:pPr>
              <w:spacing w:after="60"/>
              <w:ind w:left="158"/>
              <w:rPr>
                <w:sz w:val="20"/>
                <w:szCs w:val="20"/>
              </w:rPr>
            </w:pPr>
            <w:r w:rsidRPr="009B6A83">
              <w:rPr>
                <w:sz w:val="20"/>
                <w:szCs w:val="20"/>
              </w:rPr>
              <w:t>(</w:t>
            </w:r>
            <w:r w:rsidRPr="009B6A83">
              <w:rPr>
                <w:sz w:val="20"/>
                <w:szCs w:val="20"/>
                <w:highlight w:val="yellow"/>
              </w:rPr>
              <w:t>Jerry Minot-Scheurmann</w:t>
            </w:r>
            <w:r w:rsidRPr="009B6A83">
              <w:rPr>
                <w:sz w:val="20"/>
                <w:szCs w:val="20"/>
              </w:rPr>
              <w:t>)</w:t>
            </w:r>
          </w:p>
        </w:tc>
        <w:tc>
          <w:tcPr>
            <w:tcW w:w="888" w:type="dxa"/>
            <w:vMerge/>
            <w:tcBorders>
              <w:left w:val="single" w:sz="4" w:space="0" w:color="auto"/>
            </w:tcBorders>
            <w:shd w:val="clear" w:color="auto" w:fill="auto"/>
          </w:tcPr>
          <w:p w:rsidR="00792657" w:rsidRPr="009B6A83" w:rsidRDefault="00792657" w:rsidP="00F63A60">
            <w:pPr>
              <w:spacing w:before="240"/>
              <w:jc w:val="center"/>
              <w:rPr>
                <w:sz w:val="20"/>
                <w:szCs w:val="20"/>
              </w:rPr>
            </w:pPr>
          </w:p>
        </w:tc>
        <w:tc>
          <w:tcPr>
            <w:tcW w:w="810" w:type="dxa"/>
            <w:vMerge/>
            <w:shd w:val="clear" w:color="auto" w:fill="auto"/>
          </w:tcPr>
          <w:p w:rsidR="00792657" w:rsidRPr="009B6A83" w:rsidRDefault="00792657" w:rsidP="00205814">
            <w:pPr>
              <w:rPr>
                <w:sz w:val="20"/>
                <w:szCs w:val="20"/>
              </w:rPr>
            </w:pPr>
          </w:p>
        </w:tc>
        <w:tc>
          <w:tcPr>
            <w:tcW w:w="1260" w:type="dxa"/>
            <w:vMerge/>
            <w:shd w:val="clear" w:color="auto" w:fill="auto"/>
          </w:tcPr>
          <w:p w:rsidR="00792657" w:rsidRPr="009B6A83" w:rsidRDefault="00792657" w:rsidP="00205814">
            <w:pPr>
              <w:rPr>
                <w:sz w:val="20"/>
                <w:szCs w:val="20"/>
              </w:rPr>
            </w:pPr>
          </w:p>
        </w:tc>
        <w:tc>
          <w:tcPr>
            <w:tcW w:w="1170" w:type="dxa"/>
            <w:vMerge/>
            <w:shd w:val="clear" w:color="auto" w:fill="auto"/>
          </w:tcPr>
          <w:p w:rsidR="00792657" w:rsidRPr="009B6A83" w:rsidRDefault="00792657" w:rsidP="00205814">
            <w:pPr>
              <w:rPr>
                <w:sz w:val="20"/>
                <w:szCs w:val="20"/>
              </w:rPr>
            </w:pPr>
          </w:p>
        </w:tc>
      </w:tr>
      <w:tr w:rsidR="00CC6BE7" w:rsidRPr="009B6A83" w:rsidTr="0089284C">
        <w:trPr>
          <w:trHeight w:val="134"/>
        </w:trPr>
        <w:tc>
          <w:tcPr>
            <w:tcW w:w="5160" w:type="dxa"/>
            <w:gridSpan w:val="3"/>
            <w:tcBorders>
              <w:top w:val="single" w:sz="4" w:space="0" w:color="auto"/>
              <w:left w:val="single" w:sz="4" w:space="0" w:color="auto"/>
              <w:bottom w:val="nil"/>
              <w:right w:val="single" w:sz="4" w:space="0" w:color="auto"/>
            </w:tcBorders>
            <w:shd w:val="clear" w:color="auto" w:fill="auto"/>
          </w:tcPr>
          <w:p w:rsidR="00792657" w:rsidRPr="009B6A83" w:rsidRDefault="00792657" w:rsidP="0089284C">
            <w:pPr>
              <w:spacing w:before="60" w:after="60"/>
              <w:rPr>
                <w:b/>
                <w:sz w:val="20"/>
                <w:szCs w:val="20"/>
              </w:rPr>
            </w:pPr>
            <w:r w:rsidRPr="009B6A83">
              <w:rPr>
                <w:b/>
                <w:sz w:val="20"/>
                <w:szCs w:val="20"/>
              </w:rPr>
              <w:t>Commissioner of Economic Development</w:t>
            </w:r>
          </w:p>
        </w:tc>
        <w:tc>
          <w:tcPr>
            <w:tcW w:w="888" w:type="dxa"/>
            <w:vMerge w:val="restart"/>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vMerge w:val="restart"/>
            <w:shd w:val="clear" w:color="auto" w:fill="auto"/>
          </w:tcPr>
          <w:p w:rsidR="00792657" w:rsidRPr="009B6A83" w:rsidRDefault="00792657" w:rsidP="00205814">
            <w:pPr>
              <w:rPr>
                <w:sz w:val="20"/>
                <w:szCs w:val="20"/>
              </w:rPr>
            </w:pPr>
          </w:p>
        </w:tc>
        <w:tc>
          <w:tcPr>
            <w:tcW w:w="1260" w:type="dxa"/>
            <w:vMerge w:val="restart"/>
            <w:shd w:val="clear" w:color="auto" w:fill="auto"/>
          </w:tcPr>
          <w:p w:rsidR="00792657" w:rsidRPr="009B6A83" w:rsidRDefault="00792657" w:rsidP="00205814">
            <w:pPr>
              <w:rPr>
                <w:sz w:val="20"/>
                <w:szCs w:val="20"/>
              </w:rPr>
            </w:pPr>
          </w:p>
        </w:tc>
        <w:tc>
          <w:tcPr>
            <w:tcW w:w="1170" w:type="dxa"/>
            <w:vMerge w:val="restart"/>
            <w:shd w:val="clear" w:color="auto" w:fill="auto"/>
          </w:tcPr>
          <w:p w:rsidR="00792657" w:rsidRPr="009B6A83" w:rsidRDefault="00792657" w:rsidP="00205814">
            <w:pPr>
              <w:rPr>
                <w:sz w:val="20"/>
                <w:szCs w:val="20"/>
              </w:rPr>
            </w:pPr>
          </w:p>
        </w:tc>
      </w:tr>
      <w:tr w:rsidR="00CC6BE7" w:rsidRPr="009B6A83" w:rsidTr="0089284C">
        <w:trPr>
          <w:trHeight w:val="133"/>
        </w:trPr>
        <w:tc>
          <w:tcPr>
            <w:tcW w:w="2538" w:type="dxa"/>
            <w:tcBorders>
              <w:top w:val="nil"/>
              <w:left w:val="single" w:sz="4" w:space="0" w:color="auto"/>
              <w:bottom w:val="single" w:sz="4" w:space="0" w:color="auto"/>
              <w:right w:val="nil"/>
            </w:tcBorders>
            <w:shd w:val="clear" w:color="auto" w:fill="auto"/>
          </w:tcPr>
          <w:p w:rsidR="00792657" w:rsidRPr="009B6A83" w:rsidRDefault="00792657" w:rsidP="0089284C">
            <w:pPr>
              <w:spacing w:after="60"/>
              <w:rPr>
                <w:sz w:val="20"/>
                <w:szCs w:val="20"/>
              </w:rPr>
            </w:pPr>
            <w:r w:rsidRPr="009B6A83">
              <w:rPr>
                <w:sz w:val="20"/>
                <w:szCs w:val="20"/>
              </w:rPr>
              <w:t>Steven Cohen</w:t>
            </w:r>
          </w:p>
        </w:tc>
        <w:tc>
          <w:tcPr>
            <w:tcW w:w="2622" w:type="dxa"/>
            <w:gridSpan w:val="2"/>
            <w:tcBorders>
              <w:top w:val="nil"/>
              <w:left w:val="nil"/>
              <w:bottom w:val="single" w:sz="4" w:space="0" w:color="auto"/>
            </w:tcBorders>
            <w:shd w:val="clear" w:color="auto" w:fill="auto"/>
          </w:tcPr>
          <w:p w:rsidR="00792657" w:rsidRPr="009B6A83" w:rsidRDefault="00792657" w:rsidP="0089284C">
            <w:pPr>
              <w:spacing w:after="60"/>
              <w:ind w:left="158"/>
              <w:rPr>
                <w:sz w:val="20"/>
                <w:szCs w:val="20"/>
              </w:rPr>
            </w:pPr>
            <w:r w:rsidRPr="009B6A83">
              <w:rPr>
                <w:sz w:val="20"/>
                <w:szCs w:val="20"/>
              </w:rPr>
              <w:t>(</w:t>
            </w:r>
            <w:r w:rsidRPr="009B6A83">
              <w:rPr>
                <w:sz w:val="20"/>
                <w:szCs w:val="20"/>
                <w:highlight w:val="yellow"/>
              </w:rPr>
              <w:t>Nancy Fisher</w:t>
            </w:r>
            <w:r w:rsidRPr="009B6A83">
              <w:rPr>
                <w:sz w:val="20"/>
                <w:szCs w:val="20"/>
              </w:rPr>
              <w:t>)</w:t>
            </w:r>
          </w:p>
        </w:tc>
        <w:tc>
          <w:tcPr>
            <w:tcW w:w="888" w:type="dxa"/>
            <w:vMerge/>
            <w:tcBorders>
              <w:bottom w:val="single" w:sz="4" w:space="0" w:color="auto"/>
            </w:tcBorders>
            <w:shd w:val="clear" w:color="auto" w:fill="auto"/>
          </w:tcPr>
          <w:p w:rsidR="00792657" w:rsidRPr="009B6A83" w:rsidRDefault="00792657" w:rsidP="00205814">
            <w:pPr>
              <w:rPr>
                <w:sz w:val="20"/>
                <w:szCs w:val="20"/>
              </w:rPr>
            </w:pPr>
          </w:p>
        </w:tc>
        <w:tc>
          <w:tcPr>
            <w:tcW w:w="810" w:type="dxa"/>
            <w:vMerge/>
            <w:tcBorders>
              <w:bottom w:val="single" w:sz="4" w:space="0" w:color="auto"/>
            </w:tcBorders>
            <w:shd w:val="clear" w:color="auto" w:fill="auto"/>
          </w:tcPr>
          <w:p w:rsidR="00792657" w:rsidRPr="009B6A83" w:rsidRDefault="00792657" w:rsidP="00205814">
            <w:pPr>
              <w:rPr>
                <w:sz w:val="20"/>
                <w:szCs w:val="20"/>
              </w:rPr>
            </w:pPr>
          </w:p>
        </w:tc>
        <w:tc>
          <w:tcPr>
            <w:tcW w:w="1260" w:type="dxa"/>
            <w:vMerge/>
            <w:tcBorders>
              <w:bottom w:val="single" w:sz="4" w:space="0" w:color="auto"/>
            </w:tcBorders>
            <w:shd w:val="clear" w:color="auto" w:fill="auto"/>
          </w:tcPr>
          <w:p w:rsidR="00792657" w:rsidRPr="009B6A83" w:rsidRDefault="00792657" w:rsidP="00205814">
            <w:pPr>
              <w:rPr>
                <w:sz w:val="20"/>
                <w:szCs w:val="20"/>
              </w:rPr>
            </w:pPr>
          </w:p>
        </w:tc>
        <w:tc>
          <w:tcPr>
            <w:tcW w:w="1170" w:type="dxa"/>
            <w:vMerge/>
            <w:tcBorders>
              <w:bottom w:val="single" w:sz="4" w:space="0" w:color="auto"/>
            </w:tcBorders>
            <w:shd w:val="clear" w:color="auto" w:fill="auto"/>
          </w:tcPr>
          <w:p w:rsidR="00792657" w:rsidRPr="009B6A83" w:rsidRDefault="00792657" w:rsidP="00205814">
            <w:pPr>
              <w:rPr>
                <w:sz w:val="20"/>
                <w:szCs w:val="20"/>
              </w:rPr>
            </w:pPr>
          </w:p>
        </w:tc>
      </w:tr>
      <w:tr w:rsidR="00CC6BE7" w:rsidRPr="009B6A83" w:rsidTr="0089284C">
        <w:tc>
          <w:tcPr>
            <w:tcW w:w="2538" w:type="dxa"/>
            <w:tcBorders>
              <w:top w:val="single" w:sz="4" w:space="0" w:color="auto"/>
              <w:left w:val="single" w:sz="4" w:space="0" w:color="auto"/>
              <w:bottom w:val="nil"/>
              <w:right w:val="nil"/>
            </w:tcBorders>
            <w:shd w:val="clear" w:color="auto" w:fill="auto"/>
          </w:tcPr>
          <w:p w:rsidR="00792657" w:rsidRPr="009B6A83" w:rsidRDefault="00792657" w:rsidP="0089284C">
            <w:pPr>
              <w:spacing w:before="60" w:after="60"/>
              <w:rPr>
                <w:b/>
                <w:sz w:val="20"/>
                <w:szCs w:val="20"/>
              </w:rPr>
            </w:pPr>
            <w:r w:rsidRPr="009B6A83">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792657" w:rsidRPr="009B6A83" w:rsidRDefault="00792657" w:rsidP="00205814">
            <w:pPr>
              <w:rPr>
                <w:sz w:val="20"/>
                <w:szCs w:val="20"/>
              </w:rPr>
            </w:pPr>
          </w:p>
        </w:tc>
        <w:tc>
          <w:tcPr>
            <w:tcW w:w="888" w:type="dxa"/>
            <w:tcBorders>
              <w:top w:val="single" w:sz="4" w:space="0" w:color="auto"/>
              <w:left w:val="single" w:sz="4" w:space="0" w:color="auto"/>
              <w:bottom w:val="nil"/>
              <w:right w:val="single" w:sz="4" w:space="0" w:color="auto"/>
            </w:tcBorders>
            <w:shd w:val="clear" w:color="auto" w:fill="auto"/>
          </w:tcPr>
          <w:p w:rsidR="00792657" w:rsidRPr="009B6A83" w:rsidRDefault="009B6A83" w:rsidP="009B6A83">
            <w:pPr>
              <w:spacing w:before="120"/>
              <w:jc w:val="center"/>
              <w:rPr>
                <w:sz w:val="20"/>
                <w:szCs w:val="20"/>
              </w:rPr>
            </w:pPr>
            <w:r>
              <w:rPr>
                <w:sz w:val="20"/>
                <w:szCs w:val="20"/>
              </w:rPr>
              <w:t>X</w:t>
            </w:r>
          </w:p>
        </w:tc>
        <w:tc>
          <w:tcPr>
            <w:tcW w:w="810" w:type="dxa"/>
            <w:tcBorders>
              <w:top w:val="single" w:sz="4" w:space="0" w:color="auto"/>
              <w:left w:val="single" w:sz="4" w:space="0" w:color="auto"/>
              <w:bottom w:val="nil"/>
              <w:right w:val="single" w:sz="4" w:space="0" w:color="auto"/>
            </w:tcBorders>
            <w:shd w:val="clear" w:color="auto" w:fill="auto"/>
          </w:tcPr>
          <w:p w:rsidR="00792657" w:rsidRPr="009B6A83" w:rsidRDefault="00792657" w:rsidP="00205814">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792657" w:rsidRPr="009B6A83" w:rsidRDefault="00792657" w:rsidP="00205814">
            <w:pPr>
              <w:rPr>
                <w:sz w:val="20"/>
                <w:szCs w:val="20"/>
              </w:rPr>
            </w:pPr>
          </w:p>
        </w:tc>
        <w:tc>
          <w:tcPr>
            <w:tcW w:w="1170" w:type="dxa"/>
            <w:tcBorders>
              <w:top w:val="single" w:sz="4" w:space="0" w:color="auto"/>
              <w:left w:val="single" w:sz="4" w:space="0" w:color="auto"/>
              <w:bottom w:val="nil"/>
              <w:right w:val="single" w:sz="4" w:space="0" w:color="auto"/>
            </w:tcBorders>
            <w:shd w:val="clear" w:color="auto" w:fill="auto"/>
          </w:tcPr>
          <w:p w:rsidR="00792657" w:rsidRPr="009B6A83" w:rsidRDefault="00792657" w:rsidP="00205814">
            <w:pPr>
              <w:rPr>
                <w:sz w:val="20"/>
                <w:szCs w:val="20"/>
              </w:rPr>
            </w:pPr>
          </w:p>
        </w:tc>
      </w:tr>
      <w:tr w:rsidR="00CC6BE7" w:rsidRPr="009B6A83" w:rsidTr="0089284C">
        <w:tc>
          <w:tcPr>
            <w:tcW w:w="2538" w:type="dxa"/>
            <w:tcBorders>
              <w:top w:val="nil"/>
              <w:left w:val="single" w:sz="4" w:space="0" w:color="auto"/>
              <w:bottom w:val="single" w:sz="4" w:space="0" w:color="auto"/>
              <w:right w:val="nil"/>
            </w:tcBorders>
            <w:shd w:val="clear" w:color="auto" w:fill="auto"/>
          </w:tcPr>
          <w:p w:rsidR="00792657" w:rsidRPr="009B6A83" w:rsidRDefault="00792657" w:rsidP="0089284C">
            <w:pPr>
              <w:spacing w:after="60"/>
              <w:rPr>
                <w:sz w:val="20"/>
                <w:szCs w:val="20"/>
              </w:rPr>
            </w:pPr>
            <w:r w:rsidRPr="009B6A83">
              <w:rPr>
                <w:sz w:val="20"/>
                <w:szCs w:val="20"/>
                <w:highlight w:val="yellow"/>
              </w:rPr>
              <w:t>Jim Allen</w:t>
            </w:r>
          </w:p>
        </w:tc>
        <w:tc>
          <w:tcPr>
            <w:tcW w:w="2622" w:type="dxa"/>
            <w:gridSpan w:val="2"/>
            <w:tcBorders>
              <w:top w:val="nil"/>
              <w:left w:val="nil"/>
              <w:bottom w:val="single" w:sz="4" w:space="0" w:color="auto"/>
              <w:right w:val="single" w:sz="4" w:space="0" w:color="auto"/>
            </w:tcBorders>
            <w:shd w:val="clear" w:color="auto" w:fill="auto"/>
          </w:tcPr>
          <w:p w:rsidR="00792657" w:rsidRPr="009B6A83" w:rsidRDefault="00792657" w:rsidP="00205814">
            <w:pPr>
              <w:rPr>
                <w:sz w:val="20"/>
                <w:szCs w:val="20"/>
              </w:rPr>
            </w:pPr>
          </w:p>
        </w:tc>
        <w:tc>
          <w:tcPr>
            <w:tcW w:w="888" w:type="dxa"/>
            <w:tcBorders>
              <w:top w:val="nil"/>
              <w:left w:val="single" w:sz="4" w:space="0" w:color="auto"/>
              <w:bottom w:val="single" w:sz="4" w:space="0" w:color="auto"/>
              <w:right w:val="single" w:sz="4" w:space="0" w:color="auto"/>
            </w:tcBorders>
            <w:shd w:val="clear" w:color="auto" w:fill="auto"/>
          </w:tcPr>
          <w:p w:rsidR="00792657" w:rsidRPr="009B6A83" w:rsidRDefault="00792657" w:rsidP="00205814">
            <w:pPr>
              <w:rPr>
                <w:sz w:val="20"/>
                <w:szCs w:val="20"/>
              </w:rPr>
            </w:pPr>
          </w:p>
        </w:tc>
        <w:tc>
          <w:tcPr>
            <w:tcW w:w="810" w:type="dxa"/>
            <w:tcBorders>
              <w:top w:val="nil"/>
              <w:left w:val="single" w:sz="4" w:space="0" w:color="auto"/>
              <w:bottom w:val="single" w:sz="4" w:space="0" w:color="auto"/>
              <w:right w:val="single" w:sz="4" w:space="0" w:color="auto"/>
            </w:tcBorders>
            <w:shd w:val="clear" w:color="auto" w:fill="auto"/>
          </w:tcPr>
          <w:p w:rsidR="00792657" w:rsidRPr="009B6A83" w:rsidRDefault="00792657" w:rsidP="00205814">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792657" w:rsidRPr="009B6A83" w:rsidRDefault="00792657" w:rsidP="00205814">
            <w:pPr>
              <w:rPr>
                <w:sz w:val="20"/>
                <w:szCs w:val="20"/>
              </w:rPr>
            </w:pPr>
          </w:p>
        </w:tc>
        <w:tc>
          <w:tcPr>
            <w:tcW w:w="1170" w:type="dxa"/>
            <w:tcBorders>
              <w:top w:val="nil"/>
              <w:left w:val="single" w:sz="4" w:space="0" w:color="auto"/>
              <w:bottom w:val="single" w:sz="4" w:space="0" w:color="auto"/>
              <w:right w:val="single" w:sz="4" w:space="0" w:color="auto"/>
            </w:tcBorders>
            <w:shd w:val="clear" w:color="auto" w:fill="auto"/>
          </w:tcPr>
          <w:p w:rsidR="00792657" w:rsidRPr="009B6A83" w:rsidRDefault="00792657" w:rsidP="009B6A83">
            <w:pPr>
              <w:rPr>
                <w:sz w:val="20"/>
                <w:szCs w:val="20"/>
              </w:rPr>
            </w:pPr>
          </w:p>
        </w:tc>
      </w:tr>
      <w:tr w:rsidR="00CC6BE7" w:rsidRPr="009B6A83" w:rsidTr="0089284C">
        <w:tc>
          <w:tcPr>
            <w:tcW w:w="5160" w:type="dxa"/>
            <w:gridSpan w:val="3"/>
            <w:tcBorders>
              <w:top w:val="nil"/>
            </w:tcBorders>
            <w:shd w:val="clear" w:color="auto" w:fill="auto"/>
          </w:tcPr>
          <w:p w:rsidR="00792657" w:rsidRPr="009B6A83" w:rsidRDefault="00792657" w:rsidP="00205814">
            <w:pPr>
              <w:spacing w:before="120" w:after="120"/>
              <w:jc w:val="center"/>
              <w:rPr>
                <w:b/>
                <w:sz w:val="20"/>
                <w:szCs w:val="20"/>
              </w:rPr>
            </w:pPr>
            <w:r w:rsidRPr="009B6A83">
              <w:rPr>
                <w:b/>
                <w:sz w:val="20"/>
                <w:szCs w:val="20"/>
              </w:rPr>
              <w:t>AGENCY REPRESENTATIVES</w:t>
            </w:r>
          </w:p>
        </w:tc>
        <w:tc>
          <w:tcPr>
            <w:tcW w:w="888" w:type="dxa"/>
            <w:tcBorders>
              <w:top w:val="single" w:sz="4" w:space="0" w:color="auto"/>
              <w:bottom w:val="single" w:sz="4" w:space="0" w:color="auto"/>
            </w:tcBorders>
            <w:shd w:val="clear" w:color="auto" w:fill="auto"/>
          </w:tcPr>
          <w:p w:rsidR="00792657" w:rsidRPr="009B6A83" w:rsidRDefault="00792657" w:rsidP="00205814">
            <w:pPr>
              <w:rPr>
                <w:sz w:val="20"/>
                <w:szCs w:val="20"/>
              </w:rPr>
            </w:pPr>
          </w:p>
        </w:tc>
        <w:tc>
          <w:tcPr>
            <w:tcW w:w="810" w:type="dxa"/>
            <w:tcBorders>
              <w:top w:val="single" w:sz="4" w:space="0" w:color="auto"/>
            </w:tcBorders>
            <w:shd w:val="clear" w:color="auto" w:fill="auto"/>
          </w:tcPr>
          <w:p w:rsidR="00792657" w:rsidRPr="009B6A83" w:rsidRDefault="00792657" w:rsidP="00205814">
            <w:pPr>
              <w:rPr>
                <w:sz w:val="20"/>
                <w:szCs w:val="20"/>
              </w:rPr>
            </w:pPr>
          </w:p>
        </w:tc>
        <w:tc>
          <w:tcPr>
            <w:tcW w:w="1260" w:type="dxa"/>
            <w:tcBorders>
              <w:top w:val="single" w:sz="4" w:space="0" w:color="auto"/>
            </w:tcBorders>
            <w:shd w:val="clear" w:color="auto" w:fill="auto"/>
          </w:tcPr>
          <w:p w:rsidR="00792657" w:rsidRPr="009B6A83" w:rsidRDefault="00792657" w:rsidP="00205814">
            <w:pPr>
              <w:rPr>
                <w:sz w:val="20"/>
                <w:szCs w:val="20"/>
              </w:rPr>
            </w:pPr>
          </w:p>
        </w:tc>
        <w:tc>
          <w:tcPr>
            <w:tcW w:w="1170" w:type="dxa"/>
            <w:tcBorders>
              <w:top w:val="single" w:sz="4" w:space="0" w:color="auto"/>
            </w:tcBorders>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before="60" w:after="60"/>
              <w:rPr>
                <w:b/>
                <w:sz w:val="20"/>
                <w:szCs w:val="20"/>
              </w:rPr>
            </w:pPr>
            <w:r w:rsidRPr="009B6A83">
              <w:rPr>
                <w:b/>
                <w:sz w:val="20"/>
                <w:szCs w:val="20"/>
              </w:rPr>
              <w:t xml:space="preserve"> Ag &amp; Mkts</w:t>
            </w:r>
          </w:p>
          <w:p w:rsidR="00792657" w:rsidRPr="009B6A83" w:rsidRDefault="00792657" w:rsidP="0089284C">
            <w:pPr>
              <w:spacing w:after="60"/>
              <w:rPr>
                <w:sz w:val="20"/>
                <w:szCs w:val="20"/>
              </w:rPr>
            </w:pPr>
            <w:r w:rsidRPr="009B6A83">
              <w:rPr>
                <w:sz w:val="20"/>
                <w:szCs w:val="20"/>
                <w:highlight w:val="yellow"/>
              </w:rPr>
              <w:t>James B. Bays</w:t>
            </w:r>
            <w:r w:rsidRPr="009B6A83">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792657" w:rsidRPr="009B6A83" w:rsidRDefault="00792657" w:rsidP="00917048">
            <w:pPr>
              <w:spacing w:before="60"/>
              <w:rPr>
                <w:sz w:val="20"/>
                <w:szCs w:val="20"/>
              </w:rPr>
            </w:pPr>
            <w:r w:rsidRPr="009B6A83">
              <w:rPr>
                <w:sz w:val="20"/>
                <w:szCs w:val="20"/>
              </w:rPr>
              <w:t>(Lucy Roberson)</w:t>
            </w:r>
          </w:p>
          <w:p w:rsidR="00792657" w:rsidRPr="009B6A83" w:rsidRDefault="00792657" w:rsidP="005268A5">
            <w:pPr>
              <w:spacing w:after="60"/>
              <w:rPr>
                <w:sz w:val="20"/>
                <w:szCs w:val="20"/>
              </w:rPr>
            </w:pPr>
            <w:r w:rsidRPr="009B6A83">
              <w:rPr>
                <w:sz w:val="20"/>
                <w:szCs w:val="20"/>
              </w:rPr>
              <w:t>(Carol Casale)</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before="60" w:after="60"/>
              <w:rPr>
                <w:b/>
                <w:sz w:val="20"/>
                <w:szCs w:val="20"/>
              </w:rPr>
            </w:pPr>
            <w:r w:rsidRPr="009B6A83">
              <w:rPr>
                <w:b/>
                <w:sz w:val="20"/>
                <w:szCs w:val="20"/>
              </w:rPr>
              <w:t>DOCCS</w:t>
            </w:r>
          </w:p>
          <w:p w:rsidR="00792657" w:rsidRPr="009B6A83" w:rsidRDefault="00792657" w:rsidP="0089284C">
            <w:pPr>
              <w:spacing w:after="60"/>
              <w:rPr>
                <w:sz w:val="20"/>
                <w:szCs w:val="20"/>
              </w:rPr>
            </w:pPr>
            <w:r w:rsidRPr="009B6A83">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792657" w:rsidRPr="009B6A83" w:rsidRDefault="00792657" w:rsidP="005268A5">
            <w:pPr>
              <w:rPr>
                <w:sz w:val="20"/>
                <w:szCs w:val="20"/>
              </w:rPr>
            </w:pPr>
          </w:p>
          <w:p w:rsidR="00792657" w:rsidRPr="009B6A83" w:rsidRDefault="00792657" w:rsidP="0089284C">
            <w:pPr>
              <w:spacing w:after="60"/>
              <w:rPr>
                <w:sz w:val="20"/>
                <w:szCs w:val="20"/>
              </w:rPr>
            </w:pPr>
            <w:r w:rsidRPr="009B6A83">
              <w:rPr>
                <w:sz w:val="20"/>
                <w:szCs w:val="20"/>
              </w:rPr>
              <w:t>(Michael Elmendorf)</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after="60"/>
              <w:rPr>
                <w:b/>
                <w:sz w:val="20"/>
                <w:szCs w:val="20"/>
              </w:rPr>
            </w:pPr>
            <w:r w:rsidRPr="009B6A83">
              <w:rPr>
                <w:b/>
                <w:sz w:val="20"/>
                <w:szCs w:val="20"/>
              </w:rPr>
              <w:t>SUNY</w:t>
            </w:r>
          </w:p>
          <w:p w:rsidR="00792657" w:rsidRPr="009B6A83" w:rsidRDefault="00792657" w:rsidP="0089284C">
            <w:pPr>
              <w:spacing w:after="60"/>
              <w:rPr>
                <w:sz w:val="20"/>
                <w:szCs w:val="20"/>
              </w:rPr>
            </w:pPr>
            <w:r w:rsidRPr="009B6A83">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792657" w:rsidRPr="009B6A83" w:rsidRDefault="00792657" w:rsidP="00CC6BE7">
            <w:pPr>
              <w:rPr>
                <w:sz w:val="20"/>
                <w:szCs w:val="20"/>
              </w:rPr>
            </w:pPr>
          </w:p>
          <w:p w:rsidR="00792657" w:rsidRPr="009B6A83" w:rsidRDefault="00792657" w:rsidP="0089284C">
            <w:pPr>
              <w:spacing w:after="60"/>
              <w:rPr>
                <w:sz w:val="20"/>
                <w:szCs w:val="20"/>
              </w:rPr>
            </w:pPr>
            <w:r w:rsidRPr="009B6A83">
              <w:rPr>
                <w:sz w:val="20"/>
                <w:szCs w:val="20"/>
              </w:rPr>
              <w:t>(Kellie Dupuis)</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before="60" w:after="60"/>
              <w:rPr>
                <w:b/>
                <w:sz w:val="20"/>
                <w:szCs w:val="20"/>
              </w:rPr>
            </w:pPr>
            <w:r w:rsidRPr="009B6A83">
              <w:rPr>
                <w:b/>
                <w:sz w:val="20"/>
                <w:szCs w:val="20"/>
              </w:rPr>
              <w:t>OPWDD</w:t>
            </w:r>
          </w:p>
          <w:p w:rsidR="00792657" w:rsidRPr="009B6A83" w:rsidRDefault="00792657" w:rsidP="0089284C">
            <w:pPr>
              <w:spacing w:after="60"/>
              <w:rPr>
                <w:sz w:val="20"/>
                <w:szCs w:val="20"/>
              </w:rPr>
            </w:pPr>
            <w:r w:rsidRPr="009B6A83">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792657" w:rsidRPr="009B6A83" w:rsidRDefault="00792657" w:rsidP="00CC6BE7">
            <w:pPr>
              <w:rPr>
                <w:sz w:val="20"/>
                <w:szCs w:val="20"/>
              </w:rPr>
            </w:pPr>
          </w:p>
          <w:p w:rsidR="00792657" w:rsidRPr="009B6A83" w:rsidRDefault="00792657" w:rsidP="0089284C">
            <w:pPr>
              <w:spacing w:after="60"/>
              <w:rPr>
                <w:sz w:val="20"/>
                <w:szCs w:val="20"/>
              </w:rPr>
            </w:pPr>
            <w:r w:rsidRPr="009B6A83">
              <w:rPr>
                <w:sz w:val="20"/>
                <w:szCs w:val="20"/>
              </w:rPr>
              <w:t>(John F. Smith)</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before="60" w:after="60"/>
              <w:rPr>
                <w:b/>
                <w:sz w:val="20"/>
                <w:szCs w:val="20"/>
              </w:rPr>
            </w:pPr>
            <w:r w:rsidRPr="009B6A83">
              <w:rPr>
                <w:b/>
                <w:sz w:val="20"/>
                <w:szCs w:val="20"/>
              </w:rPr>
              <w:t>DOH</w:t>
            </w:r>
          </w:p>
          <w:p w:rsidR="00792657" w:rsidRPr="009B6A83" w:rsidRDefault="00792657" w:rsidP="0089284C">
            <w:pPr>
              <w:spacing w:after="60"/>
              <w:rPr>
                <w:sz w:val="20"/>
                <w:szCs w:val="20"/>
              </w:rPr>
            </w:pPr>
            <w:r w:rsidRPr="009B6A83">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792657" w:rsidRPr="009B6A83" w:rsidRDefault="00792657" w:rsidP="00CC6BE7">
            <w:pPr>
              <w:rPr>
                <w:sz w:val="20"/>
                <w:szCs w:val="20"/>
              </w:rPr>
            </w:pPr>
          </w:p>
          <w:p w:rsidR="00792657" w:rsidRPr="009B6A83" w:rsidRDefault="00792657" w:rsidP="0089284C">
            <w:pPr>
              <w:spacing w:after="60"/>
              <w:rPr>
                <w:sz w:val="20"/>
                <w:szCs w:val="20"/>
              </w:rPr>
            </w:pPr>
            <w:r w:rsidRPr="009B6A83">
              <w:rPr>
                <w:sz w:val="20"/>
                <w:szCs w:val="20"/>
              </w:rPr>
              <w:t>(Joseph Zeccolo)</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before="60" w:after="60"/>
              <w:rPr>
                <w:b/>
                <w:sz w:val="20"/>
                <w:szCs w:val="20"/>
              </w:rPr>
            </w:pPr>
            <w:r w:rsidRPr="009B6A83">
              <w:rPr>
                <w:b/>
                <w:sz w:val="20"/>
                <w:szCs w:val="20"/>
              </w:rPr>
              <w:t>ITS</w:t>
            </w:r>
          </w:p>
          <w:p w:rsidR="00792657" w:rsidRPr="009B6A83" w:rsidRDefault="00792657" w:rsidP="0089284C">
            <w:pPr>
              <w:spacing w:after="60"/>
              <w:rPr>
                <w:sz w:val="20"/>
                <w:szCs w:val="20"/>
              </w:rPr>
            </w:pPr>
            <w:r w:rsidRPr="009B6A83">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792657" w:rsidRPr="009B6A83" w:rsidRDefault="00792657" w:rsidP="00917048">
            <w:pPr>
              <w:spacing w:before="60"/>
              <w:rPr>
                <w:sz w:val="20"/>
                <w:szCs w:val="20"/>
              </w:rPr>
            </w:pPr>
            <w:r w:rsidRPr="009B6A83">
              <w:rPr>
                <w:sz w:val="20"/>
                <w:szCs w:val="20"/>
              </w:rPr>
              <w:t>(Theresa Papa)</w:t>
            </w:r>
          </w:p>
          <w:p w:rsidR="00792657" w:rsidRPr="009B6A83" w:rsidRDefault="00792657" w:rsidP="005268A5">
            <w:pPr>
              <w:spacing w:after="60"/>
              <w:rPr>
                <w:sz w:val="20"/>
                <w:szCs w:val="20"/>
              </w:rPr>
            </w:pPr>
            <w:r w:rsidRPr="009B6A83">
              <w:rPr>
                <w:sz w:val="20"/>
                <w:szCs w:val="20"/>
              </w:rPr>
              <w:t>(John Cody)</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2911" w:type="dxa"/>
            <w:gridSpan w:val="2"/>
            <w:tcBorders>
              <w:right w:val="nil"/>
            </w:tcBorders>
            <w:shd w:val="clear" w:color="auto" w:fill="auto"/>
          </w:tcPr>
          <w:p w:rsidR="00792657" w:rsidRPr="009B6A83" w:rsidRDefault="00792657" w:rsidP="0089284C">
            <w:pPr>
              <w:spacing w:before="60" w:after="60"/>
              <w:rPr>
                <w:b/>
                <w:sz w:val="20"/>
                <w:szCs w:val="20"/>
              </w:rPr>
            </w:pPr>
            <w:r w:rsidRPr="009B6A83">
              <w:rPr>
                <w:b/>
                <w:sz w:val="20"/>
                <w:szCs w:val="20"/>
              </w:rPr>
              <w:t>OMH</w:t>
            </w:r>
          </w:p>
          <w:p w:rsidR="00792657" w:rsidRPr="009B6A83" w:rsidRDefault="00792657" w:rsidP="00CC6BE7">
            <w:pPr>
              <w:rPr>
                <w:sz w:val="20"/>
                <w:szCs w:val="20"/>
              </w:rPr>
            </w:pPr>
            <w:r w:rsidRPr="009B6A83">
              <w:rPr>
                <w:sz w:val="20"/>
                <w:szCs w:val="20"/>
                <w:highlight w:val="yellow"/>
              </w:rPr>
              <w:t>David Russo</w:t>
            </w:r>
          </w:p>
        </w:tc>
        <w:tc>
          <w:tcPr>
            <w:tcW w:w="2249" w:type="dxa"/>
            <w:tcBorders>
              <w:top w:val="single" w:sz="4" w:space="0" w:color="auto"/>
              <w:left w:val="nil"/>
              <w:bottom w:val="nil"/>
              <w:right w:val="single" w:sz="4" w:space="0" w:color="auto"/>
            </w:tcBorders>
            <w:shd w:val="clear" w:color="auto" w:fill="auto"/>
          </w:tcPr>
          <w:p w:rsidR="00792657" w:rsidRPr="009B6A83" w:rsidRDefault="00792657" w:rsidP="00CC6BE7">
            <w:pPr>
              <w:rPr>
                <w:sz w:val="20"/>
                <w:szCs w:val="20"/>
              </w:rPr>
            </w:pPr>
          </w:p>
          <w:p w:rsidR="00792657" w:rsidRPr="009B6A83" w:rsidRDefault="00792657" w:rsidP="00CC6BE7">
            <w:pPr>
              <w:spacing w:after="60"/>
              <w:rPr>
                <w:sz w:val="20"/>
                <w:szCs w:val="20"/>
              </w:rPr>
            </w:pPr>
            <w:r w:rsidRPr="009B6A83">
              <w:rPr>
                <w:sz w:val="20"/>
                <w:szCs w:val="20"/>
              </w:rPr>
              <w:t>(David Milstein)</w:t>
            </w:r>
          </w:p>
        </w:tc>
        <w:tc>
          <w:tcPr>
            <w:tcW w:w="888" w:type="dxa"/>
            <w:tcBorders>
              <w:left w:val="single" w:sz="4" w:space="0" w:color="auto"/>
            </w:tcBorders>
            <w:shd w:val="clear" w:color="auto" w:fill="auto"/>
          </w:tcPr>
          <w:p w:rsidR="00792657" w:rsidRPr="009B6A83" w:rsidRDefault="00AF41FB" w:rsidP="00F63A60">
            <w:pPr>
              <w:spacing w:before="24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5160" w:type="dxa"/>
            <w:gridSpan w:val="3"/>
            <w:shd w:val="clear" w:color="auto" w:fill="auto"/>
          </w:tcPr>
          <w:p w:rsidR="00792657" w:rsidRPr="009B6A83" w:rsidRDefault="00792657" w:rsidP="00205814">
            <w:pPr>
              <w:spacing w:before="120" w:after="120"/>
              <w:jc w:val="center"/>
              <w:rPr>
                <w:b/>
                <w:sz w:val="20"/>
                <w:szCs w:val="20"/>
              </w:rPr>
            </w:pPr>
            <w:r w:rsidRPr="009B6A83">
              <w:rPr>
                <w:b/>
                <w:sz w:val="20"/>
                <w:szCs w:val="20"/>
              </w:rPr>
              <w:t>AT-LARGE MEMBERS</w:t>
            </w:r>
          </w:p>
        </w:tc>
        <w:tc>
          <w:tcPr>
            <w:tcW w:w="888" w:type="dxa"/>
            <w:shd w:val="clear" w:color="auto" w:fill="auto"/>
          </w:tcPr>
          <w:p w:rsidR="00792657" w:rsidRPr="009B6A83" w:rsidRDefault="00792657" w:rsidP="00205814">
            <w:pPr>
              <w:rPr>
                <w:sz w:val="20"/>
                <w:szCs w:val="20"/>
              </w:rPr>
            </w:pP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5160" w:type="dxa"/>
            <w:gridSpan w:val="3"/>
            <w:shd w:val="clear" w:color="auto" w:fill="auto"/>
          </w:tcPr>
          <w:p w:rsidR="00792657" w:rsidRPr="009B6A83" w:rsidRDefault="00792657" w:rsidP="0089284C">
            <w:pPr>
              <w:spacing w:before="60" w:after="60"/>
              <w:rPr>
                <w:sz w:val="20"/>
                <w:szCs w:val="20"/>
                <w:highlight w:val="yellow"/>
              </w:rPr>
            </w:pPr>
            <w:r w:rsidRPr="009B6A83">
              <w:rPr>
                <w:sz w:val="20"/>
                <w:szCs w:val="20"/>
                <w:highlight w:val="yellow"/>
              </w:rPr>
              <w:t>James Haggerty</w:t>
            </w:r>
          </w:p>
        </w:tc>
        <w:tc>
          <w:tcPr>
            <w:tcW w:w="888" w:type="dxa"/>
            <w:shd w:val="clear" w:color="auto" w:fill="auto"/>
          </w:tcPr>
          <w:p w:rsidR="00792657" w:rsidRPr="009B6A83" w:rsidRDefault="00AF41FB" w:rsidP="00917048">
            <w:pPr>
              <w:spacing w:before="60"/>
              <w:jc w:val="center"/>
              <w:rPr>
                <w:sz w:val="20"/>
                <w:szCs w:val="20"/>
              </w:rPr>
            </w:pPr>
            <w:r w:rsidRPr="009B6A83">
              <w:rPr>
                <w:sz w:val="20"/>
                <w:szCs w:val="20"/>
              </w:rPr>
              <w:t>X</w:t>
            </w: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792657" w:rsidP="00205814">
            <w:pPr>
              <w:rPr>
                <w:sz w:val="20"/>
                <w:szCs w:val="20"/>
              </w:rPr>
            </w:pPr>
          </w:p>
        </w:tc>
      </w:tr>
      <w:tr w:rsidR="00CC6BE7" w:rsidRPr="009B6A83" w:rsidTr="0089284C">
        <w:tc>
          <w:tcPr>
            <w:tcW w:w="5160" w:type="dxa"/>
            <w:gridSpan w:val="3"/>
            <w:shd w:val="clear" w:color="auto" w:fill="auto"/>
          </w:tcPr>
          <w:p w:rsidR="00792657" w:rsidRPr="009B6A83" w:rsidRDefault="00792657" w:rsidP="0089284C">
            <w:pPr>
              <w:spacing w:before="60" w:after="60"/>
              <w:rPr>
                <w:sz w:val="20"/>
                <w:szCs w:val="20"/>
              </w:rPr>
            </w:pPr>
            <w:r w:rsidRPr="009B6A83">
              <w:rPr>
                <w:sz w:val="20"/>
                <w:szCs w:val="20"/>
              </w:rPr>
              <w:t>Ronald Tascarella – NIB    (not yet confirmed)</w:t>
            </w:r>
          </w:p>
        </w:tc>
        <w:tc>
          <w:tcPr>
            <w:tcW w:w="888" w:type="dxa"/>
            <w:shd w:val="clear" w:color="auto" w:fill="auto"/>
          </w:tcPr>
          <w:p w:rsidR="00792657" w:rsidRPr="009B6A83" w:rsidRDefault="00792657" w:rsidP="00375E83">
            <w:pPr>
              <w:jc w:val="center"/>
              <w:rPr>
                <w:sz w:val="20"/>
                <w:szCs w:val="20"/>
              </w:rPr>
            </w:pP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F63A60" w:rsidP="00917048">
            <w:pPr>
              <w:jc w:val="center"/>
              <w:rPr>
                <w:sz w:val="20"/>
                <w:szCs w:val="20"/>
              </w:rPr>
            </w:pPr>
            <w:r w:rsidRPr="009B6A83">
              <w:rPr>
                <w:sz w:val="20"/>
                <w:szCs w:val="20"/>
              </w:rPr>
              <w:t>x</w:t>
            </w:r>
          </w:p>
        </w:tc>
        <w:tc>
          <w:tcPr>
            <w:tcW w:w="1170" w:type="dxa"/>
            <w:shd w:val="clear" w:color="auto" w:fill="auto"/>
          </w:tcPr>
          <w:p w:rsidR="00792657" w:rsidRPr="009B6A83" w:rsidRDefault="00792657" w:rsidP="00205814">
            <w:pPr>
              <w:rPr>
                <w:sz w:val="20"/>
                <w:szCs w:val="20"/>
              </w:rPr>
            </w:pPr>
          </w:p>
        </w:tc>
      </w:tr>
      <w:tr w:rsidR="00CC6BE7" w:rsidRPr="009B6A83" w:rsidTr="0089284C">
        <w:tc>
          <w:tcPr>
            <w:tcW w:w="5160" w:type="dxa"/>
            <w:gridSpan w:val="3"/>
            <w:shd w:val="clear" w:color="auto" w:fill="auto"/>
          </w:tcPr>
          <w:p w:rsidR="00792657" w:rsidRPr="009B6A83" w:rsidRDefault="00792657" w:rsidP="0089284C">
            <w:pPr>
              <w:spacing w:before="60" w:after="60"/>
              <w:rPr>
                <w:sz w:val="20"/>
                <w:szCs w:val="20"/>
              </w:rPr>
            </w:pPr>
            <w:r w:rsidRPr="009B6A83">
              <w:rPr>
                <w:sz w:val="20"/>
                <w:szCs w:val="20"/>
              </w:rPr>
              <w:t>Rashida Mendes</w:t>
            </w:r>
          </w:p>
        </w:tc>
        <w:tc>
          <w:tcPr>
            <w:tcW w:w="888" w:type="dxa"/>
            <w:shd w:val="clear" w:color="auto" w:fill="auto"/>
          </w:tcPr>
          <w:p w:rsidR="00792657" w:rsidRPr="009B6A83" w:rsidRDefault="00792657" w:rsidP="00375E83">
            <w:pPr>
              <w:jc w:val="center"/>
              <w:rPr>
                <w:sz w:val="20"/>
                <w:szCs w:val="20"/>
              </w:rPr>
            </w:pP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E50E8E" w:rsidP="009B6A83">
            <w:pPr>
              <w:jc w:val="center"/>
              <w:rPr>
                <w:sz w:val="20"/>
                <w:szCs w:val="20"/>
              </w:rPr>
            </w:pPr>
            <w:r w:rsidRPr="009B6A83">
              <w:rPr>
                <w:sz w:val="20"/>
                <w:szCs w:val="20"/>
              </w:rPr>
              <w:t>X</w:t>
            </w:r>
          </w:p>
        </w:tc>
      </w:tr>
      <w:tr w:rsidR="00CC6BE7" w:rsidRPr="009B6A83" w:rsidTr="0089284C">
        <w:tc>
          <w:tcPr>
            <w:tcW w:w="5160" w:type="dxa"/>
            <w:gridSpan w:val="3"/>
            <w:shd w:val="clear" w:color="auto" w:fill="auto"/>
          </w:tcPr>
          <w:p w:rsidR="00792657" w:rsidRPr="009B6A83" w:rsidRDefault="00792657" w:rsidP="0089284C">
            <w:pPr>
              <w:spacing w:before="60" w:after="60"/>
              <w:rPr>
                <w:sz w:val="20"/>
                <w:szCs w:val="20"/>
              </w:rPr>
            </w:pPr>
            <w:r w:rsidRPr="009B6A83">
              <w:rPr>
                <w:sz w:val="20"/>
                <w:szCs w:val="20"/>
              </w:rPr>
              <w:t>Richard St. Paul</w:t>
            </w:r>
          </w:p>
        </w:tc>
        <w:tc>
          <w:tcPr>
            <w:tcW w:w="888" w:type="dxa"/>
            <w:shd w:val="clear" w:color="auto" w:fill="auto"/>
          </w:tcPr>
          <w:p w:rsidR="00792657" w:rsidRPr="009B6A83" w:rsidRDefault="00792657" w:rsidP="00375E83">
            <w:pPr>
              <w:jc w:val="center"/>
              <w:rPr>
                <w:sz w:val="20"/>
                <w:szCs w:val="20"/>
              </w:rPr>
            </w:pP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E50E8E" w:rsidP="009B6A83">
            <w:pPr>
              <w:jc w:val="center"/>
              <w:rPr>
                <w:sz w:val="20"/>
                <w:szCs w:val="20"/>
              </w:rPr>
            </w:pPr>
            <w:r w:rsidRPr="009B6A83">
              <w:rPr>
                <w:sz w:val="20"/>
                <w:szCs w:val="20"/>
              </w:rPr>
              <w:t>X</w:t>
            </w:r>
          </w:p>
        </w:tc>
      </w:tr>
      <w:tr w:rsidR="00CC6BE7" w:rsidRPr="009B6A83" w:rsidTr="0089284C">
        <w:tc>
          <w:tcPr>
            <w:tcW w:w="5160" w:type="dxa"/>
            <w:gridSpan w:val="3"/>
            <w:shd w:val="clear" w:color="auto" w:fill="auto"/>
          </w:tcPr>
          <w:p w:rsidR="00792657" w:rsidRPr="009B6A83" w:rsidRDefault="00792657" w:rsidP="0089284C">
            <w:pPr>
              <w:spacing w:before="60" w:after="60"/>
              <w:rPr>
                <w:sz w:val="20"/>
                <w:szCs w:val="20"/>
              </w:rPr>
            </w:pPr>
            <w:r w:rsidRPr="009B6A83">
              <w:rPr>
                <w:sz w:val="20"/>
                <w:szCs w:val="20"/>
              </w:rPr>
              <w:t>Gregory Weston</w:t>
            </w:r>
          </w:p>
        </w:tc>
        <w:tc>
          <w:tcPr>
            <w:tcW w:w="888" w:type="dxa"/>
            <w:shd w:val="clear" w:color="auto" w:fill="auto"/>
          </w:tcPr>
          <w:p w:rsidR="00792657" w:rsidRPr="009B6A83" w:rsidRDefault="00792657" w:rsidP="00205814">
            <w:pPr>
              <w:rPr>
                <w:sz w:val="20"/>
                <w:szCs w:val="20"/>
              </w:rPr>
            </w:pPr>
          </w:p>
        </w:tc>
        <w:tc>
          <w:tcPr>
            <w:tcW w:w="810" w:type="dxa"/>
            <w:shd w:val="clear" w:color="auto" w:fill="auto"/>
          </w:tcPr>
          <w:p w:rsidR="00792657" w:rsidRPr="009B6A83" w:rsidRDefault="00792657" w:rsidP="00205814">
            <w:pPr>
              <w:rPr>
                <w:sz w:val="20"/>
                <w:szCs w:val="20"/>
              </w:rPr>
            </w:pPr>
          </w:p>
        </w:tc>
        <w:tc>
          <w:tcPr>
            <w:tcW w:w="1260" w:type="dxa"/>
            <w:shd w:val="clear" w:color="auto" w:fill="auto"/>
          </w:tcPr>
          <w:p w:rsidR="00792657" w:rsidRPr="009B6A83" w:rsidRDefault="00792657" w:rsidP="00205814">
            <w:pPr>
              <w:rPr>
                <w:sz w:val="20"/>
                <w:szCs w:val="20"/>
              </w:rPr>
            </w:pPr>
          </w:p>
        </w:tc>
        <w:tc>
          <w:tcPr>
            <w:tcW w:w="1170" w:type="dxa"/>
            <w:shd w:val="clear" w:color="auto" w:fill="auto"/>
          </w:tcPr>
          <w:p w:rsidR="00792657" w:rsidRPr="009B6A83" w:rsidRDefault="00E50E8E" w:rsidP="009B6A83">
            <w:pPr>
              <w:jc w:val="center"/>
              <w:rPr>
                <w:sz w:val="20"/>
                <w:szCs w:val="20"/>
              </w:rPr>
            </w:pPr>
            <w:r w:rsidRPr="009B6A83">
              <w:rPr>
                <w:sz w:val="20"/>
                <w:szCs w:val="20"/>
              </w:rPr>
              <w:t>X</w:t>
            </w:r>
          </w:p>
        </w:tc>
      </w:tr>
    </w:tbl>
    <w:p w:rsidR="00407332" w:rsidRDefault="00407332" w:rsidP="00917048">
      <w:pPr>
        <w:spacing w:after="200" w:line="276" w:lineRule="auto"/>
        <w:jc w:val="center"/>
        <w:rPr>
          <w:b/>
          <w:sz w:val="20"/>
          <w:szCs w:val="20"/>
        </w:rPr>
      </w:pPr>
    </w:p>
    <w:p w:rsidR="00BF564C" w:rsidRPr="009B6A83" w:rsidRDefault="00407332" w:rsidP="00407332">
      <w:pPr>
        <w:jc w:val="center"/>
        <w:rPr>
          <w:b/>
          <w:sz w:val="20"/>
          <w:szCs w:val="20"/>
        </w:rPr>
      </w:pPr>
      <w:r>
        <w:rPr>
          <w:b/>
          <w:sz w:val="20"/>
          <w:szCs w:val="20"/>
        </w:rPr>
        <w:br w:type="page"/>
      </w:r>
      <w:r w:rsidR="00BF564C" w:rsidRPr="009B6A83">
        <w:rPr>
          <w:b/>
          <w:sz w:val="20"/>
          <w:szCs w:val="20"/>
        </w:rPr>
        <w:lastRenderedPageBreak/>
        <w:t>NYS PROCUREMENT COUNCIL</w:t>
      </w:r>
    </w:p>
    <w:p w:rsidR="00BF564C" w:rsidRPr="009B6A83" w:rsidRDefault="00BF564C" w:rsidP="00917048">
      <w:pPr>
        <w:spacing w:after="120"/>
        <w:jc w:val="center"/>
        <w:rPr>
          <w:b/>
          <w:sz w:val="20"/>
          <w:szCs w:val="20"/>
        </w:rPr>
      </w:pPr>
      <w:r w:rsidRPr="009B6A83">
        <w:rPr>
          <w:b/>
          <w:sz w:val="20"/>
          <w:szCs w:val="20"/>
        </w:rPr>
        <w:t>VOTING RECORD</w:t>
      </w:r>
    </w:p>
    <w:p w:rsidR="00BF564C" w:rsidRDefault="00BF564C" w:rsidP="00BF564C">
      <w:pPr>
        <w:spacing w:line="360" w:lineRule="auto"/>
        <w:rPr>
          <w:sz w:val="20"/>
          <w:szCs w:val="20"/>
        </w:rPr>
      </w:pPr>
      <w:r w:rsidRPr="009B6A83">
        <w:rPr>
          <w:sz w:val="20"/>
          <w:szCs w:val="20"/>
        </w:rPr>
        <w:t xml:space="preserve">Meeting Date:  </w:t>
      </w:r>
      <w:r w:rsidRPr="009B6A83">
        <w:rPr>
          <w:sz w:val="20"/>
          <w:szCs w:val="20"/>
        </w:rPr>
        <w:tab/>
      </w:r>
      <w:r w:rsidRPr="009B6A83">
        <w:rPr>
          <w:sz w:val="20"/>
          <w:szCs w:val="20"/>
        </w:rPr>
        <w:tab/>
      </w:r>
      <w:r w:rsidRPr="009B6A83">
        <w:rPr>
          <w:sz w:val="20"/>
          <w:szCs w:val="20"/>
        </w:rPr>
        <w:tab/>
      </w:r>
      <w:r w:rsidR="009B6A83">
        <w:rPr>
          <w:sz w:val="20"/>
          <w:szCs w:val="20"/>
        </w:rPr>
        <w:t>December 18</w:t>
      </w:r>
      <w:r w:rsidR="00F72D90">
        <w:rPr>
          <w:sz w:val="20"/>
          <w:szCs w:val="20"/>
        </w:rPr>
        <w:t xml:space="preserve">, </w:t>
      </w:r>
      <w:r w:rsidR="00F72D90" w:rsidRPr="009B6A83">
        <w:rPr>
          <w:sz w:val="20"/>
          <w:szCs w:val="20"/>
        </w:rPr>
        <w:t>2013</w:t>
      </w:r>
    </w:p>
    <w:p w:rsidR="00BF564C" w:rsidRPr="009B6A83" w:rsidRDefault="00BF564C" w:rsidP="00E50E8E">
      <w:pPr>
        <w:spacing w:after="120"/>
        <w:ind w:left="2880" w:hanging="2880"/>
        <w:rPr>
          <w:b/>
          <w:i/>
          <w:sz w:val="20"/>
          <w:szCs w:val="20"/>
          <w:u w:val="single"/>
        </w:rPr>
      </w:pPr>
      <w:r w:rsidRPr="009B6A83">
        <w:rPr>
          <w:sz w:val="20"/>
          <w:szCs w:val="20"/>
        </w:rPr>
        <w:t xml:space="preserve">Question, Motion or Issue:  </w:t>
      </w:r>
      <w:r w:rsidRPr="009B6A83">
        <w:rPr>
          <w:sz w:val="20"/>
          <w:szCs w:val="20"/>
        </w:rPr>
        <w:tab/>
      </w:r>
      <w:r w:rsidR="00E50E8E">
        <w:rPr>
          <w:sz w:val="20"/>
          <w:szCs w:val="20"/>
        </w:rPr>
        <w:t>Discretionary Purchasing Bulletin and Contract Reporter Advertising Thresholds and Notice Requirements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809"/>
        <w:gridCol w:w="1260"/>
        <w:gridCol w:w="1170"/>
      </w:tblGrid>
      <w:tr w:rsidR="00BF564C" w:rsidRPr="009B6A83" w:rsidTr="0089284C">
        <w:trPr>
          <w:trHeight w:val="134"/>
        </w:trPr>
        <w:tc>
          <w:tcPr>
            <w:tcW w:w="4878" w:type="dxa"/>
            <w:gridSpan w:val="3"/>
            <w:vMerge w:val="restart"/>
            <w:shd w:val="clear" w:color="auto" w:fill="auto"/>
          </w:tcPr>
          <w:p w:rsidR="00BF564C" w:rsidRPr="009B6A83" w:rsidRDefault="00BF564C" w:rsidP="00A92185">
            <w:pPr>
              <w:spacing w:before="120" w:line="720" w:lineRule="auto"/>
              <w:jc w:val="center"/>
              <w:rPr>
                <w:b/>
                <w:sz w:val="20"/>
                <w:szCs w:val="20"/>
              </w:rPr>
            </w:pPr>
            <w:r w:rsidRPr="009B6A83">
              <w:rPr>
                <w:b/>
                <w:sz w:val="20"/>
                <w:szCs w:val="20"/>
              </w:rPr>
              <w:t>MEMBER</w:t>
            </w:r>
          </w:p>
        </w:tc>
        <w:tc>
          <w:tcPr>
            <w:tcW w:w="4410" w:type="dxa"/>
            <w:gridSpan w:val="4"/>
            <w:shd w:val="clear" w:color="auto" w:fill="auto"/>
          </w:tcPr>
          <w:p w:rsidR="00BF564C" w:rsidRPr="009B6A83" w:rsidRDefault="00BF564C" w:rsidP="00A92185">
            <w:pPr>
              <w:spacing w:before="120" w:after="120"/>
              <w:jc w:val="center"/>
              <w:rPr>
                <w:b/>
                <w:sz w:val="20"/>
                <w:szCs w:val="20"/>
              </w:rPr>
            </w:pPr>
            <w:r w:rsidRPr="009B6A83">
              <w:rPr>
                <w:b/>
                <w:sz w:val="20"/>
                <w:szCs w:val="20"/>
              </w:rPr>
              <w:t>VOTE</w:t>
            </w:r>
          </w:p>
        </w:tc>
      </w:tr>
      <w:tr w:rsidR="00BF564C" w:rsidRPr="009B6A83" w:rsidTr="0089284C">
        <w:trPr>
          <w:trHeight w:val="368"/>
        </w:trPr>
        <w:tc>
          <w:tcPr>
            <w:tcW w:w="4878" w:type="dxa"/>
            <w:gridSpan w:val="3"/>
            <w:vMerge/>
            <w:tcBorders>
              <w:bottom w:val="single" w:sz="4" w:space="0" w:color="auto"/>
            </w:tcBorders>
            <w:shd w:val="clear" w:color="auto" w:fill="auto"/>
          </w:tcPr>
          <w:p w:rsidR="00BF564C" w:rsidRPr="009B6A83" w:rsidRDefault="00BF564C" w:rsidP="00A92185">
            <w:pPr>
              <w:jc w:val="center"/>
              <w:rPr>
                <w:b/>
                <w:sz w:val="20"/>
                <w:szCs w:val="20"/>
              </w:rPr>
            </w:pPr>
          </w:p>
        </w:tc>
        <w:tc>
          <w:tcPr>
            <w:tcW w:w="1171" w:type="dxa"/>
            <w:shd w:val="clear" w:color="auto" w:fill="auto"/>
          </w:tcPr>
          <w:p w:rsidR="00BF564C" w:rsidRPr="009B6A83" w:rsidRDefault="00BF564C" w:rsidP="0089284C">
            <w:pPr>
              <w:spacing w:before="60" w:after="60"/>
              <w:jc w:val="center"/>
              <w:rPr>
                <w:b/>
                <w:sz w:val="20"/>
                <w:szCs w:val="20"/>
              </w:rPr>
            </w:pPr>
            <w:r w:rsidRPr="009B6A83">
              <w:rPr>
                <w:b/>
                <w:sz w:val="20"/>
                <w:szCs w:val="20"/>
              </w:rPr>
              <w:t>AYE</w:t>
            </w:r>
          </w:p>
        </w:tc>
        <w:tc>
          <w:tcPr>
            <w:tcW w:w="809" w:type="dxa"/>
            <w:shd w:val="clear" w:color="auto" w:fill="auto"/>
          </w:tcPr>
          <w:p w:rsidR="00BF564C" w:rsidRPr="009B6A83" w:rsidRDefault="00BF564C" w:rsidP="0089284C">
            <w:pPr>
              <w:spacing w:before="60" w:after="60"/>
              <w:jc w:val="center"/>
              <w:rPr>
                <w:b/>
                <w:sz w:val="20"/>
                <w:szCs w:val="20"/>
              </w:rPr>
            </w:pPr>
            <w:r w:rsidRPr="009B6A83">
              <w:rPr>
                <w:b/>
                <w:sz w:val="20"/>
                <w:szCs w:val="20"/>
              </w:rPr>
              <w:t>NAY</w:t>
            </w:r>
          </w:p>
        </w:tc>
        <w:tc>
          <w:tcPr>
            <w:tcW w:w="1260" w:type="dxa"/>
            <w:shd w:val="clear" w:color="auto" w:fill="auto"/>
          </w:tcPr>
          <w:p w:rsidR="00BF564C" w:rsidRPr="009B6A83" w:rsidRDefault="00BF564C" w:rsidP="0089284C">
            <w:pPr>
              <w:spacing w:before="60" w:after="60"/>
              <w:rPr>
                <w:b/>
                <w:sz w:val="20"/>
                <w:szCs w:val="20"/>
              </w:rPr>
            </w:pPr>
            <w:r w:rsidRPr="009B6A83">
              <w:rPr>
                <w:b/>
                <w:sz w:val="20"/>
                <w:szCs w:val="20"/>
              </w:rPr>
              <w:t>ABSTAIN</w:t>
            </w:r>
          </w:p>
        </w:tc>
        <w:tc>
          <w:tcPr>
            <w:tcW w:w="1170" w:type="dxa"/>
            <w:shd w:val="clear" w:color="auto" w:fill="auto"/>
          </w:tcPr>
          <w:p w:rsidR="00BF564C" w:rsidRPr="009B6A83" w:rsidRDefault="00BF564C" w:rsidP="0089284C">
            <w:pPr>
              <w:spacing w:before="60" w:after="60"/>
              <w:rPr>
                <w:b/>
                <w:sz w:val="20"/>
                <w:szCs w:val="20"/>
              </w:rPr>
            </w:pPr>
            <w:r w:rsidRPr="009B6A83">
              <w:rPr>
                <w:b/>
                <w:sz w:val="20"/>
                <w:szCs w:val="20"/>
              </w:rPr>
              <w:t>ABSENT</w:t>
            </w:r>
          </w:p>
        </w:tc>
      </w:tr>
      <w:tr w:rsidR="00BF564C"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9B6A83" w:rsidRDefault="00BF564C" w:rsidP="0089284C">
            <w:pPr>
              <w:spacing w:before="60"/>
              <w:rPr>
                <w:b/>
                <w:sz w:val="20"/>
                <w:szCs w:val="20"/>
              </w:rPr>
            </w:pPr>
            <w:r w:rsidRPr="009B6A83">
              <w:rPr>
                <w:b/>
                <w:sz w:val="20"/>
                <w:szCs w:val="20"/>
              </w:rPr>
              <w:t>COMMISSIONER OF GENERAL SERVICES</w:t>
            </w:r>
          </w:p>
        </w:tc>
        <w:tc>
          <w:tcPr>
            <w:tcW w:w="1171" w:type="dxa"/>
            <w:vMerge w:val="restart"/>
            <w:tcBorders>
              <w:left w:val="single" w:sz="4" w:space="0" w:color="auto"/>
            </w:tcBorders>
            <w:shd w:val="clear" w:color="auto" w:fill="auto"/>
          </w:tcPr>
          <w:p w:rsidR="00BF564C" w:rsidRPr="009B6A83" w:rsidRDefault="00BF564C" w:rsidP="00A92185">
            <w:pPr>
              <w:rPr>
                <w:sz w:val="20"/>
                <w:szCs w:val="20"/>
              </w:rPr>
            </w:pPr>
          </w:p>
        </w:tc>
        <w:tc>
          <w:tcPr>
            <w:tcW w:w="809" w:type="dxa"/>
            <w:vMerge w:val="restart"/>
            <w:shd w:val="clear" w:color="auto" w:fill="auto"/>
          </w:tcPr>
          <w:p w:rsidR="00BF564C" w:rsidRPr="009B6A83" w:rsidRDefault="00BF564C" w:rsidP="00A92185">
            <w:pPr>
              <w:rPr>
                <w:sz w:val="20"/>
                <w:szCs w:val="20"/>
              </w:rPr>
            </w:pPr>
          </w:p>
        </w:tc>
        <w:tc>
          <w:tcPr>
            <w:tcW w:w="1260" w:type="dxa"/>
            <w:vMerge w:val="restart"/>
            <w:shd w:val="clear" w:color="auto" w:fill="auto"/>
          </w:tcPr>
          <w:p w:rsidR="00BF564C" w:rsidRPr="009B6A83" w:rsidRDefault="00BF564C" w:rsidP="0089284C">
            <w:pPr>
              <w:jc w:val="center"/>
              <w:rPr>
                <w:sz w:val="20"/>
                <w:szCs w:val="20"/>
              </w:rPr>
            </w:pPr>
          </w:p>
          <w:p w:rsidR="00BF564C" w:rsidRPr="009B6A83" w:rsidRDefault="005268A5" w:rsidP="0089284C">
            <w:pPr>
              <w:jc w:val="center"/>
              <w:rPr>
                <w:sz w:val="20"/>
                <w:szCs w:val="20"/>
              </w:rPr>
            </w:pPr>
            <w:r w:rsidRPr="009B6A83">
              <w:rPr>
                <w:sz w:val="20"/>
                <w:szCs w:val="20"/>
              </w:rPr>
              <w:t>X</w:t>
            </w:r>
          </w:p>
        </w:tc>
        <w:tc>
          <w:tcPr>
            <w:tcW w:w="1170" w:type="dxa"/>
            <w:vMerge w:val="restart"/>
            <w:shd w:val="clear" w:color="auto" w:fill="auto"/>
          </w:tcPr>
          <w:p w:rsidR="00BF564C" w:rsidRPr="009B6A83" w:rsidRDefault="00BF564C" w:rsidP="00A92185">
            <w:pPr>
              <w:rPr>
                <w:sz w:val="20"/>
                <w:szCs w:val="20"/>
              </w:rPr>
            </w:pPr>
          </w:p>
        </w:tc>
      </w:tr>
      <w:tr w:rsidR="00BF564C" w:rsidRPr="009B6A83" w:rsidTr="0089284C">
        <w:trPr>
          <w:trHeight w:val="133"/>
        </w:trPr>
        <w:tc>
          <w:tcPr>
            <w:tcW w:w="2256" w:type="dxa"/>
            <w:tcBorders>
              <w:top w:val="nil"/>
              <w:bottom w:val="single" w:sz="4" w:space="0" w:color="auto"/>
              <w:right w:val="nil"/>
            </w:tcBorders>
            <w:shd w:val="clear" w:color="auto" w:fill="auto"/>
          </w:tcPr>
          <w:p w:rsidR="00BF564C" w:rsidRPr="009B6A83" w:rsidRDefault="00BF564C" w:rsidP="00A92185">
            <w:pPr>
              <w:rPr>
                <w:sz w:val="20"/>
                <w:szCs w:val="20"/>
              </w:rPr>
            </w:pPr>
            <w:r w:rsidRPr="009B6A83">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BF564C" w:rsidRPr="009B6A83" w:rsidRDefault="00BF564C" w:rsidP="00A92185">
            <w:pPr>
              <w:rPr>
                <w:sz w:val="20"/>
                <w:szCs w:val="20"/>
              </w:rPr>
            </w:pPr>
            <w:r w:rsidRPr="009B6A83">
              <w:rPr>
                <w:sz w:val="20"/>
                <w:szCs w:val="20"/>
              </w:rPr>
              <w:t>(Anne Phillips)</w:t>
            </w:r>
          </w:p>
          <w:p w:rsidR="00BF564C" w:rsidRPr="009B6A83" w:rsidRDefault="00BF564C" w:rsidP="00A92185">
            <w:pPr>
              <w:spacing w:after="60"/>
              <w:rPr>
                <w:sz w:val="20"/>
                <w:szCs w:val="20"/>
              </w:rPr>
            </w:pPr>
            <w:r w:rsidRPr="009B6A83">
              <w:rPr>
                <w:sz w:val="20"/>
                <w:szCs w:val="20"/>
              </w:rPr>
              <w:t>(Christine Irvine)</w:t>
            </w:r>
          </w:p>
        </w:tc>
        <w:tc>
          <w:tcPr>
            <w:tcW w:w="1171" w:type="dxa"/>
            <w:vMerge/>
            <w:tcBorders>
              <w:left w:val="single" w:sz="4" w:space="0" w:color="auto"/>
            </w:tcBorders>
            <w:shd w:val="clear" w:color="auto" w:fill="auto"/>
          </w:tcPr>
          <w:p w:rsidR="00BF564C" w:rsidRPr="009B6A83" w:rsidRDefault="00BF564C" w:rsidP="00A92185">
            <w:pPr>
              <w:rPr>
                <w:sz w:val="20"/>
                <w:szCs w:val="20"/>
              </w:rPr>
            </w:pPr>
          </w:p>
        </w:tc>
        <w:tc>
          <w:tcPr>
            <w:tcW w:w="809" w:type="dxa"/>
            <w:vMerge/>
            <w:shd w:val="clear" w:color="auto" w:fill="auto"/>
          </w:tcPr>
          <w:p w:rsidR="00BF564C" w:rsidRPr="009B6A83" w:rsidRDefault="00BF564C" w:rsidP="00A92185">
            <w:pPr>
              <w:rPr>
                <w:sz w:val="20"/>
                <w:szCs w:val="20"/>
              </w:rPr>
            </w:pPr>
          </w:p>
        </w:tc>
        <w:tc>
          <w:tcPr>
            <w:tcW w:w="1260" w:type="dxa"/>
            <w:vMerge/>
            <w:shd w:val="clear" w:color="auto" w:fill="auto"/>
          </w:tcPr>
          <w:p w:rsidR="00BF564C" w:rsidRPr="009B6A83" w:rsidRDefault="00BF564C" w:rsidP="00A92185">
            <w:pPr>
              <w:rPr>
                <w:sz w:val="20"/>
                <w:szCs w:val="20"/>
              </w:rPr>
            </w:pPr>
          </w:p>
        </w:tc>
        <w:tc>
          <w:tcPr>
            <w:tcW w:w="1170" w:type="dxa"/>
            <w:vMerge/>
            <w:shd w:val="clear" w:color="auto" w:fill="auto"/>
          </w:tcPr>
          <w:p w:rsidR="00BF564C" w:rsidRPr="009B6A83" w:rsidRDefault="00BF564C" w:rsidP="00A92185">
            <w:pPr>
              <w:rPr>
                <w:sz w:val="20"/>
                <w:szCs w:val="20"/>
              </w:rPr>
            </w:pPr>
          </w:p>
        </w:tc>
      </w:tr>
      <w:tr w:rsidR="00BF564C"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9B6A83" w:rsidRDefault="00BF564C" w:rsidP="0089284C">
            <w:pPr>
              <w:spacing w:before="60"/>
              <w:rPr>
                <w:b/>
                <w:sz w:val="20"/>
                <w:szCs w:val="20"/>
              </w:rPr>
            </w:pPr>
            <w:r w:rsidRPr="009B6A83">
              <w:rPr>
                <w:b/>
                <w:sz w:val="20"/>
                <w:szCs w:val="20"/>
              </w:rPr>
              <w:t>Chief Diversity Officer</w:t>
            </w:r>
          </w:p>
        </w:tc>
        <w:tc>
          <w:tcPr>
            <w:tcW w:w="1171" w:type="dxa"/>
            <w:vMerge w:val="restart"/>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vMerge w:val="restart"/>
            <w:shd w:val="clear" w:color="auto" w:fill="auto"/>
          </w:tcPr>
          <w:p w:rsidR="00BF564C" w:rsidRPr="009B6A83" w:rsidRDefault="00BF564C" w:rsidP="00A92185">
            <w:pPr>
              <w:rPr>
                <w:sz w:val="20"/>
                <w:szCs w:val="20"/>
              </w:rPr>
            </w:pPr>
          </w:p>
        </w:tc>
        <w:tc>
          <w:tcPr>
            <w:tcW w:w="1260" w:type="dxa"/>
            <w:vMerge w:val="restart"/>
            <w:shd w:val="clear" w:color="auto" w:fill="auto"/>
          </w:tcPr>
          <w:p w:rsidR="00BF564C" w:rsidRPr="009B6A83" w:rsidRDefault="00BF564C" w:rsidP="00A92185">
            <w:pPr>
              <w:rPr>
                <w:sz w:val="20"/>
                <w:szCs w:val="20"/>
              </w:rPr>
            </w:pPr>
          </w:p>
        </w:tc>
        <w:tc>
          <w:tcPr>
            <w:tcW w:w="1170" w:type="dxa"/>
            <w:vMerge w:val="restart"/>
            <w:shd w:val="clear" w:color="auto" w:fill="auto"/>
          </w:tcPr>
          <w:p w:rsidR="00BF564C" w:rsidRPr="009B6A83" w:rsidRDefault="00BF564C" w:rsidP="00A92185">
            <w:pPr>
              <w:rPr>
                <w:sz w:val="20"/>
                <w:szCs w:val="20"/>
              </w:rPr>
            </w:pPr>
          </w:p>
        </w:tc>
      </w:tr>
      <w:tr w:rsidR="00BF564C"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BF564C" w:rsidRPr="009B6A83" w:rsidRDefault="00BF564C" w:rsidP="00A92185">
            <w:pPr>
              <w:rPr>
                <w:sz w:val="20"/>
                <w:szCs w:val="20"/>
              </w:rPr>
            </w:pPr>
            <w:r w:rsidRPr="009B6A83">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BF564C" w:rsidRPr="009B6A83" w:rsidRDefault="00BF564C" w:rsidP="0089284C">
            <w:pPr>
              <w:spacing w:after="60"/>
              <w:rPr>
                <w:sz w:val="20"/>
                <w:szCs w:val="20"/>
              </w:rPr>
            </w:pPr>
            <w:r w:rsidRPr="009B6A83">
              <w:rPr>
                <w:sz w:val="20"/>
                <w:szCs w:val="20"/>
              </w:rPr>
              <w:t>(Ashley Harrington)</w:t>
            </w:r>
          </w:p>
        </w:tc>
        <w:tc>
          <w:tcPr>
            <w:tcW w:w="1171" w:type="dxa"/>
            <w:vMerge/>
            <w:tcBorders>
              <w:left w:val="single" w:sz="4" w:space="0" w:color="auto"/>
            </w:tcBorders>
            <w:shd w:val="clear" w:color="auto" w:fill="auto"/>
          </w:tcPr>
          <w:p w:rsidR="00BF564C" w:rsidRPr="009B6A83" w:rsidRDefault="00BF564C" w:rsidP="00A92185">
            <w:pPr>
              <w:jc w:val="center"/>
              <w:rPr>
                <w:sz w:val="20"/>
                <w:szCs w:val="20"/>
              </w:rPr>
            </w:pPr>
          </w:p>
        </w:tc>
        <w:tc>
          <w:tcPr>
            <w:tcW w:w="809" w:type="dxa"/>
            <w:vMerge/>
            <w:shd w:val="clear" w:color="auto" w:fill="auto"/>
          </w:tcPr>
          <w:p w:rsidR="00BF564C" w:rsidRPr="009B6A83" w:rsidRDefault="00BF564C" w:rsidP="00A92185">
            <w:pPr>
              <w:rPr>
                <w:sz w:val="20"/>
                <w:szCs w:val="20"/>
              </w:rPr>
            </w:pPr>
          </w:p>
        </w:tc>
        <w:tc>
          <w:tcPr>
            <w:tcW w:w="1260" w:type="dxa"/>
            <w:vMerge/>
            <w:shd w:val="clear" w:color="auto" w:fill="auto"/>
          </w:tcPr>
          <w:p w:rsidR="00BF564C" w:rsidRPr="009B6A83" w:rsidRDefault="00BF564C" w:rsidP="00A92185">
            <w:pPr>
              <w:rPr>
                <w:sz w:val="20"/>
                <w:szCs w:val="20"/>
              </w:rPr>
            </w:pPr>
          </w:p>
        </w:tc>
        <w:tc>
          <w:tcPr>
            <w:tcW w:w="1170" w:type="dxa"/>
            <w:vMerge/>
            <w:shd w:val="clear" w:color="auto" w:fill="auto"/>
          </w:tcPr>
          <w:p w:rsidR="00BF564C" w:rsidRPr="009B6A83" w:rsidRDefault="00BF564C" w:rsidP="00A92185">
            <w:pPr>
              <w:rPr>
                <w:sz w:val="20"/>
                <w:szCs w:val="20"/>
              </w:rPr>
            </w:pPr>
          </w:p>
        </w:tc>
      </w:tr>
      <w:tr w:rsidR="00BF564C"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9B6A83" w:rsidRDefault="00BF564C" w:rsidP="0089284C">
            <w:pPr>
              <w:spacing w:before="60"/>
              <w:rPr>
                <w:b/>
                <w:sz w:val="20"/>
                <w:szCs w:val="20"/>
              </w:rPr>
            </w:pPr>
            <w:r w:rsidRPr="009B6A83">
              <w:rPr>
                <w:b/>
                <w:sz w:val="20"/>
                <w:szCs w:val="20"/>
              </w:rPr>
              <w:t>Office of the State Comptroller</w:t>
            </w:r>
          </w:p>
        </w:tc>
        <w:tc>
          <w:tcPr>
            <w:tcW w:w="1171" w:type="dxa"/>
            <w:vMerge w:val="restart"/>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vMerge w:val="restart"/>
            <w:shd w:val="clear" w:color="auto" w:fill="auto"/>
          </w:tcPr>
          <w:p w:rsidR="00BF564C" w:rsidRPr="009B6A83" w:rsidRDefault="00BF564C" w:rsidP="00A92185">
            <w:pPr>
              <w:rPr>
                <w:sz w:val="20"/>
                <w:szCs w:val="20"/>
              </w:rPr>
            </w:pPr>
          </w:p>
        </w:tc>
        <w:tc>
          <w:tcPr>
            <w:tcW w:w="1260" w:type="dxa"/>
            <w:vMerge w:val="restart"/>
            <w:shd w:val="clear" w:color="auto" w:fill="auto"/>
          </w:tcPr>
          <w:p w:rsidR="00BF564C" w:rsidRPr="009B6A83" w:rsidRDefault="00BF564C" w:rsidP="00A92185">
            <w:pPr>
              <w:rPr>
                <w:sz w:val="20"/>
                <w:szCs w:val="20"/>
              </w:rPr>
            </w:pPr>
          </w:p>
        </w:tc>
        <w:tc>
          <w:tcPr>
            <w:tcW w:w="1170" w:type="dxa"/>
            <w:vMerge w:val="restart"/>
            <w:shd w:val="clear" w:color="auto" w:fill="auto"/>
          </w:tcPr>
          <w:p w:rsidR="00BF564C" w:rsidRPr="009B6A83" w:rsidRDefault="00BF564C" w:rsidP="00A92185">
            <w:pPr>
              <w:rPr>
                <w:sz w:val="20"/>
                <w:szCs w:val="20"/>
              </w:rPr>
            </w:pPr>
          </w:p>
        </w:tc>
      </w:tr>
      <w:tr w:rsidR="00BF564C"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BF564C" w:rsidRPr="009B6A83" w:rsidRDefault="00BF564C" w:rsidP="00A92185">
            <w:pPr>
              <w:rPr>
                <w:sz w:val="20"/>
                <w:szCs w:val="20"/>
              </w:rPr>
            </w:pPr>
            <w:r w:rsidRPr="009B6A83">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BF564C" w:rsidRPr="009B6A83" w:rsidRDefault="00BF564C" w:rsidP="00A92185">
            <w:pPr>
              <w:rPr>
                <w:sz w:val="20"/>
                <w:szCs w:val="20"/>
              </w:rPr>
            </w:pPr>
            <w:r w:rsidRPr="009B6A83">
              <w:rPr>
                <w:sz w:val="20"/>
                <w:szCs w:val="20"/>
              </w:rPr>
              <w:t>(</w:t>
            </w:r>
            <w:r w:rsidRPr="009B6A83">
              <w:rPr>
                <w:sz w:val="20"/>
                <w:szCs w:val="20"/>
                <w:highlight w:val="yellow"/>
              </w:rPr>
              <w:t>Charlotte Breeyear</w:t>
            </w:r>
            <w:r w:rsidRPr="009B6A83">
              <w:rPr>
                <w:sz w:val="20"/>
                <w:szCs w:val="20"/>
              </w:rPr>
              <w:t>)</w:t>
            </w:r>
          </w:p>
          <w:p w:rsidR="00BF564C" w:rsidRPr="009B6A83" w:rsidRDefault="00BF564C" w:rsidP="00A92185">
            <w:pPr>
              <w:spacing w:after="60"/>
              <w:ind w:right="-432"/>
              <w:rPr>
                <w:sz w:val="20"/>
                <w:szCs w:val="20"/>
              </w:rPr>
            </w:pPr>
            <w:r w:rsidRPr="009B6A83">
              <w:rPr>
                <w:sz w:val="20"/>
                <w:szCs w:val="20"/>
              </w:rPr>
              <w:t>(Diane Taylor)</w:t>
            </w:r>
          </w:p>
        </w:tc>
        <w:tc>
          <w:tcPr>
            <w:tcW w:w="1171" w:type="dxa"/>
            <w:vMerge/>
            <w:tcBorders>
              <w:left w:val="single" w:sz="4" w:space="0" w:color="auto"/>
            </w:tcBorders>
            <w:shd w:val="clear" w:color="auto" w:fill="auto"/>
          </w:tcPr>
          <w:p w:rsidR="00BF564C" w:rsidRPr="009B6A83" w:rsidRDefault="00BF564C" w:rsidP="00A92185">
            <w:pPr>
              <w:jc w:val="center"/>
              <w:rPr>
                <w:sz w:val="20"/>
                <w:szCs w:val="20"/>
              </w:rPr>
            </w:pPr>
          </w:p>
        </w:tc>
        <w:tc>
          <w:tcPr>
            <w:tcW w:w="809" w:type="dxa"/>
            <w:vMerge/>
            <w:shd w:val="clear" w:color="auto" w:fill="auto"/>
          </w:tcPr>
          <w:p w:rsidR="00BF564C" w:rsidRPr="009B6A83" w:rsidRDefault="00BF564C" w:rsidP="00A92185">
            <w:pPr>
              <w:rPr>
                <w:sz w:val="20"/>
                <w:szCs w:val="20"/>
              </w:rPr>
            </w:pPr>
          </w:p>
        </w:tc>
        <w:tc>
          <w:tcPr>
            <w:tcW w:w="1260" w:type="dxa"/>
            <w:vMerge/>
            <w:shd w:val="clear" w:color="auto" w:fill="auto"/>
          </w:tcPr>
          <w:p w:rsidR="00BF564C" w:rsidRPr="009B6A83" w:rsidRDefault="00BF564C" w:rsidP="00A92185">
            <w:pPr>
              <w:rPr>
                <w:sz w:val="20"/>
                <w:szCs w:val="20"/>
              </w:rPr>
            </w:pPr>
          </w:p>
        </w:tc>
        <w:tc>
          <w:tcPr>
            <w:tcW w:w="1170" w:type="dxa"/>
            <w:vMerge/>
            <w:shd w:val="clear" w:color="auto" w:fill="auto"/>
          </w:tcPr>
          <w:p w:rsidR="00BF564C" w:rsidRPr="009B6A83" w:rsidRDefault="00BF564C" w:rsidP="00A92185">
            <w:pPr>
              <w:rPr>
                <w:sz w:val="20"/>
                <w:szCs w:val="20"/>
              </w:rPr>
            </w:pPr>
          </w:p>
        </w:tc>
      </w:tr>
      <w:tr w:rsidR="00BF564C"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9B6A83" w:rsidRDefault="00BF564C" w:rsidP="0089284C">
            <w:pPr>
              <w:spacing w:before="60"/>
              <w:rPr>
                <w:b/>
                <w:sz w:val="20"/>
                <w:szCs w:val="20"/>
              </w:rPr>
            </w:pPr>
            <w:r w:rsidRPr="009B6A83">
              <w:rPr>
                <w:b/>
                <w:sz w:val="20"/>
                <w:szCs w:val="20"/>
              </w:rPr>
              <w:t>Director of the Budget</w:t>
            </w:r>
          </w:p>
        </w:tc>
        <w:tc>
          <w:tcPr>
            <w:tcW w:w="1171" w:type="dxa"/>
            <w:vMerge w:val="restart"/>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vMerge w:val="restart"/>
            <w:shd w:val="clear" w:color="auto" w:fill="auto"/>
          </w:tcPr>
          <w:p w:rsidR="00BF564C" w:rsidRPr="009B6A83" w:rsidRDefault="00BF564C" w:rsidP="00A92185">
            <w:pPr>
              <w:rPr>
                <w:sz w:val="20"/>
                <w:szCs w:val="20"/>
              </w:rPr>
            </w:pPr>
          </w:p>
        </w:tc>
        <w:tc>
          <w:tcPr>
            <w:tcW w:w="1260" w:type="dxa"/>
            <w:vMerge w:val="restart"/>
            <w:shd w:val="clear" w:color="auto" w:fill="auto"/>
          </w:tcPr>
          <w:p w:rsidR="00BF564C" w:rsidRPr="009B6A83" w:rsidRDefault="00BF564C" w:rsidP="00A92185">
            <w:pPr>
              <w:rPr>
                <w:sz w:val="20"/>
                <w:szCs w:val="20"/>
              </w:rPr>
            </w:pPr>
          </w:p>
        </w:tc>
        <w:tc>
          <w:tcPr>
            <w:tcW w:w="1170" w:type="dxa"/>
            <w:vMerge w:val="restart"/>
            <w:shd w:val="clear" w:color="auto" w:fill="auto"/>
          </w:tcPr>
          <w:p w:rsidR="00BF564C" w:rsidRPr="009B6A83" w:rsidRDefault="00BF564C" w:rsidP="00A92185">
            <w:pPr>
              <w:rPr>
                <w:sz w:val="20"/>
                <w:szCs w:val="20"/>
              </w:rPr>
            </w:pPr>
          </w:p>
        </w:tc>
      </w:tr>
      <w:tr w:rsidR="00BF564C"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BF564C" w:rsidRPr="009B6A83" w:rsidRDefault="00BF564C" w:rsidP="00A92185">
            <w:pPr>
              <w:rPr>
                <w:sz w:val="20"/>
                <w:szCs w:val="20"/>
              </w:rPr>
            </w:pPr>
            <w:r w:rsidRPr="009B6A83">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BF564C" w:rsidRPr="009B6A83" w:rsidRDefault="00BF564C" w:rsidP="0089284C">
            <w:pPr>
              <w:spacing w:after="60"/>
              <w:rPr>
                <w:sz w:val="20"/>
                <w:szCs w:val="20"/>
              </w:rPr>
            </w:pPr>
            <w:r w:rsidRPr="009B6A83">
              <w:rPr>
                <w:sz w:val="20"/>
                <w:szCs w:val="20"/>
              </w:rPr>
              <w:t>(</w:t>
            </w:r>
            <w:r w:rsidRPr="009B6A83">
              <w:rPr>
                <w:sz w:val="20"/>
                <w:szCs w:val="20"/>
                <w:highlight w:val="yellow"/>
              </w:rPr>
              <w:t>Jerry Minot-Scheurmann</w:t>
            </w:r>
            <w:r w:rsidRPr="009B6A83">
              <w:rPr>
                <w:sz w:val="20"/>
                <w:szCs w:val="20"/>
              </w:rPr>
              <w:t>)</w:t>
            </w:r>
          </w:p>
        </w:tc>
        <w:tc>
          <w:tcPr>
            <w:tcW w:w="1171" w:type="dxa"/>
            <w:vMerge/>
            <w:tcBorders>
              <w:left w:val="single" w:sz="4" w:space="0" w:color="auto"/>
            </w:tcBorders>
            <w:shd w:val="clear" w:color="auto" w:fill="auto"/>
          </w:tcPr>
          <w:p w:rsidR="00BF564C" w:rsidRPr="009B6A83" w:rsidRDefault="00BF564C" w:rsidP="00A92185">
            <w:pPr>
              <w:spacing w:before="240"/>
              <w:jc w:val="center"/>
              <w:rPr>
                <w:sz w:val="20"/>
                <w:szCs w:val="20"/>
              </w:rPr>
            </w:pPr>
          </w:p>
        </w:tc>
        <w:tc>
          <w:tcPr>
            <w:tcW w:w="809" w:type="dxa"/>
            <w:vMerge/>
            <w:shd w:val="clear" w:color="auto" w:fill="auto"/>
          </w:tcPr>
          <w:p w:rsidR="00BF564C" w:rsidRPr="009B6A83" w:rsidRDefault="00BF564C" w:rsidP="00A92185">
            <w:pPr>
              <w:rPr>
                <w:sz w:val="20"/>
                <w:szCs w:val="20"/>
              </w:rPr>
            </w:pPr>
          </w:p>
        </w:tc>
        <w:tc>
          <w:tcPr>
            <w:tcW w:w="1260" w:type="dxa"/>
            <w:vMerge/>
            <w:shd w:val="clear" w:color="auto" w:fill="auto"/>
          </w:tcPr>
          <w:p w:rsidR="00BF564C" w:rsidRPr="009B6A83" w:rsidRDefault="00BF564C" w:rsidP="00A92185">
            <w:pPr>
              <w:rPr>
                <w:sz w:val="20"/>
                <w:szCs w:val="20"/>
              </w:rPr>
            </w:pPr>
          </w:p>
        </w:tc>
        <w:tc>
          <w:tcPr>
            <w:tcW w:w="1170" w:type="dxa"/>
            <w:vMerge/>
            <w:shd w:val="clear" w:color="auto" w:fill="auto"/>
          </w:tcPr>
          <w:p w:rsidR="00BF564C" w:rsidRPr="009B6A83" w:rsidRDefault="00BF564C" w:rsidP="00A92185">
            <w:pPr>
              <w:rPr>
                <w:sz w:val="20"/>
                <w:szCs w:val="20"/>
              </w:rPr>
            </w:pPr>
          </w:p>
        </w:tc>
      </w:tr>
      <w:tr w:rsidR="00BF564C"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9B6A83" w:rsidRDefault="00BF564C" w:rsidP="0089284C">
            <w:pPr>
              <w:spacing w:before="60"/>
              <w:rPr>
                <w:b/>
                <w:sz w:val="20"/>
                <w:szCs w:val="20"/>
              </w:rPr>
            </w:pPr>
            <w:r w:rsidRPr="009B6A83">
              <w:rPr>
                <w:b/>
                <w:sz w:val="20"/>
                <w:szCs w:val="20"/>
              </w:rPr>
              <w:t>Commissioner of Economic Development</w:t>
            </w:r>
          </w:p>
        </w:tc>
        <w:tc>
          <w:tcPr>
            <w:tcW w:w="1171" w:type="dxa"/>
            <w:vMerge w:val="restart"/>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vMerge w:val="restart"/>
            <w:shd w:val="clear" w:color="auto" w:fill="auto"/>
          </w:tcPr>
          <w:p w:rsidR="00BF564C" w:rsidRPr="009B6A83" w:rsidRDefault="00BF564C" w:rsidP="00A92185">
            <w:pPr>
              <w:rPr>
                <w:sz w:val="20"/>
                <w:szCs w:val="20"/>
              </w:rPr>
            </w:pPr>
          </w:p>
        </w:tc>
        <w:tc>
          <w:tcPr>
            <w:tcW w:w="1260" w:type="dxa"/>
            <w:vMerge w:val="restart"/>
            <w:shd w:val="clear" w:color="auto" w:fill="auto"/>
          </w:tcPr>
          <w:p w:rsidR="00BF564C" w:rsidRPr="009B6A83" w:rsidRDefault="00BF564C" w:rsidP="00A92185">
            <w:pPr>
              <w:rPr>
                <w:sz w:val="20"/>
                <w:szCs w:val="20"/>
              </w:rPr>
            </w:pPr>
          </w:p>
        </w:tc>
        <w:tc>
          <w:tcPr>
            <w:tcW w:w="1170" w:type="dxa"/>
            <w:vMerge w:val="restart"/>
            <w:shd w:val="clear" w:color="auto" w:fill="auto"/>
          </w:tcPr>
          <w:p w:rsidR="00BF564C" w:rsidRPr="009B6A83" w:rsidRDefault="00BF564C" w:rsidP="00A92185">
            <w:pPr>
              <w:rPr>
                <w:sz w:val="20"/>
                <w:szCs w:val="20"/>
              </w:rPr>
            </w:pPr>
          </w:p>
        </w:tc>
      </w:tr>
      <w:tr w:rsidR="00BF564C"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BF564C" w:rsidRPr="009B6A83" w:rsidRDefault="00BF564C" w:rsidP="00A92185">
            <w:pPr>
              <w:rPr>
                <w:sz w:val="20"/>
                <w:szCs w:val="20"/>
              </w:rPr>
            </w:pPr>
            <w:r w:rsidRPr="009B6A83">
              <w:rPr>
                <w:sz w:val="20"/>
                <w:szCs w:val="20"/>
              </w:rPr>
              <w:t>Steven Cohen</w:t>
            </w:r>
          </w:p>
        </w:tc>
        <w:tc>
          <w:tcPr>
            <w:tcW w:w="2622" w:type="dxa"/>
            <w:gridSpan w:val="2"/>
            <w:tcBorders>
              <w:top w:val="nil"/>
              <w:left w:val="nil"/>
              <w:bottom w:val="single" w:sz="4" w:space="0" w:color="auto"/>
            </w:tcBorders>
            <w:shd w:val="clear" w:color="auto" w:fill="auto"/>
          </w:tcPr>
          <w:p w:rsidR="00BF564C" w:rsidRPr="009B6A83" w:rsidRDefault="00BF564C" w:rsidP="0089284C">
            <w:pPr>
              <w:spacing w:after="60"/>
              <w:rPr>
                <w:sz w:val="20"/>
                <w:szCs w:val="20"/>
              </w:rPr>
            </w:pPr>
            <w:r w:rsidRPr="009B6A83">
              <w:rPr>
                <w:sz w:val="20"/>
                <w:szCs w:val="20"/>
              </w:rPr>
              <w:t>(</w:t>
            </w:r>
            <w:r w:rsidRPr="009B6A83">
              <w:rPr>
                <w:sz w:val="20"/>
                <w:szCs w:val="20"/>
                <w:highlight w:val="yellow"/>
              </w:rPr>
              <w:t>Nancy Fisher</w:t>
            </w:r>
            <w:r w:rsidRPr="009B6A83">
              <w:rPr>
                <w:sz w:val="20"/>
                <w:szCs w:val="20"/>
              </w:rPr>
              <w:t>)</w:t>
            </w:r>
          </w:p>
        </w:tc>
        <w:tc>
          <w:tcPr>
            <w:tcW w:w="1171" w:type="dxa"/>
            <w:vMerge/>
            <w:tcBorders>
              <w:bottom w:val="single" w:sz="4" w:space="0" w:color="auto"/>
            </w:tcBorders>
            <w:shd w:val="clear" w:color="auto" w:fill="auto"/>
          </w:tcPr>
          <w:p w:rsidR="00BF564C" w:rsidRPr="009B6A83" w:rsidRDefault="00BF564C" w:rsidP="00A92185">
            <w:pPr>
              <w:rPr>
                <w:sz w:val="20"/>
                <w:szCs w:val="20"/>
              </w:rPr>
            </w:pPr>
          </w:p>
        </w:tc>
        <w:tc>
          <w:tcPr>
            <w:tcW w:w="809" w:type="dxa"/>
            <w:vMerge/>
            <w:tcBorders>
              <w:bottom w:val="single" w:sz="4" w:space="0" w:color="auto"/>
            </w:tcBorders>
            <w:shd w:val="clear" w:color="auto" w:fill="auto"/>
          </w:tcPr>
          <w:p w:rsidR="00BF564C" w:rsidRPr="009B6A83" w:rsidRDefault="00BF564C" w:rsidP="00A92185">
            <w:pPr>
              <w:rPr>
                <w:sz w:val="20"/>
                <w:szCs w:val="20"/>
              </w:rPr>
            </w:pPr>
          </w:p>
        </w:tc>
        <w:tc>
          <w:tcPr>
            <w:tcW w:w="1260" w:type="dxa"/>
            <w:vMerge/>
            <w:tcBorders>
              <w:bottom w:val="single" w:sz="4" w:space="0" w:color="auto"/>
            </w:tcBorders>
            <w:shd w:val="clear" w:color="auto" w:fill="auto"/>
          </w:tcPr>
          <w:p w:rsidR="00BF564C" w:rsidRPr="009B6A83" w:rsidRDefault="00BF564C" w:rsidP="00A92185">
            <w:pPr>
              <w:rPr>
                <w:sz w:val="20"/>
                <w:szCs w:val="20"/>
              </w:rPr>
            </w:pPr>
          </w:p>
        </w:tc>
        <w:tc>
          <w:tcPr>
            <w:tcW w:w="1170" w:type="dxa"/>
            <w:vMerge/>
            <w:tcBorders>
              <w:bottom w:val="single" w:sz="4" w:space="0" w:color="auto"/>
            </w:tcBorders>
            <w:shd w:val="clear" w:color="auto" w:fill="auto"/>
          </w:tcPr>
          <w:p w:rsidR="00BF564C" w:rsidRPr="009B6A83" w:rsidRDefault="00BF564C" w:rsidP="00A92185">
            <w:pPr>
              <w:rPr>
                <w:sz w:val="20"/>
                <w:szCs w:val="20"/>
              </w:rPr>
            </w:pPr>
          </w:p>
        </w:tc>
      </w:tr>
      <w:tr w:rsidR="00BF564C" w:rsidRPr="009B6A83" w:rsidTr="0089284C">
        <w:tc>
          <w:tcPr>
            <w:tcW w:w="2256" w:type="dxa"/>
            <w:tcBorders>
              <w:top w:val="single" w:sz="4" w:space="0" w:color="auto"/>
              <w:left w:val="single" w:sz="4" w:space="0" w:color="auto"/>
              <w:bottom w:val="nil"/>
              <w:right w:val="nil"/>
            </w:tcBorders>
            <w:shd w:val="clear" w:color="auto" w:fill="auto"/>
          </w:tcPr>
          <w:p w:rsidR="00BF564C" w:rsidRPr="009B6A83" w:rsidRDefault="00BF564C" w:rsidP="0089284C">
            <w:pPr>
              <w:spacing w:before="60"/>
              <w:rPr>
                <w:b/>
                <w:sz w:val="20"/>
                <w:szCs w:val="20"/>
              </w:rPr>
            </w:pPr>
            <w:r w:rsidRPr="009B6A83">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BF564C" w:rsidRPr="009B6A83" w:rsidRDefault="00BF564C" w:rsidP="00A92185">
            <w:pPr>
              <w:rPr>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rsidR="00BF564C" w:rsidRPr="009B6A83" w:rsidRDefault="00BF564C" w:rsidP="007F1EBB">
            <w:pPr>
              <w:rPr>
                <w:sz w:val="20"/>
                <w:szCs w:val="20"/>
              </w:rPr>
            </w:pPr>
          </w:p>
        </w:tc>
        <w:tc>
          <w:tcPr>
            <w:tcW w:w="809" w:type="dxa"/>
            <w:tcBorders>
              <w:top w:val="single" w:sz="4" w:space="0" w:color="auto"/>
              <w:left w:val="single" w:sz="4" w:space="0" w:color="auto"/>
              <w:bottom w:val="nil"/>
              <w:right w:val="single" w:sz="4" w:space="0" w:color="auto"/>
            </w:tcBorders>
            <w:shd w:val="clear" w:color="auto" w:fill="auto"/>
          </w:tcPr>
          <w:p w:rsidR="00BF564C" w:rsidRPr="009B6A83" w:rsidRDefault="00BF564C" w:rsidP="00A92185">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BF564C" w:rsidRPr="009B6A83" w:rsidRDefault="00BF564C" w:rsidP="00A92185">
            <w:pPr>
              <w:rPr>
                <w:sz w:val="20"/>
                <w:szCs w:val="20"/>
              </w:rPr>
            </w:pPr>
          </w:p>
        </w:tc>
        <w:tc>
          <w:tcPr>
            <w:tcW w:w="1170" w:type="dxa"/>
            <w:tcBorders>
              <w:top w:val="single" w:sz="4" w:space="0" w:color="auto"/>
              <w:left w:val="single" w:sz="4" w:space="0" w:color="auto"/>
              <w:bottom w:val="nil"/>
              <w:right w:val="single" w:sz="4" w:space="0" w:color="auto"/>
            </w:tcBorders>
            <w:shd w:val="clear" w:color="auto" w:fill="auto"/>
          </w:tcPr>
          <w:p w:rsidR="00BF564C" w:rsidRPr="009B6A83" w:rsidRDefault="00BF564C" w:rsidP="00A92185">
            <w:pPr>
              <w:rPr>
                <w:sz w:val="20"/>
                <w:szCs w:val="20"/>
              </w:rPr>
            </w:pPr>
          </w:p>
        </w:tc>
      </w:tr>
      <w:tr w:rsidR="00BF564C" w:rsidRPr="009B6A83" w:rsidTr="0089284C">
        <w:tc>
          <w:tcPr>
            <w:tcW w:w="2256" w:type="dxa"/>
            <w:tcBorders>
              <w:top w:val="nil"/>
              <w:left w:val="single" w:sz="4" w:space="0" w:color="auto"/>
              <w:bottom w:val="single" w:sz="4" w:space="0" w:color="auto"/>
              <w:right w:val="nil"/>
            </w:tcBorders>
            <w:shd w:val="clear" w:color="auto" w:fill="auto"/>
          </w:tcPr>
          <w:p w:rsidR="00BF564C" w:rsidRPr="009B6A83" w:rsidRDefault="00BF564C" w:rsidP="00A92185">
            <w:pPr>
              <w:rPr>
                <w:sz w:val="20"/>
                <w:szCs w:val="20"/>
              </w:rPr>
            </w:pPr>
            <w:r w:rsidRPr="007F1EBB">
              <w:rPr>
                <w:sz w:val="20"/>
                <w:szCs w:val="20"/>
                <w:highlight w:val="yellow"/>
              </w:rPr>
              <w:t>Jim Allen</w:t>
            </w:r>
          </w:p>
        </w:tc>
        <w:tc>
          <w:tcPr>
            <w:tcW w:w="2622" w:type="dxa"/>
            <w:gridSpan w:val="2"/>
            <w:tcBorders>
              <w:top w:val="nil"/>
              <w:left w:val="nil"/>
              <w:bottom w:val="single" w:sz="4" w:space="0" w:color="auto"/>
              <w:right w:val="single" w:sz="4" w:space="0" w:color="auto"/>
            </w:tcBorders>
            <w:shd w:val="clear" w:color="auto" w:fill="auto"/>
          </w:tcPr>
          <w:p w:rsidR="00BF564C" w:rsidRPr="009B6A83" w:rsidRDefault="00BF564C" w:rsidP="00A92185">
            <w:pPr>
              <w:rPr>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rsidR="00BF564C" w:rsidRPr="009B6A83" w:rsidRDefault="007F1EBB" w:rsidP="002736DA">
            <w:pPr>
              <w:spacing w:after="120"/>
              <w:jc w:val="center"/>
              <w:rPr>
                <w:sz w:val="20"/>
                <w:szCs w:val="20"/>
              </w:rPr>
            </w:pPr>
            <w:r w:rsidRPr="009B6A83">
              <w:rPr>
                <w:sz w:val="20"/>
                <w:szCs w:val="20"/>
              </w:rPr>
              <w:t>X</w:t>
            </w:r>
          </w:p>
        </w:tc>
        <w:tc>
          <w:tcPr>
            <w:tcW w:w="809" w:type="dxa"/>
            <w:tcBorders>
              <w:top w:val="nil"/>
              <w:left w:val="single" w:sz="4" w:space="0" w:color="auto"/>
              <w:bottom w:val="single" w:sz="4" w:space="0" w:color="auto"/>
              <w:right w:val="single" w:sz="4" w:space="0" w:color="auto"/>
            </w:tcBorders>
            <w:shd w:val="clear" w:color="auto" w:fill="auto"/>
          </w:tcPr>
          <w:p w:rsidR="00BF564C" w:rsidRPr="009B6A83" w:rsidRDefault="00BF564C" w:rsidP="00A92185">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BF564C" w:rsidRPr="009B6A83" w:rsidRDefault="00BF564C" w:rsidP="00A92185">
            <w:pPr>
              <w:rPr>
                <w:sz w:val="20"/>
                <w:szCs w:val="20"/>
              </w:rPr>
            </w:pPr>
          </w:p>
        </w:tc>
        <w:tc>
          <w:tcPr>
            <w:tcW w:w="1170" w:type="dxa"/>
            <w:tcBorders>
              <w:top w:val="nil"/>
              <w:left w:val="single" w:sz="4" w:space="0" w:color="auto"/>
              <w:bottom w:val="single" w:sz="4" w:space="0" w:color="auto"/>
              <w:right w:val="single" w:sz="4" w:space="0" w:color="auto"/>
            </w:tcBorders>
            <w:shd w:val="clear" w:color="auto" w:fill="auto"/>
          </w:tcPr>
          <w:p w:rsidR="00BF564C" w:rsidRPr="009B6A83" w:rsidRDefault="00BF564C" w:rsidP="00A92185">
            <w:pPr>
              <w:rPr>
                <w:sz w:val="20"/>
                <w:szCs w:val="20"/>
              </w:rPr>
            </w:pPr>
          </w:p>
        </w:tc>
      </w:tr>
      <w:tr w:rsidR="00BF564C" w:rsidRPr="009B6A83" w:rsidTr="0089284C">
        <w:tc>
          <w:tcPr>
            <w:tcW w:w="4878" w:type="dxa"/>
            <w:gridSpan w:val="3"/>
            <w:tcBorders>
              <w:top w:val="nil"/>
            </w:tcBorders>
            <w:shd w:val="clear" w:color="auto" w:fill="auto"/>
          </w:tcPr>
          <w:p w:rsidR="00BF564C" w:rsidRPr="009B6A83" w:rsidRDefault="00BF564C" w:rsidP="00A92185">
            <w:pPr>
              <w:spacing w:before="120" w:after="120"/>
              <w:jc w:val="center"/>
              <w:rPr>
                <w:b/>
                <w:sz w:val="20"/>
                <w:szCs w:val="20"/>
              </w:rPr>
            </w:pPr>
            <w:r w:rsidRPr="009B6A83">
              <w:rPr>
                <w:b/>
                <w:sz w:val="20"/>
                <w:szCs w:val="20"/>
              </w:rPr>
              <w:t>AGENCY REPRESENTATIVES</w:t>
            </w:r>
          </w:p>
        </w:tc>
        <w:tc>
          <w:tcPr>
            <w:tcW w:w="1171" w:type="dxa"/>
            <w:tcBorders>
              <w:top w:val="single" w:sz="4" w:space="0" w:color="auto"/>
              <w:bottom w:val="single" w:sz="4" w:space="0" w:color="auto"/>
            </w:tcBorders>
            <w:shd w:val="clear" w:color="auto" w:fill="auto"/>
          </w:tcPr>
          <w:p w:rsidR="00BF564C" w:rsidRPr="009B6A83" w:rsidRDefault="00BF564C" w:rsidP="00A92185">
            <w:pPr>
              <w:rPr>
                <w:sz w:val="20"/>
                <w:szCs w:val="20"/>
              </w:rPr>
            </w:pPr>
          </w:p>
        </w:tc>
        <w:tc>
          <w:tcPr>
            <w:tcW w:w="809" w:type="dxa"/>
            <w:tcBorders>
              <w:top w:val="single" w:sz="4" w:space="0" w:color="auto"/>
            </w:tcBorders>
            <w:shd w:val="clear" w:color="auto" w:fill="auto"/>
          </w:tcPr>
          <w:p w:rsidR="00BF564C" w:rsidRPr="009B6A83" w:rsidRDefault="00BF564C" w:rsidP="00A92185">
            <w:pPr>
              <w:rPr>
                <w:sz w:val="20"/>
                <w:szCs w:val="20"/>
              </w:rPr>
            </w:pPr>
          </w:p>
        </w:tc>
        <w:tc>
          <w:tcPr>
            <w:tcW w:w="1260" w:type="dxa"/>
            <w:tcBorders>
              <w:top w:val="single" w:sz="4" w:space="0" w:color="auto"/>
            </w:tcBorders>
            <w:shd w:val="clear" w:color="auto" w:fill="auto"/>
          </w:tcPr>
          <w:p w:rsidR="00BF564C" w:rsidRPr="009B6A83" w:rsidRDefault="00BF564C" w:rsidP="00A92185">
            <w:pPr>
              <w:rPr>
                <w:sz w:val="20"/>
                <w:szCs w:val="20"/>
              </w:rPr>
            </w:pPr>
          </w:p>
        </w:tc>
        <w:tc>
          <w:tcPr>
            <w:tcW w:w="1170" w:type="dxa"/>
            <w:tcBorders>
              <w:top w:val="single" w:sz="4" w:space="0" w:color="auto"/>
            </w:tcBorders>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 xml:space="preserve"> Ag &amp; Mkts</w:t>
            </w:r>
          </w:p>
          <w:p w:rsidR="00BF564C" w:rsidRPr="009B6A83" w:rsidRDefault="00BF564C" w:rsidP="00A92185">
            <w:pPr>
              <w:rPr>
                <w:sz w:val="20"/>
                <w:szCs w:val="20"/>
              </w:rPr>
            </w:pPr>
            <w:r w:rsidRPr="009B6A83">
              <w:rPr>
                <w:sz w:val="20"/>
                <w:szCs w:val="20"/>
                <w:highlight w:val="yellow"/>
              </w:rPr>
              <w:t>James B. Bays</w:t>
            </w:r>
            <w:r w:rsidRPr="009B6A83">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BF564C" w:rsidRPr="009B6A83" w:rsidRDefault="00BF564C" w:rsidP="0089284C">
            <w:pPr>
              <w:spacing w:before="60"/>
              <w:rPr>
                <w:sz w:val="20"/>
                <w:szCs w:val="20"/>
              </w:rPr>
            </w:pPr>
            <w:r w:rsidRPr="009B6A83">
              <w:rPr>
                <w:sz w:val="20"/>
                <w:szCs w:val="20"/>
              </w:rPr>
              <w:t>(Lucy Roberson)</w:t>
            </w:r>
          </w:p>
          <w:p w:rsidR="00BF564C" w:rsidRPr="009B6A83" w:rsidRDefault="00BF564C" w:rsidP="00A92185">
            <w:pPr>
              <w:spacing w:after="60"/>
              <w:rPr>
                <w:sz w:val="20"/>
                <w:szCs w:val="20"/>
              </w:rPr>
            </w:pPr>
            <w:r w:rsidRPr="009B6A83">
              <w:rPr>
                <w:sz w:val="20"/>
                <w:szCs w:val="20"/>
              </w:rPr>
              <w:t>(Carol Casale)</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DOCCS</w:t>
            </w:r>
          </w:p>
          <w:p w:rsidR="00BF564C" w:rsidRPr="009B6A83" w:rsidRDefault="00BF564C" w:rsidP="00A92185">
            <w:pPr>
              <w:rPr>
                <w:sz w:val="20"/>
                <w:szCs w:val="20"/>
              </w:rPr>
            </w:pPr>
            <w:r w:rsidRPr="009B6A83">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BF564C" w:rsidRPr="009B6A83" w:rsidRDefault="00BF564C" w:rsidP="00A92185">
            <w:pPr>
              <w:rPr>
                <w:sz w:val="20"/>
                <w:szCs w:val="20"/>
              </w:rPr>
            </w:pPr>
          </w:p>
          <w:p w:rsidR="00BF564C" w:rsidRPr="009B6A83" w:rsidRDefault="00BF564C" w:rsidP="00A92185">
            <w:pPr>
              <w:spacing w:after="60"/>
              <w:rPr>
                <w:sz w:val="20"/>
                <w:szCs w:val="20"/>
              </w:rPr>
            </w:pPr>
            <w:r w:rsidRPr="009B6A83">
              <w:rPr>
                <w:sz w:val="20"/>
                <w:szCs w:val="20"/>
              </w:rPr>
              <w:t>(Michael Elmendorf)</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SUNY</w:t>
            </w:r>
          </w:p>
          <w:p w:rsidR="00BF564C" w:rsidRPr="009B6A83" w:rsidRDefault="00BF564C" w:rsidP="00A92185">
            <w:pPr>
              <w:rPr>
                <w:sz w:val="20"/>
                <w:szCs w:val="20"/>
              </w:rPr>
            </w:pPr>
            <w:r w:rsidRPr="009B6A83">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BF564C" w:rsidRPr="009B6A83" w:rsidRDefault="00BF564C" w:rsidP="00A92185">
            <w:pPr>
              <w:rPr>
                <w:sz w:val="20"/>
                <w:szCs w:val="20"/>
              </w:rPr>
            </w:pPr>
          </w:p>
          <w:p w:rsidR="00BF564C" w:rsidRPr="009B6A83" w:rsidRDefault="00BF564C" w:rsidP="0089284C">
            <w:pPr>
              <w:spacing w:after="60"/>
              <w:rPr>
                <w:sz w:val="20"/>
                <w:szCs w:val="20"/>
              </w:rPr>
            </w:pPr>
            <w:r w:rsidRPr="009B6A83">
              <w:rPr>
                <w:sz w:val="20"/>
                <w:szCs w:val="20"/>
              </w:rPr>
              <w:t>(Kellie Dupuis)</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OPWDD</w:t>
            </w:r>
          </w:p>
          <w:p w:rsidR="00BF564C" w:rsidRPr="009B6A83" w:rsidRDefault="00BF564C" w:rsidP="00A92185">
            <w:pPr>
              <w:rPr>
                <w:sz w:val="20"/>
                <w:szCs w:val="20"/>
              </w:rPr>
            </w:pPr>
            <w:r w:rsidRPr="009B6A83">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BF564C" w:rsidRPr="009B6A83" w:rsidRDefault="00BF564C" w:rsidP="00A92185">
            <w:pPr>
              <w:rPr>
                <w:sz w:val="20"/>
                <w:szCs w:val="20"/>
              </w:rPr>
            </w:pPr>
          </w:p>
          <w:p w:rsidR="00BF564C" w:rsidRPr="009B6A83" w:rsidRDefault="00BF564C" w:rsidP="0089284C">
            <w:pPr>
              <w:spacing w:after="60"/>
              <w:rPr>
                <w:sz w:val="20"/>
                <w:szCs w:val="20"/>
              </w:rPr>
            </w:pPr>
            <w:r w:rsidRPr="009B6A83">
              <w:rPr>
                <w:sz w:val="20"/>
                <w:szCs w:val="20"/>
              </w:rPr>
              <w:t>(John F. Smith)</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DOH</w:t>
            </w:r>
          </w:p>
          <w:p w:rsidR="00BF564C" w:rsidRPr="009B6A83" w:rsidRDefault="00BF564C" w:rsidP="00A92185">
            <w:pPr>
              <w:rPr>
                <w:sz w:val="20"/>
                <w:szCs w:val="20"/>
              </w:rPr>
            </w:pPr>
            <w:r w:rsidRPr="009B6A83">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BF564C" w:rsidRPr="009B6A83" w:rsidRDefault="00BF564C" w:rsidP="00A92185">
            <w:pPr>
              <w:rPr>
                <w:sz w:val="20"/>
                <w:szCs w:val="20"/>
              </w:rPr>
            </w:pPr>
          </w:p>
          <w:p w:rsidR="00BF564C" w:rsidRPr="009B6A83" w:rsidRDefault="00BF564C" w:rsidP="0089284C">
            <w:pPr>
              <w:spacing w:after="60"/>
              <w:rPr>
                <w:sz w:val="20"/>
                <w:szCs w:val="20"/>
              </w:rPr>
            </w:pPr>
            <w:r w:rsidRPr="009B6A83">
              <w:rPr>
                <w:sz w:val="20"/>
                <w:szCs w:val="20"/>
              </w:rPr>
              <w:t>(Joseph Zeccolo)</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ITS</w:t>
            </w:r>
          </w:p>
          <w:p w:rsidR="00BF564C" w:rsidRPr="009B6A83" w:rsidRDefault="00BF564C" w:rsidP="00A92185">
            <w:pPr>
              <w:rPr>
                <w:sz w:val="20"/>
                <w:szCs w:val="20"/>
              </w:rPr>
            </w:pPr>
            <w:r w:rsidRPr="009B6A83">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BF564C" w:rsidRPr="009B6A83" w:rsidRDefault="00BF564C" w:rsidP="0089284C">
            <w:pPr>
              <w:spacing w:before="60"/>
              <w:rPr>
                <w:sz w:val="20"/>
                <w:szCs w:val="20"/>
              </w:rPr>
            </w:pPr>
            <w:r w:rsidRPr="009B6A83">
              <w:rPr>
                <w:sz w:val="20"/>
                <w:szCs w:val="20"/>
              </w:rPr>
              <w:t>(Theresa Papa)</w:t>
            </w:r>
          </w:p>
          <w:p w:rsidR="00BF564C" w:rsidRPr="009B6A83" w:rsidRDefault="00BF564C" w:rsidP="00A92185">
            <w:pPr>
              <w:spacing w:after="60"/>
              <w:rPr>
                <w:sz w:val="20"/>
                <w:szCs w:val="20"/>
              </w:rPr>
            </w:pPr>
            <w:r w:rsidRPr="009B6A83">
              <w:rPr>
                <w:sz w:val="20"/>
                <w:szCs w:val="20"/>
              </w:rPr>
              <w:t>(John Cody)</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2629" w:type="dxa"/>
            <w:gridSpan w:val="2"/>
            <w:tcBorders>
              <w:right w:val="nil"/>
            </w:tcBorders>
            <w:shd w:val="clear" w:color="auto" w:fill="auto"/>
          </w:tcPr>
          <w:p w:rsidR="00BF564C" w:rsidRPr="009B6A83" w:rsidRDefault="00BF564C" w:rsidP="0089284C">
            <w:pPr>
              <w:spacing w:before="60"/>
              <w:rPr>
                <w:b/>
                <w:sz w:val="20"/>
                <w:szCs w:val="20"/>
              </w:rPr>
            </w:pPr>
            <w:r w:rsidRPr="009B6A83">
              <w:rPr>
                <w:b/>
                <w:sz w:val="20"/>
                <w:szCs w:val="20"/>
              </w:rPr>
              <w:t>OMH</w:t>
            </w:r>
          </w:p>
          <w:p w:rsidR="00BF564C" w:rsidRPr="009B6A83" w:rsidRDefault="00BF564C" w:rsidP="00A92185">
            <w:pPr>
              <w:rPr>
                <w:sz w:val="20"/>
                <w:szCs w:val="20"/>
              </w:rPr>
            </w:pPr>
            <w:r w:rsidRPr="007F1EBB">
              <w:rPr>
                <w:sz w:val="20"/>
                <w:szCs w:val="20"/>
                <w:highlight w:val="yellow"/>
              </w:rPr>
              <w:t>David Russo</w:t>
            </w:r>
          </w:p>
        </w:tc>
        <w:tc>
          <w:tcPr>
            <w:tcW w:w="2249" w:type="dxa"/>
            <w:tcBorders>
              <w:top w:val="single" w:sz="4" w:space="0" w:color="auto"/>
              <w:left w:val="nil"/>
              <w:bottom w:val="nil"/>
              <w:right w:val="single" w:sz="4" w:space="0" w:color="auto"/>
            </w:tcBorders>
            <w:shd w:val="clear" w:color="auto" w:fill="auto"/>
          </w:tcPr>
          <w:p w:rsidR="00BF564C" w:rsidRPr="009B6A83" w:rsidRDefault="00BF564C" w:rsidP="00A92185">
            <w:pPr>
              <w:rPr>
                <w:sz w:val="20"/>
                <w:szCs w:val="20"/>
              </w:rPr>
            </w:pPr>
          </w:p>
          <w:p w:rsidR="00BF564C" w:rsidRPr="009B6A83" w:rsidRDefault="00BF564C" w:rsidP="00A92185">
            <w:pPr>
              <w:spacing w:after="60"/>
              <w:rPr>
                <w:sz w:val="20"/>
                <w:szCs w:val="20"/>
              </w:rPr>
            </w:pPr>
            <w:r w:rsidRPr="009B6A83">
              <w:rPr>
                <w:sz w:val="20"/>
                <w:szCs w:val="20"/>
              </w:rPr>
              <w:t>(</w:t>
            </w:r>
            <w:r w:rsidRPr="007F1EBB">
              <w:rPr>
                <w:sz w:val="20"/>
                <w:szCs w:val="20"/>
              </w:rPr>
              <w:t>David Milstein</w:t>
            </w:r>
            <w:r w:rsidRPr="009B6A83">
              <w:rPr>
                <w:sz w:val="20"/>
                <w:szCs w:val="20"/>
              </w:rPr>
              <w:t>)</w:t>
            </w:r>
          </w:p>
        </w:tc>
        <w:tc>
          <w:tcPr>
            <w:tcW w:w="1171" w:type="dxa"/>
            <w:tcBorders>
              <w:left w:val="single" w:sz="4" w:space="0" w:color="auto"/>
            </w:tcBorders>
            <w:shd w:val="clear" w:color="auto" w:fill="auto"/>
          </w:tcPr>
          <w:p w:rsidR="00BF564C" w:rsidRPr="009B6A83" w:rsidRDefault="00375E83" w:rsidP="00A92185">
            <w:pPr>
              <w:spacing w:before="24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4878" w:type="dxa"/>
            <w:gridSpan w:val="3"/>
            <w:shd w:val="clear" w:color="auto" w:fill="auto"/>
          </w:tcPr>
          <w:p w:rsidR="00BF564C" w:rsidRPr="009B6A83" w:rsidRDefault="00BF564C" w:rsidP="00A92185">
            <w:pPr>
              <w:spacing w:before="120" w:after="120"/>
              <w:jc w:val="center"/>
              <w:rPr>
                <w:b/>
                <w:sz w:val="20"/>
                <w:szCs w:val="20"/>
              </w:rPr>
            </w:pPr>
            <w:r w:rsidRPr="009B6A83">
              <w:rPr>
                <w:b/>
                <w:sz w:val="20"/>
                <w:szCs w:val="20"/>
              </w:rPr>
              <w:t>AT-LARGE MEMBERS</w:t>
            </w:r>
          </w:p>
        </w:tc>
        <w:tc>
          <w:tcPr>
            <w:tcW w:w="1171" w:type="dxa"/>
            <w:shd w:val="clear" w:color="auto" w:fill="auto"/>
          </w:tcPr>
          <w:p w:rsidR="00BF564C" w:rsidRPr="009B6A83" w:rsidRDefault="00BF564C" w:rsidP="00A92185">
            <w:pPr>
              <w:rPr>
                <w:sz w:val="20"/>
                <w:szCs w:val="20"/>
              </w:rPr>
            </w:pP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4878" w:type="dxa"/>
            <w:gridSpan w:val="3"/>
            <w:shd w:val="clear" w:color="auto" w:fill="auto"/>
          </w:tcPr>
          <w:p w:rsidR="00BF564C" w:rsidRPr="009B6A83" w:rsidRDefault="00BF564C" w:rsidP="0089284C">
            <w:pPr>
              <w:spacing w:before="60" w:after="60"/>
              <w:rPr>
                <w:sz w:val="20"/>
                <w:szCs w:val="20"/>
                <w:highlight w:val="yellow"/>
              </w:rPr>
            </w:pPr>
            <w:r w:rsidRPr="009B6A83">
              <w:rPr>
                <w:sz w:val="20"/>
                <w:szCs w:val="20"/>
                <w:highlight w:val="yellow"/>
              </w:rPr>
              <w:t>James Haggerty</w:t>
            </w:r>
          </w:p>
        </w:tc>
        <w:tc>
          <w:tcPr>
            <w:tcW w:w="1171" w:type="dxa"/>
            <w:shd w:val="clear" w:color="auto" w:fill="auto"/>
          </w:tcPr>
          <w:p w:rsidR="00BF564C" w:rsidRPr="009B6A83" w:rsidRDefault="00375E83" w:rsidP="00917048">
            <w:pPr>
              <w:spacing w:before="60"/>
              <w:jc w:val="center"/>
              <w:rPr>
                <w:sz w:val="20"/>
                <w:szCs w:val="20"/>
              </w:rPr>
            </w:pPr>
            <w:r w:rsidRPr="009B6A83">
              <w:rPr>
                <w:sz w:val="20"/>
                <w:szCs w:val="20"/>
              </w:rPr>
              <w:t>X</w:t>
            </w: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p>
        </w:tc>
      </w:tr>
      <w:tr w:rsidR="00BF564C" w:rsidRPr="009B6A83" w:rsidTr="0089284C">
        <w:tc>
          <w:tcPr>
            <w:tcW w:w="4878" w:type="dxa"/>
            <w:gridSpan w:val="3"/>
            <w:shd w:val="clear" w:color="auto" w:fill="auto"/>
          </w:tcPr>
          <w:p w:rsidR="00BF564C" w:rsidRPr="009B6A83" w:rsidRDefault="00BF564C" w:rsidP="0089284C">
            <w:pPr>
              <w:spacing w:before="60" w:after="60"/>
              <w:rPr>
                <w:sz w:val="20"/>
                <w:szCs w:val="20"/>
              </w:rPr>
            </w:pPr>
            <w:r w:rsidRPr="009B6A83">
              <w:rPr>
                <w:sz w:val="20"/>
                <w:szCs w:val="20"/>
              </w:rPr>
              <w:t>Ronald Tascarella – NIB    (not yet confirmed)</w:t>
            </w:r>
          </w:p>
        </w:tc>
        <w:tc>
          <w:tcPr>
            <w:tcW w:w="1171" w:type="dxa"/>
            <w:shd w:val="clear" w:color="auto" w:fill="auto"/>
          </w:tcPr>
          <w:p w:rsidR="00BF564C" w:rsidRPr="009B6A83" w:rsidRDefault="00BF564C" w:rsidP="00375E83">
            <w:pPr>
              <w:jc w:val="center"/>
              <w:rPr>
                <w:sz w:val="20"/>
                <w:szCs w:val="20"/>
              </w:rPr>
            </w:pP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5E1A77" w:rsidP="00917048">
            <w:pPr>
              <w:spacing w:before="60"/>
              <w:jc w:val="center"/>
              <w:rPr>
                <w:sz w:val="20"/>
                <w:szCs w:val="20"/>
              </w:rPr>
            </w:pPr>
            <w:r w:rsidRPr="009B6A83">
              <w:rPr>
                <w:sz w:val="20"/>
                <w:szCs w:val="20"/>
              </w:rPr>
              <w:t>X</w:t>
            </w:r>
          </w:p>
        </w:tc>
        <w:tc>
          <w:tcPr>
            <w:tcW w:w="1170" w:type="dxa"/>
            <w:shd w:val="clear" w:color="auto" w:fill="auto"/>
          </w:tcPr>
          <w:p w:rsidR="00BF564C" w:rsidRPr="009B6A83" w:rsidRDefault="00BF564C" w:rsidP="00A92185">
            <w:pPr>
              <w:rPr>
                <w:sz w:val="20"/>
                <w:szCs w:val="20"/>
              </w:rPr>
            </w:pPr>
          </w:p>
        </w:tc>
      </w:tr>
      <w:tr w:rsidR="00BF564C" w:rsidRPr="009B6A83" w:rsidTr="0089284C">
        <w:tc>
          <w:tcPr>
            <w:tcW w:w="4878" w:type="dxa"/>
            <w:gridSpan w:val="3"/>
            <w:shd w:val="clear" w:color="auto" w:fill="auto"/>
          </w:tcPr>
          <w:p w:rsidR="00BF564C" w:rsidRPr="009B6A83" w:rsidRDefault="00BF564C" w:rsidP="0089284C">
            <w:pPr>
              <w:spacing w:before="60" w:after="60"/>
              <w:rPr>
                <w:sz w:val="20"/>
                <w:szCs w:val="20"/>
              </w:rPr>
            </w:pPr>
            <w:r w:rsidRPr="009B6A83">
              <w:rPr>
                <w:sz w:val="20"/>
                <w:szCs w:val="20"/>
              </w:rPr>
              <w:t>Rashida Mendes</w:t>
            </w:r>
          </w:p>
        </w:tc>
        <w:tc>
          <w:tcPr>
            <w:tcW w:w="1171" w:type="dxa"/>
            <w:shd w:val="clear" w:color="auto" w:fill="auto"/>
          </w:tcPr>
          <w:p w:rsidR="00BF564C" w:rsidRPr="009B6A83" w:rsidRDefault="00BF564C" w:rsidP="00375E83">
            <w:pPr>
              <w:jc w:val="center"/>
              <w:rPr>
                <w:sz w:val="20"/>
                <w:szCs w:val="20"/>
              </w:rPr>
            </w:pP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r w:rsidRPr="009B6A83">
              <w:rPr>
                <w:sz w:val="20"/>
                <w:szCs w:val="20"/>
              </w:rPr>
              <w:t>X</w:t>
            </w:r>
          </w:p>
        </w:tc>
      </w:tr>
      <w:tr w:rsidR="00BF564C" w:rsidRPr="009B6A83" w:rsidTr="0089284C">
        <w:tc>
          <w:tcPr>
            <w:tcW w:w="4878" w:type="dxa"/>
            <w:gridSpan w:val="3"/>
            <w:shd w:val="clear" w:color="auto" w:fill="auto"/>
          </w:tcPr>
          <w:p w:rsidR="00BF564C" w:rsidRPr="009B6A83" w:rsidRDefault="00BF564C" w:rsidP="0089284C">
            <w:pPr>
              <w:spacing w:before="60" w:after="60"/>
              <w:rPr>
                <w:sz w:val="20"/>
                <w:szCs w:val="20"/>
              </w:rPr>
            </w:pPr>
            <w:r w:rsidRPr="007F1EBB">
              <w:rPr>
                <w:sz w:val="20"/>
                <w:szCs w:val="20"/>
              </w:rPr>
              <w:t>Richard St. Paul</w:t>
            </w:r>
          </w:p>
        </w:tc>
        <w:tc>
          <w:tcPr>
            <w:tcW w:w="1171" w:type="dxa"/>
            <w:shd w:val="clear" w:color="auto" w:fill="auto"/>
          </w:tcPr>
          <w:p w:rsidR="00BF564C" w:rsidRPr="009B6A83" w:rsidRDefault="00BF564C" w:rsidP="00375E83">
            <w:pPr>
              <w:jc w:val="center"/>
              <w:rPr>
                <w:sz w:val="20"/>
                <w:szCs w:val="20"/>
              </w:rPr>
            </w:pP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7F1EBB" w:rsidP="00A92185">
            <w:pPr>
              <w:rPr>
                <w:sz w:val="20"/>
                <w:szCs w:val="20"/>
              </w:rPr>
            </w:pPr>
            <w:r w:rsidRPr="009B6A83">
              <w:rPr>
                <w:sz w:val="20"/>
                <w:szCs w:val="20"/>
              </w:rPr>
              <w:t>X</w:t>
            </w:r>
          </w:p>
        </w:tc>
      </w:tr>
      <w:tr w:rsidR="00BF564C" w:rsidRPr="009B6A83" w:rsidTr="0089284C">
        <w:tc>
          <w:tcPr>
            <w:tcW w:w="4878" w:type="dxa"/>
            <w:gridSpan w:val="3"/>
            <w:shd w:val="clear" w:color="auto" w:fill="auto"/>
          </w:tcPr>
          <w:p w:rsidR="00BF564C" w:rsidRPr="009B6A83" w:rsidRDefault="00BF564C" w:rsidP="0089284C">
            <w:pPr>
              <w:spacing w:before="60" w:after="60"/>
              <w:rPr>
                <w:sz w:val="20"/>
                <w:szCs w:val="20"/>
              </w:rPr>
            </w:pPr>
            <w:r w:rsidRPr="009B6A83">
              <w:rPr>
                <w:sz w:val="20"/>
                <w:szCs w:val="20"/>
              </w:rPr>
              <w:t>Gregory Weston</w:t>
            </w:r>
          </w:p>
        </w:tc>
        <w:tc>
          <w:tcPr>
            <w:tcW w:w="1171" w:type="dxa"/>
            <w:shd w:val="clear" w:color="auto" w:fill="auto"/>
          </w:tcPr>
          <w:p w:rsidR="00BF564C" w:rsidRPr="009B6A83" w:rsidRDefault="00BF564C" w:rsidP="00375E83">
            <w:pPr>
              <w:jc w:val="center"/>
              <w:rPr>
                <w:sz w:val="20"/>
                <w:szCs w:val="20"/>
              </w:rPr>
            </w:pPr>
          </w:p>
        </w:tc>
        <w:tc>
          <w:tcPr>
            <w:tcW w:w="809" w:type="dxa"/>
            <w:shd w:val="clear" w:color="auto" w:fill="auto"/>
          </w:tcPr>
          <w:p w:rsidR="00BF564C" w:rsidRPr="009B6A83" w:rsidRDefault="00BF564C" w:rsidP="00A92185">
            <w:pPr>
              <w:rPr>
                <w:sz w:val="20"/>
                <w:szCs w:val="20"/>
              </w:rPr>
            </w:pPr>
          </w:p>
        </w:tc>
        <w:tc>
          <w:tcPr>
            <w:tcW w:w="1260" w:type="dxa"/>
            <w:shd w:val="clear" w:color="auto" w:fill="auto"/>
          </w:tcPr>
          <w:p w:rsidR="00BF564C" w:rsidRPr="009B6A83" w:rsidRDefault="00BF564C" w:rsidP="00A92185">
            <w:pPr>
              <w:rPr>
                <w:sz w:val="20"/>
                <w:szCs w:val="20"/>
              </w:rPr>
            </w:pPr>
          </w:p>
        </w:tc>
        <w:tc>
          <w:tcPr>
            <w:tcW w:w="1170" w:type="dxa"/>
            <w:shd w:val="clear" w:color="auto" w:fill="auto"/>
          </w:tcPr>
          <w:p w:rsidR="00BF564C" w:rsidRPr="009B6A83" w:rsidRDefault="00BF564C" w:rsidP="00A92185">
            <w:pPr>
              <w:rPr>
                <w:sz w:val="20"/>
                <w:szCs w:val="20"/>
              </w:rPr>
            </w:pPr>
            <w:r w:rsidRPr="009B6A83">
              <w:rPr>
                <w:sz w:val="20"/>
                <w:szCs w:val="20"/>
              </w:rPr>
              <w:t>X</w:t>
            </w:r>
          </w:p>
        </w:tc>
      </w:tr>
    </w:tbl>
    <w:p w:rsidR="00102487" w:rsidRDefault="00102487" w:rsidP="00917048">
      <w:pPr>
        <w:spacing w:after="200" w:line="276" w:lineRule="auto"/>
        <w:rPr>
          <w:b/>
          <w:sz w:val="20"/>
          <w:szCs w:val="20"/>
        </w:rPr>
      </w:pPr>
    </w:p>
    <w:p w:rsidR="00375E83" w:rsidRPr="009B6A83" w:rsidRDefault="00102487" w:rsidP="00A87327">
      <w:pPr>
        <w:jc w:val="center"/>
        <w:rPr>
          <w:b/>
          <w:sz w:val="20"/>
          <w:szCs w:val="20"/>
        </w:rPr>
      </w:pPr>
      <w:r>
        <w:rPr>
          <w:b/>
          <w:sz w:val="20"/>
          <w:szCs w:val="20"/>
        </w:rPr>
        <w:br w:type="page"/>
        <w:t xml:space="preserve">NYS </w:t>
      </w:r>
      <w:r w:rsidR="00375E83" w:rsidRPr="009B6A83">
        <w:rPr>
          <w:b/>
          <w:sz w:val="20"/>
          <w:szCs w:val="20"/>
        </w:rPr>
        <w:t>PROCUREMENT COUNCIL</w:t>
      </w:r>
    </w:p>
    <w:p w:rsidR="00375E83" w:rsidRDefault="00375E83" w:rsidP="00375E83">
      <w:pPr>
        <w:jc w:val="center"/>
        <w:rPr>
          <w:b/>
          <w:sz w:val="20"/>
          <w:szCs w:val="20"/>
        </w:rPr>
      </w:pPr>
      <w:r w:rsidRPr="009B6A83">
        <w:rPr>
          <w:b/>
          <w:sz w:val="20"/>
          <w:szCs w:val="20"/>
        </w:rPr>
        <w:t>VOTING RECORD</w:t>
      </w:r>
    </w:p>
    <w:p w:rsidR="00102487" w:rsidRPr="009B6A83" w:rsidRDefault="00102487" w:rsidP="00375E83">
      <w:pPr>
        <w:jc w:val="center"/>
        <w:rPr>
          <w:b/>
          <w:sz w:val="20"/>
          <w:szCs w:val="20"/>
        </w:rPr>
      </w:pPr>
    </w:p>
    <w:p w:rsidR="00375E83" w:rsidRPr="009B6A83" w:rsidRDefault="00375E83" w:rsidP="00375E83">
      <w:pPr>
        <w:spacing w:line="360" w:lineRule="auto"/>
        <w:rPr>
          <w:sz w:val="20"/>
          <w:szCs w:val="20"/>
        </w:rPr>
      </w:pPr>
      <w:r w:rsidRPr="009B6A83">
        <w:rPr>
          <w:sz w:val="20"/>
          <w:szCs w:val="20"/>
        </w:rPr>
        <w:t xml:space="preserve">Meeting Date:  </w:t>
      </w:r>
      <w:r w:rsidRPr="009B6A83">
        <w:rPr>
          <w:sz w:val="20"/>
          <w:szCs w:val="20"/>
        </w:rPr>
        <w:tab/>
      </w:r>
      <w:r w:rsidRPr="009B6A83">
        <w:rPr>
          <w:sz w:val="20"/>
          <w:szCs w:val="20"/>
        </w:rPr>
        <w:tab/>
      </w:r>
      <w:r w:rsidRPr="009B6A83">
        <w:rPr>
          <w:sz w:val="20"/>
          <w:szCs w:val="20"/>
        </w:rPr>
        <w:tab/>
      </w:r>
      <w:r w:rsidRPr="009B6A83">
        <w:rPr>
          <w:sz w:val="20"/>
          <w:szCs w:val="20"/>
        </w:rPr>
        <w:tab/>
      </w:r>
      <w:r w:rsidR="00E50E8E">
        <w:rPr>
          <w:sz w:val="20"/>
          <w:szCs w:val="20"/>
        </w:rPr>
        <w:t xml:space="preserve">December 18, </w:t>
      </w:r>
      <w:r w:rsidRPr="009B6A83">
        <w:rPr>
          <w:sz w:val="20"/>
          <w:szCs w:val="20"/>
        </w:rPr>
        <w:t>2013</w:t>
      </w:r>
    </w:p>
    <w:p w:rsidR="00375E83" w:rsidRPr="009B6A83" w:rsidRDefault="00375E83" w:rsidP="00375E83">
      <w:pPr>
        <w:spacing w:after="120"/>
        <w:ind w:left="3600" w:hanging="3600"/>
        <w:rPr>
          <w:b/>
          <w:i/>
          <w:sz w:val="20"/>
          <w:szCs w:val="20"/>
          <w:u w:val="single"/>
        </w:rPr>
      </w:pPr>
      <w:r w:rsidRPr="009B6A83">
        <w:rPr>
          <w:sz w:val="20"/>
          <w:szCs w:val="20"/>
        </w:rPr>
        <w:t xml:space="preserve">Question, Motion or Issue:  </w:t>
      </w:r>
      <w:r w:rsidRPr="009B6A83">
        <w:rPr>
          <w:sz w:val="20"/>
          <w:szCs w:val="20"/>
        </w:rPr>
        <w:tab/>
      </w:r>
      <w:r w:rsidR="00BE13FC">
        <w:rPr>
          <w:sz w:val="20"/>
          <w:szCs w:val="20"/>
        </w:rPr>
        <w:t xml:space="preserve">Motion to approve </w:t>
      </w:r>
      <w:r w:rsidR="00E50E8E">
        <w:rPr>
          <w:sz w:val="20"/>
          <w:szCs w:val="20"/>
        </w:rPr>
        <w:t>Drug Test Kits</w:t>
      </w:r>
      <w:r w:rsidR="00BE13FC">
        <w:rPr>
          <w:sz w:val="20"/>
          <w:szCs w:val="20"/>
        </w:rPr>
        <w:t xml:space="preserve"> with inclusion of eight overlapping items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809"/>
        <w:gridCol w:w="1260"/>
        <w:gridCol w:w="1170"/>
      </w:tblGrid>
      <w:tr w:rsidR="00375E83" w:rsidRPr="009B6A83" w:rsidTr="0089284C">
        <w:trPr>
          <w:trHeight w:val="134"/>
        </w:trPr>
        <w:tc>
          <w:tcPr>
            <w:tcW w:w="4878" w:type="dxa"/>
            <w:gridSpan w:val="3"/>
            <w:vMerge w:val="restart"/>
            <w:shd w:val="clear" w:color="auto" w:fill="auto"/>
          </w:tcPr>
          <w:p w:rsidR="00375E83" w:rsidRPr="009B6A83" w:rsidRDefault="00375E83" w:rsidP="00B63A68">
            <w:pPr>
              <w:spacing w:before="120" w:line="720" w:lineRule="auto"/>
              <w:jc w:val="center"/>
              <w:rPr>
                <w:b/>
                <w:sz w:val="20"/>
                <w:szCs w:val="20"/>
              </w:rPr>
            </w:pPr>
            <w:r w:rsidRPr="009B6A83">
              <w:rPr>
                <w:b/>
                <w:sz w:val="20"/>
                <w:szCs w:val="20"/>
              </w:rPr>
              <w:t>MEMBER</w:t>
            </w:r>
          </w:p>
        </w:tc>
        <w:tc>
          <w:tcPr>
            <w:tcW w:w="4410" w:type="dxa"/>
            <w:gridSpan w:val="4"/>
            <w:shd w:val="clear" w:color="auto" w:fill="auto"/>
          </w:tcPr>
          <w:p w:rsidR="00375E83" w:rsidRPr="009B6A83" w:rsidRDefault="00375E83" w:rsidP="00B63A68">
            <w:pPr>
              <w:spacing w:before="120" w:after="120"/>
              <w:jc w:val="center"/>
              <w:rPr>
                <w:b/>
                <w:sz w:val="20"/>
                <w:szCs w:val="20"/>
              </w:rPr>
            </w:pPr>
            <w:r w:rsidRPr="009B6A83">
              <w:rPr>
                <w:b/>
                <w:sz w:val="20"/>
                <w:szCs w:val="20"/>
              </w:rPr>
              <w:t>VOTE</w:t>
            </w:r>
          </w:p>
        </w:tc>
      </w:tr>
      <w:tr w:rsidR="00375E83" w:rsidRPr="009B6A83" w:rsidTr="0089284C">
        <w:trPr>
          <w:trHeight w:val="368"/>
        </w:trPr>
        <w:tc>
          <w:tcPr>
            <w:tcW w:w="4878" w:type="dxa"/>
            <w:gridSpan w:val="3"/>
            <w:vMerge/>
            <w:tcBorders>
              <w:bottom w:val="single" w:sz="4" w:space="0" w:color="auto"/>
            </w:tcBorders>
            <w:shd w:val="clear" w:color="auto" w:fill="auto"/>
          </w:tcPr>
          <w:p w:rsidR="00375E83" w:rsidRPr="009B6A83" w:rsidRDefault="00375E83" w:rsidP="00B63A68">
            <w:pPr>
              <w:jc w:val="center"/>
              <w:rPr>
                <w:b/>
                <w:sz w:val="20"/>
                <w:szCs w:val="20"/>
              </w:rPr>
            </w:pPr>
          </w:p>
        </w:tc>
        <w:tc>
          <w:tcPr>
            <w:tcW w:w="1171" w:type="dxa"/>
            <w:shd w:val="clear" w:color="auto" w:fill="auto"/>
          </w:tcPr>
          <w:p w:rsidR="00375E83" w:rsidRPr="009B6A83" w:rsidRDefault="00375E83" w:rsidP="0089284C">
            <w:pPr>
              <w:spacing w:before="60" w:after="60"/>
              <w:jc w:val="center"/>
              <w:rPr>
                <w:b/>
                <w:sz w:val="20"/>
                <w:szCs w:val="20"/>
              </w:rPr>
            </w:pPr>
            <w:r w:rsidRPr="009B6A83">
              <w:rPr>
                <w:b/>
                <w:sz w:val="20"/>
                <w:szCs w:val="20"/>
              </w:rPr>
              <w:t>AYE</w:t>
            </w:r>
          </w:p>
        </w:tc>
        <w:tc>
          <w:tcPr>
            <w:tcW w:w="809" w:type="dxa"/>
            <w:shd w:val="clear" w:color="auto" w:fill="auto"/>
          </w:tcPr>
          <w:p w:rsidR="00375E83" w:rsidRPr="009B6A83" w:rsidRDefault="00375E83" w:rsidP="0089284C">
            <w:pPr>
              <w:spacing w:before="60" w:after="60"/>
              <w:jc w:val="center"/>
              <w:rPr>
                <w:b/>
                <w:sz w:val="20"/>
                <w:szCs w:val="20"/>
              </w:rPr>
            </w:pPr>
            <w:r w:rsidRPr="009B6A83">
              <w:rPr>
                <w:b/>
                <w:sz w:val="20"/>
                <w:szCs w:val="20"/>
              </w:rPr>
              <w:t>NAY</w:t>
            </w:r>
          </w:p>
        </w:tc>
        <w:tc>
          <w:tcPr>
            <w:tcW w:w="1260" w:type="dxa"/>
            <w:shd w:val="clear" w:color="auto" w:fill="auto"/>
          </w:tcPr>
          <w:p w:rsidR="00375E83" w:rsidRPr="009B6A83" w:rsidRDefault="00375E83" w:rsidP="0089284C">
            <w:pPr>
              <w:spacing w:before="60" w:after="60"/>
              <w:rPr>
                <w:b/>
                <w:sz w:val="20"/>
                <w:szCs w:val="20"/>
              </w:rPr>
            </w:pPr>
            <w:r w:rsidRPr="009B6A83">
              <w:rPr>
                <w:b/>
                <w:sz w:val="20"/>
                <w:szCs w:val="20"/>
              </w:rPr>
              <w:t>ABSTAIN</w:t>
            </w:r>
          </w:p>
        </w:tc>
        <w:tc>
          <w:tcPr>
            <w:tcW w:w="1170" w:type="dxa"/>
            <w:shd w:val="clear" w:color="auto" w:fill="auto"/>
          </w:tcPr>
          <w:p w:rsidR="00375E83" w:rsidRPr="009B6A83" w:rsidRDefault="00375E83" w:rsidP="0089284C">
            <w:pPr>
              <w:spacing w:before="60" w:after="60"/>
              <w:rPr>
                <w:b/>
                <w:sz w:val="20"/>
                <w:szCs w:val="20"/>
              </w:rPr>
            </w:pPr>
            <w:r w:rsidRPr="009B6A83">
              <w:rPr>
                <w:b/>
                <w:sz w:val="20"/>
                <w:szCs w:val="20"/>
              </w:rPr>
              <w:t>ABSENT</w:t>
            </w:r>
          </w:p>
        </w:tc>
      </w:tr>
      <w:tr w:rsidR="00375E83"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9B6A83" w:rsidRDefault="00375E83" w:rsidP="0089284C">
            <w:pPr>
              <w:spacing w:before="60"/>
              <w:rPr>
                <w:b/>
                <w:sz w:val="20"/>
                <w:szCs w:val="20"/>
              </w:rPr>
            </w:pPr>
            <w:r w:rsidRPr="009B6A83">
              <w:rPr>
                <w:b/>
                <w:sz w:val="20"/>
                <w:szCs w:val="20"/>
              </w:rPr>
              <w:t>COMMISSIONER OF GENERAL SERVICES</w:t>
            </w:r>
          </w:p>
        </w:tc>
        <w:tc>
          <w:tcPr>
            <w:tcW w:w="1171" w:type="dxa"/>
            <w:vMerge w:val="restart"/>
            <w:tcBorders>
              <w:left w:val="single" w:sz="4" w:space="0" w:color="auto"/>
            </w:tcBorders>
            <w:shd w:val="clear" w:color="auto" w:fill="auto"/>
          </w:tcPr>
          <w:p w:rsidR="00375E83" w:rsidRPr="009B6A83" w:rsidRDefault="00375E83" w:rsidP="00B63A68">
            <w:pPr>
              <w:rPr>
                <w:sz w:val="20"/>
                <w:szCs w:val="20"/>
              </w:rPr>
            </w:pPr>
          </w:p>
        </w:tc>
        <w:tc>
          <w:tcPr>
            <w:tcW w:w="809" w:type="dxa"/>
            <w:vMerge w:val="restart"/>
            <w:shd w:val="clear" w:color="auto" w:fill="auto"/>
          </w:tcPr>
          <w:p w:rsidR="00375E83" w:rsidRPr="009B6A83" w:rsidRDefault="00375E83" w:rsidP="00B63A68">
            <w:pPr>
              <w:rPr>
                <w:sz w:val="20"/>
                <w:szCs w:val="20"/>
              </w:rPr>
            </w:pPr>
          </w:p>
        </w:tc>
        <w:tc>
          <w:tcPr>
            <w:tcW w:w="1260" w:type="dxa"/>
            <w:vMerge w:val="restart"/>
            <w:shd w:val="clear" w:color="auto" w:fill="auto"/>
          </w:tcPr>
          <w:p w:rsidR="00375E83" w:rsidRPr="009B6A83" w:rsidRDefault="00375E83" w:rsidP="00B63A68">
            <w:pPr>
              <w:jc w:val="center"/>
              <w:rPr>
                <w:sz w:val="20"/>
                <w:szCs w:val="20"/>
              </w:rPr>
            </w:pPr>
          </w:p>
          <w:p w:rsidR="00375E83" w:rsidRPr="009B6A83" w:rsidRDefault="00375E83" w:rsidP="00B63A68">
            <w:pPr>
              <w:jc w:val="center"/>
              <w:rPr>
                <w:sz w:val="20"/>
                <w:szCs w:val="20"/>
              </w:rPr>
            </w:pPr>
            <w:r w:rsidRPr="009B6A83">
              <w:rPr>
                <w:sz w:val="20"/>
                <w:szCs w:val="20"/>
              </w:rPr>
              <w:t>x</w:t>
            </w:r>
          </w:p>
        </w:tc>
        <w:tc>
          <w:tcPr>
            <w:tcW w:w="1170" w:type="dxa"/>
            <w:vMerge w:val="restart"/>
            <w:shd w:val="clear" w:color="auto" w:fill="auto"/>
          </w:tcPr>
          <w:p w:rsidR="00375E83" w:rsidRPr="009B6A83" w:rsidRDefault="00375E83" w:rsidP="00B63A68">
            <w:pPr>
              <w:rPr>
                <w:sz w:val="20"/>
                <w:szCs w:val="20"/>
              </w:rPr>
            </w:pPr>
          </w:p>
        </w:tc>
      </w:tr>
      <w:tr w:rsidR="00375E83" w:rsidRPr="009B6A83" w:rsidTr="0089284C">
        <w:trPr>
          <w:trHeight w:val="133"/>
        </w:trPr>
        <w:tc>
          <w:tcPr>
            <w:tcW w:w="2256" w:type="dxa"/>
            <w:tcBorders>
              <w:top w:val="nil"/>
              <w:bottom w:val="single" w:sz="4" w:space="0" w:color="auto"/>
              <w:right w:val="nil"/>
            </w:tcBorders>
            <w:shd w:val="clear" w:color="auto" w:fill="auto"/>
          </w:tcPr>
          <w:p w:rsidR="00375E83" w:rsidRPr="009B6A83" w:rsidRDefault="00375E83" w:rsidP="00B63A68">
            <w:pPr>
              <w:rPr>
                <w:sz w:val="20"/>
                <w:szCs w:val="20"/>
              </w:rPr>
            </w:pPr>
            <w:r w:rsidRPr="009B6A83">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375E83" w:rsidRPr="009B6A83" w:rsidRDefault="00375E83" w:rsidP="00B63A68">
            <w:pPr>
              <w:rPr>
                <w:sz w:val="20"/>
                <w:szCs w:val="20"/>
              </w:rPr>
            </w:pPr>
            <w:r w:rsidRPr="009B6A83">
              <w:rPr>
                <w:sz w:val="20"/>
                <w:szCs w:val="20"/>
              </w:rPr>
              <w:t>(Anne Phillips)</w:t>
            </w:r>
          </w:p>
          <w:p w:rsidR="00375E83" w:rsidRPr="009B6A83" w:rsidRDefault="00375E83" w:rsidP="00B63A68">
            <w:pPr>
              <w:spacing w:after="60"/>
              <w:rPr>
                <w:sz w:val="20"/>
                <w:szCs w:val="20"/>
              </w:rPr>
            </w:pPr>
            <w:r w:rsidRPr="009B6A83">
              <w:rPr>
                <w:sz w:val="20"/>
                <w:szCs w:val="20"/>
              </w:rPr>
              <w:t>(Christine Irvine)</w:t>
            </w:r>
          </w:p>
        </w:tc>
        <w:tc>
          <w:tcPr>
            <w:tcW w:w="1171" w:type="dxa"/>
            <w:vMerge/>
            <w:tcBorders>
              <w:left w:val="single" w:sz="4" w:space="0" w:color="auto"/>
            </w:tcBorders>
            <w:shd w:val="clear" w:color="auto" w:fill="auto"/>
          </w:tcPr>
          <w:p w:rsidR="00375E83" w:rsidRPr="009B6A83" w:rsidRDefault="00375E83" w:rsidP="00B63A68">
            <w:pPr>
              <w:rPr>
                <w:sz w:val="20"/>
                <w:szCs w:val="20"/>
              </w:rPr>
            </w:pPr>
          </w:p>
        </w:tc>
        <w:tc>
          <w:tcPr>
            <w:tcW w:w="809" w:type="dxa"/>
            <w:vMerge/>
            <w:shd w:val="clear" w:color="auto" w:fill="auto"/>
          </w:tcPr>
          <w:p w:rsidR="00375E83" w:rsidRPr="009B6A83" w:rsidRDefault="00375E83" w:rsidP="00B63A68">
            <w:pPr>
              <w:rPr>
                <w:sz w:val="20"/>
                <w:szCs w:val="20"/>
              </w:rPr>
            </w:pPr>
          </w:p>
        </w:tc>
        <w:tc>
          <w:tcPr>
            <w:tcW w:w="1260" w:type="dxa"/>
            <w:vMerge/>
            <w:shd w:val="clear" w:color="auto" w:fill="auto"/>
          </w:tcPr>
          <w:p w:rsidR="00375E83" w:rsidRPr="009B6A83" w:rsidRDefault="00375E83" w:rsidP="00B63A68">
            <w:pPr>
              <w:rPr>
                <w:sz w:val="20"/>
                <w:szCs w:val="20"/>
              </w:rPr>
            </w:pPr>
          </w:p>
        </w:tc>
        <w:tc>
          <w:tcPr>
            <w:tcW w:w="1170" w:type="dxa"/>
            <w:vMerge/>
            <w:shd w:val="clear" w:color="auto" w:fill="auto"/>
          </w:tcPr>
          <w:p w:rsidR="00375E83" w:rsidRPr="009B6A83" w:rsidRDefault="00375E83" w:rsidP="00B63A68">
            <w:pPr>
              <w:rPr>
                <w:sz w:val="20"/>
                <w:szCs w:val="20"/>
              </w:rPr>
            </w:pPr>
          </w:p>
        </w:tc>
      </w:tr>
      <w:tr w:rsidR="00375E83"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9B6A83" w:rsidRDefault="00375E83" w:rsidP="0089284C">
            <w:pPr>
              <w:spacing w:before="60"/>
              <w:rPr>
                <w:b/>
                <w:sz w:val="20"/>
                <w:szCs w:val="20"/>
              </w:rPr>
            </w:pPr>
            <w:r w:rsidRPr="009B6A83">
              <w:rPr>
                <w:b/>
                <w:sz w:val="20"/>
                <w:szCs w:val="20"/>
              </w:rPr>
              <w:t>Chief Diversity Officer</w:t>
            </w:r>
          </w:p>
        </w:tc>
        <w:tc>
          <w:tcPr>
            <w:tcW w:w="1171" w:type="dxa"/>
            <w:vMerge w:val="restart"/>
            <w:tcBorders>
              <w:left w:val="single" w:sz="4" w:space="0" w:color="auto"/>
            </w:tcBorders>
            <w:shd w:val="clear" w:color="auto" w:fill="auto"/>
          </w:tcPr>
          <w:p w:rsidR="00375E83" w:rsidRPr="009B6A83" w:rsidRDefault="00E50E8E" w:rsidP="00B63A68">
            <w:pPr>
              <w:spacing w:before="240"/>
              <w:jc w:val="center"/>
              <w:rPr>
                <w:sz w:val="20"/>
                <w:szCs w:val="20"/>
              </w:rPr>
            </w:pPr>
            <w:r>
              <w:rPr>
                <w:sz w:val="20"/>
                <w:szCs w:val="20"/>
              </w:rPr>
              <w:t>X</w:t>
            </w:r>
          </w:p>
        </w:tc>
        <w:tc>
          <w:tcPr>
            <w:tcW w:w="809" w:type="dxa"/>
            <w:vMerge w:val="restart"/>
            <w:shd w:val="clear" w:color="auto" w:fill="auto"/>
          </w:tcPr>
          <w:p w:rsidR="00375E83" w:rsidRPr="009B6A83" w:rsidRDefault="00375E83" w:rsidP="00B63A68">
            <w:pPr>
              <w:jc w:val="center"/>
              <w:rPr>
                <w:sz w:val="20"/>
                <w:szCs w:val="20"/>
              </w:rPr>
            </w:pPr>
          </w:p>
        </w:tc>
        <w:tc>
          <w:tcPr>
            <w:tcW w:w="1260" w:type="dxa"/>
            <w:vMerge w:val="restart"/>
            <w:shd w:val="clear" w:color="auto" w:fill="auto"/>
          </w:tcPr>
          <w:p w:rsidR="00375E83" w:rsidRPr="009B6A83" w:rsidRDefault="00375E83" w:rsidP="00B63A68">
            <w:pPr>
              <w:rPr>
                <w:sz w:val="20"/>
                <w:szCs w:val="20"/>
              </w:rPr>
            </w:pPr>
          </w:p>
        </w:tc>
        <w:tc>
          <w:tcPr>
            <w:tcW w:w="1170" w:type="dxa"/>
            <w:vMerge w:val="restart"/>
            <w:shd w:val="clear" w:color="auto" w:fill="auto"/>
          </w:tcPr>
          <w:p w:rsidR="00375E83" w:rsidRPr="009B6A83" w:rsidRDefault="00375E83" w:rsidP="00B63A68">
            <w:pPr>
              <w:rPr>
                <w:sz w:val="20"/>
                <w:szCs w:val="20"/>
              </w:rPr>
            </w:pPr>
          </w:p>
        </w:tc>
      </w:tr>
      <w:tr w:rsidR="00375E83"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375E83" w:rsidRPr="009B6A83" w:rsidRDefault="00375E83" w:rsidP="00B63A68">
            <w:pPr>
              <w:rPr>
                <w:sz w:val="20"/>
                <w:szCs w:val="20"/>
              </w:rPr>
            </w:pPr>
            <w:r w:rsidRPr="009B6A83">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375E83" w:rsidRPr="009B6A83" w:rsidRDefault="00375E83" w:rsidP="0089284C">
            <w:pPr>
              <w:spacing w:after="60"/>
              <w:rPr>
                <w:sz w:val="20"/>
                <w:szCs w:val="20"/>
              </w:rPr>
            </w:pPr>
            <w:r w:rsidRPr="009B6A83">
              <w:rPr>
                <w:sz w:val="20"/>
                <w:szCs w:val="20"/>
              </w:rPr>
              <w:t>(Ashley Harrington)</w:t>
            </w:r>
          </w:p>
        </w:tc>
        <w:tc>
          <w:tcPr>
            <w:tcW w:w="1171" w:type="dxa"/>
            <w:vMerge/>
            <w:tcBorders>
              <w:left w:val="single" w:sz="4" w:space="0" w:color="auto"/>
            </w:tcBorders>
            <w:shd w:val="clear" w:color="auto" w:fill="auto"/>
          </w:tcPr>
          <w:p w:rsidR="00375E83" w:rsidRPr="009B6A83" w:rsidRDefault="00375E83" w:rsidP="00B63A68">
            <w:pPr>
              <w:jc w:val="center"/>
              <w:rPr>
                <w:sz w:val="20"/>
                <w:szCs w:val="20"/>
              </w:rPr>
            </w:pPr>
          </w:p>
        </w:tc>
        <w:tc>
          <w:tcPr>
            <w:tcW w:w="809" w:type="dxa"/>
            <w:vMerge/>
            <w:shd w:val="clear" w:color="auto" w:fill="auto"/>
          </w:tcPr>
          <w:p w:rsidR="00375E83" w:rsidRPr="009B6A83" w:rsidRDefault="00375E83" w:rsidP="00B63A68">
            <w:pPr>
              <w:rPr>
                <w:sz w:val="20"/>
                <w:szCs w:val="20"/>
              </w:rPr>
            </w:pPr>
          </w:p>
        </w:tc>
        <w:tc>
          <w:tcPr>
            <w:tcW w:w="1260" w:type="dxa"/>
            <w:vMerge/>
            <w:shd w:val="clear" w:color="auto" w:fill="auto"/>
          </w:tcPr>
          <w:p w:rsidR="00375E83" w:rsidRPr="009B6A83" w:rsidRDefault="00375E83" w:rsidP="00B63A68">
            <w:pPr>
              <w:rPr>
                <w:sz w:val="20"/>
                <w:szCs w:val="20"/>
              </w:rPr>
            </w:pPr>
          </w:p>
        </w:tc>
        <w:tc>
          <w:tcPr>
            <w:tcW w:w="1170" w:type="dxa"/>
            <w:vMerge/>
            <w:shd w:val="clear" w:color="auto" w:fill="auto"/>
          </w:tcPr>
          <w:p w:rsidR="00375E83" w:rsidRPr="009B6A83" w:rsidRDefault="00375E83" w:rsidP="00B63A68">
            <w:pPr>
              <w:rPr>
                <w:sz w:val="20"/>
                <w:szCs w:val="20"/>
              </w:rPr>
            </w:pPr>
          </w:p>
        </w:tc>
      </w:tr>
      <w:tr w:rsidR="00375E83"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9B6A83" w:rsidRDefault="00375E83" w:rsidP="0089284C">
            <w:pPr>
              <w:spacing w:before="60"/>
              <w:rPr>
                <w:b/>
                <w:sz w:val="20"/>
                <w:szCs w:val="20"/>
              </w:rPr>
            </w:pPr>
            <w:r w:rsidRPr="009B6A83">
              <w:rPr>
                <w:b/>
                <w:sz w:val="20"/>
                <w:szCs w:val="20"/>
              </w:rPr>
              <w:t>Office of the State Comptroller</w:t>
            </w:r>
          </w:p>
        </w:tc>
        <w:tc>
          <w:tcPr>
            <w:tcW w:w="1171" w:type="dxa"/>
            <w:vMerge w:val="restart"/>
            <w:tcBorders>
              <w:left w:val="single" w:sz="4" w:space="0" w:color="auto"/>
            </w:tcBorders>
            <w:shd w:val="clear" w:color="auto" w:fill="auto"/>
          </w:tcPr>
          <w:p w:rsidR="00375E83" w:rsidRPr="009B6A83" w:rsidRDefault="00375E83" w:rsidP="00B63A68">
            <w:pPr>
              <w:spacing w:before="240"/>
              <w:jc w:val="center"/>
              <w:rPr>
                <w:sz w:val="20"/>
                <w:szCs w:val="20"/>
              </w:rPr>
            </w:pPr>
            <w:r w:rsidRPr="009B6A83">
              <w:rPr>
                <w:sz w:val="20"/>
                <w:szCs w:val="20"/>
              </w:rPr>
              <w:t>X</w:t>
            </w:r>
          </w:p>
        </w:tc>
        <w:tc>
          <w:tcPr>
            <w:tcW w:w="809" w:type="dxa"/>
            <w:vMerge w:val="restart"/>
            <w:shd w:val="clear" w:color="auto" w:fill="auto"/>
          </w:tcPr>
          <w:p w:rsidR="00375E83" w:rsidRPr="009B6A83" w:rsidRDefault="00375E83" w:rsidP="00B63A68">
            <w:pPr>
              <w:rPr>
                <w:sz w:val="20"/>
                <w:szCs w:val="20"/>
              </w:rPr>
            </w:pPr>
          </w:p>
        </w:tc>
        <w:tc>
          <w:tcPr>
            <w:tcW w:w="1260" w:type="dxa"/>
            <w:vMerge w:val="restart"/>
            <w:shd w:val="clear" w:color="auto" w:fill="auto"/>
          </w:tcPr>
          <w:p w:rsidR="00375E83" w:rsidRPr="009B6A83" w:rsidRDefault="00375E83" w:rsidP="00B63A68">
            <w:pPr>
              <w:rPr>
                <w:sz w:val="20"/>
                <w:szCs w:val="20"/>
              </w:rPr>
            </w:pPr>
          </w:p>
        </w:tc>
        <w:tc>
          <w:tcPr>
            <w:tcW w:w="1170" w:type="dxa"/>
            <w:vMerge w:val="restart"/>
            <w:shd w:val="clear" w:color="auto" w:fill="auto"/>
          </w:tcPr>
          <w:p w:rsidR="00375E83" w:rsidRPr="009B6A83" w:rsidRDefault="00375E83" w:rsidP="00B63A68">
            <w:pPr>
              <w:rPr>
                <w:sz w:val="20"/>
                <w:szCs w:val="20"/>
              </w:rPr>
            </w:pPr>
          </w:p>
        </w:tc>
      </w:tr>
      <w:tr w:rsidR="00375E83"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375E83" w:rsidRPr="009B6A83" w:rsidRDefault="00375E83" w:rsidP="00B63A68">
            <w:pPr>
              <w:rPr>
                <w:sz w:val="20"/>
                <w:szCs w:val="20"/>
              </w:rPr>
            </w:pPr>
            <w:r w:rsidRPr="009B6A83">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375E83" w:rsidRPr="009B6A83" w:rsidRDefault="00375E83" w:rsidP="00B63A68">
            <w:pPr>
              <w:rPr>
                <w:sz w:val="20"/>
                <w:szCs w:val="20"/>
              </w:rPr>
            </w:pPr>
            <w:r w:rsidRPr="009B6A83">
              <w:rPr>
                <w:sz w:val="20"/>
                <w:szCs w:val="20"/>
              </w:rPr>
              <w:t>(</w:t>
            </w:r>
            <w:r w:rsidRPr="009B6A83">
              <w:rPr>
                <w:sz w:val="20"/>
                <w:szCs w:val="20"/>
                <w:highlight w:val="yellow"/>
              </w:rPr>
              <w:t>Charlotte Breeyear</w:t>
            </w:r>
            <w:r w:rsidRPr="009B6A83">
              <w:rPr>
                <w:sz w:val="20"/>
                <w:szCs w:val="20"/>
              </w:rPr>
              <w:t>)</w:t>
            </w:r>
          </w:p>
          <w:p w:rsidR="00375E83" w:rsidRPr="009B6A83" w:rsidRDefault="00375E83" w:rsidP="00B63A68">
            <w:pPr>
              <w:spacing w:after="60"/>
              <w:ind w:right="-432"/>
              <w:rPr>
                <w:sz w:val="20"/>
                <w:szCs w:val="20"/>
              </w:rPr>
            </w:pPr>
            <w:r w:rsidRPr="009B6A83">
              <w:rPr>
                <w:sz w:val="20"/>
                <w:szCs w:val="20"/>
              </w:rPr>
              <w:t>(Diane Taylor)</w:t>
            </w:r>
          </w:p>
        </w:tc>
        <w:tc>
          <w:tcPr>
            <w:tcW w:w="1171" w:type="dxa"/>
            <w:vMerge/>
            <w:tcBorders>
              <w:left w:val="single" w:sz="4" w:space="0" w:color="auto"/>
            </w:tcBorders>
            <w:shd w:val="clear" w:color="auto" w:fill="auto"/>
          </w:tcPr>
          <w:p w:rsidR="00375E83" w:rsidRPr="009B6A83" w:rsidRDefault="00375E83" w:rsidP="00B63A68">
            <w:pPr>
              <w:jc w:val="center"/>
              <w:rPr>
                <w:sz w:val="20"/>
                <w:szCs w:val="20"/>
              </w:rPr>
            </w:pPr>
          </w:p>
        </w:tc>
        <w:tc>
          <w:tcPr>
            <w:tcW w:w="809" w:type="dxa"/>
            <w:vMerge/>
            <w:shd w:val="clear" w:color="auto" w:fill="auto"/>
          </w:tcPr>
          <w:p w:rsidR="00375E83" w:rsidRPr="009B6A83" w:rsidRDefault="00375E83" w:rsidP="00B63A68">
            <w:pPr>
              <w:rPr>
                <w:sz w:val="20"/>
                <w:szCs w:val="20"/>
              </w:rPr>
            </w:pPr>
          </w:p>
        </w:tc>
        <w:tc>
          <w:tcPr>
            <w:tcW w:w="1260" w:type="dxa"/>
            <w:vMerge/>
            <w:shd w:val="clear" w:color="auto" w:fill="auto"/>
          </w:tcPr>
          <w:p w:rsidR="00375E83" w:rsidRPr="009B6A83" w:rsidRDefault="00375E83" w:rsidP="00B63A68">
            <w:pPr>
              <w:rPr>
                <w:sz w:val="20"/>
                <w:szCs w:val="20"/>
              </w:rPr>
            </w:pPr>
          </w:p>
        </w:tc>
        <w:tc>
          <w:tcPr>
            <w:tcW w:w="1170" w:type="dxa"/>
            <w:vMerge/>
            <w:shd w:val="clear" w:color="auto" w:fill="auto"/>
          </w:tcPr>
          <w:p w:rsidR="00375E83" w:rsidRPr="009B6A83" w:rsidRDefault="00375E83" w:rsidP="00B63A68">
            <w:pPr>
              <w:rPr>
                <w:sz w:val="20"/>
                <w:szCs w:val="20"/>
              </w:rPr>
            </w:pPr>
          </w:p>
        </w:tc>
      </w:tr>
      <w:tr w:rsidR="00375E83"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9B6A83" w:rsidRDefault="00375E83" w:rsidP="0089284C">
            <w:pPr>
              <w:spacing w:before="60"/>
              <w:rPr>
                <w:b/>
                <w:sz w:val="20"/>
                <w:szCs w:val="20"/>
              </w:rPr>
            </w:pPr>
            <w:r w:rsidRPr="009B6A83">
              <w:rPr>
                <w:b/>
                <w:sz w:val="20"/>
                <w:szCs w:val="20"/>
              </w:rPr>
              <w:t>Director of the Budget</w:t>
            </w:r>
          </w:p>
        </w:tc>
        <w:tc>
          <w:tcPr>
            <w:tcW w:w="1171" w:type="dxa"/>
            <w:vMerge w:val="restart"/>
            <w:tcBorders>
              <w:left w:val="single" w:sz="4" w:space="0" w:color="auto"/>
            </w:tcBorders>
            <w:shd w:val="clear" w:color="auto" w:fill="auto"/>
          </w:tcPr>
          <w:p w:rsidR="00375E83" w:rsidRPr="009B6A83" w:rsidRDefault="00E50E8E" w:rsidP="00B63A68">
            <w:pPr>
              <w:spacing w:before="240"/>
              <w:jc w:val="center"/>
              <w:rPr>
                <w:sz w:val="20"/>
                <w:szCs w:val="20"/>
              </w:rPr>
            </w:pPr>
            <w:r>
              <w:rPr>
                <w:sz w:val="20"/>
                <w:szCs w:val="20"/>
              </w:rPr>
              <w:t>X</w:t>
            </w:r>
          </w:p>
        </w:tc>
        <w:tc>
          <w:tcPr>
            <w:tcW w:w="809" w:type="dxa"/>
            <w:vMerge w:val="restart"/>
            <w:shd w:val="clear" w:color="auto" w:fill="auto"/>
          </w:tcPr>
          <w:p w:rsidR="00375E83" w:rsidRPr="009B6A83" w:rsidRDefault="00375E83" w:rsidP="00B63A68">
            <w:pPr>
              <w:rPr>
                <w:sz w:val="20"/>
                <w:szCs w:val="20"/>
              </w:rPr>
            </w:pPr>
          </w:p>
        </w:tc>
        <w:tc>
          <w:tcPr>
            <w:tcW w:w="1260" w:type="dxa"/>
            <w:vMerge w:val="restart"/>
            <w:shd w:val="clear" w:color="auto" w:fill="auto"/>
          </w:tcPr>
          <w:p w:rsidR="00375E83" w:rsidRPr="009B6A83" w:rsidRDefault="00375E83" w:rsidP="00B63A68">
            <w:pPr>
              <w:rPr>
                <w:sz w:val="20"/>
                <w:szCs w:val="20"/>
              </w:rPr>
            </w:pPr>
          </w:p>
        </w:tc>
        <w:tc>
          <w:tcPr>
            <w:tcW w:w="1170" w:type="dxa"/>
            <w:vMerge w:val="restart"/>
            <w:shd w:val="clear" w:color="auto" w:fill="auto"/>
          </w:tcPr>
          <w:p w:rsidR="00375E83" w:rsidRPr="009B6A83" w:rsidRDefault="00375E83" w:rsidP="00B63A68">
            <w:pPr>
              <w:rPr>
                <w:sz w:val="20"/>
                <w:szCs w:val="20"/>
              </w:rPr>
            </w:pPr>
          </w:p>
        </w:tc>
      </w:tr>
      <w:tr w:rsidR="00375E83"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375E83" w:rsidRPr="009B6A83" w:rsidRDefault="00375E83" w:rsidP="00B63A68">
            <w:pPr>
              <w:rPr>
                <w:sz w:val="20"/>
                <w:szCs w:val="20"/>
              </w:rPr>
            </w:pPr>
            <w:r w:rsidRPr="009B6A83">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375E83" w:rsidRPr="009B6A83" w:rsidRDefault="00375E83" w:rsidP="0089284C">
            <w:pPr>
              <w:spacing w:after="60"/>
              <w:rPr>
                <w:sz w:val="20"/>
                <w:szCs w:val="20"/>
              </w:rPr>
            </w:pPr>
            <w:r w:rsidRPr="009B6A83">
              <w:rPr>
                <w:sz w:val="20"/>
                <w:szCs w:val="20"/>
              </w:rPr>
              <w:t>(</w:t>
            </w:r>
            <w:r w:rsidRPr="009B6A83">
              <w:rPr>
                <w:sz w:val="20"/>
                <w:szCs w:val="20"/>
                <w:highlight w:val="yellow"/>
              </w:rPr>
              <w:t>Jerry Minot-Scheur</w:t>
            </w:r>
            <w:r w:rsidRPr="009B6A83">
              <w:rPr>
                <w:sz w:val="20"/>
                <w:szCs w:val="20"/>
              </w:rPr>
              <w:t>mann)</w:t>
            </w:r>
          </w:p>
        </w:tc>
        <w:tc>
          <w:tcPr>
            <w:tcW w:w="1171" w:type="dxa"/>
            <w:vMerge/>
            <w:tcBorders>
              <w:left w:val="single" w:sz="4" w:space="0" w:color="auto"/>
            </w:tcBorders>
            <w:shd w:val="clear" w:color="auto" w:fill="auto"/>
          </w:tcPr>
          <w:p w:rsidR="00375E83" w:rsidRPr="009B6A83" w:rsidRDefault="00375E83" w:rsidP="00B63A68">
            <w:pPr>
              <w:spacing w:before="240"/>
              <w:jc w:val="center"/>
              <w:rPr>
                <w:sz w:val="20"/>
                <w:szCs w:val="20"/>
              </w:rPr>
            </w:pPr>
          </w:p>
        </w:tc>
        <w:tc>
          <w:tcPr>
            <w:tcW w:w="809" w:type="dxa"/>
            <w:vMerge/>
            <w:shd w:val="clear" w:color="auto" w:fill="auto"/>
          </w:tcPr>
          <w:p w:rsidR="00375E83" w:rsidRPr="009B6A83" w:rsidRDefault="00375E83" w:rsidP="00B63A68">
            <w:pPr>
              <w:rPr>
                <w:sz w:val="20"/>
                <w:szCs w:val="20"/>
              </w:rPr>
            </w:pPr>
          </w:p>
        </w:tc>
        <w:tc>
          <w:tcPr>
            <w:tcW w:w="1260" w:type="dxa"/>
            <w:vMerge/>
            <w:shd w:val="clear" w:color="auto" w:fill="auto"/>
          </w:tcPr>
          <w:p w:rsidR="00375E83" w:rsidRPr="009B6A83" w:rsidRDefault="00375E83" w:rsidP="00B63A68">
            <w:pPr>
              <w:rPr>
                <w:sz w:val="20"/>
                <w:szCs w:val="20"/>
              </w:rPr>
            </w:pPr>
          </w:p>
        </w:tc>
        <w:tc>
          <w:tcPr>
            <w:tcW w:w="1170" w:type="dxa"/>
            <w:vMerge/>
            <w:shd w:val="clear" w:color="auto" w:fill="auto"/>
          </w:tcPr>
          <w:p w:rsidR="00375E83" w:rsidRPr="009B6A83" w:rsidRDefault="00375E83" w:rsidP="00B63A68">
            <w:pPr>
              <w:rPr>
                <w:sz w:val="20"/>
                <w:szCs w:val="20"/>
              </w:rPr>
            </w:pPr>
          </w:p>
        </w:tc>
      </w:tr>
      <w:tr w:rsidR="00375E83" w:rsidRPr="009B6A83" w:rsidTr="008928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9B6A83" w:rsidRDefault="00375E83" w:rsidP="0089284C">
            <w:pPr>
              <w:spacing w:before="60"/>
              <w:rPr>
                <w:b/>
                <w:sz w:val="20"/>
                <w:szCs w:val="20"/>
              </w:rPr>
            </w:pPr>
            <w:r w:rsidRPr="009B6A83">
              <w:rPr>
                <w:b/>
                <w:sz w:val="20"/>
                <w:szCs w:val="20"/>
              </w:rPr>
              <w:t>Commissioner of Economic Development</w:t>
            </w:r>
          </w:p>
        </w:tc>
        <w:tc>
          <w:tcPr>
            <w:tcW w:w="1171" w:type="dxa"/>
            <w:vMerge w:val="restart"/>
            <w:tcBorders>
              <w:left w:val="single" w:sz="4" w:space="0" w:color="auto"/>
            </w:tcBorders>
            <w:shd w:val="clear" w:color="auto" w:fill="auto"/>
          </w:tcPr>
          <w:p w:rsidR="00375E83" w:rsidRPr="009B6A83" w:rsidRDefault="00375E83" w:rsidP="00B63A68">
            <w:pPr>
              <w:spacing w:before="240"/>
              <w:jc w:val="center"/>
              <w:rPr>
                <w:sz w:val="20"/>
                <w:szCs w:val="20"/>
              </w:rPr>
            </w:pPr>
            <w:r w:rsidRPr="009B6A83">
              <w:rPr>
                <w:sz w:val="20"/>
                <w:szCs w:val="20"/>
              </w:rPr>
              <w:t>X</w:t>
            </w:r>
          </w:p>
        </w:tc>
        <w:tc>
          <w:tcPr>
            <w:tcW w:w="809" w:type="dxa"/>
            <w:vMerge w:val="restart"/>
            <w:shd w:val="clear" w:color="auto" w:fill="auto"/>
          </w:tcPr>
          <w:p w:rsidR="00375E83" w:rsidRPr="009B6A83" w:rsidRDefault="00375E83" w:rsidP="00B63A68">
            <w:pPr>
              <w:rPr>
                <w:sz w:val="20"/>
                <w:szCs w:val="20"/>
              </w:rPr>
            </w:pPr>
          </w:p>
        </w:tc>
        <w:tc>
          <w:tcPr>
            <w:tcW w:w="1260" w:type="dxa"/>
            <w:vMerge w:val="restart"/>
            <w:shd w:val="clear" w:color="auto" w:fill="auto"/>
          </w:tcPr>
          <w:p w:rsidR="00375E83" w:rsidRPr="009B6A83" w:rsidRDefault="00375E83" w:rsidP="00B63A68">
            <w:pPr>
              <w:rPr>
                <w:sz w:val="20"/>
                <w:szCs w:val="20"/>
              </w:rPr>
            </w:pPr>
          </w:p>
        </w:tc>
        <w:tc>
          <w:tcPr>
            <w:tcW w:w="1170" w:type="dxa"/>
            <w:vMerge w:val="restart"/>
            <w:shd w:val="clear" w:color="auto" w:fill="auto"/>
          </w:tcPr>
          <w:p w:rsidR="00375E83" w:rsidRPr="009B6A83" w:rsidRDefault="00375E83" w:rsidP="00B63A68">
            <w:pPr>
              <w:rPr>
                <w:sz w:val="20"/>
                <w:szCs w:val="20"/>
              </w:rPr>
            </w:pPr>
          </w:p>
        </w:tc>
      </w:tr>
      <w:tr w:rsidR="00375E83" w:rsidRPr="009B6A83" w:rsidTr="0089284C">
        <w:trPr>
          <w:trHeight w:val="133"/>
        </w:trPr>
        <w:tc>
          <w:tcPr>
            <w:tcW w:w="2256" w:type="dxa"/>
            <w:tcBorders>
              <w:top w:val="nil"/>
              <w:left w:val="single" w:sz="4" w:space="0" w:color="auto"/>
              <w:bottom w:val="single" w:sz="4" w:space="0" w:color="auto"/>
              <w:right w:val="nil"/>
            </w:tcBorders>
            <w:shd w:val="clear" w:color="auto" w:fill="auto"/>
          </w:tcPr>
          <w:p w:rsidR="00375E83" w:rsidRPr="009B6A83" w:rsidRDefault="00375E83" w:rsidP="00B63A68">
            <w:pPr>
              <w:rPr>
                <w:sz w:val="20"/>
                <w:szCs w:val="20"/>
              </w:rPr>
            </w:pPr>
            <w:r w:rsidRPr="009B6A83">
              <w:rPr>
                <w:sz w:val="20"/>
                <w:szCs w:val="20"/>
              </w:rPr>
              <w:t>Steven Cohen</w:t>
            </w:r>
          </w:p>
        </w:tc>
        <w:tc>
          <w:tcPr>
            <w:tcW w:w="2622" w:type="dxa"/>
            <w:gridSpan w:val="2"/>
            <w:tcBorders>
              <w:top w:val="nil"/>
              <w:left w:val="nil"/>
              <w:bottom w:val="single" w:sz="4" w:space="0" w:color="auto"/>
            </w:tcBorders>
            <w:shd w:val="clear" w:color="auto" w:fill="auto"/>
          </w:tcPr>
          <w:p w:rsidR="00375E83" w:rsidRPr="009B6A83" w:rsidRDefault="00375E83" w:rsidP="0089284C">
            <w:pPr>
              <w:spacing w:after="60"/>
              <w:rPr>
                <w:sz w:val="20"/>
                <w:szCs w:val="20"/>
              </w:rPr>
            </w:pPr>
            <w:r w:rsidRPr="009B6A83">
              <w:rPr>
                <w:sz w:val="20"/>
                <w:szCs w:val="20"/>
              </w:rPr>
              <w:t>(</w:t>
            </w:r>
            <w:r w:rsidRPr="009B6A83">
              <w:rPr>
                <w:sz w:val="20"/>
                <w:szCs w:val="20"/>
                <w:highlight w:val="yellow"/>
              </w:rPr>
              <w:t>Nancy Fisher</w:t>
            </w:r>
            <w:r w:rsidRPr="009B6A83">
              <w:rPr>
                <w:sz w:val="20"/>
                <w:szCs w:val="20"/>
              </w:rPr>
              <w:t>)</w:t>
            </w:r>
          </w:p>
        </w:tc>
        <w:tc>
          <w:tcPr>
            <w:tcW w:w="1171" w:type="dxa"/>
            <w:vMerge/>
            <w:tcBorders>
              <w:bottom w:val="single" w:sz="4" w:space="0" w:color="auto"/>
            </w:tcBorders>
            <w:shd w:val="clear" w:color="auto" w:fill="auto"/>
          </w:tcPr>
          <w:p w:rsidR="00375E83" w:rsidRPr="009B6A83" w:rsidRDefault="00375E83" w:rsidP="00B63A68">
            <w:pPr>
              <w:rPr>
                <w:sz w:val="20"/>
                <w:szCs w:val="20"/>
              </w:rPr>
            </w:pPr>
          </w:p>
        </w:tc>
        <w:tc>
          <w:tcPr>
            <w:tcW w:w="809" w:type="dxa"/>
            <w:vMerge/>
            <w:tcBorders>
              <w:bottom w:val="single" w:sz="4" w:space="0" w:color="auto"/>
            </w:tcBorders>
            <w:shd w:val="clear" w:color="auto" w:fill="auto"/>
          </w:tcPr>
          <w:p w:rsidR="00375E83" w:rsidRPr="009B6A83" w:rsidRDefault="00375E83" w:rsidP="00B63A68">
            <w:pPr>
              <w:rPr>
                <w:sz w:val="20"/>
                <w:szCs w:val="20"/>
              </w:rPr>
            </w:pPr>
          </w:p>
        </w:tc>
        <w:tc>
          <w:tcPr>
            <w:tcW w:w="1260" w:type="dxa"/>
            <w:vMerge/>
            <w:tcBorders>
              <w:bottom w:val="single" w:sz="4" w:space="0" w:color="auto"/>
            </w:tcBorders>
            <w:shd w:val="clear" w:color="auto" w:fill="auto"/>
          </w:tcPr>
          <w:p w:rsidR="00375E83" w:rsidRPr="009B6A83" w:rsidRDefault="00375E83" w:rsidP="00B63A68">
            <w:pPr>
              <w:rPr>
                <w:sz w:val="20"/>
                <w:szCs w:val="20"/>
              </w:rPr>
            </w:pPr>
          </w:p>
        </w:tc>
        <w:tc>
          <w:tcPr>
            <w:tcW w:w="1170" w:type="dxa"/>
            <w:vMerge/>
            <w:tcBorders>
              <w:bottom w:val="single" w:sz="4" w:space="0" w:color="auto"/>
            </w:tcBorders>
            <w:shd w:val="clear" w:color="auto" w:fill="auto"/>
          </w:tcPr>
          <w:p w:rsidR="00375E83" w:rsidRPr="009B6A83" w:rsidRDefault="00375E83" w:rsidP="00B63A68">
            <w:pPr>
              <w:rPr>
                <w:sz w:val="20"/>
                <w:szCs w:val="20"/>
              </w:rPr>
            </w:pPr>
          </w:p>
        </w:tc>
      </w:tr>
      <w:tr w:rsidR="00375E83" w:rsidRPr="009B6A83" w:rsidTr="0089284C">
        <w:tc>
          <w:tcPr>
            <w:tcW w:w="2256" w:type="dxa"/>
            <w:tcBorders>
              <w:top w:val="single" w:sz="4" w:space="0" w:color="auto"/>
              <w:left w:val="single" w:sz="4" w:space="0" w:color="auto"/>
              <w:bottom w:val="nil"/>
              <w:right w:val="nil"/>
            </w:tcBorders>
            <w:shd w:val="clear" w:color="auto" w:fill="auto"/>
          </w:tcPr>
          <w:p w:rsidR="00375E83" w:rsidRPr="009B6A83" w:rsidRDefault="00375E83" w:rsidP="0089284C">
            <w:pPr>
              <w:spacing w:before="60"/>
              <w:rPr>
                <w:b/>
                <w:sz w:val="20"/>
                <w:szCs w:val="20"/>
              </w:rPr>
            </w:pPr>
            <w:r w:rsidRPr="009B6A83">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375E83" w:rsidRPr="009B6A83" w:rsidRDefault="00375E83" w:rsidP="00B63A68">
            <w:pPr>
              <w:rPr>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rsidR="00375E83" w:rsidRPr="009B6A83" w:rsidRDefault="00375E83" w:rsidP="00B63A68">
            <w:pPr>
              <w:rPr>
                <w:sz w:val="20"/>
                <w:szCs w:val="20"/>
              </w:rPr>
            </w:pPr>
          </w:p>
        </w:tc>
        <w:tc>
          <w:tcPr>
            <w:tcW w:w="809" w:type="dxa"/>
            <w:tcBorders>
              <w:top w:val="single" w:sz="4" w:space="0" w:color="auto"/>
              <w:left w:val="single" w:sz="4" w:space="0" w:color="auto"/>
              <w:bottom w:val="nil"/>
              <w:right w:val="single" w:sz="4" w:space="0" w:color="auto"/>
            </w:tcBorders>
            <w:shd w:val="clear" w:color="auto" w:fill="auto"/>
          </w:tcPr>
          <w:p w:rsidR="00375E83" w:rsidRPr="009B6A83" w:rsidRDefault="00375E83" w:rsidP="00B63A68">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375E83" w:rsidRPr="009B6A83" w:rsidRDefault="00375E83" w:rsidP="00B63A68">
            <w:pPr>
              <w:rPr>
                <w:sz w:val="20"/>
                <w:szCs w:val="20"/>
              </w:rPr>
            </w:pPr>
          </w:p>
        </w:tc>
        <w:tc>
          <w:tcPr>
            <w:tcW w:w="1170" w:type="dxa"/>
            <w:tcBorders>
              <w:top w:val="single" w:sz="4" w:space="0" w:color="auto"/>
              <w:left w:val="single" w:sz="4" w:space="0" w:color="auto"/>
              <w:bottom w:val="nil"/>
              <w:right w:val="single" w:sz="4" w:space="0" w:color="auto"/>
            </w:tcBorders>
            <w:shd w:val="clear" w:color="auto" w:fill="auto"/>
          </w:tcPr>
          <w:p w:rsidR="00375E83" w:rsidRPr="009B6A83" w:rsidRDefault="00375E83" w:rsidP="00B63A68">
            <w:pPr>
              <w:rPr>
                <w:sz w:val="20"/>
                <w:szCs w:val="20"/>
              </w:rPr>
            </w:pPr>
          </w:p>
        </w:tc>
      </w:tr>
      <w:tr w:rsidR="00375E83" w:rsidRPr="009B6A83" w:rsidTr="0089284C">
        <w:tc>
          <w:tcPr>
            <w:tcW w:w="2256" w:type="dxa"/>
            <w:tcBorders>
              <w:top w:val="nil"/>
              <w:left w:val="single" w:sz="4" w:space="0" w:color="auto"/>
              <w:bottom w:val="single" w:sz="4" w:space="0" w:color="auto"/>
              <w:right w:val="nil"/>
            </w:tcBorders>
            <w:shd w:val="clear" w:color="auto" w:fill="auto"/>
          </w:tcPr>
          <w:p w:rsidR="00375E83" w:rsidRPr="009B6A83" w:rsidRDefault="00375E83" w:rsidP="00B63A68">
            <w:pPr>
              <w:rPr>
                <w:sz w:val="20"/>
                <w:szCs w:val="20"/>
              </w:rPr>
            </w:pPr>
            <w:r w:rsidRPr="009B6A83">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rsidR="00375E83" w:rsidRPr="009B6A83" w:rsidRDefault="00375E83" w:rsidP="00B63A68">
            <w:pPr>
              <w:rPr>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rsidR="00375E83" w:rsidRPr="009B6A83" w:rsidRDefault="00E50E8E" w:rsidP="00E50E8E">
            <w:pPr>
              <w:spacing w:after="120"/>
              <w:jc w:val="center"/>
              <w:rPr>
                <w:sz w:val="20"/>
                <w:szCs w:val="20"/>
              </w:rPr>
            </w:pPr>
            <w:r>
              <w:rPr>
                <w:sz w:val="20"/>
                <w:szCs w:val="20"/>
              </w:rPr>
              <w:t>X</w:t>
            </w:r>
          </w:p>
        </w:tc>
        <w:tc>
          <w:tcPr>
            <w:tcW w:w="809" w:type="dxa"/>
            <w:tcBorders>
              <w:top w:val="nil"/>
              <w:left w:val="single" w:sz="4" w:space="0" w:color="auto"/>
              <w:bottom w:val="single" w:sz="4" w:space="0" w:color="auto"/>
              <w:right w:val="single" w:sz="4" w:space="0" w:color="auto"/>
            </w:tcBorders>
            <w:shd w:val="clear" w:color="auto" w:fill="auto"/>
          </w:tcPr>
          <w:p w:rsidR="00375E83" w:rsidRPr="009B6A83" w:rsidRDefault="00375E83" w:rsidP="00B63A68">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375E83" w:rsidRPr="009B6A83" w:rsidRDefault="00375E83" w:rsidP="00B63A68">
            <w:pPr>
              <w:rPr>
                <w:sz w:val="20"/>
                <w:szCs w:val="20"/>
              </w:rPr>
            </w:pPr>
          </w:p>
        </w:tc>
        <w:tc>
          <w:tcPr>
            <w:tcW w:w="1170" w:type="dxa"/>
            <w:tcBorders>
              <w:top w:val="nil"/>
              <w:left w:val="single" w:sz="4" w:space="0" w:color="auto"/>
              <w:bottom w:val="single" w:sz="4" w:space="0" w:color="auto"/>
              <w:right w:val="single" w:sz="4" w:space="0" w:color="auto"/>
            </w:tcBorders>
            <w:shd w:val="clear" w:color="auto" w:fill="auto"/>
          </w:tcPr>
          <w:p w:rsidR="00375E83" w:rsidRPr="009B6A83" w:rsidRDefault="00375E83" w:rsidP="00B63A68">
            <w:pPr>
              <w:jc w:val="center"/>
              <w:rPr>
                <w:sz w:val="20"/>
                <w:szCs w:val="20"/>
              </w:rPr>
            </w:pPr>
          </w:p>
        </w:tc>
      </w:tr>
      <w:tr w:rsidR="00375E83" w:rsidRPr="009B6A83" w:rsidTr="0089284C">
        <w:tc>
          <w:tcPr>
            <w:tcW w:w="4878" w:type="dxa"/>
            <w:gridSpan w:val="3"/>
            <w:tcBorders>
              <w:top w:val="nil"/>
            </w:tcBorders>
            <w:shd w:val="clear" w:color="auto" w:fill="auto"/>
          </w:tcPr>
          <w:p w:rsidR="00375E83" w:rsidRPr="009B6A83" w:rsidRDefault="00375E83" w:rsidP="00B63A68">
            <w:pPr>
              <w:spacing w:before="120" w:after="120"/>
              <w:jc w:val="center"/>
              <w:rPr>
                <w:b/>
                <w:sz w:val="20"/>
                <w:szCs w:val="20"/>
              </w:rPr>
            </w:pPr>
            <w:r w:rsidRPr="009B6A83">
              <w:rPr>
                <w:b/>
                <w:sz w:val="20"/>
                <w:szCs w:val="20"/>
              </w:rPr>
              <w:t>AGENCY REPRESENTATIVES</w:t>
            </w:r>
          </w:p>
        </w:tc>
        <w:tc>
          <w:tcPr>
            <w:tcW w:w="1171" w:type="dxa"/>
            <w:tcBorders>
              <w:top w:val="single" w:sz="4" w:space="0" w:color="auto"/>
              <w:bottom w:val="single" w:sz="4" w:space="0" w:color="auto"/>
            </w:tcBorders>
            <w:shd w:val="clear" w:color="auto" w:fill="auto"/>
          </w:tcPr>
          <w:p w:rsidR="00375E83" w:rsidRPr="009B6A83" w:rsidRDefault="00375E83" w:rsidP="00B63A68">
            <w:pPr>
              <w:rPr>
                <w:sz w:val="20"/>
                <w:szCs w:val="20"/>
              </w:rPr>
            </w:pPr>
          </w:p>
        </w:tc>
        <w:tc>
          <w:tcPr>
            <w:tcW w:w="809" w:type="dxa"/>
            <w:tcBorders>
              <w:top w:val="single" w:sz="4" w:space="0" w:color="auto"/>
            </w:tcBorders>
            <w:shd w:val="clear" w:color="auto" w:fill="auto"/>
          </w:tcPr>
          <w:p w:rsidR="00375E83" w:rsidRPr="009B6A83" w:rsidRDefault="00375E83" w:rsidP="00B63A68">
            <w:pPr>
              <w:rPr>
                <w:sz w:val="20"/>
                <w:szCs w:val="20"/>
              </w:rPr>
            </w:pPr>
          </w:p>
        </w:tc>
        <w:tc>
          <w:tcPr>
            <w:tcW w:w="1260" w:type="dxa"/>
            <w:tcBorders>
              <w:top w:val="single" w:sz="4" w:space="0" w:color="auto"/>
            </w:tcBorders>
            <w:shd w:val="clear" w:color="auto" w:fill="auto"/>
          </w:tcPr>
          <w:p w:rsidR="00375E83" w:rsidRPr="009B6A83" w:rsidRDefault="00375E83" w:rsidP="00B63A68">
            <w:pPr>
              <w:rPr>
                <w:sz w:val="20"/>
                <w:szCs w:val="20"/>
              </w:rPr>
            </w:pPr>
          </w:p>
        </w:tc>
        <w:tc>
          <w:tcPr>
            <w:tcW w:w="1170" w:type="dxa"/>
            <w:tcBorders>
              <w:top w:val="single" w:sz="4" w:space="0" w:color="auto"/>
            </w:tcBorders>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 xml:space="preserve"> Ag &amp; Mkts</w:t>
            </w:r>
          </w:p>
          <w:p w:rsidR="00375E83" w:rsidRPr="009B6A83" w:rsidRDefault="00375E83" w:rsidP="0089284C">
            <w:pPr>
              <w:spacing w:after="60"/>
              <w:rPr>
                <w:sz w:val="20"/>
                <w:szCs w:val="20"/>
              </w:rPr>
            </w:pPr>
            <w:r w:rsidRPr="009B6A83">
              <w:rPr>
                <w:sz w:val="20"/>
                <w:szCs w:val="20"/>
                <w:highlight w:val="yellow"/>
              </w:rPr>
              <w:t>James B. Bays</w:t>
            </w:r>
            <w:r w:rsidRPr="009B6A83">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375E83" w:rsidRPr="009B6A83" w:rsidRDefault="00375E83" w:rsidP="00B63A68">
            <w:pPr>
              <w:rPr>
                <w:sz w:val="20"/>
                <w:szCs w:val="20"/>
              </w:rPr>
            </w:pPr>
            <w:r w:rsidRPr="009B6A83">
              <w:rPr>
                <w:sz w:val="20"/>
                <w:szCs w:val="20"/>
              </w:rPr>
              <w:t>(Lucy Roberson)</w:t>
            </w:r>
          </w:p>
          <w:p w:rsidR="00375E83" w:rsidRPr="009B6A83" w:rsidRDefault="00375E83" w:rsidP="00B63A68">
            <w:pPr>
              <w:spacing w:after="60"/>
              <w:rPr>
                <w:sz w:val="20"/>
                <w:szCs w:val="20"/>
              </w:rPr>
            </w:pPr>
            <w:r w:rsidRPr="009B6A83">
              <w:rPr>
                <w:sz w:val="20"/>
                <w:szCs w:val="20"/>
              </w:rPr>
              <w:t>(Carol Casale)</w:t>
            </w:r>
          </w:p>
        </w:tc>
        <w:tc>
          <w:tcPr>
            <w:tcW w:w="1171" w:type="dxa"/>
            <w:tcBorders>
              <w:left w:val="single" w:sz="4" w:space="0" w:color="auto"/>
            </w:tcBorders>
            <w:shd w:val="clear" w:color="auto" w:fill="auto"/>
          </w:tcPr>
          <w:p w:rsidR="00375E83" w:rsidRPr="009B6A83" w:rsidRDefault="00E50E8E" w:rsidP="00B63A68">
            <w:pPr>
              <w:spacing w:before="240"/>
              <w:jc w:val="center"/>
              <w:rPr>
                <w:sz w:val="20"/>
                <w:szCs w:val="20"/>
              </w:rPr>
            </w:pPr>
            <w:r>
              <w:rPr>
                <w:sz w:val="20"/>
                <w:szCs w:val="20"/>
              </w:rPr>
              <w:t>X</w:t>
            </w: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DOCCS</w:t>
            </w:r>
          </w:p>
          <w:p w:rsidR="00375E83" w:rsidRPr="009B6A83" w:rsidRDefault="00375E83" w:rsidP="0089284C">
            <w:pPr>
              <w:spacing w:after="60"/>
              <w:rPr>
                <w:sz w:val="20"/>
                <w:szCs w:val="20"/>
              </w:rPr>
            </w:pPr>
            <w:r w:rsidRPr="009B6A83">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375E83" w:rsidRPr="009B6A83" w:rsidRDefault="00375E83" w:rsidP="00B63A68">
            <w:pPr>
              <w:rPr>
                <w:sz w:val="20"/>
                <w:szCs w:val="20"/>
              </w:rPr>
            </w:pPr>
          </w:p>
          <w:p w:rsidR="00375E83" w:rsidRPr="009B6A83" w:rsidRDefault="00375E83" w:rsidP="00B63A68">
            <w:pPr>
              <w:spacing w:after="60"/>
              <w:rPr>
                <w:sz w:val="20"/>
                <w:szCs w:val="20"/>
              </w:rPr>
            </w:pPr>
            <w:r w:rsidRPr="009B6A83">
              <w:rPr>
                <w:sz w:val="20"/>
                <w:szCs w:val="20"/>
              </w:rPr>
              <w:t>(Michael Elmendorf)</w:t>
            </w:r>
          </w:p>
        </w:tc>
        <w:tc>
          <w:tcPr>
            <w:tcW w:w="1171" w:type="dxa"/>
            <w:tcBorders>
              <w:left w:val="single" w:sz="4" w:space="0" w:color="auto"/>
            </w:tcBorders>
            <w:shd w:val="clear" w:color="auto" w:fill="auto"/>
          </w:tcPr>
          <w:p w:rsidR="00375E83" w:rsidRPr="009B6A83" w:rsidRDefault="00AF41FB" w:rsidP="00B63A68">
            <w:pPr>
              <w:spacing w:before="240"/>
              <w:jc w:val="center"/>
              <w:rPr>
                <w:sz w:val="20"/>
                <w:szCs w:val="20"/>
              </w:rPr>
            </w:pPr>
            <w:r w:rsidRPr="009B6A83">
              <w:rPr>
                <w:sz w:val="20"/>
                <w:szCs w:val="20"/>
              </w:rPr>
              <w:t>X</w:t>
            </w:r>
          </w:p>
        </w:tc>
        <w:tc>
          <w:tcPr>
            <w:tcW w:w="809" w:type="dxa"/>
            <w:shd w:val="clear" w:color="auto" w:fill="auto"/>
          </w:tcPr>
          <w:p w:rsidR="00375E83" w:rsidRPr="009B6A83" w:rsidRDefault="00375E83" w:rsidP="00B63A68">
            <w:pP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SUNY</w:t>
            </w:r>
          </w:p>
          <w:p w:rsidR="00375E83" w:rsidRPr="009B6A83" w:rsidRDefault="00375E83" w:rsidP="0089284C">
            <w:pPr>
              <w:spacing w:after="60"/>
              <w:rPr>
                <w:sz w:val="20"/>
                <w:szCs w:val="20"/>
              </w:rPr>
            </w:pPr>
            <w:r w:rsidRPr="009B6A83">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375E83" w:rsidRPr="009B6A83" w:rsidRDefault="00375E83" w:rsidP="00B63A68">
            <w:pPr>
              <w:rPr>
                <w:sz w:val="20"/>
                <w:szCs w:val="20"/>
              </w:rPr>
            </w:pPr>
          </w:p>
          <w:p w:rsidR="00375E83" w:rsidRPr="009B6A83" w:rsidRDefault="00375E83" w:rsidP="00B63A68">
            <w:pPr>
              <w:rPr>
                <w:sz w:val="20"/>
                <w:szCs w:val="20"/>
              </w:rPr>
            </w:pPr>
            <w:r w:rsidRPr="009B6A83">
              <w:rPr>
                <w:sz w:val="20"/>
                <w:szCs w:val="20"/>
              </w:rPr>
              <w:t>(Kellie Dupuis)</w:t>
            </w:r>
          </w:p>
        </w:tc>
        <w:tc>
          <w:tcPr>
            <w:tcW w:w="1171" w:type="dxa"/>
            <w:tcBorders>
              <w:left w:val="single" w:sz="4" w:space="0" w:color="auto"/>
            </w:tcBorders>
            <w:shd w:val="clear" w:color="auto" w:fill="auto"/>
          </w:tcPr>
          <w:p w:rsidR="00375E83" w:rsidRPr="009B6A83" w:rsidRDefault="00AF41FB" w:rsidP="00B63A68">
            <w:pPr>
              <w:spacing w:before="240"/>
              <w:jc w:val="center"/>
              <w:rPr>
                <w:sz w:val="20"/>
                <w:szCs w:val="20"/>
              </w:rPr>
            </w:pPr>
            <w:r w:rsidRPr="009B6A83">
              <w:rPr>
                <w:sz w:val="20"/>
                <w:szCs w:val="20"/>
              </w:rPr>
              <w:t>X</w:t>
            </w: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OPWDD</w:t>
            </w:r>
          </w:p>
          <w:p w:rsidR="00375E83" w:rsidRPr="009B6A83" w:rsidRDefault="00375E83" w:rsidP="0089284C">
            <w:pPr>
              <w:spacing w:after="60"/>
              <w:rPr>
                <w:sz w:val="20"/>
                <w:szCs w:val="20"/>
              </w:rPr>
            </w:pPr>
            <w:r w:rsidRPr="009B6A83">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375E83" w:rsidRPr="009B6A83" w:rsidRDefault="00375E83" w:rsidP="00B63A68">
            <w:pPr>
              <w:rPr>
                <w:sz w:val="20"/>
                <w:szCs w:val="20"/>
              </w:rPr>
            </w:pPr>
          </w:p>
          <w:p w:rsidR="00375E83" w:rsidRPr="009B6A83" w:rsidRDefault="00375E83" w:rsidP="0089284C">
            <w:pPr>
              <w:spacing w:after="60"/>
              <w:rPr>
                <w:sz w:val="20"/>
                <w:szCs w:val="20"/>
              </w:rPr>
            </w:pPr>
            <w:r w:rsidRPr="009B6A83">
              <w:rPr>
                <w:sz w:val="20"/>
                <w:szCs w:val="20"/>
              </w:rPr>
              <w:t>(John F. Smith)</w:t>
            </w:r>
          </w:p>
        </w:tc>
        <w:tc>
          <w:tcPr>
            <w:tcW w:w="1171" w:type="dxa"/>
            <w:tcBorders>
              <w:left w:val="single" w:sz="4" w:space="0" w:color="auto"/>
            </w:tcBorders>
            <w:shd w:val="clear" w:color="auto" w:fill="auto"/>
          </w:tcPr>
          <w:p w:rsidR="00375E83" w:rsidRPr="009B6A83" w:rsidRDefault="00E50E8E" w:rsidP="00B63A68">
            <w:pPr>
              <w:spacing w:before="240"/>
              <w:jc w:val="center"/>
              <w:rPr>
                <w:sz w:val="20"/>
                <w:szCs w:val="20"/>
              </w:rPr>
            </w:pPr>
            <w:r>
              <w:rPr>
                <w:sz w:val="20"/>
                <w:szCs w:val="20"/>
              </w:rPr>
              <w:t>X</w:t>
            </w: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DOH</w:t>
            </w:r>
          </w:p>
          <w:p w:rsidR="00375E83" w:rsidRPr="009B6A83" w:rsidRDefault="00375E83" w:rsidP="0089284C">
            <w:pPr>
              <w:spacing w:after="60"/>
              <w:rPr>
                <w:sz w:val="20"/>
                <w:szCs w:val="20"/>
              </w:rPr>
            </w:pPr>
            <w:r w:rsidRPr="009B6A83">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375E83" w:rsidRPr="009B6A83" w:rsidRDefault="00375E83" w:rsidP="00B63A68">
            <w:pPr>
              <w:rPr>
                <w:sz w:val="20"/>
                <w:szCs w:val="20"/>
              </w:rPr>
            </w:pPr>
          </w:p>
          <w:p w:rsidR="00375E83" w:rsidRPr="009B6A83" w:rsidRDefault="00375E83" w:rsidP="00B63A68">
            <w:pPr>
              <w:rPr>
                <w:sz w:val="20"/>
                <w:szCs w:val="20"/>
              </w:rPr>
            </w:pPr>
            <w:r w:rsidRPr="009B6A83">
              <w:rPr>
                <w:sz w:val="20"/>
                <w:szCs w:val="20"/>
              </w:rPr>
              <w:t>(Joseph Zeccolo)</w:t>
            </w:r>
          </w:p>
        </w:tc>
        <w:tc>
          <w:tcPr>
            <w:tcW w:w="1171" w:type="dxa"/>
            <w:tcBorders>
              <w:left w:val="single" w:sz="4" w:space="0" w:color="auto"/>
            </w:tcBorders>
            <w:shd w:val="clear" w:color="auto" w:fill="auto"/>
          </w:tcPr>
          <w:p w:rsidR="00375E83" w:rsidRPr="009B6A83" w:rsidRDefault="00E50E8E" w:rsidP="00B63A68">
            <w:pPr>
              <w:spacing w:before="240"/>
              <w:jc w:val="center"/>
              <w:rPr>
                <w:sz w:val="20"/>
                <w:szCs w:val="20"/>
              </w:rPr>
            </w:pPr>
            <w:r>
              <w:rPr>
                <w:sz w:val="20"/>
                <w:szCs w:val="20"/>
              </w:rPr>
              <w:t>X</w:t>
            </w: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ITS</w:t>
            </w:r>
          </w:p>
          <w:p w:rsidR="00375E83" w:rsidRPr="009B6A83" w:rsidRDefault="00375E83" w:rsidP="00B63A68">
            <w:pPr>
              <w:rPr>
                <w:sz w:val="20"/>
                <w:szCs w:val="20"/>
              </w:rPr>
            </w:pPr>
            <w:r w:rsidRPr="009B6A83">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375E83" w:rsidRPr="009B6A83" w:rsidRDefault="00375E83" w:rsidP="0089284C">
            <w:pPr>
              <w:spacing w:before="60"/>
              <w:rPr>
                <w:sz w:val="20"/>
                <w:szCs w:val="20"/>
              </w:rPr>
            </w:pPr>
            <w:r w:rsidRPr="009B6A83">
              <w:rPr>
                <w:sz w:val="20"/>
                <w:szCs w:val="20"/>
              </w:rPr>
              <w:t>(Theresa Papa)</w:t>
            </w:r>
          </w:p>
          <w:p w:rsidR="00375E83" w:rsidRPr="009B6A83" w:rsidRDefault="00375E83" w:rsidP="00B63A68">
            <w:pPr>
              <w:spacing w:after="60"/>
              <w:rPr>
                <w:sz w:val="20"/>
                <w:szCs w:val="20"/>
              </w:rPr>
            </w:pPr>
            <w:r w:rsidRPr="009B6A83">
              <w:rPr>
                <w:sz w:val="20"/>
                <w:szCs w:val="20"/>
              </w:rPr>
              <w:t>(John Cody)</w:t>
            </w:r>
          </w:p>
        </w:tc>
        <w:tc>
          <w:tcPr>
            <w:tcW w:w="1171" w:type="dxa"/>
            <w:tcBorders>
              <w:left w:val="single" w:sz="4" w:space="0" w:color="auto"/>
            </w:tcBorders>
            <w:shd w:val="clear" w:color="auto" w:fill="auto"/>
          </w:tcPr>
          <w:p w:rsidR="00375E83" w:rsidRPr="009B6A83" w:rsidRDefault="005E1A77" w:rsidP="005E1A77">
            <w:pPr>
              <w:spacing w:before="120"/>
              <w:jc w:val="center"/>
              <w:rPr>
                <w:sz w:val="20"/>
                <w:szCs w:val="20"/>
              </w:rPr>
            </w:pPr>
            <w:r w:rsidRPr="009B6A83">
              <w:rPr>
                <w:sz w:val="20"/>
                <w:szCs w:val="20"/>
              </w:rPr>
              <w:t>X</w:t>
            </w: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2629" w:type="dxa"/>
            <w:gridSpan w:val="2"/>
            <w:tcBorders>
              <w:right w:val="nil"/>
            </w:tcBorders>
            <w:shd w:val="clear" w:color="auto" w:fill="auto"/>
          </w:tcPr>
          <w:p w:rsidR="00375E83" w:rsidRPr="009B6A83" w:rsidRDefault="00375E83" w:rsidP="0089284C">
            <w:pPr>
              <w:spacing w:before="60"/>
              <w:rPr>
                <w:b/>
                <w:sz w:val="20"/>
                <w:szCs w:val="20"/>
              </w:rPr>
            </w:pPr>
            <w:r w:rsidRPr="009B6A83">
              <w:rPr>
                <w:b/>
                <w:sz w:val="20"/>
                <w:szCs w:val="20"/>
              </w:rPr>
              <w:t>OMH</w:t>
            </w:r>
          </w:p>
          <w:p w:rsidR="00375E83" w:rsidRPr="009B6A83" w:rsidRDefault="00375E83" w:rsidP="00B63A68">
            <w:pPr>
              <w:rPr>
                <w:sz w:val="20"/>
                <w:szCs w:val="20"/>
              </w:rPr>
            </w:pPr>
            <w:r w:rsidRPr="009B6A83">
              <w:rPr>
                <w:sz w:val="20"/>
                <w:szCs w:val="20"/>
              </w:rPr>
              <w:t>David Russo</w:t>
            </w:r>
          </w:p>
        </w:tc>
        <w:tc>
          <w:tcPr>
            <w:tcW w:w="2249" w:type="dxa"/>
            <w:tcBorders>
              <w:top w:val="single" w:sz="4" w:space="0" w:color="auto"/>
              <w:left w:val="nil"/>
              <w:bottom w:val="nil"/>
              <w:right w:val="single" w:sz="4" w:space="0" w:color="auto"/>
            </w:tcBorders>
            <w:shd w:val="clear" w:color="auto" w:fill="auto"/>
          </w:tcPr>
          <w:p w:rsidR="00375E83" w:rsidRPr="009B6A83" w:rsidRDefault="00375E83" w:rsidP="00B63A68">
            <w:pPr>
              <w:rPr>
                <w:sz w:val="20"/>
                <w:szCs w:val="20"/>
              </w:rPr>
            </w:pPr>
          </w:p>
          <w:p w:rsidR="00375E83" w:rsidRPr="009B6A83" w:rsidRDefault="00375E83" w:rsidP="00B63A68">
            <w:pPr>
              <w:spacing w:after="60"/>
              <w:rPr>
                <w:sz w:val="20"/>
                <w:szCs w:val="20"/>
              </w:rPr>
            </w:pPr>
            <w:r w:rsidRPr="009B6A83">
              <w:rPr>
                <w:sz w:val="20"/>
                <w:szCs w:val="20"/>
              </w:rPr>
              <w:t>(</w:t>
            </w:r>
            <w:r w:rsidRPr="009B6A83">
              <w:rPr>
                <w:sz w:val="20"/>
                <w:szCs w:val="20"/>
                <w:highlight w:val="yellow"/>
              </w:rPr>
              <w:t>David Milstein</w:t>
            </w:r>
            <w:r w:rsidRPr="009B6A83">
              <w:rPr>
                <w:sz w:val="20"/>
                <w:szCs w:val="20"/>
              </w:rPr>
              <w:t>)</w:t>
            </w:r>
          </w:p>
        </w:tc>
        <w:tc>
          <w:tcPr>
            <w:tcW w:w="1171" w:type="dxa"/>
            <w:tcBorders>
              <w:left w:val="single" w:sz="4" w:space="0" w:color="auto"/>
            </w:tcBorders>
            <w:shd w:val="clear" w:color="auto" w:fill="auto"/>
          </w:tcPr>
          <w:p w:rsidR="00375E83" w:rsidRPr="009B6A83" w:rsidRDefault="00E50E8E" w:rsidP="00B63A68">
            <w:pPr>
              <w:spacing w:before="240"/>
              <w:jc w:val="center"/>
              <w:rPr>
                <w:sz w:val="20"/>
                <w:szCs w:val="20"/>
              </w:rPr>
            </w:pPr>
            <w:r>
              <w:rPr>
                <w:sz w:val="20"/>
                <w:szCs w:val="20"/>
              </w:rPr>
              <w:t>X</w:t>
            </w: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4878" w:type="dxa"/>
            <w:gridSpan w:val="3"/>
            <w:shd w:val="clear" w:color="auto" w:fill="auto"/>
          </w:tcPr>
          <w:p w:rsidR="00375E83" w:rsidRPr="009B6A83" w:rsidRDefault="00375E83" w:rsidP="00B63A68">
            <w:pPr>
              <w:spacing w:before="120" w:after="120"/>
              <w:jc w:val="center"/>
              <w:rPr>
                <w:b/>
                <w:sz w:val="20"/>
                <w:szCs w:val="20"/>
              </w:rPr>
            </w:pPr>
            <w:r w:rsidRPr="009B6A83">
              <w:rPr>
                <w:b/>
                <w:sz w:val="20"/>
                <w:szCs w:val="20"/>
              </w:rPr>
              <w:t>AT-LARGE MEMBERS</w:t>
            </w:r>
          </w:p>
        </w:tc>
        <w:tc>
          <w:tcPr>
            <w:tcW w:w="1171" w:type="dxa"/>
            <w:shd w:val="clear" w:color="auto" w:fill="auto"/>
          </w:tcPr>
          <w:p w:rsidR="00375E83" w:rsidRPr="009B6A83" w:rsidRDefault="00375E83" w:rsidP="00B63A68">
            <w:pPr>
              <w:rPr>
                <w:sz w:val="20"/>
                <w:szCs w:val="20"/>
              </w:rPr>
            </w:pPr>
          </w:p>
        </w:tc>
        <w:tc>
          <w:tcPr>
            <w:tcW w:w="809" w:type="dxa"/>
            <w:shd w:val="clear" w:color="auto" w:fill="auto"/>
          </w:tcPr>
          <w:p w:rsidR="00375E83" w:rsidRPr="009B6A83" w:rsidRDefault="00375E83" w:rsidP="00B63A68">
            <w:pP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375E83" w:rsidP="00B63A68">
            <w:pPr>
              <w:rPr>
                <w:sz w:val="20"/>
                <w:szCs w:val="20"/>
              </w:rPr>
            </w:pPr>
          </w:p>
        </w:tc>
      </w:tr>
      <w:tr w:rsidR="00375E83" w:rsidRPr="009B6A83" w:rsidTr="0089284C">
        <w:tc>
          <w:tcPr>
            <w:tcW w:w="4878" w:type="dxa"/>
            <w:gridSpan w:val="3"/>
            <w:shd w:val="clear" w:color="auto" w:fill="auto"/>
          </w:tcPr>
          <w:p w:rsidR="00375E83" w:rsidRPr="009B6A83" w:rsidRDefault="00375E83" w:rsidP="0089284C">
            <w:pPr>
              <w:spacing w:before="60" w:after="60"/>
              <w:rPr>
                <w:sz w:val="20"/>
                <w:szCs w:val="20"/>
                <w:highlight w:val="yellow"/>
              </w:rPr>
            </w:pPr>
            <w:r w:rsidRPr="009B6A83">
              <w:rPr>
                <w:sz w:val="20"/>
                <w:szCs w:val="20"/>
                <w:highlight w:val="yellow"/>
              </w:rPr>
              <w:t>James Haggerty</w:t>
            </w:r>
          </w:p>
        </w:tc>
        <w:tc>
          <w:tcPr>
            <w:tcW w:w="1171" w:type="dxa"/>
            <w:shd w:val="clear" w:color="auto" w:fill="auto"/>
          </w:tcPr>
          <w:p w:rsidR="00375E83" w:rsidRPr="009B6A83" w:rsidRDefault="00375E83" w:rsidP="00B63A68">
            <w:pPr>
              <w:rPr>
                <w:sz w:val="20"/>
                <w:szCs w:val="20"/>
              </w:rPr>
            </w:pP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E50E8E" w:rsidP="00E50E8E">
            <w:pPr>
              <w:jc w:val="center"/>
              <w:rPr>
                <w:sz w:val="20"/>
                <w:szCs w:val="20"/>
              </w:rPr>
            </w:pPr>
            <w:r>
              <w:rPr>
                <w:sz w:val="20"/>
                <w:szCs w:val="20"/>
              </w:rPr>
              <w:t>X</w:t>
            </w:r>
          </w:p>
        </w:tc>
        <w:tc>
          <w:tcPr>
            <w:tcW w:w="1170" w:type="dxa"/>
            <w:shd w:val="clear" w:color="auto" w:fill="auto"/>
          </w:tcPr>
          <w:p w:rsidR="00375E83" w:rsidRPr="009B6A83" w:rsidRDefault="00375E83" w:rsidP="00B63A68">
            <w:pPr>
              <w:rPr>
                <w:sz w:val="20"/>
                <w:szCs w:val="20"/>
              </w:rPr>
            </w:pPr>
          </w:p>
        </w:tc>
      </w:tr>
      <w:tr w:rsidR="00375E83" w:rsidRPr="009B6A83" w:rsidTr="0089284C">
        <w:tc>
          <w:tcPr>
            <w:tcW w:w="4878" w:type="dxa"/>
            <w:gridSpan w:val="3"/>
            <w:shd w:val="clear" w:color="auto" w:fill="auto"/>
          </w:tcPr>
          <w:p w:rsidR="00375E83" w:rsidRPr="009B6A83" w:rsidRDefault="00375E83" w:rsidP="0089284C">
            <w:pPr>
              <w:spacing w:before="60" w:after="60"/>
              <w:rPr>
                <w:sz w:val="20"/>
                <w:szCs w:val="20"/>
              </w:rPr>
            </w:pPr>
            <w:r w:rsidRPr="009B6A83">
              <w:rPr>
                <w:sz w:val="20"/>
                <w:szCs w:val="20"/>
              </w:rPr>
              <w:t>Ronald Tascarella – NIB    (not yet confirmed)</w:t>
            </w:r>
          </w:p>
        </w:tc>
        <w:tc>
          <w:tcPr>
            <w:tcW w:w="1171" w:type="dxa"/>
            <w:shd w:val="clear" w:color="auto" w:fill="auto"/>
          </w:tcPr>
          <w:p w:rsidR="00375E83" w:rsidRPr="009B6A83" w:rsidRDefault="00375E83" w:rsidP="00B63A68">
            <w:pPr>
              <w:rPr>
                <w:sz w:val="20"/>
                <w:szCs w:val="20"/>
              </w:rPr>
            </w:pPr>
          </w:p>
        </w:tc>
        <w:tc>
          <w:tcPr>
            <w:tcW w:w="809" w:type="dxa"/>
            <w:shd w:val="clear" w:color="auto" w:fill="auto"/>
          </w:tcPr>
          <w:p w:rsidR="00375E83" w:rsidRPr="009B6A83" w:rsidRDefault="00375E83" w:rsidP="00B63A68">
            <w:pPr>
              <w:rPr>
                <w:sz w:val="20"/>
                <w:szCs w:val="20"/>
              </w:rPr>
            </w:pPr>
          </w:p>
        </w:tc>
        <w:tc>
          <w:tcPr>
            <w:tcW w:w="1260" w:type="dxa"/>
            <w:shd w:val="clear" w:color="auto" w:fill="auto"/>
          </w:tcPr>
          <w:p w:rsidR="00375E83" w:rsidRPr="009B6A83" w:rsidRDefault="00701201" w:rsidP="00B63A68">
            <w:pPr>
              <w:jc w:val="center"/>
              <w:rPr>
                <w:sz w:val="20"/>
                <w:szCs w:val="20"/>
              </w:rPr>
            </w:pPr>
            <w:r w:rsidRPr="009B6A83">
              <w:rPr>
                <w:sz w:val="20"/>
                <w:szCs w:val="20"/>
              </w:rPr>
              <w:t>X</w:t>
            </w:r>
          </w:p>
        </w:tc>
        <w:tc>
          <w:tcPr>
            <w:tcW w:w="1170" w:type="dxa"/>
            <w:shd w:val="clear" w:color="auto" w:fill="auto"/>
          </w:tcPr>
          <w:p w:rsidR="00375E83" w:rsidRPr="009B6A83" w:rsidRDefault="00375E83" w:rsidP="00B63A68">
            <w:pPr>
              <w:rPr>
                <w:sz w:val="20"/>
                <w:szCs w:val="20"/>
              </w:rPr>
            </w:pPr>
          </w:p>
        </w:tc>
      </w:tr>
      <w:tr w:rsidR="00375E83" w:rsidRPr="009B6A83" w:rsidTr="0089284C">
        <w:tc>
          <w:tcPr>
            <w:tcW w:w="4878" w:type="dxa"/>
            <w:gridSpan w:val="3"/>
            <w:shd w:val="clear" w:color="auto" w:fill="auto"/>
          </w:tcPr>
          <w:p w:rsidR="00375E83" w:rsidRPr="009B6A83" w:rsidRDefault="00375E83" w:rsidP="0089284C">
            <w:pPr>
              <w:spacing w:before="60" w:after="60"/>
              <w:rPr>
                <w:sz w:val="20"/>
                <w:szCs w:val="20"/>
              </w:rPr>
            </w:pPr>
            <w:r w:rsidRPr="009B6A83">
              <w:rPr>
                <w:sz w:val="20"/>
                <w:szCs w:val="20"/>
              </w:rPr>
              <w:t>Rashida Mendes</w:t>
            </w:r>
          </w:p>
        </w:tc>
        <w:tc>
          <w:tcPr>
            <w:tcW w:w="1171" w:type="dxa"/>
            <w:shd w:val="clear" w:color="auto" w:fill="auto"/>
          </w:tcPr>
          <w:p w:rsidR="00375E83" w:rsidRPr="009B6A83" w:rsidRDefault="00375E83" w:rsidP="00B63A68">
            <w:pPr>
              <w:rPr>
                <w:sz w:val="20"/>
                <w:szCs w:val="20"/>
              </w:rPr>
            </w:pPr>
          </w:p>
        </w:tc>
        <w:tc>
          <w:tcPr>
            <w:tcW w:w="809" w:type="dxa"/>
            <w:shd w:val="clear" w:color="auto" w:fill="auto"/>
          </w:tcPr>
          <w:p w:rsidR="00375E83" w:rsidRPr="009B6A83" w:rsidRDefault="00375E83" w:rsidP="00B63A68">
            <w:pP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701201" w:rsidP="00B63A68">
            <w:pPr>
              <w:jc w:val="center"/>
              <w:rPr>
                <w:sz w:val="20"/>
                <w:szCs w:val="20"/>
              </w:rPr>
            </w:pPr>
            <w:r w:rsidRPr="009B6A83">
              <w:rPr>
                <w:sz w:val="20"/>
                <w:szCs w:val="20"/>
              </w:rPr>
              <w:t>X</w:t>
            </w:r>
          </w:p>
        </w:tc>
      </w:tr>
      <w:tr w:rsidR="00375E83" w:rsidRPr="009B6A83" w:rsidTr="0089284C">
        <w:tc>
          <w:tcPr>
            <w:tcW w:w="4878" w:type="dxa"/>
            <w:gridSpan w:val="3"/>
            <w:shd w:val="clear" w:color="auto" w:fill="auto"/>
          </w:tcPr>
          <w:p w:rsidR="00375E83" w:rsidRPr="009B6A83" w:rsidRDefault="00375E83" w:rsidP="0089284C">
            <w:pPr>
              <w:spacing w:before="60" w:after="60"/>
              <w:rPr>
                <w:sz w:val="20"/>
                <w:szCs w:val="20"/>
              </w:rPr>
            </w:pPr>
            <w:r w:rsidRPr="009B6A83">
              <w:rPr>
                <w:sz w:val="20"/>
                <w:szCs w:val="20"/>
                <w:highlight w:val="yellow"/>
              </w:rPr>
              <w:t>Richard St. Paul</w:t>
            </w:r>
          </w:p>
        </w:tc>
        <w:tc>
          <w:tcPr>
            <w:tcW w:w="1171" w:type="dxa"/>
            <w:shd w:val="clear" w:color="auto" w:fill="auto"/>
          </w:tcPr>
          <w:p w:rsidR="00375E83" w:rsidRPr="009B6A83" w:rsidRDefault="00375E83" w:rsidP="00B63A68">
            <w:pPr>
              <w:rPr>
                <w:sz w:val="20"/>
                <w:szCs w:val="20"/>
              </w:rPr>
            </w:pPr>
          </w:p>
        </w:tc>
        <w:tc>
          <w:tcPr>
            <w:tcW w:w="809" w:type="dxa"/>
            <w:shd w:val="clear" w:color="auto" w:fill="auto"/>
          </w:tcPr>
          <w:p w:rsidR="00375E83" w:rsidRPr="009B6A83" w:rsidRDefault="00375E83" w:rsidP="00B63A68">
            <w:pPr>
              <w:jc w:val="cente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E50E8E" w:rsidP="00E50E8E">
            <w:pPr>
              <w:jc w:val="center"/>
              <w:rPr>
                <w:sz w:val="20"/>
                <w:szCs w:val="20"/>
              </w:rPr>
            </w:pPr>
            <w:r>
              <w:rPr>
                <w:sz w:val="20"/>
                <w:szCs w:val="20"/>
              </w:rPr>
              <w:t>X</w:t>
            </w:r>
          </w:p>
        </w:tc>
      </w:tr>
      <w:tr w:rsidR="00375E83" w:rsidRPr="009B6A83" w:rsidTr="00102487">
        <w:trPr>
          <w:trHeight w:val="323"/>
        </w:trPr>
        <w:tc>
          <w:tcPr>
            <w:tcW w:w="4878" w:type="dxa"/>
            <w:gridSpan w:val="3"/>
            <w:shd w:val="clear" w:color="auto" w:fill="auto"/>
          </w:tcPr>
          <w:p w:rsidR="00375E83" w:rsidRPr="009B6A83" w:rsidRDefault="00375E83" w:rsidP="0089284C">
            <w:pPr>
              <w:spacing w:before="60" w:after="60"/>
              <w:rPr>
                <w:sz w:val="20"/>
                <w:szCs w:val="20"/>
              </w:rPr>
            </w:pPr>
            <w:r w:rsidRPr="009B6A83">
              <w:rPr>
                <w:sz w:val="20"/>
                <w:szCs w:val="20"/>
              </w:rPr>
              <w:t>Gregory Weston</w:t>
            </w:r>
          </w:p>
        </w:tc>
        <w:tc>
          <w:tcPr>
            <w:tcW w:w="1171" w:type="dxa"/>
            <w:shd w:val="clear" w:color="auto" w:fill="auto"/>
          </w:tcPr>
          <w:p w:rsidR="00102487" w:rsidRDefault="00102487" w:rsidP="00B63A68">
            <w:pPr>
              <w:rPr>
                <w:sz w:val="20"/>
                <w:szCs w:val="20"/>
              </w:rPr>
            </w:pPr>
          </w:p>
          <w:p w:rsidR="00375E83" w:rsidRPr="00102487" w:rsidRDefault="00102487" w:rsidP="00102487">
            <w:pPr>
              <w:tabs>
                <w:tab w:val="left" w:pos="599"/>
              </w:tabs>
              <w:rPr>
                <w:sz w:val="20"/>
                <w:szCs w:val="20"/>
              </w:rPr>
            </w:pPr>
            <w:r>
              <w:rPr>
                <w:sz w:val="20"/>
                <w:szCs w:val="20"/>
              </w:rPr>
              <w:tab/>
            </w:r>
          </w:p>
        </w:tc>
        <w:tc>
          <w:tcPr>
            <w:tcW w:w="809" w:type="dxa"/>
            <w:shd w:val="clear" w:color="auto" w:fill="auto"/>
          </w:tcPr>
          <w:p w:rsidR="00375E83" w:rsidRPr="009B6A83" w:rsidRDefault="00375E83" w:rsidP="00B63A68">
            <w:pPr>
              <w:rPr>
                <w:sz w:val="20"/>
                <w:szCs w:val="20"/>
              </w:rPr>
            </w:pPr>
          </w:p>
        </w:tc>
        <w:tc>
          <w:tcPr>
            <w:tcW w:w="1260" w:type="dxa"/>
            <w:shd w:val="clear" w:color="auto" w:fill="auto"/>
          </w:tcPr>
          <w:p w:rsidR="00375E83" w:rsidRPr="009B6A83" w:rsidRDefault="00375E83" w:rsidP="00B63A68">
            <w:pPr>
              <w:rPr>
                <w:sz w:val="20"/>
                <w:szCs w:val="20"/>
              </w:rPr>
            </w:pPr>
          </w:p>
        </w:tc>
        <w:tc>
          <w:tcPr>
            <w:tcW w:w="1170" w:type="dxa"/>
            <w:shd w:val="clear" w:color="auto" w:fill="auto"/>
          </w:tcPr>
          <w:p w:rsidR="00375E83" w:rsidRPr="009B6A83" w:rsidRDefault="00701201" w:rsidP="00B63A68">
            <w:pPr>
              <w:jc w:val="center"/>
              <w:rPr>
                <w:sz w:val="20"/>
                <w:szCs w:val="20"/>
              </w:rPr>
            </w:pPr>
            <w:r w:rsidRPr="009B6A83">
              <w:rPr>
                <w:sz w:val="20"/>
                <w:szCs w:val="20"/>
              </w:rPr>
              <w:t>X</w:t>
            </w:r>
          </w:p>
        </w:tc>
      </w:tr>
    </w:tbl>
    <w:p w:rsidR="00C06093" w:rsidRPr="009B6A83" w:rsidRDefault="00C06093" w:rsidP="00102487">
      <w:pPr>
        <w:spacing w:after="200" w:line="276" w:lineRule="auto"/>
        <w:rPr>
          <w:sz w:val="20"/>
          <w:szCs w:val="20"/>
        </w:rPr>
      </w:pPr>
    </w:p>
    <w:sectPr w:rsidR="00C06093" w:rsidRPr="009B6A83" w:rsidSect="00A87327">
      <w:footerReference w:type="default" r:id="rId8"/>
      <w:pgSz w:w="12240" w:h="15840" w:code="1"/>
      <w:pgMar w:top="108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488" w:rsidRDefault="00845488" w:rsidP="00997222">
      <w:r>
        <w:separator/>
      </w:r>
    </w:p>
  </w:endnote>
  <w:endnote w:type="continuationSeparator" w:id="0">
    <w:p w:rsidR="00845488" w:rsidRDefault="00845488" w:rsidP="0099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33" w:rsidRPr="00997222" w:rsidRDefault="00E46633">
    <w:pPr>
      <w:pStyle w:val="Footer"/>
      <w:rPr>
        <w:i/>
        <w:sz w:val="18"/>
        <w:szCs w:val="18"/>
      </w:rPr>
    </w:pPr>
    <w:r>
      <w:rPr>
        <w:i/>
        <w:sz w:val="18"/>
        <w:szCs w:val="18"/>
      </w:rPr>
      <w:fldChar w:fldCharType="begin"/>
    </w:r>
    <w:r>
      <w:rPr>
        <w:i/>
        <w:sz w:val="18"/>
        <w:szCs w:val="18"/>
      </w:rPr>
      <w:instrText xml:space="preserve"> FILENAME  \* Caps  \* MERGEFORMAT </w:instrText>
    </w:r>
    <w:r>
      <w:rPr>
        <w:i/>
        <w:sz w:val="18"/>
        <w:szCs w:val="18"/>
      </w:rPr>
      <w:fldChar w:fldCharType="separate"/>
    </w:r>
    <w:r w:rsidR="00B15859">
      <w:rPr>
        <w:i/>
        <w:noProof/>
        <w:sz w:val="18"/>
        <w:szCs w:val="18"/>
      </w:rPr>
      <w:t>12-18-13_Meetingminutes_Finaldraft.Docx</w:t>
    </w:r>
    <w:r>
      <w:rPr>
        <w:i/>
        <w:sz w:val="18"/>
        <w:szCs w:val="18"/>
      </w:rPr>
      <w:fldChar w:fldCharType="end"/>
    </w:r>
    <w:r w:rsidR="00EB0331">
      <w:rPr>
        <w:i/>
        <w:sz w:val="18"/>
        <w:szCs w:val="18"/>
      </w:rPr>
      <w:fldChar w:fldCharType="begin"/>
    </w:r>
    <w:r w:rsidR="00EB0331">
      <w:rPr>
        <w:i/>
        <w:sz w:val="18"/>
        <w:szCs w:val="18"/>
      </w:rPr>
      <w:instrText xml:space="preserve"> FILENAME  \* Caps  \* MERGEFORMAT </w:instrText>
    </w:r>
    <w:r w:rsidR="00EB0331">
      <w:rPr>
        <w:i/>
        <w:sz w:val="18"/>
        <w:szCs w:val="18"/>
      </w:rPr>
      <w:fldChar w:fldCharType="separate"/>
    </w:r>
    <w:ins w:id="1" w:author="rissberc" w:date="2014-01-13T09:43:00Z">
      <w:r w:rsidR="00B15859">
        <w:rPr>
          <w:i/>
          <w:noProof/>
          <w:sz w:val="18"/>
          <w:szCs w:val="18"/>
        </w:rPr>
        <w:t>12-18-13_Meetingminutes_Finaldraft.Docx</w:t>
      </w:r>
    </w:ins>
    <w:del w:id="2" w:author="rissberc" w:date="2014-01-13T09:43:00Z">
      <w:r w:rsidR="00F661D2" w:rsidDel="00B15859">
        <w:rPr>
          <w:i/>
          <w:noProof/>
          <w:sz w:val="18"/>
          <w:szCs w:val="18"/>
        </w:rPr>
        <w:delText>1x</w:delText>
      </w:r>
    </w:del>
    <w:r w:rsidR="00EB0331">
      <w:rPr>
        <w:i/>
        <w:sz w:val="18"/>
        <w:szCs w:val="18"/>
      </w:rPr>
      <w:fldChar w:fldCharType="end"/>
    </w:r>
    <w:r w:rsidRPr="00997222">
      <w:rPr>
        <w:i/>
        <w:sz w:val="18"/>
        <w:szCs w:val="18"/>
      </w:rPr>
      <w:tab/>
    </w:r>
    <w:r>
      <w:rPr>
        <w:i/>
        <w:sz w:val="18"/>
        <w:szCs w:val="18"/>
      </w:rPr>
      <w:tab/>
    </w:r>
    <w:r w:rsidRPr="00997222">
      <w:rPr>
        <w:i/>
        <w:sz w:val="18"/>
        <w:szCs w:val="18"/>
      </w:rPr>
      <w:fldChar w:fldCharType="begin"/>
    </w:r>
    <w:r w:rsidRPr="00997222">
      <w:rPr>
        <w:i/>
        <w:sz w:val="18"/>
        <w:szCs w:val="18"/>
      </w:rPr>
      <w:instrText xml:space="preserve"> PAGE  \* ArabicDash  \* MERGEFORMAT </w:instrText>
    </w:r>
    <w:r w:rsidRPr="00997222">
      <w:rPr>
        <w:i/>
        <w:sz w:val="18"/>
        <w:szCs w:val="18"/>
      </w:rPr>
      <w:fldChar w:fldCharType="separate"/>
    </w:r>
    <w:r w:rsidR="003F713A">
      <w:rPr>
        <w:i/>
        <w:noProof/>
        <w:sz w:val="18"/>
        <w:szCs w:val="18"/>
      </w:rPr>
      <w:t>- 1 -</w:t>
    </w:r>
    <w:r w:rsidRPr="00997222">
      <w:rPr>
        <w:i/>
        <w:sz w:val="18"/>
        <w:szCs w:val="18"/>
      </w:rPr>
      <w:fldChar w:fldCharType="end"/>
    </w:r>
    <w:r w:rsidR="00EB0331" w:rsidRPr="00997222">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488" w:rsidRDefault="00845488" w:rsidP="00997222">
      <w:r>
        <w:separator/>
      </w:r>
    </w:p>
  </w:footnote>
  <w:footnote w:type="continuationSeparator" w:id="0">
    <w:p w:rsidR="00845488" w:rsidRDefault="00845488" w:rsidP="0099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8B3"/>
    <w:multiLevelType w:val="hybridMultilevel"/>
    <w:tmpl w:val="5492E532"/>
    <w:lvl w:ilvl="0" w:tplc="E9E8009A">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7C6FDF"/>
    <w:multiLevelType w:val="hybridMultilevel"/>
    <w:tmpl w:val="3CBC4926"/>
    <w:lvl w:ilvl="0" w:tplc="14B4AE9C">
      <w:start w:val="1"/>
      <w:numFmt w:val="bullet"/>
      <w:lvlText w:val="Q"/>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922F44"/>
    <w:multiLevelType w:val="hybridMultilevel"/>
    <w:tmpl w:val="2378F9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C73AC"/>
    <w:multiLevelType w:val="hybridMultilevel"/>
    <w:tmpl w:val="DD221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40B50"/>
    <w:multiLevelType w:val="hybridMultilevel"/>
    <w:tmpl w:val="6A88645A"/>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884859"/>
    <w:multiLevelType w:val="hybridMultilevel"/>
    <w:tmpl w:val="AFB66624"/>
    <w:lvl w:ilvl="0" w:tplc="A0462326">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5EC1"/>
    <w:multiLevelType w:val="hybridMultilevel"/>
    <w:tmpl w:val="99AAB948"/>
    <w:lvl w:ilvl="0" w:tplc="A0462326">
      <w:start w:val="1"/>
      <w:numFmt w:val="bullet"/>
      <w:lvlText w:val="A"/>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63"/>
    <w:multiLevelType w:val="hybridMultilevel"/>
    <w:tmpl w:val="13C26BE2"/>
    <w:lvl w:ilvl="0" w:tplc="A0462326">
      <w:start w:val="1"/>
      <w:numFmt w:val="bullet"/>
      <w:lvlText w:val="A"/>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473E8"/>
    <w:multiLevelType w:val="hybridMultilevel"/>
    <w:tmpl w:val="9F82D4C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B3477E3"/>
    <w:multiLevelType w:val="hybridMultilevel"/>
    <w:tmpl w:val="11D2F034"/>
    <w:lvl w:ilvl="0" w:tplc="14B4AE9C">
      <w:start w:val="1"/>
      <w:numFmt w:val="bullet"/>
      <w:lvlText w:val="Q"/>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4399"/>
    <w:multiLevelType w:val="hybridMultilevel"/>
    <w:tmpl w:val="0EEE2C76"/>
    <w:lvl w:ilvl="0" w:tplc="14B4AE9C">
      <w:start w:val="1"/>
      <w:numFmt w:val="bullet"/>
      <w:lvlText w:val="Q"/>
      <w:lvlJc w:val="left"/>
      <w:pPr>
        <w:ind w:left="126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1B29A3"/>
    <w:multiLevelType w:val="hybridMultilevel"/>
    <w:tmpl w:val="17F8D004"/>
    <w:lvl w:ilvl="0" w:tplc="14B4AE9C">
      <w:start w:val="1"/>
      <w:numFmt w:val="bullet"/>
      <w:lvlText w:val="Q"/>
      <w:lvlJc w:val="left"/>
      <w:pPr>
        <w:ind w:left="32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F344B44"/>
    <w:multiLevelType w:val="hybridMultilevel"/>
    <w:tmpl w:val="6C32234A"/>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E92640"/>
    <w:multiLevelType w:val="hybridMultilevel"/>
    <w:tmpl w:val="2C980716"/>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C1E3B39"/>
    <w:multiLevelType w:val="hybridMultilevel"/>
    <w:tmpl w:val="74927FDA"/>
    <w:lvl w:ilvl="0" w:tplc="14B4AE9C">
      <w:start w:val="1"/>
      <w:numFmt w:val="bullet"/>
      <w:lvlText w:val="Q"/>
      <w:lvlJc w:val="left"/>
      <w:pPr>
        <w:ind w:left="5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402037"/>
    <w:multiLevelType w:val="hybridMultilevel"/>
    <w:tmpl w:val="772AFD2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9A355A4"/>
    <w:multiLevelType w:val="hybridMultilevel"/>
    <w:tmpl w:val="C712A24E"/>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8954EC7"/>
    <w:multiLevelType w:val="hybridMultilevel"/>
    <w:tmpl w:val="C8E6D0D0"/>
    <w:lvl w:ilvl="0" w:tplc="C0B0CC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C02F0"/>
    <w:multiLevelType w:val="hybridMultilevel"/>
    <w:tmpl w:val="F3FA48F4"/>
    <w:lvl w:ilvl="0" w:tplc="99C6EA2C">
      <w:start w:val="1"/>
      <w:numFmt w:val="upperRoman"/>
      <w:lvlText w:val="%1."/>
      <w:lvlJc w:val="right"/>
      <w:pPr>
        <w:ind w:left="36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E000B55"/>
    <w:multiLevelType w:val="hybridMultilevel"/>
    <w:tmpl w:val="8142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B3025"/>
    <w:multiLevelType w:val="hybridMultilevel"/>
    <w:tmpl w:val="4FB2D4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8"/>
  </w:num>
  <w:num w:numId="15">
    <w:abstractNumId w:val="20"/>
  </w:num>
  <w:num w:numId="16">
    <w:abstractNumId w:val="7"/>
  </w:num>
  <w:num w:numId="17">
    <w:abstractNumId w:val="19"/>
  </w:num>
  <w:num w:numId="18">
    <w:abstractNumId w:val="9"/>
  </w:num>
  <w:num w:numId="19">
    <w:abstractNumId w:val="6"/>
  </w:num>
  <w:num w:numId="20">
    <w:abstractNumId w:val="17"/>
  </w:num>
  <w:num w:numId="21">
    <w:abstractNumId w:val="5"/>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7E"/>
    <w:rsid w:val="00002214"/>
    <w:rsid w:val="00065F05"/>
    <w:rsid w:val="000735B7"/>
    <w:rsid w:val="000B7ECD"/>
    <w:rsid w:val="000E066A"/>
    <w:rsid w:val="00102487"/>
    <w:rsid w:val="00107EC1"/>
    <w:rsid w:val="0012040D"/>
    <w:rsid w:val="00146CE4"/>
    <w:rsid w:val="00157A1F"/>
    <w:rsid w:val="0017013A"/>
    <w:rsid w:val="001713C2"/>
    <w:rsid w:val="001903B5"/>
    <w:rsid w:val="00195851"/>
    <w:rsid w:val="001A3885"/>
    <w:rsid w:val="00200673"/>
    <w:rsid w:val="00205814"/>
    <w:rsid w:val="002345CF"/>
    <w:rsid w:val="00241061"/>
    <w:rsid w:val="00265DAD"/>
    <w:rsid w:val="002736DA"/>
    <w:rsid w:val="002804D1"/>
    <w:rsid w:val="00281349"/>
    <w:rsid w:val="00281865"/>
    <w:rsid w:val="00292708"/>
    <w:rsid w:val="002A0B7F"/>
    <w:rsid w:val="002B498A"/>
    <w:rsid w:val="002C1F76"/>
    <w:rsid w:val="002C4707"/>
    <w:rsid w:val="002D5F71"/>
    <w:rsid w:val="00300895"/>
    <w:rsid w:val="003148DD"/>
    <w:rsid w:val="00362175"/>
    <w:rsid w:val="00375E83"/>
    <w:rsid w:val="003A332A"/>
    <w:rsid w:val="003B36DD"/>
    <w:rsid w:val="003B67C0"/>
    <w:rsid w:val="003C77B9"/>
    <w:rsid w:val="003D1790"/>
    <w:rsid w:val="003E3CFD"/>
    <w:rsid w:val="003F713A"/>
    <w:rsid w:val="00407332"/>
    <w:rsid w:val="00442330"/>
    <w:rsid w:val="00462525"/>
    <w:rsid w:val="0046376F"/>
    <w:rsid w:val="00465119"/>
    <w:rsid w:val="004839E4"/>
    <w:rsid w:val="004925C3"/>
    <w:rsid w:val="00493051"/>
    <w:rsid w:val="00495AE6"/>
    <w:rsid w:val="004B1CC6"/>
    <w:rsid w:val="004B5FC2"/>
    <w:rsid w:val="004C4830"/>
    <w:rsid w:val="004D7C5A"/>
    <w:rsid w:val="00504220"/>
    <w:rsid w:val="005105D7"/>
    <w:rsid w:val="00515A35"/>
    <w:rsid w:val="00516F27"/>
    <w:rsid w:val="005268A5"/>
    <w:rsid w:val="00534817"/>
    <w:rsid w:val="005472FB"/>
    <w:rsid w:val="005519B6"/>
    <w:rsid w:val="00553CED"/>
    <w:rsid w:val="00564426"/>
    <w:rsid w:val="005672AC"/>
    <w:rsid w:val="00570AE1"/>
    <w:rsid w:val="00580BC8"/>
    <w:rsid w:val="00595597"/>
    <w:rsid w:val="005A16EB"/>
    <w:rsid w:val="005B7474"/>
    <w:rsid w:val="005C020D"/>
    <w:rsid w:val="005D19E7"/>
    <w:rsid w:val="005E1A77"/>
    <w:rsid w:val="006025E4"/>
    <w:rsid w:val="0066611C"/>
    <w:rsid w:val="00682395"/>
    <w:rsid w:val="006912E4"/>
    <w:rsid w:val="006A665A"/>
    <w:rsid w:val="006C0C76"/>
    <w:rsid w:val="006D1AF5"/>
    <w:rsid w:val="006D519F"/>
    <w:rsid w:val="006D62BD"/>
    <w:rsid w:val="006E22CF"/>
    <w:rsid w:val="006F14AD"/>
    <w:rsid w:val="006F376C"/>
    <w:rsid w:val="006F6D92"/>
    <w:rsid w:val="00701201"/>
    <w:rsid w:val="00716DA3"/>
    <w:rsid w:val="007410FD"/>
    <w:rsid w:val="00744F80"/>
    <w:rsid w:val="00764F67"/>
    <w:rsid w:val="0076509D"/>
    <w:rsid w:val="007874CF"/>
    <w:rsid w:val="00792657"/>
    <w:rsid w:val="007A0F2C"/>
    <w:rsid w:val="007A394F"/>
    <w:rsid w:val="007B5272"/>
    <w:rsid w:val="007B7BC9"/>
    <w:rsid w:val="007F1943"/>
    <w:rsid w:val="007F1EBB"/>
    <w:rsid w:val="00801B20"/>
    <w:rsid w:val="008150DE"/>
    <w:rsid w:val="00841A0D"/>
    <w:rsid w:val="00845488"/>
    <w:rsid w:val="00845789"/>
    <w:rsid w:val="0087497A"/>
    <w:rsid w:val="00890BB2"/>
    <w:rsid w:val="00891227"/>
    <w:rsid w:val="0089284C"/>
    <w:rsid w:val="008A2FB2"/>
    <w:rsid w:val="008B40E1"/>
    <w:rsid w:val="008C520F"/>
    <w:rsid w:val="008E32C0"/>
    <w:rsid w:val="008F1125"/>
    <w:rsid w:val="008F3847"/>
    <w:rsid w:val="008F4EEE"/>
    <w:rsid w:val="008F4F8B"/>
    <w:rsid w:val="009010D9"/>
    <w:rsid w:val="00917048"/>
    <w:rsid w:val="00920B81"/>
    <w:rsid w:val="009508C7"/>
    <w:rsid w:val="0096207D"/>
    <w:rsid w:val="00967400"/>
    <w:rsid w:val="00997222"/>
    <w:rsid w:val="009A385C"/>
    <w:rsid w:val="009A7120"/>
    <w:rsid w:val="009B4DB6"/>
    <w:rsid w:val="009B6A83"/>
    <w:rsid w:val="009C0367"/>
    <w:rsid w:val="009D319A"/>
    <w:rsid w:val="009E1E21"/>
    <w:rsid w:val="009E209E"/>
    <w:rsid w:val="009E23FD"/>
    <w:rsid w:val="009E3B59"/>
    <w:rsid w:val="009E511E"/>
    <w:rsid w:val="009E5A1D"/>
    <w:rsid w:val="009F4C92"/>
    <w:rsid w:val="009F5704"/>
    <w:rsid w:val="009F7851"/>
    <w:rsid w:val="00A05DFC"/>
    <w:rsid w:val="00A06908"/>
    <w:rsid w:val="00A22869"/>
    <w:rsid w:val="00A51AF4"/>
    <w:rsid w:val="00A56B19"/>
    <w:rsid w:val="00A60CC8"/>
    <w:rsid w:val="00A61E9B"/>
    <w:rsid w:val="00A6354D"/>
    <w:rsid w:val="00A66A39"/>
    <w:rsid w:val="00A776E3"/>
    <w:rsid w:val="00A802E8"/>
    <w:rsid w:val="00A80E0D"/>
    <w:rsid w:val="00A86F4F"/>
    <w:rsid w:val="00A87327"/>
    <w:rsid w:val="00A92185"/>
    <w:rsid w:val="00A94F53"/>
    <w:rsid w:val="00A979D2"/>
    <w:rsid w:val="00AA3D2C"/>
    <w:rsid w:val="00AB032A"/>
    <w:rsid w:val="00AD0E17"/>
    <w:rsid w:val="00AD30F5"/>
    <w:rsid w:val="00AE0BCD"/>
    <w:rsid w:val="00AE5438"/>
    <w:rsid w:val="00AF41FB"/>
    <w:rsid w:val="00AF53A7"/>
    <w:rsid w:val="00B14912"/>
    <w:rsid w:val="00B15859"/>
    <w:rsid w:val="00B32567"/>
    <w:rsid w:val="00B35681"/>
    <w:rsid w:val="00B43F48"/>
    <w:rsid w:val="00B470BC"/>
    <w:rsid w:val="00B55C27"/>
    <w:rsid w:val="00B63A68"/>
    <w:rsid w:val="00B74511"/>
    <w:rsid w:val="00B76C5C"/>
    <w:rsid w:val="00BC3736"/>
    <w:rsid w:val="00BC6197"/>
    <w:rsid w:val="00BD6177"/>
    <w:rsid w:val="00BE13FC"/>
    <w:rsid w:val="00BF564C"/>
    <w:rsid w:val="00BF7650"/>
    <w:rsid w:val="00C06093"/>
    <w:rsid w:val="00C1762E"/>
    <w:rsid w:val="00C17742"/>
    <w:rsid w:val="00C24971"/>
    <w:rsid w:val="00C3448B"/>
    <w:rsid w:val="00C630A0"/>
    <w:rsid w:val="00C74A07"/>
    <w:rsid w:val="00C9661A"/>
    <w:rsid w:val="00CB33D6"/>
    <w:rsid w:val="00CB5724"/>
    <w:rsid w:val="00CC0636"/>
    <w:rsid w:val="00CC6BE7"/>
    <w:rsid w:val="00CC775F"/>
    <w:rsid w:val="00CD0442"/>
    <w:rsid w:val="00CD07FD"/>
    <w:rsid w:val="00CD4972"/>
    <w:rsid w:val="00CD55D7"/>
    <w:rsid w:val="00CD5F37"/>
    <w:rsid w:val="00D0212B"/>
    <w:rsid w:val="00D117A0"/>
    <w:rsid w:val="00D151DC"/>
    <w:rsid w:val="00D25D9C"/>
    <w:rsid w:val="00D36E63"/>
    <w:rsid w:val="00D45C82"/>
    <w:rsid w:val="00D467F0"/>
    <w:rsid w:val="00D46FDA"/>
    <w:rsid w:val="00D52D7E"/>
    <w:rsid w:val="00D64EB7"/>
    <w:rsid w:val="00D71E23"/>
    <w:rsid w:val="00D76D20"/>
    <w:rsid w:val="00D8683E"/>
    <w:rsid w:val="00D87E56"/>
    <w:rsid w:val="00DB0536"/>
    <w:rsid w:val="00DB6571"/>
    <w:rsid w:val="00DD7348"/>
    <w:rsid w:val="00DD74D7"/>
    <w:rsid w:val="00DF1011"/>
    <w:rsid w:val="00E0056F"/>
    <w:rsid w:val="00E0550E"/>
    <w:rsid w:val="00E077E1"/>
    <w:rsid w:val="00E13A23"/>
    <w:rsid w:val="00E30815"/>
    <w:rsid w:val="00E309D8"/>
    <w:rsid w:val="00E40E67"/>
    <w:rsid w:val="00E46633"/>
    <w:rsid w:val="00E50E8E"/>
    <w:rsid w:val="00E76F71"/>
    <w:rsid w:val="00EA3776"/>
    <w:rsid w:val="00EB0331"/>
    <w:rsid w:val="00EB46B6"/>
    <w:rsid w:val="00EB7781"/>
    <w:rsid w:val="00EC7CE9"/>
    <w:rsid w:val="00ED0C70"/>
    <w:rsid w:val="00EE2FA8"/>
    <w:rsid w:val="00EF1488"/>
    <w:rsid w:val="00EF4DEB"/>
    <w:rsid w:val="00F40D6C"/>
    <w:rsid w:val="00F63A60"/>
    <w:rsid w:val="00F661D2"/>
    <w:rsid w:val="00F7102B"/>
    <w:rsid w:val="00F71D3C"/>
    <w:rsid w:val="00F72D90"/>
    <w:rsid w:val="00F81BD7"/>
    <w:rsid w:val="00FD3282"/>
    <w:rsid w:val="00FE74BC"/>
    <w:rsid w:val="00FE7D4F"/>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476F4-3611-4A8E-B984-AD518F3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7E"/>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7E"/>
    <w:pPr>
      <w:contextualSpacing/>
    </w:pPr>
  </w:style>
  <w:style w:type="paragraph" w:customStyle="1" w:styleId="Default">
    <w:name w:val="Default"/>
    <w:uiPriority w:val="99"/>
    <w:rsid w:val="00D52D7E"/>
    <w:pPr>
      <w:autoSpaceDE w:val="0"/>
      <w:autoSpaceDN w:val="0"/>
      <w:adjustRightInd w:val="0"/>
      <w:ind w:left="720" w:hanging="360"/>
    </w:pPr>
    <w:rPr>
      <w:rFonts w:ascii="Times New Roman" w:eastAsia="Times New Roman" w:hAnsi="Times New Roman" w:cs="Times New Roman"/>
      <w:color w:val="000000"/>
      <w:sz w:val="24"/>
      <w:szCs w:val="24"/>
    </w:rPr>
  </w:style>
  <w:style w:type="table" w:styleId="TableGrid">
    <w:name w:val="Table Grid"/>
    <w:basedOn w:val="TableNormal"/>
    <w:uiPriority w:val="59"/>
    <w:rsid w:val="00D52D7E"/>
    <w:pPr>
      <w:ind w:left="720"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D7E"/>
    <w:rPr>
      <w:rFonts w:ascii="Tahoma" w:hAnsi="Tahoma" w:cs="Tahoma"/>
      <w:sz w:val="16"/>
      <w:szCs w:val="16"/>
    </w:rPr>
  </w:style>
  <w:style w:type="character" w:customStyle="1" w:styleId="BalloonTextChar">
    <w:name w:val="Balloon Text Char"/>
    <w:basedOn w:val="DefaultParagraphFont"/>
    <w:link w:val="BalloonText"/>
    <w:uiPriority w:val="99"/>
    <w:semiHidden/>
    <w:rsid w:val="00D52D7E"/>
    <w:rPr>
      <w:rFonts w:ascii="Tahoma" w:eastAsia="Times New Roman" w:hAnsi="Tahoma" w:cs="Tahoma"/>
      <w:bCs/>
      <w:sz w:val="16"/>
      <w:szCs w:val="16"/>
    </w:rPr>
  </w:style>
  <w:style w:type="paragraph" w:styleId="Header">
    <w:name w:val="header"/>
    <w:basedOn w:val="Normal"/>
    <w:link w:val="HeaderChar"/>
    <w:uiPriority w:val="99"/>
    <w:unhideWhenUsed/>
    <w:rsid w:val="00997222"/>
    <w:pPr>
      <w:tabs>
        <w:tab w:val="center" w:pos="4680"/>
        <w:tab w:val="right" w:pos="9360"/>
      </w:tabs>
    </w:pPr>
  </w:style>
  <w:style w:type="character" w:customStyle="1" w:styleId="HeaderChar">
    <w:name w:val="Header Char"/>
    <w:basedOn w:val="DefaultParagraphFont"/>
    <w:link w:val="Header"/>
    <w:uiPriority w:val="99"/>
    <w:rsid w:val="00997222"/>
    <w:rPr>
      <w:rFonts w:ascii="Times New Roman" w:eastAsia="Times New Roman" w:hAnsi="Times New Roman" w:cs="Times New Roman"/>
      <w:bCs/>
    </w:rPr>
  </w:style>
  <w:style w:type="paragraph" w:styleId="Footer">
    <w:name w:val="footer"/>
    <w:basedOn w:val="Normal"/>
    <w:link w:val="FooterChar"/>
    <w:uiPriority w:val="99"/>
    <w:unhideWhenUsed/>
    <w:rsid w:val="00997222"/>
    <w:pPr>
      <w:tabs>
        <w:tab w:val="center" w:pos="4680"/>
        <w:tab w:val="right" w:pos="9360"/>
      </w:tabs>
    </w:pPr>
  </w:style>
  <w:style w:type="character" w:customStyle="1" w:styleId="FooterChar">
    <w:name w:val="Footer Char"/>
    <w:basedOn w:val="DefaultParagraphFont"/>
    <w:link w:val="Footer"/>
    <w:uiPriority w:val="99"/>
    <w:rsid w:val="00997222"/>
    <w:rPr>
      <w:rFonts w:ascii="Times New Roman" w:eastAsia="Times New Roman" w:hAnsi="Times New Roman" w:cs="Times New Roman"/>
      <w:bCs/>
    </w:rPr>
  </w:style>
  <w:style w:type="character" w:styleId="CommentReference">
    <w:name w:val="annotation reference"/>
    <w:basedOn w:val="DefaultParagraphFont"/>
    <w:uiPriority w:val="99"/>
    <w:semiHidden/>
    <w:unhideWhenUsed/>
    <w:rsid w:val="00300895"/>
    <w:rPr>
      <w:sz w:val="16"/>
      <w:szCs w:val="16"/>
    </w:rPr>
  </w:style>
  <w:style w:type="paragraph" w:styleId="CommentText">
    <w:name w:val="annotation text"/>
    <w:basedOn w:val="Normal"/>
    <w:link w:val="CommentTextChar"/>
    <w:uiPriority w:val="99"/>
    <w:semiHidden/>
    <w:unhideWhenUsed/>
    <w:rsid w:val="00300895"/>
    <w:rPr>
      <w:sz w:val="20"/>
      <w:szCs w:val="20"/>
    </w:rPr>
  </w:style>
  <w:style w:type="character" w:customStyle="1" w:styleId="CommentTextChar">
    <w:name w:val="Comment Text Char"/>
    <w:basedOn w:val="DefaultParagraphFont"/>
    <w:link w:val="CommentText"/>
    <w:uiPriority w:val="99"/>
    <w:semiHidden/>
    <w:rsid w:val="0030089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300895"/>
    <w:rPr>
      <w:b/>
    </w:rPr>
  </w:style>
  <w:style w:type="character" w:customStyle="1" w:styleId="CommentSubjectChar">
    <w:name w:val="Comment Subject Char"/>
    <w:basedOn w:val="CommentTextChar"/>
    <w:link w:val="CommentSubject"/>
    <w:uiPriority w:val="99"/>
    <w:semiHidden/>
    <w:rsid w:val="0030089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F1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09355">
      <w:bodyDiv w:val="1"/>
      <w:marLeft w:val="0"/>
      <w:marRight w:val="0"/>
      <w:marTop w:val="0"/>
      <w:marBottom w:val="0"/>
      <w:divBdr>
        <w:top w:val="none" w:sz="0" w:space="0" w:color="auto"/>
        <w:left w:val="none" w:sz="0" w:space="0" w:color="auto"/>
        <w:bottom w:val="none" w:sz="0" w:space="0" w:color="auto"/>
        <w:right w:val="none" w:sz="0" w:space="0" w:color="auto"/>
      </w:divBdr>
    </w:div>
    <w:div w:id="913584370">
      <w:bodyDiv w:val="1"/>
      <w:marLeft w:val="0"/>
      <w:marRight w:val="0"/>
      <w:marTop w:val="0"/>
      <w:marBottom w:val="0"/>
      <w:divBdr>
        <w:top w:val="none" w:sz="0" w:space="0" w:color="auto"/>
        <w:left w:val="none" w:sz="0" w:space="0" w:color="auto"/>
        <w:bottom w:val="none" w:sz="0" w:space="0" w:color="auto"/>
        <w:right w:val="none" w:sz="0" w:space="0" w:color="auto"/>
      </w:divBdr>
    </w:div>
    <w:div w:id="15518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EA0D-11D7-EB4A-840D-26C41882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11428</Characters>
  <Application>Microsoft Office Word</Application>
  <DocSecurity>0</DocSecurity>
  <Lines>714</Lines>
  <Paragraphs>356</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Company>
  <LinksUpToDate>false</LinksUpToDate>
  <CharactersWithSpaces>13196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January 28, 2014 Meeting Minutes</dc:title>
  <dc:subject>NYS Procurement Council, January 28, 2014 Meeting Minutes</dc:subject>
  <dc:creator>phillipa</dc:creator>
  <cp:keywords>NYS Procurement Council, January 28, 2014 Meeting Minutes</cp:keywords>
  <dc:description/>
  <cp:lastModifiedBy>Lynn, Cheska (OGS)</cp:lastModifiedBy>
  <cp:revision>3</cp:revision>
  <cp:lastPrinted>2014-01-13T14:43:00Z</cp:lastPrinted>
  <dcterms:created xsi:type="dcterms:W3CDTF">2014-01-17T19:04:00Z</dcterms:created>
  <dcterms:modified xsi:type="dcterms:W3CDTF">2019-02-05T14:08:00Z</dcterms:modified>
  <cp:category/>
</cp:coreProperties>
</file>