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A652" w14:textId="77777777" w:rsidR="00EE0B2B" w:rsidRPr="00EF772F" w:rsidRDefault="00EE0B2B" w:rsidP="00EE0B2B">
      <w:pPr>
        <w:pStyle w:val="Default"/>
        <w:rPr>
          <w:sz w:val="26"/>
          <w:szCs w:val="26"/>
        </w:rPr>
      </w:pPr>
      <w:bookmarkStart w:id="0" w:name="_GoBack"/>
      <w:bookmarkEnd w:id="0"/>
    </w:p>
    <w:p w14:paraId="16025742" w14:textId="77777777" w:rsidR="00EE0B2B" w:rsidRPr="00EF772F" w:rsidRDefault="00EE0B2B" w:rsidP="00EE0B2B">
      <w:pPr>
        <w:pStyle w:val="Default"/>
        <w:jc w:val="right"/>
        <w:rPr>
          <w:sz w:val="26"/>
          <w:szCs w:val="26"/>
        </w:rPr>
      </w:pPr>
      <w:r w:rsidRPr="00EF772F">
        <w:rPr>
          <w:sz w:val="26"/>
          <w:szCs w:val="26"/>
        </w:rPr>
        <w:t xml:space="preserve"> Date Updated: </w:t>
      </w:r>
      <w:del w:id="1" w:author="browha" w:date="2012-12-17T14:22:00Z">
        <w:r w:rsidRPr="00EF772F" w:rsidDel="00692F0A">
          <w:rPr>
            <w:sz w:val="26"/>
            <w:szCs w:val="26"/>
          </w:rPr>
          <w:delText>July, 2007</w:delText>
        </w:r>
      </w:del>
      <w:r w:rsidRPr="00EF772F">
        <w:rPr>
          <w:sz w:val="26"/>
          <w:szCs w:val="26"/>
        </w:rPr>
        <w:t xml:space="preserve"> </w:t>
      </w:r>
    </w:p>
    <w:p w14:paraId="72DA2CAE" w14:textId="77777777" w:rsidR="00EE0B2B" w:rsidRPr="00EF772F" w:rsidRDefault="00EE0B2B" w:rsidP="00EE0B2B">
      <w:pPr>
        <w:pStyle w:val="Default"/>
        <w:jc w:val="center"/>
        <w:rPr>
          <w:b/>
          <w:bCs/>
          <w:sz w:val="26"/>
          <w:szCs w:val="26"/>
        </w:rPr>
      </w:pPr>
    </w:p>
    <w:p w14:paraId="36F107C5" w14:textId="77777777" w:rsidR="00EE0B2B" w:rsidRPr="00EF772F" w:rsidRDefault="00EE0B2B" w:rsidP="00EE0B2B">
      <w:pPr>
        <w:pStyle w:val="Default"/>
        <w:jc w:val="center"/>
        <w:rPr>
          <w:b/>
          <w:bCs/>
          <w:sz w:val="26"/>
          <w:szCs w:val="26"/>
        </w:rPr>
      </w:pPr>
    </w:p>
    <w:p w14:paraId="57C3F472" w14:textId="77777777" w:rsidR="00EE0B2B" w:rsidRPr="00EF772F" w:rsidRDefault="00EE0B2B" w:rsidP="00EE0B2B">
      <w:pPr>
        <w:pStyle w:val="Default"/>
        <w:jc w:val="center"/>
        <w:rPr>
          <w:sz w:val="26"/>
          <w:szCs w:val="26"/>
        </w:rPr>
      </w:pPr>
      <w:r w:rsidRPr="00EF772F">
        <w:rPr>
          <w:b/>
          <w:bCs/>
          <w:sz w:val="26"/>
          <w:szCs w:val="26"/>
        </w:rPr>
        <w:t xml:space="preserve">Contract Reporter Advertising Thresholds </w:t>
      </w:r>
    </w:p>
    <w:p w14:paraId="13859820" w14:textId="77777777" w:rsidR="00EE0B2B" w:rsidRPr="00EF772F" w:rsidRDefault="00EE0B2B" w:rsidP="00EE0B2B">
      <w:pPr>
        <w:pStyle w:val="Default"/>
        <w:jc w:val="center"/>
        <w:rPr>
          <w:sz w:val="26"/>
          <w:szCs w:val="26"/>
        </w:rPr>
      </w:pPr>
      <w:r w:rsidRPr="00EF772F">
        <w:rPr>
          <w:b/>
          <w:bCs/>
          <w:sz w:val="26"/>
          <w:szCs w:val="26"/>
        </w:rPr>
        <w:t xml:space="preserve">and </w:t>
      </w:r>
    </w:p>
    <w:p w14:paraId="0729CDE2" w14:textId="77777777" w:rsidR="00EE0B2B" w:rsidRPr="00EF772F" w:rsidRDefault="00EE0B2B" w:rsidP="00EE0B2B">
      <w:pPr>
        <w:pStyle w:val="Default"/>
        <w:jc w:val="center"/>
        <w:rPr>
          <w:sz w:val="26"/>
          <w:szCs w:val="26"/>
        </w:rPr>
      </w:pPr>
      <w:r w:rsidRPr="00EF772F">
        <w:rPr>
          <w:b/>
          <w:bCs/>
          <w:sz w:val="26"/>
          <w:szCs w:val="26"/>
        </w:rPr>
        <w:t xml:space="preserve">Notice Requirements </w:t>
      </w:r>
    </w:p>
    <w:p w14:paraId="69CC0ACD" w14:textId="77777777" w:rsidR="00EE0B2B" w:rsidRPr="00EF772F" w:rsidRDefault="00EE0B2B" w:rsidP="00EE0B2B">
      <w:pPr>
        <w:pStyle w:val="Default"/>
        <w:jc w:val="both"/>
        <w:rPr>
          <w:b/>
          <w:bCs/>
          <w:sz w:val="26"/>
          <w:szCs w:val="26"/>
        </w:rPr>
      </w:pPr>
      <w:r w:rsidRPr="00EF772F">
        <w:rPr>
          <w:b/>
          <w:bCs/>
          <w:sz w:val="26"/>
          <w:szCs w:val="26"/>
        </w:rPr>
        <w:t xml:space="preserve">I. PURPOSE </w:t>
      </w:r>
    </w:p>
    <w:p w14:paraId="53C7410C" w14:textId="77777777" w:rsidR="00EE0B2B" w:rsidRPr="00EF772F" w:rsidRDefault="00EE0B2B" w:rsidP="00EE0B2B">
      <w:pPr>
        <w:pStyle w:val="Default"/>
        <w:jc w:val="both"/>
        <w:rPr>
          <w:sz w:val="26"/>
          <w:szCs w:val="26"/>
        </w:rPr>
      </w:pPr>
    </w:p>
    <w:p w14:paraId="1E175CC0" w14:textId="77777777" w:rsidR="005940F7" w:rsidRDefault="00EE0B2B" w:rsidP="00EE0B2B">
      <w:pPr>
        <w:pStyle w:val="Default"/>
        <w:ind w:firstLine="720"/>
        <w:jc w:val="both"/>
        <w:rPr>
          <w:ins w:id="2" w:author="mis" w:date="2013-06-07T15:53:00Z"/>
          <w:sz w:val="26"/>
          <w:szCs w:val="26"/>
        </w:rPr>
      </w:pPr>
      <w:r w:rsidRPr="00EF772F">
        <w:rPr>
          <w:sz w:val="26"/>
          <w:szCs w:val="26"/>
        </w:rPr>
        <w:t xml:space="preserve">The procurement opportunities newsletter, commonly referred to as the </w:t>
      </w:r>
      <w:r w:rsidRPr="00904CA6">
        <w:rPr>
          <w:sz w:val="26"/>
          <w:szCs w:val="26"/>
          <w:u w:val="single"/>
        </w:rPr>
        <w:t>Contract Reporter</w:t>
      </w:r>
      <w:r w:rsidRPr="00EF772F">
        <w:rPr>
          <w:sz w:val="26"/>
          <w:szCs w:val="26"/>
        </w:rPr>
        <w:t>, is New York State’s central source of bid opportunities for Commodities, Services</w:t>
      </w:r>
      <w:ins w:id="3" w:author="VanDoren, Noreen (OGS)" w:date="2013-12-12T13:23:00Z">
        <w:r w:rsidR="004B4959">
          <w:rPr>
            <w:sz w:val="26"/>
            <w:szCs w:val="26"/>
          </w:rPr>
          <w:t xml:space="preserve"> </w:t>
        </w:r>
      </w:ins>
      <w:ins w:id="4" w:author="VanDoren, Noreen (OGS)" w:date="2013-10-16T13:23:00Z">
        <w:r w:rsidR="000D6C21">
          <w:rPr>
            <w:sz w:val="26"/>
            <w:szCs w:val="26"/>
          </w:rPr>
          <w:t>(</w:t>
        </w:r>
      </w:ins>
      <w:ins w:id="5" w:author="mis" w:date="2013-06-07T15:52:00Z">
        <w:r w:rsidR="005940F7">
          <w:rPr>
            <w:sz w:val="26"/>
            <w:szCs w:val="26"/>
          </w:rPr>
          <w:t>including Construction Services</w:t>
        </w:r>
      </w:ins>
      <w:ins w:id="6" w:author="VanDoren, Noreen (OGS)" w:date="2013-10-16T13:23:00Z">
        <w:r w:rsidR="000D6C21">
          <w:rPr>
            <w:sz w:val="26"/>
            <w:szCs w:val="26"/>
          </w:rPr>
          <w:t>)</w:t>
        </w:r>
      </w:ins>
      <w:r w:rsidRPr="00EF772F">
        <w:rPr>
          <w:sz w:val="26"/>
          <w:szCs w:val="26"/>
        </w:rPr>
        <w:t xml:space="preserve"> and Technology. The </w:t>
      </w:r>
      <w:r w:rsidRPr="00904CA6">
        <w:rPr>
          <w:sz w:val="26"/>
          <w:szCs w:val="26"/>
          <w:u w:val="single"/>
        </w:rPr>
        <w:t>Contract Reporter</w:t>
      </w:r>
      <w:r w:rsidRPr="00EF772F">
        <w:rPr>
          <w:sz w:val="26"/>
          <w:szCs w:val="26"/>
        </w:rPr>
        <w:t xml:space="preserve"> is published </w:t>
      </w:r>
      <w:del w:id="7" w:author="mis" w:date="2013-06-07T15:53:00Z">
        <w:r w:rsidRPr="00EF772F" w:rsidDel="005940F7">
          <w:rPr>
            <w:sz w:val="26"/>
            <w:szCs w:val="26"/>
          </w:rPr>
          <w:delText xml:space="preserve">weekly </w:delText>
        </w:r>
      </w:del>
      <w:ins w:id="8" w:author="mis" w:date="2013-06-07T15:53:00Z">
        <w:r w:rsidR="005940F7">
          <w:rPr>
            <w:sz w:val="26"/>
            <w:szCs w:val="26"/>
          </w:rPr>
          <w:t>daily, Monday through Friday, excluding legal holidays,</w:t>
        </w:r>
        <w:r w:rsidR="005940F7" w:rsidRPr="00EF772F">
          <w:rPr>
            <w:sz w:val="26"/>
            <w:szCs w:val="26"/>
          </w:rPr>
          <w:t xml:space="preserve"> </w:t>
        </w:r>
      </w:ins>
      <w:r w:rsidRPr="00EF772F">
        <w:rPr>
          <w:sz w:val="26"/>
          <w:szCs w:val="26"/>
        </w:rPr>
        <w:t xml:space="preserve">and contains individual procurement opportunities valued at </w:t>
      </w:r>
      <w:del w:id="9" w:author="browha" w:date="2012-12-17T14:23:00Z">
        <w:r w:rsidRPr="00EF772F" w:rsidDel="00692F0A">
          <w:rPr>
            <w:sz w:val="26"/>
            <w:szCs w:val="26"/>
          </w:rPr>
          <w:delText>$15,000</w:delText>
        </w:r>
      </w:del>
      <w:ins w:id="10" w:author="browha" w:date="2012-12-17T14:23:00Z">
        <w:r w:rsidR="00692F0A">
          <w:rPr>
            <w:sz w:val="26"/>
            <w:szCs w:val="26"/>
          </w:rPr>
          <w:t>$50,000</w:t>
        </w:r>
      </w:ins>
      <w:r w:rsidRPr="00EF772F">
        <w:rPr>
          <w:sz w:val="26"/>
          <w:szCs w:val="26"/>
        </w:rPr>
        <w:t xml:space="preserve"> or more from State agencies, public authorities, public benefit corporations and others (Economic Development Law §142). </w:t>
      </w:r>
    </w:p>
    <w:p w14:paraId="014E011A" w14:textId="77777777" w:rsidR="005940F7" w:rsidRDefault="005940F7" w:rsidP="00EE0B2B">
      <w:pPr>
        <w:pStyle w:val="Default"/>
        <w:ind w:firstLine="720"/>
        <w:jc w:val="both"/>
        <w:rPr>
          <w:ins w:id="11" w:author="mis" w:date="2013-06-07T15:53:00Z"/>
          <w:sz w:val="26"/>
          <w:szCs w:val="26"/>
        </w:rPr>
      </w:pPr>
    </w:p>
    <w:p w14:paraId="288D03A2" w14:textId="77777777" w:rsidR="00EE0B2B" w:rsidRPr="00EF772F" w:rsidRDefault="00EE0B2B" w:rsidP="00EE0B2B">
      <w:pPr>
        <w:pStyle w:val="Default"/>
        <w:ind w:firstLine="720"/>
        <w:jc w:val="both"/>
        <w:rPr>
          <w:sz w:val="26"/>
          <w:szCs w:val="26"/>
        </w:rPr>
      </w:pPr>
      <w:r w:rsidRPr="00EF772F">
        <w:rPr>
          <w:sz w:val="26"/>
          <w:szCs w:val="26"/>
        </w:rPr>
        <w:t xml:space="preserve">On a quarterly basis, the </w:t>
      </w:r>
      <w:r w:rsidRPr="00904CA6">
        <w:rPr>
          <w:sz w:val="26"/>
          <w:szCs w:val="26"/>
          <w:u w:val="single"/>
        </w:rPr>
        <w:t>Contract Reporter</w:t>
      </w:r>
      <w:r w:rsidRPr="00EF772F">
        <w:rPr>
          <w:sz w:val="26"/>
          <w:szCs w:val="26"/>
        </w:rPr>
        <w:t xml:space="preserve"> </w:t>
      </w:r>
      <w:ins w:id="12" w:author="browha" w:date="2012-12-17T14:23:00Z">
        <w:del w:id="13" w:author="samsona" w:date="2012-12-26T14:41:00Z">
          <w:r w:rsidR="00692F0A" w:rsidDel="00672D25">
            <w:rPr>
              <w:sz w:val="26"/>
              <w:szCs w:val="26"/>
            </w:rPr>
            <w:delText xml:space="preserve">still </w:delText>
          </w:r>
        </w:del>
      </w:ins>
      <w:r w:rsidRPr="00EF772F">
        <w:rPr>
          <w:sz w:val="26"/>
          <w:szCs w:val="26"/>
        </w:rPr>
        <w:t>publishes projected procurement opportunities from State agencies in the amount of $5,000 - $</w:t>
      </w:r>
      <w:ins w:id="14" w:author="samsona" w:date="2012-12-26T14:41:00Z">
        <w:r w:rsidR="00672D25">
          <w:rPr>
            <w:sz w:val="26"/>
            <w:szCs w:val="26"/>
          </w:rPr>
          <w:t>50</w:t>
        </w:r>
      </w:ins>
      <w:del w:id="15" w:author="samsona" w:date="2012-12-26T14:41:00Z">
        <w:r w:rsidRPr="00EF772F" w:rsidDel="00672D25">
          <w:rPr>
            <w:sz w:val="26"/>
            <w:szCs w:val="26"/>
          </w:rPr>
          <w:delText>15</w:delText>
        </w:r>
      </w:del>
      <w:r w:rsidRPr="00EF772F">
        <w:rPr>
          <w:sz w:val="26"/>
          <w:szCs w:val="26"/>
        </w:rPr>
        <w:t xml:space="preserve">,000 and from SUNY and CUNY in the amounts of $10,000 to </w:t>
      </w:r>
      <w:del w:id="16" w:author="browha" w:date="2012-12-17T14:24:00Z">
        <w:r w:rsidRPr="00EF772F" w:rsidDel="00692F0A">
          <w:rPr>
            <w:sz w:val="26"/>
            <w:szCs w:val="26"/>
          </w:rPr>
          <w:delText>$20,000</w:delText>
        </w:r>
      </w:del>
      <w:ins w:id="17" w:author="browha" w:date="2012-12-17T14:24:00Z">
        <w:r w:rsidR="00692F0A">
          <w:rPr>
            <w:sz w:val="26"/>
            <w:szCs w:val="26"/>
          </w:rPr>
          <w:t>$50,000</w:t>
        </w:r>
      </w:ins>
      <w:r w:rsidRPr="00EF772F">
        <w:rPr>
          <w:sz w:val="26"/>
          <w:szCs w:val="26"/>
        </w:rPr>
        <w:t xml:space="preserve"> (see State Finance Law §161(2)(m) for State Agency requirements and Economic Development Law §142(2)(b) for SUNY and CUNY requirements). In addition, projected procurements worth $200,000 or more from State agencies, public authorities, public benefit corporations, SUNY and CUNY are published on a semi-annual basis (Economic Development Law §142(5)). </w:t>
      </w:r>
    </w:p>
    <w:p w14:paraId="44D138BE" w14:textId="77777777" w:rsidR="00EE0B2B" w:rsidRPr="00EF772F" w:rsidRDefault="00EE0B2B" w:rsidP="00EE0B2B">
      <w:pPr>
        <w:pStyle w:val="Default"/>
        <w:jc w:val="both"/>
        <w:rPr>
          <w:sz w:val="26"/>
          <w:szCs w:val="26"/>
        </w:rPr>
      </w:pPr>
    </w:p>
    <w:p w14:paraId="297A9CAA" w14:textId="77777777" w:rsidR="00EE0B2B" w:rsidRPr="00EF772F" w:rsidRDefault="00EE0B2B" w:rsidP="00EE0B2B">
      <w:pPr>
        <w:pStyle w:val="Default"/>
        <w:ind w:firstLine="720"/>
        <w:jc w:val="both"/>
        <w:rPr>
          <w:sz w:val="26"/>
          <w:szCs w:val="26"/>
        </w:rPr>
      </w:pPr>
      <w:r w:rsidRPr="00EF772F">
        <w:rPr>
          <w:sz w:val="26"/>
          <w:szCs w:val="26"/>
        </w:rPr>
        <w:t xml:space="preserve">Also, State agencies are required to notify the Commissioner of Economic Development of a procurement contract for goods or services from a foreign business if the amount of the contract is equal to or greater than $1,000,000 (State Finance Law §139-i(2)(a)). </w:t>
      </w:r>
    </w:p>
    <w:p w14:paraId="5FD8FA6D" w14:textId="77777777" w:rsidR="00EE0B2B" w:rsidRPr="00EF772F" w:rsidRDefault="00EE0B2B" w:rsidP="00EE0B2B">
      <w:pPr>
        <w:pStyle w:val="Default"/>
        <w:jc w:val="both"/>
        <w:rPr>
          <w:sz w:val="26"/>
          <w:szCs w:val="26"/>
        </w:rPr>
      </w:pPr>
    </w:p>
    <w:p w14:paraId="220C0B2E" w14:textId="77777777" w:rsidR="00EE0B2B" w:rsidRPr="00EF772F" w:rsidRDefault="00EE0B2B" w:rsidP="00EE0B2B">
      <w:pPr>
        <w:pStyle w:val="Default"/>
        <w:ind w:firstLine="720"/>
        <w:jc w:val="both"/>
        <w:rPr>
          <w:sz w:val="26"/>
          <w:szCs w:val="26"/>
        </w:rPr>
      </w:pPr>
      <w:r w:rsidRPr="00EF772F">
        <w:rPr>
          <w:sz w:val="26"/>
          <w:szCs w:val="26"/>
        </w:rPr>
        <w:t xml:space="preserve">If the procurement will exceed </w:t>
      </w:r>
      <w:del w:id="18" w:author="browha" w:date="2012-12-17T14:25:00Z">
        <w:r w:rsidRPr="00EF772F" w:rsidDel="00692F0A">
          <w:rPr>
            <w:sz w:val="26"/>
            <w:szCs w:val="26"/>
          </w:rPr>
          <w:delText>$15,000</w:delText>
        </w:r>
      </w:del>
      <w:ins w:id="19" w:author="browha" w:date="2012-12-17T14:25:00Z">
        <w:r w:rsidR="00692F0A">
          <w:rPr>
            <w:sz w:val="26"/>
            <w:szCs w:val="26"/>
          </w:rPr>
          <w:t>$50,000</w:t>
        </w:r>
      </w:ins>
      <w:r w:rsidRPr="00EF772F">
        <w:rPr>
          <w:sz w:val="26"/>
          <w:szCs w:val="26"/>
        </w:rPr>
        <w:t xml:space="preserve">, an agency shall not make a contract award unless: it has published the procurement opportunity in the </w:t>
      </w:r>
      <w:r w:rsidRPr="00904CA6">
        <w:rPr>
          <w:sz w:val="26"/>
          <w:szCs w:val="26"/>
          <w:u w:val="single"/>
        </w:rPr>
        <w:t>Contract Reporter</w:t>
      </w:r>
      <w:r w:rsidRPr="00EF772F">
        <w:rPr>
          <w:sz w:val="26"/>
          <w:szCs w:val="26"/>
        </w:rPr>
        <w:t xml:space="preserve"> (or notified the Commissioner, as the case may be); has received an exemption from the Office of the State Comptroller; or the contract falls under one of the exemptions outlined in Economic Development Law §144. </w:t>
      </w:r>
    </w:p>
    <w:p w14:paraId="4315A68C" w14:textId="77777777" w:rsidR="00EE0B2B" w:rsidRPr="00EF772F" w:rsidRDefault="00EE0B2B" w:rsidP="00EE0B2B">
      <w:pPr>
        <w:pStyle w:val="Default"/>
        <w:jc w:val="both"/>
        <w:rPr>
          <w:b/>
          <w:bCs/>
          <w:sz w:val="26"/>
          <w:szCs w:val="26"/>
        </w:rPr>
      </w:pPr>
    </w:p>
    <w:p w14:paraId="30A32399" w14:textId="77777777" w:rsidR="00EE0B2B" w:rsidRPr="00EF772F" w:rsidRDefault="00EE0B2B" w:rsidP="00EE0B2B">
      <w:pPr>
        <w:pStyle w:val="Default"/>
        <w:jc w:val="both"/>
        <w:rPr>
          <w:b/>
          <w:bCs/>
          <w:sz w:val="26"/>
          <w:szCs w:val="26"/>
        </w:rPr>
      </w:pPr>
      <w:r w:rsidRPr="00EF772F">
        <w:rPr>
          <w:b/>
          <w:bCs/>
          <w:sz w:val="26"/>
          <w:szCs w:val="26"/>
        </w:rPr>
        <w:t>II. SCOPE AND APPLICABILITY</w:t>
      </w:r>
    </w:p>
    <w:p w14:paraId="7D997D25" w14:textId="77777777" w:rsidR="00EE0B2B" w:rsidRPr="00EF772F" w:rsidRDefault="00EE0B2B" w:rsidP="00EE0B2B">
      <w:pPr>
        <w:pStyle w:val="Default"/>
        <w:jc w:val="both"/>
        <w:rPr>
          <w:sz w:val="26"/>
          <w:szCs w:val="26"/>
        </w:rPr>
      </w:pPr>
      <w:r w:rsidRPr="00EF772F">
        <w:rPr>
          <w:b/>
          <w:bCs/>
          <w:sz w:val="26"/>
          <w:szCs w:val="26"/>
        </w:rPr>
        <w:t xml:space="preserve"> </w:t>
      </w:r>
    </w:p>
    <w:p w14:paraId="0462E91C" w14:textId="77777777" w:rsidR="00363FB6" w:rsidRPr="00363FB6" w:rsidRDefault="00EE0B2B" w:rsidP="00EE0B2B">
      <w:pPr>
        <w:pStyle w:val="Default"/>
        <w:numPr>
          <w:ilvl w:val="0"/>
          <w:numId w:val="4"/>
        </w:numPr>
        <w:jc w:val="both"/>
        <w:rPr>
          <w:sz w:val="26"/>
          <w:szCs w:val="26"/>
        </w:rPr>
      </w:pPr>
      <w:r w:rsidRPr="00EF772F">
        <w:rPr>
          <w:b/>
          <w:bCs/>
          <w:sz w:val="26"/>
          <w:szCs w:val="26"/>
        </w:rPr>
        <w:t>Projected Procurement Opportunities Valued between $5,000 and $</w:t>
      </w:r>
      <w:ins w:id="20" w:author="samsona" w:date="2012-12-26T14:42:00Z">
        <w:r w:rsidR="00672D25">
          <w:rPr>
            <w:b/>
            <w:bCs/>
            <w:sz w:val="26"/>
            <w:szCs w:val="26"/>
          </w:rPr>
          <w:t>50</w:t>
        </w:r>
      </w:ins>
      <w:del w:id="21" w:author="samsona" w:date="2012-12-26T14:42:00Z">
        <w:r w:rsidRPr="00EF772F" w:rsidDel="00672D25">
          <w:rPr>
            <w:b/>
            <w:bCs/>
            <w:sz w:val="26"/>
            <w:szCs w:val="26"/>
          </w:rPr>
          <w:delText>15</w:delText>
        </w:r>
      </w:del>
      <w:r w:rsidRPr="00EF772F">
        <w:rPr>
          <w:b/>
          <w:bCs/>
          <w:sz w:val="26"/>
          <w:szCs w:val="26"/>
        </w:rPr>
        <w:t xml:space="preserve">,000 ($10,000 - </w:t>
      </w:r>
      <w:ins w:id="22" w:author="browha" w:date="2012-12-17T14:26:00Z">
        <w:r w:rsidR="00692F0A">
          <w:rPr>
            <w:b/>
            <w:bCs/>
            <w:sz w:val="26"/>
            <w:szCs w:val="26"/>
          </w:rPr>
          <w:t>$50,000</w:t>
        </w:r>
      </w:ins>
      <w:r w:rsidR="00363FB6">
        <w:rPr>
          <w:b/>
          <w:bCs/>
          <w:sz w:val="26"/>
          <w:szCs w:val="26"/>
        </w:rPr>
        <w:t xml:space="preserve"> for SUNY &amp; </w:t>
      </w:r>
      <w:r w:rsidRPr="00EF772F">
        <w:rPr>
          <w:b/>
          <w:bCs/>
          <w:sz w:val="26"/>
          <w:szCs w:val="26"/>
        </w:rPr>
        <w:t>CUNY):</w:t>
      </w:r>
      <w:ins w:id="23" w:author="browha" w:date="2012-12-18T11:58:00Z">
        <w:r w:rsidR="00363FB6">
          <w:rPr>
            <w:b/>
            <w:bCs/>
            <w:sz w:val="26"/>
            <w:szCs w:val="26"/>
          </w:rPr>
          <w:t xml:space="preserve"> </w:t>
        </w:r>
      </w:ins>
      <w:ins w:id="24" w:author="browha" w:date="2012-12-18T12:07:00Z">
        <w:r w:rsidR="00363FB6" w:rsidRPr="00EF772F">
          <w:rPr>
            <w:color w:val="auto"/>
            <w:sz w:val="26"/>
            <w:szCs w:val="26"/>
          </w:rPr>
          <w:t>(State Finance Law §161(2)(m))</w:t>
        </w:r>
      </w:ins>
    </w:p>
    <w:p w14:paraId="6195839A" w14:textId="77777777" w:rsidR="00EE0B2B" w:rsidRPr="00EF772F" w:rsidRDefault="00EE0B2B" w:rsidP="00363FB6">
      <w:pPr>
        <w:pStyle w:val="Default"/>
        <w:jc w:val="both"/>
        <w:rPr>
          <w:sz w:val="26"/>
          <w:szCs w:val="26"/>
        </w:rPr>
      </w:pPr>
    </w:p>
    <w:p w14:paraId="3FE6A022" w14:textId="77777777" w:rsidR="00EE0B2B" w:rsidRPr="00692F0A" w:rsidRDefault="00EE0B2B" w:rsidP="00EE0B2B">
      <w:pPr>
        <w:pStyle w:val="Default"/>
        <w:numPr>
          <w:ilvl w:val="0"/>
          <w:numId w:val="5"/>
        </w:numPr>
        <w:jc w:val="both"/>
        <w:rPr>
          <w:sz w:val="26"/>
          <w:szCs w:val="26"/>
        </w:rPr>
      </w:pPr>
      <w:r w:rsidRPr="00EF772F">
        <w:rPr>
          <w:sz w:val="26"/>
          <w:szCs w:val="26"/>
        </w:rPr>
        <w:t>State agencies must notify Empire State Development of projected procurement opportunities in the amount of $5,000 - $</w:t>
      </w:r>
      <w:ins w:id="25" w:author="samsona" w:date="2012-12-26T14:42:00Z">
        <w:r w:rsidR="00672D25">
          <w:rPr>
            <w:sz w:val="26"/>
            <w:szCs w:val="26"/>
          </w:rPr>
          <w:t>50</w:t>
        </w:r>
      </w:ins>
      <w:del w:id="26" w:author="samsona" w:date="2012-12-26T14:42:00Z">
        <w:r w:rsidRPr="00EF772F" w:rsidDel="00672D25">
          <w:rPr>
            <w:sz w:val="26"/>
            <w:szCs w:val="26"/>
          </w:rPr>
          <w:delText>15</w:delText>
        </w:r>
      </w:del>
      <w:r w:rsidRPr="00EF772F">
        <w:rPr>
          <w:sz w:val="26"/>
          <w:szCs w:val="26"/>
        </w:rPr>
        <w:t xml:space="preserve">,000 for quarterly </w:t>
      </w:r>
      <w:r w:rsidRPr="00EF772F">
        <w:rPr>
          <w:sz w:val="26"/>
          <w:szCs w:val="26"/>
        </w:rPr>
        <w:lastRenderedPageBreak/>
        <w:t xml:space="preserve">publication in the </w:t>
      </w:r>
      <w:r w:rsidRPr="00904CA6">
        <w:rPr>
          <w:sz w:val="26"/>
          <w:szCs w:val="26"/>
          <w:u w:val="single"/>
        </w:rPr>
        <w:t>Contract Reporter</w:t>
      </w:r>
      <w:r w:rsidRPr="00EF772F">
        <w:rPr>
          <w:sz w:val="26"/>
          <w:szCs w:val="26"/>
        </w:rPr>
        <w:t xml:space="preserve"> ($10,000 - </w:t>
      </w:r>
      <w:del w:id="27" w:author="browha" w:date="2012-12-17T14:27:00Z">
        <w:r w:rsidRPr="00EF772F" w:rsidDel="00692F0A">
          <w:rPr>
            <w:sz w:val="26"/>
            <w:szCs w:val="26"/>
          </w:rPr>
          <w:delText>$20,000</w:delText>
        </w:r>
      </w:del>
      <w:ins w:id="28" w:author="browha" w:date="2012-12-17T14:27:00Z">
        <w:r w:rsidR="00692F0A">
          <w:rPr>
            <w:sz w:val="26"/>
            <w:szCs w:val="26"/>
          </w:rPr>
          <w:t>$50,000</w:t>
        </w:r>
      </w:ins>
      <w:r w:rsidRPr="00EF772F">
        <w:rPr>
          <w:sz w:val="26"/>
          <w:szCs w:val="26"/>
        </w:rPr>
        <w:t xml:space="preserve"> for SUNY and CUNY); </w:t>
      </w:r>
    </w:p>
    <w:p w14:paraId="0D9A157E" w14:textId="77777777" w:rsidR="00EE0B2B" w:rsidRPr="00692F0A" w:rsidRDefault="00EE0B2B" w:rsidP="00692F0A">
      <w:pPr>
        <w:pStyle w:val="Default"/>
        <w:pageBreakBefore/>
        <w:ind w:left="1080"/>
        <w:jc w:val="both"/>
        <w:rPr>
          <w:color w:val="auto"/>
          <w:sz w:val="26"/>
          <w:szCs w:val="26"/>
        </w:rPr>
      </w:pPr>
    </w:p>
    <w:p w14:paraId="6B372DC8" w14:textId="77777777" w:rsidR="00EE0B2B" w:rsidRPr="00EF772F" w:rsidRDefault="00EE0B2B" w:rsidP="00EE0B2B">
      <w:pPr>
        <w:pStyle w:val="Default"/>
        <w:numPr>
          <w:ilvl w:val="0"/>
          <w:numId w:val="5"/>
        </w:numPr>
        <w:jc w:val="both"/>
        <w:rPr>
          <w:color w:val="auto"/>
          <w:sz w:val="26"/>
          <w:szCs w:val="26"/>
        </w:rPr>
      </w:pPr>
      <w:r w:rsidRPr="00EF772F">
        <w:rPr>
          <w:color w:val="auto"/>
          <w:sz w:val="26"/>
          <w:szCs w:val="26"/>
        </w:rPr>
        <w:t xml:space="preserve">Empire State Development will periodically provide specific publication details in an Advisory Notice, which will include submission deadlines for the quarterly listings and the Quarterly Listing Form. </w:t>
      </w:r>
    </w:p>
    <w:p w14:paraId="3EE43589" w14:textId="77777777" w:rsidR="00EE0B2B" w:rsidRPr="00EF772F" w:rsidRDefault="00EE0B2B" w:rsidP="00EE0B2B">
      <w:pPr>
        <w:pStyle w:val="Default"/>
        <w:rPr>
          <w:color w:val="auto"/>
          <w:sz w:val="26"/>
          <w:szCs w:val="26"/>
        </w:rPr>
      </w:pPr>
    </w:p>
    <w:p w14:paraId="53E6A78E" w14:textId="77777777" w:rsidR="00EE0B2B" w:rsidRPr="00EF772F" w:rsidDel="00363FB6" w:rsidRDefault="00EE0B2B" w:rsidP="00EE0B2B">
      <w:pPr>
        <w:pStyle w:val="Default"/>
        <w:jc w:val="both"/>
        <w:rPr>
          <w:del w:id="29" w:author="browha" w:date="2012-12-18T11:58:00Z"/>
          <w:color w:val="auto"/>
          <w:sz w:val="26"/>
          <w:szCs w:val="26"/>
        </w:rPr>
      </w:pPr>
      <w:del w:id="30" w:author="browha" w:date="2012-12-18T11:58:00Z">
        <w:r w:rsidRPr="00EF772F" w:rsidDel="00363FB6">
          <w:rPr>
            <w:color w:val="auto"/>
            <w:sz w:val="26"/>
            <w:szCs w:val="26"/>
          </w:rPr>
          <w:delText xml:space="preserve">(State Finance Law §161(2)(m)) </w:delText>
        </w:r>
      </w:del>
    </w:p>
    <w:p w14:paraId="52B6C3CF" w14:textId="77777777" w:rsidR="00EE0B2B" w:rsidRPr="00EF772F" w:rsidRDefault="00EE0B2B" w:rsidP="00EE0B2B">
      <w:pPr>
        <w:pStyle w:val="Default"/>
        <w:jc w:val="both"/>
        <w:rPr>
          <w:b/>
          <w:bCs/>
          <w:color w:val="auto"/>
          <w:sz w:val="26"/>
          <w:szCs w:val="26"/>
        </w:rPr>
      </w:pPr>
    </w:p>
    <w:p w14:paraId="4882B224" w14:textId="77777777" w:rsidR="00EE0B2B" w:rsidRPr="00EF772F" w:rsidRDefault="00EE0B2B" w:rsidP="00EE0B2B">
      <w:pPr>
        <w:pStyle w:val="Default"/>
        <w:numPr>
          <w:ilvl w:val="0"/>
          <w:numId w:val="4"/>
        </w:numPr>
        <w:jc w:val="both"/>
        <w:rPr>
          <w:b/>
          <w:bCs/>
          <w:color w:val="auto"/>
          <w:sz w:val="26"/>
          <w:szCs w:val="26"/>
        </w:rPr>
      </w:pPr>
      <w:r w:rsidRPr="00EF772F">
        <w:rPr>
          <w:b/>
          <w:bCs/>
          <w:color w:val="auto"/>
          <w:sz w:val="26"/>
          <w:szCs w:val="26"/>
        </w:rPr>
        <w:t xml:space="preserve">Procurements Valued at </w:t>
      </w:r>
      <w:del w:id="31" w:author="browha" w:date="2012-12-17T14:28:00Z">
        <w:r w:rsidRPr="00EF772F" w:rsidDel="00F606AA">
          <w:rPr>
            <w:b/>
            <w:bCs/>
            <w:color w:val="auto"/>
            <w:sz w:val="26"/>
            <w:szCs w:val="26"/>
          </w:rPr>
          <w:delText>$15,000</w:delText>
        </w:r>
      </w:del>
      <w:ins w:id="32" w:author="browha" w:date="2012-12-17T14:28:00Z">
        <w:r w:rsidR="00F606AA">
          <w:rPr>
            <w:b/>
            <w:bCs/>
            <w:color w:val="auto"/>
            <w:sz w:val="26"/>
            <w:szCs w:val="26"/>
          </w:rPr>
          <w:t>$50,000</w:t>
        </w:r>
      </w:ins>
      <w:r w:rsidRPr="00EF772F">
        <w:rPr>
          <w:b/>
          <w:bCs/>
          <w:color w:val="auto"/>
          <w:sz w:val="26"/>
          <w:szCs w:val="26"/>
        </w:rPr>
        <w:t xml:space="preserve"> or More </w:t>
      </w:r>
      <w:del w:id="33" w:author="browha" w:date="2012-12-17T14:29:00Z">
        <w:r w:rsidRPr="00EF772F" w:rsidDel="001C69E2">
          <w:rPr>
            <w:b/>
            <w:bCs/>
            <w:color w:val="auto"/>
            <w:sz w:val="26"/>
            <w:szCs w:val="26"/>
          </w:rPr>
          <w:delText>($20,000</w:delText>
        </w:r>
      </w:del>
      <w:ins w:id="34" w:author="browha" w:date="2012-12-17T14:29:00Z">
        <w:r w:rsidR="001C69E2">
          <w:rPr>
            <w:b/>
            <w:bCs/>
            <w:color w:val="auto"/>
            <w:sz w:val="26"/>
            <w:szCs w:val="26"/>
          </w:rPr>
          <w:t>$50,000</w:t>
        </w:r>
      </w:ins>
      <w:r w:rsidRPr="00EF772F">
        <w:rPr>
          <w:b/>
          <w:bCs/>
          <w:color w:val="auto"/>
          <w:sz w:val="26"/>
          <w:szCs w:val="26"/>
        </w:rPr>
        <w:t xml:space="preserve"> for SUNY and CUNY</w:t>
      </w:r>
      <w:ins w:id="35" w:author="browha" w:date="2012-12-17T14:29:00Z">
        <w:r w:rsidR="001C69E2">
          <w:rPr>
            <w:b/>
            <w:bCs/>
            <w:color w:val="auto"/>
            <w:sz w:val="26"/>
            <w:szCs w:val="26"/>
          </w:rPr>
          <w:t xml:space="preserve"> as well</w:t>
        </w:r>
      </w:ins>
      <w:r w:rsidRPr="00EF772F">
        <w:rPr>
          <w:b/>
          <w:bCs/>
          <w:color w:val="auto"/>
          <w:sz w:val="26"/>
          <w:szCs w:val="26"/>
        </w:rPr>
        <w:t>):</w:t>
      </w:r>
    </w:p>
    <w:p w14:paraId="58F8F607" w14:textId="77777777" w:rsidR="00EE0B2B" w:rsidRPr="00EF772F" w:rsidRDefault="00EE0B2B" w:rsidP="00EE0B2B">
      <w:pPr>
        <w:pStyle w:val="Default"/>
        <w:jc w:val="both"/>
        <w:rPr>
          <w:b/>
          <w:bCs/>
          <w:color w:val="auto"/>
          <w:sz w:val="26"/>
          <w:szCs w:val="26"/>
        </w:rPr>
      </w:pPr>
    </w:p>
    <w:p w14:paraId="62035A69" w14:textId="77777777" w:rsidR="00EE0B2B" w:rsidRPr="00EF772F" w:rsidRDefault="00EE0B2B" w:rsidP="00EE0B2B">
      <w:pPr>
        <w:pStyle w:val="Default"/>
        <w:numPr>
          <w:ilvl w:val="0"/>
          <w:numId w:val="5"/>
        </w:numPr>
        <w:jc w:val="both"/>
        <w:rPr>
          <w:b/>
          <w:bCs/>
          <w:color w:val="auto"/>
          <w:sz w:val="26"/>
          <w:szCs w:val="26"/>
        </w:rPr>
      </w:pPr>
      <w:r w:rsidRPr="00EF772F">
        <w:rPr>
          <w:color w:val="auto"/>
          <w:sz w:val="26"/>
          <w:szCs w:val="26"/>
        </w:rPr>
        <w:t xml:space="preserve">State agencies, public authorities, and public benefit corporations must notify Empire State Development of procurement opportunities valued at </w:t>
      </w:r>
      <w:del w:id="36" w:author="browha" w:date="2012-12-17T14:29:00Z">
        <w:r w:rsidRPr="00EF772F" w:rsidDel="001C69E2">
          <w:rPr>
            <w:color w:val="auto"/>
            <w:sz w:val="26"/>
            <w:szCs w:val="26"/>
          </w:rPr>
          <w:delText>$15,000</w:delText>
        </w:r>
      </w:del>
      <w:ins w:id="37" w:author="browha" w:date="2012-12-17T14:29:00Z">
        <w:r w:rsidR="001C69E2">
          <w:rPr>
            <w:color w:val="auto"/>
            <w:sz w:val="26"/>
            <w:szCs w:val="26"/>
          </w:rPr>
          <w:t>$50,000</w:t>
        </w:r>
      </w:ins>
      <w:r w:rsidRPr="00EF772F">
        <w:rPr>
          <w:color w:val="auto"/>
          <w:sz w:val="26"/>
          <w:szCs w:val="26"/>
        </w:rPr>
        <w:t xml:space="preserve"> or more for </w:t>
      </w:r>
      <w:r w:rsidR="007E22D2" w:rsidRPr="001071CA">
        <w:rPr>
          <w:strike/>
          <w:color w:val="auto"/>
          <w:sz w:val="26"/>
          <w:szCs w:val="26"/>
        </w:rPr>
        <w:t>weekly</w:t>
      </w:r>
      <w:r w:rsidRPr="00EF772F">
        <w:rPr>
          <w:color w:val="auto"/>
          <w:sz w:val="26"/>
          <w:szCs w:val="26"/>
        </w:rPr>
        <w:t xml:space="preserve"> publication in the </w:t>
      </w:r>
      <w:r w:rsidRPr="00904CA6">
        <w:rPr>
          <w:color w:val="auto"/>
          <w:sz w:val="26"/>
          <w:szCs w:val="26"/>
          <w:u w:val="single"/>
        </w:rPr>
        <w:t>Contract Reporter</w:t>
      </w:r>
      <w:r w:rsidRPr="00EF772F">
        <w:rPr>
          <w:color w:val="auto"/>
          <w:sz w:val="26"/>
          <w:szCs w:val="26"/>
        </w:rPr>
        <w:t xml:space="preserve">; </w:t>
      </w:r>
    </w:p>
    <w:p w14:paraId="35B04F41" w14:textId="77777777" w:rsidR="00EE0B2B" w:rsidRPr="00EF772F" w:rsidRDefault="00EE0B2B" w:rsidP="00EE0B2B">
      <w:pPr>
        <w:pStyle w:val="Default"/>
        <w:rPr>
          <w:color w:val="auto"/>
          <w:sz w:val="26"/>
          <w:szCs w:val="26"/>
        </w:rPr>
      </w:pPr>
    </w:p>
    <w:p w14:paraId="47DD33AD" w14:textId="77777777" w:rsidR="00EE0B2B" w:rsidRPr="001C69E2" w:rsidRDefault="00EE0B2B" w:rsidP="001C69E2">
      <w:pPr>
        <w:pStyle w:val="Default"/>
        <w:numPr>
          <w:ilvl w:val="0"/>
          <w:numId w:val="5"/>
        </w:numPr>
        <w:rPr>
          <w:color w:val="auto"/>
          <w:sz w:val="26"/>
          <w:szCs w:val="26"/>
        </w:rPr>
      </w:pPr>
      <w:r w:rsidRPr="00EF772F">
        <w:rPr>
          <w:color w:val="auto"/>
          <w:sz w:val="26"/>
          <w:szCs w:val="26"/>
        </w:rPr>
        <w:t xml:space="preserve">The </w:t>
      </w:r>
      <w:r w:rsidRPr="00904CA6">
        <w:rPr>
          <w:color w:val="auto"/>
          <w:sz w:val="26"/>
          <w:szCs w:val="26"/>
          <w:u w:val="single"/>
        </w:rPr>
        <w:t>Contract Reporter</w:t>
      </w:r>
      <w:r w:rsidRPr="00EF772F">
        <w:rPr>
          <w:color w:val="auto"/>
          <w:sz w:val="26"/>
          <w:szCs w:val="26"/>
        </w:rPr>
        <w:t xml:space="preserve"> is available online at </w:t>
      </w:r>
      <w:r w:rsidR="00221EFC">
        <w:rPr>
          <w:sz w:val="26"/>
          <w:szCs w:val="26"/>
        </w:rPr>
        <w:fldChar w:fldCharType="begin"/>
      </w:r>
      <w:ins w:id="38" w:author="VanDoren, Noreen (OGS)" w:date="2013-12-12T13:55:00Z">
        <w:r w:rsidR="006823D2">
          <w:rPr>
            <w:sz w:val="26"/>
            <w:szCs w:val="26"/>
          </w:rPr>
          <w:instrText>HYPERLINK "C:\\"</w:instrText>
        </w:r>
      </w:ins>
      <w:del w:id="39" w:author="VanDoren, Noreen (OGS)" w:date="2013-12-12T13:55:00Z">
        <w:r w:rsidR="00221EFC" w:rsidDel="006823D2">
          <w:rPr>
            <w:sz w:val="26"/>
            <w:szCs w:val="26"/>
          </w:rPr>
          <w:delInstrText xml:space="preserve"> HYPERLINK "</w:delInstrText>
        </w:r>
        <w:r w:rsidR="00221EFC" w:rsidRPr="006823D2" w:rsidDel="006823D2">
          <w:delInstrText>/</w:delInstrText>
        </w:r>
        <w:r w:rsidR="00221EFC" w:rsidDel="006823D2">
          <w:rPr>
            <w:sz w:val="26"/>
            <w:szCs w:val="26"/>
          </w:rPr>
          <w:delInstrText xml:space="preserve">" </w:delInstrText>
        </w:r>
      </w:del>
      <w:r w:rsidR="00221EFC">
        <w:rPr>
          <w:sz w:val="26"/>
          <w:szCs w:val="26"/>
        </w:rPr>
        <w:fldChar w:fldCharType="separate"/>
      </w:r>
      <w:del w:id="40" w:author="mis" w:date="2013-12-12T12:20:00Z">
        <w:r w:rsidR="00221EFC" w:rsidRPr="0050118C" w:rsidDel="00221EFC">
          <w:rPr>
            <w:rStyle w:val="Hyperlink"/>
            <w:sz w:val="26"/>
            <w:szCs w:val="26"/>
          </w:rPr>
          <w:delText>http://www.nyscr.org</w:delText>
        </w:r>
      </w:del>
      <w:r w:rsidR="00221EFC" w:rsidRPr="0050118C">
        <w:rPr>
          <w:rStyle w:val="Hyperlink"/>
          <w:sz w:val="26"/>
          <w:szCs w:val="26"/>
        </w:rPr>
        <w:t>/</w:t>
      </w:r>
      <w:ins w:id="41" w:author="mis" w:date="2013-12-12T12:20:00Z">
        <w:r w:rsidR="00221EFC">
          <w:rPr>
            <w:sz w:val="26"/>
            <w:szCs w:val="26"/>
          </w:rPr>
          <w:fldChar w:fldCharType="end"/>
        </w:r>
      </w:ins>
      <w:r w:rsidR="001C69E2">
        <w:rPr>
          <w:color w:val="auto"/>
          <w:sz w:val="26"/>
          <w:szCs w:val="26"/>
        </w:rPr>
        <w:t xml:space="preserve"> </w:t>
      </w:r>
      <w:ins w:id="42" w:author="mis" w:date="2013-12-12T12:20:00Z">
        <w:r w:rsidR="00221EFC">
          <w:rPr>
            <w:color w:val="auto"/>
            <w:sz w:val="26"/>
            <w:szCs w:val="26"/>
          </w:rPr>
          <w:fldChar w:fldCharType="begin"/>
        </w:r>
        <w:r w:rsidR="00221EFC">
          <w:rPr>
            <w:color w:val="auto"/>
            <w:sz w:val="26"/>
            <w:szCs w:val="26"/>
          </w:rPr>
          <w:instrText xml:space="preserve"> HYPERLINK "http://www.nyscr.ny.gov" </w:instrText>
        </w:r>
        <w:r w:rsidR="00221EFC">
          <w:rPr>
            <w:color w:val="auto"/>
            <w:sz w:val="26"/>
            <w:szCs w:val="26"/>
          </w:rPr>
          <w:fldChar w:fldCharType="separate"/>
        </w:r>
        <w:r w:rsidR="00221EFC" w:rsidRPr="0050118C">
          <w:rPr>
            <w:rStyle w:val="Hyperlink"/>
            <w:sz w:val="26"/>
            <w:szCs w:val="26"/>
          </w:rPr>
          <w:t>http://www.nyscr.ny.gov</w:t>
        </w:r>
        <w:r w:rsidR="00221EFC">
          <w:rPr>
            <w:color w:val="auto"/>
            <w:sz w:val="26"/>
            <w:szCs w:val="26"/>
          </w:rPr>
          <w:fldChar w:fldCharType="end"/>
        </w:r>
        <w:r w:rsidR="00221EFC">
          <w:rPr>
            <w:color w:val="auto"/>
            <w:sz w:val="26"/>
            <w:szCs w:val="26"/>
          </w:rPr>
          <w:t xml:space="preserve"> </w:t>
        </w:r>
      </w:ins>
      <w:r w:rsidRPr="001C69E2">
        <w:rPr>
          <w:color w:val="auto"/>
          <w:sz w:val="26"/>
          <w:szCs w:val="26"/>
        </w:rPr>
        <w:t xml:space="preserve">and provides additional information. </w:t>
      </w:r>
      <w:r w:rsidRPr="006823D2">
        <w:rPr>
          <w:strike/>
          <w:color w:val="auto"/>
          <w:sz w:val="26"/>
          <w:szCs w:val="26"/>
        </w:rPr>
        <w:t>A username and password must be provided</w:t>
      </w:r>
      <w:r w:rsidRPr="001C69E2">
        <w:rPr>
          <w:color w:val="auto"/>
          <w:sz w:val="26"/>
          <w:szCs w:val="26"/>
        </w:rPr>
        <w:t xml:space="preserve"> </w:t>
      </w:r>
      <w:ins w:id="43" w:author="mis" w:date="2013-12-12T12:21:00Z">
        <w:r w:rsidR="00221EFC">
          <w:rPr>
            <w:color w:val="auto"/>
            <w:sz w:val="26"/>
            <w:szCs w:val="26"/>
          </w:rPr>
          <w:t xml:space="preserve">Registration is required to log on and </w:t>
        </w:r>
      </w:ins>
      <w:r w:rsidRPr="006823D2">
        <w:rPr>
          <w:strike/>
          <w:color w:val="auto"/>
          <w:sz w:val="26"/>
          <w:szCs w:val="26"/>
        </w:rPr>
        <w:t>to</w:t>
      </w:r>
      <w:r w:rsidRPr="001C69E2">
        <w:rPr>
          <w:color w:val="auto"/>
          <w:sz w:val="26"/>
          <w:szCs w:val="26"/>
        </w:rPr>
        <w:t xml:space="preserve"> enter procurement opportunity information. </w:t>
      </w:r>
    </w:p>
    <w:p w14:paraId="0C143D22" w14:textId="77777777" w:rsidR="00EE0B2B" w:rsidRPr="00EF772F" w:rsidRDefault="00EE0B2B" w:rsidP="00EE0B2B">
      <w:pPr>
        <w:pStyle w:val="Default"/>
        <w:rPr>
          <w:color w:val="auto"/>
          <w:sz w:val="26"/>
          <w:szCs w:val="26"/>
        </w:rPr>
      </w:pPr>
    </w:p>
    <w:p w14:paraId="7F79E730" w14:textId="77777777" w:rsidR="00EE0B2B" w:rsidRPr="00EF772F" w:rsidRDefault="00EE0B2B" w:rsidP="00EE0B2B">
      <w:pPr>
        <w:pStyle w:val="Default"/>
        <w:numPr>
          <w:ilvl w:val="0"/>
          <w:numId w:val="4"/>
        </w:numPr>
        <w:jc w:val="both"/>
        <w:rPr>
          <w:b/>
          <w:bCs/>
          <w:color w:val="auto"/>
          <w:sz w:val="26"/>
          <w:szCs w:val="26"/>
        </w:rPr>
      </w:pPr>
      <w:r w:rsidRPr="00EF772F">
        <w:rPr>
          <w:b/>
          <w:bCs/>
          <w:color w:val="auto"/>
          <w:sz w:val="26"/>
          <w:szCs w:val="26"/>
        </w:rPr>
        <w:t>Procurements Valued at $200,000 or More:</w:t>
      </w:r>
    </w:p>
    <w:p w14:paraId="02A7123B" w14:textId="77777777" w:rsidR="00EE0B2B" w:rsidRPr="00EF772F" w:rsidRDefault="00EE0B2B" w:rsidP="00EE0B2B">
      <w:pPr>
        <w:pStyle w:val="Default"/>
        <w:ind w:left="720"/>
        <w:jc w:val="both"/>
        <w:rPr>
          <w:color w:val="auto"/>
          <w:sz w:val="26"/>
          <w:szCs w:val="26"/>
        </w:rPr>
      </w:pPr>
      <w:r w:rsidRPr="00EF772F">
        <w:rPr>
          <w:b/>
          <w:bCs/>
          <w:color w:val="auto"/>
          <w:sz w:val="26"/>
          <w:szCs w:val="26"/>
        </w:rPr>
        <w:t xml:space="preserve"> </w:t>
      </w:r>
    </w:p>
    <w:p w14:paraId="5E73033A" w14:textId="77777777" w:rsidR="00EE0B2B" w:rsidRPr="00EF772F" w:rsidRDefault="00EE0B2B" w:rsidP="00EE0B2B">
      <w:pPr>
        <w:pStyle w:val="Default"/>
        <w:numPr>
          <w:ilvl w:val="0"/>
          <w:numId w:val="6"/>
        </w:numPr>
        <w:jc w:val="both"/>
        <w:rPr>
          <w:color w:val="auto"/>
          <w:sz w:val="26"/>
          <w:szCs w:val="26"/>
        </w:rPr>
      </w:pPr>
      <w:r w:rsidRPr="00EF772F">
        <w:rPr>
          <w:color w:val="auto"/>
          <w:sz w:val="26"/>
          <w:szCs w:val="26"/>
        </w:rPr>
        <w:t>In addition to the requirements set forth in B above, for procurement contracts of $200,000 or more, each State agency</w:t>
      </w:r>
      <w:ins w:id="44" w:author="mis" w:date="2013-12-12T12:22:00Z">
        <w:r w:rsidR="00221EFC">
          <w:rPr>
            <w:color w:val="auto"/>
            <w:sz w:val="26"/>
            <w:szCs w:val="26"/>
          </w:rPr>
          <w:t xml:space="preserve"> and authority</w:t>
        </w:r>
      </w:ins>
      <w:r w:rsidRPr="00EF772F">
        <w:rPr>
          <w:color w:val="auto"/>
          <w:sz w:val="26"/>
          <w:szCs w:val="26"/>
        </w:rPr>
        <w:t xml:space="preserve"> must prepare the following for inclusion in the </w:t>
      </w:r>
      <w:r w:rsidRPr="00904CA6">
        <w:rPr>
          <w:color w:val="auto"/>
          <w:sz w:val="26"/>
          <w:szCs w:val="26"/>
          <w:u w:val="single"/>
        </w:rPr>
        <w:t>Contract Reporter</w:t>
      </w:r>
      <w:r w:rsidRPr="00EF772F">
        <w:rPr>
          <w:color w:val="auto"/>
          <w:sz w:val="26"/>
          <w:szCs w:val="26"/>
        </w:rPr>
        <w:t xml:space="preserve">: </w:t>
      </w:r>
    </w:p>
    <w:p w14:paraId="7D4F9ED6" w14:textId="77777777" w:rsidR="00EE0B2B" w:rsidRPr="00EF772F" w:rsidRDefault="00EE0B2B" w:rsidP="00EE0B2B">
      <w:pPr>
        <w:pStyle w:val="Default"/>
        <w:rPr>
          <w:color w:val="auto"/>
          <w:sz w:val="26"/>
          <w:szCs w:val="26"/>
        </w:rPr>
      </w:pPr>
    </w:p>
    <w:p w14:paraId="728D759E" w14:textId="77777777" w:rsidR="00EE0B2B" w:rsidRPr="00EF772F" w:rsidRDefault="00EE0B2B" w:rsidP="00EE0B2B">
      <w:pPr>
        <w:pStyle w:val="Default"/>
        <w:numPr>
          <w:ilvl w:val="0"/>
          <w:numId w:val="7"/>
        </w:numPr>
        <w:jc w:val="both"/>
        <w:rPr>
          <w:color w:val="auto"/>
          <w:sz w:val="26"/>
          <w:szCs w:val="26"/>
        </w:rPr>
      </w:pPr>
      <w:r w:rsidRPr="00EF772F">
        <w:rPr>
          <w:color w:val="auto"/>
          <w:sz w:val="26"/>
          <w:szCs w:val="26"/>
        </w:rPr>
        <w:t xml:space="preserve">A semi-annual listing of projected procurements by category; </w:t>
      </w:r>
    </w:p>
    <w:p w14:paraId="37E63499" w14:textId="77777777" w:rsidR="00EE0B2B" w:rsidRPr="00EF772F" w:rsidRDefault="00EE0B2B" w:rsidP="00EE0B2B">
      <w:pPr>
        <w:pStyle w:val="Default"/>
        <w:rPr>
          <w:color w:val="auto"/>
          <w:sz w:val="26"/>
          <w:szCs w:val="26"/>
        </w:rPr>
      </w:pPr>
    </w:p>
    <w:p w14:paraId="157C9159" w14:textId="77777777" w:rsidR="00EE0B2B" w:rsidRPr="00EF772F" w:rsidRDefault="00EE0B2B" w:rsidP="00EE0B2B">
      <w:pPr>
        <w:pStyle w:val="Default"/>
        <w:numPr>
          <w:ilvl w:val="0"/>
          <w:numId w:val="7"/>
        </w:numPr>
        <w:jc w:val="both"/>
        <w:rPr>
          <w:color w:val="auto"/>
          <w:sz w:val="26"/>
          <w:szCs w:val="26"/>
        </w:rPr>
      </w:pPr>
      <w:r w:rsidRPr="00EF772F">
        <w:rPr>
          <w:color w:val="auto"/>
          <w:sz w:val="26"/>
          <w:szCs w:val="26"/>
        </w:rPr>
        <w:t xml:space="preserve">An explanation of how to apply for placement on bidder lists maintained by the agency; and </w:t>
      </w:r>
    </w:p>
    <w:p w14:paraId="66E0CCE9" w14:textId="77777777" w:rsidR="00EE0B2B" w:rsidRPr="00EF772F" w:rsidRDefault="00EE0B2B" w:rsidP="00EE0B2B">
      <w:pPr>
        <w:pStyle w:val="Default"/>
        <w:rPr>
          <w:color w:val="auto"/>
          <w:sz w:val="26"/>
          <w:szCs w:val="26"/>
        </w:rPr>
      </w:pPr>
    </w:p>
    <w:p w14:paraId="5921EEB8" w14:textId="77777777" w:rsidR="00EE0B2B" w:rsidRPr="00EF772F" w:rsidRDefault="00EE0B2B" w:rsidP="00EE0B2B">
      <w:pPr>
        <w:pStyle w:val="Default"/>
        <w:numPr>
          <w:ilvl w:val="0"/>
          <w:numId w:val="7"/>
        </w:numPr>
        <w:jc w:val="both"/>
        <w:rPr>
          <w:color w:val="auto"/>
          <w:sz w:val="26"/>
          <w:szCs w:val="26"/>
        </w:rPr>
      </w:pPr>
      <w:r w:rsidRPr="00EF772F">
        <w:rPr>
          <w:color w:val="auto"/>
          <w:sz w:val="26"/>
          <w:szCs w:val="26"/>
        </w:rPr>
        <w:t xml:space="preserve">A description of procedures for providing advance notification by mail to individuals or business entities on such bidder lists of any request for proposal. </w:t>
      </w:r>
    </w:p>
    <w:p w14:paraId="05CFEE27" w14:textId="77777777" w:rsidR="00EE0B2B" w:rsidRPr="00EF772F" w:rsidRDefault="00EE0B2B" w:rsidP="00EE0B2B">
      <w:pPr>
        <w:pStyle w:val="Default"/>
        <w:rPr>
          <w:color w:val="auto"/>
          <w:sz w:val="26"/>
          <w:szCs w:val="26"/>
        </w:rPr>
      </w:pPr>
    </w:p>
    <w:p w14:paraId="14EFF176" w14:textId="77777777" w:rsidR="00EE0B2B" w:rsidRPr="00EF772F" w:rsidRDefault="00EE0B2B" w:rsidP="00EE0B2B">
      <w:pPr>
        <w:pStyle w:val="Default"/>
        <w:jc w:val="both"/>
        <w:rPr>
          <w:color w:val="auto"/>
          <w:sz w:val="26"/>
          <w:szCs w:val="26"/>
        </w:rPr>
      </w:pPr>
      <w:moveFromRangeStart w:id="45" w:author="browha" w:date="2012-12-18T11:29:00Z" w:name="move343593501"/>
      <w:moveFrom w:id="46" w:author="browha" w:date="2012-12-18T11:29:00Z">
        <w:r w:rsidRPr="00EF772F" w:rsidDel="00F364A9">
          <w:rPr>
            <w:color w:val="auto"/>
            <w:sz w:val="26"/>
            <w:szCs w:val="26"/>
          </w:rPr>
          <w:t>(State Finance Law §139-i(2)(a))</w:t>
        </w:r>
      </w:moveFrom>
      <w:moveFromRangeEnd w:id="45"/>
    </w:p>
    <w:p w14:paraId="540F048C" w14:textId="77777777" w:rsidR="00EE0B2B" w:rsidRPr="00EF772F" w:rsidRDefault="00EE0B2B" w:rsidP="00EE0B2B">
      <w:pPr>
        <w:pStyle w:val="Default"/>
        <w:jc w:val="both"/>
        <w:rPr>
          <w:color w:val="auto"/>
          <w:sz w:val="26"/>
          <w:szCs w:val="26"/>
        </w:rPr>
      </w:pPr>
      <w:r w:rsidRPr="00EF772F">
        <w:rPr>
          <w:color w:val="auto"/>
          <w:sz w:val="26"/>
          <w:szCs w:val="26"/>
        </w:rPr>
        <w:t xml:space="preserve"> </w:t>
      </w:r>
    </w:p>
    <w:p w14:paraId="5F2E500A" w14:textId="77777777" w:rsidR="00EE0B2B" w:rsidRPr="00EF772F" w:rsidRDefault="00EE0B2B" w:rsidP="00363FB6">
      <w:pPr>
        <w:pStyle w:val="Default"/>
        <w:numPr>
          <w:ilvl w:val="0"/>
          <w:numId w:val="4"/>
        </w:numPr>
        <w:jc w:val="both"/>
        <w:rPr>
          <w:b/>
          <w:bCs/>
          <w:color w:val="auto"/>
          <w:sz w:val="26"/>
          <w:szCs w:val="26"/>
        </w:rPr>
      </w:pPr>
      <w:r w:rsidRPr="00EF772F">
        <w:rPr>
          <w:b/>
          <w:bCs/>
          <w:color w:val="auto"/>
          <w:sz w:val="26"/>
          <w:szCs w:val="26"/>
        </w:rPr>
        <w:t>Procurement Contracts of $1,000,000 or More Awarded to a Foreign Business:</w:t>
      </w:r>
      <w:ins w:id="47" w:author="browha" w:date="2012-12-18T11:29:00Z">
        <w:r w:rsidR="00F364A9">
          <w:rPr>
            <w:b/>
            <w:bCs/>
            <w:color w:val="auto"/>
            <w:sz w:val="26"/>
            <w:szCs w:val="26"/>
          </w:rPr>
          <w:t xml:space="preserve"> </w:t>
        </w:r>
      </w:ins>
      <w:moveToRangeStart w:id="48" w:author="browha" w:date="2012-12-18T11:29:00Z" w:name="move343593501"/>
      <w:moveTo w:id="49" w:author="browha" w:date="2012-12-18T11:29:00Z">
        <w:r w:rsidR="00F364A9" w:rsidRPr="00EF772F">
          <w:rPr>
            <w:color w:val="auto"/>
            <w:sz w:val="26"/>
            <w:szCs w:val="26"/>
          </w:rPr>
          <w:t>(State Finance Law §139-i(2)(a))</w:t>
        </w:r>
      </w:moveTo>
      <w:moveToRangeEnd w:id="48"/>
    </w:p>
    <w:p w14:paraId="0EC18007" w14:textId="77777777" w:rsidR="00EE0B2B" w:rsidRPr="00EF772F" w:rsidRDefault="00EE0B2B" w:rsidP="00EE0B2B">
      <w:pPr>
        <w:pStyle w:val="Default"/>
        <w:ind w:left="720"/>
        <w:jc w:val="both"/>
        <w:rPr>
          <w:color w:val="auto"/>
          <w:sz w:val="26"/>
          <w:szCs w:val="26"/>
        </w:rPr>
      </w:pPr>
      <w:r w:rsidRPr="00EF772F">
        <w:rPr>
          <w:b/>
          <w:bCs/>
          <w:color w:val="auto"/>
          <w:sz w:val="26"/>
          <w:szCs w:val="26"/>
        </w:rPr>
        <w:t xml:space="preserve"> </w:t>
      </w:r>
    </w:p>
    <w:p w14:paraId="305951B4" w14:textId="77777777" w:rsidR="00EE0B2B" w:rsidRPr="00EF772F" w:rsidRDefault="00EE0B2B" w:rsidP="00EE0B2B">
      <w:pPr>
        <w:pStyle w:val="Default"/>
        <w:numPr>
          <w:ilvl w:val="0"/>
          <w:numId w:val="6"/>
        </w:numPr>
        <w:jc w:val="both"/>
        <w:rPr>
          <w:color w:val="auto"/>
          <w:sz w:val="26"/>
          <w:szCs w:val="26"/>
        </w:rPr>
      </w:pPr>
      <w:r w:rsidRPr="00EF772F">
        <w:rPr>
          <w:color w:val="auto"/>
          <w:sz w:val="26"/>
          <w:szCs w:val="26"/>
        </w:rPr>
        <w:t xml:space="preserve">In addition to the requirements set forth in B and C above, the chief executive officer of the State agency or department must simultaneously notify the Commissioner of Economic Development and the foreign business of the award of a contract valued at $1,000,000 or more (State Finance Law §§139-i(2)(a) and 165(6)(a)(ii)); </w:t>
      </w:r>
    </w:p>
    <w:p w14:paraId="6DA032F7" w14:textId="77777777" w:rsidR="00EE0B2B" w:rsidRPr="00EF772F" w:rsidRDefault="00EE0B2B" w:rsidP="00EE0B2B">
      <w:pPr>
        <w:pStyle w:val="Default"/>
        <w:rPr>
          <w:color w:val="auto"/>
          <w:sz w:val="26"/>
          <w:szCs w:val="26"/>
        </w:rPr>
      </w:pPr>
    </w:p>
    <w:p w14:paraId="35D01FFF" w14:textId="77777777" w:rsidR="00EE0B2B" w:rsidRPr="00EF772F" w:rsidRDefault="00EE0B2B" w:rsidP="00EE0B2B">
      <w:pPr>
        <w:pStyle w:val="Default"/>
        <w:numPr>
          <w:ilvl w:val="0"/>
          <w:numId w:val="6"/>
        </w:numPr>
        <w:jc w:val="both"/>
        <w:rPr>
          <w:color w:val="auto"/>
          <w:sz w:val="26"/>
          <w:szCs w:val="26"/>
        </w:rPr>
      </w:pPr>
      <w:r w:rsidRPr="00EF772F">
        <w:rPr>
          <w:color w:val="auto"/>
          <w:sz w:val="26"/>
          <w:szCs w:val="26"/>
        </w:rPr>
        <w:t xml:space="preserve">Notification to the Commissioner of Economic Development shall include name, address, telephone and facsimile number of the foreign business, a brief description of the goods or services to be obtained, the amount and term of the contract, and the individual at the foreign business principally responsible for the contract. Contact the Department of Economic Development for a copy of the notification form; and </w:t>
      </w:r>
    </w:p>
    <w:p w14:paraId="0C6853A1" w14:textId="77777777" w:rsidR="00EE0B2B" w:rsidRPr="00EF772F" w:rsidRDefault="00EE0B2B" w:rsidP="00EE0B2B">
      <w:pPr>
        <w:pStyle w:val="Default"/>
        <w:rPr>
          <w:color w:val="auto"/>
          <w:sz w:val="26"/>
          <w:szCs w:val="26"/>
        </w:rPr>
      </w:pPr>
    </w:p>
    <w:p w14:paraId="195D00BC" w14:textId="77777777" w:rsidR="00EE0B2B" w:rsidRPr="001071CA" w:rsidRDefault="00EE0B2B" w:rsidP="00EF772F">
      <w:pPr>
        <w:pStyle w:val="Default"/>
        <w:numPr>
          <w:ilvl w:val="0"/>
          <w:numId w:val="6"/>
        </w:numPr>
        <w:jc w:val="both"/>
        <w:rPr>
          <w:color w:val="auto"/>
          <w:sz w:val="26"/>
          <w:szCs w:val="26"/>
        </w:rPr>
      </w:pPr>
      <w:r w:rsidRPr="00EF772F">
        <w:rPr>
          <w:color w:val="auto"/>
          <w:sz w:val="26"/>
          <w:szCs w:val="26"/>
        </w:rPr>
        <w:t xml:space="preserve">After such notification, no State agency or department shall execute the contract for said goods or services until 15 days have elapsed (exceptions </w:t>
      </w:r>
      <w:r w:rsidRPr="001071CA">
        <w:rPr>
          <w:color w:val="auto"/>
          <w:sz w:val="26"/>
          <w:szCs w:val="26"/>
        </w:rPr>
        <w:t xml:space="preserve">include emergencies or critical basis, or waiver by the Commissioner of Economic Development). </w:t>
      </w:r>
    </w:p>
    <w:p w14:paraId="1FF1FD72" w14:textId="77777777" w:rsidR="00EF772F" w:rsidRPr="001071CA" w:rsidRDefault="00EF772F" w:rsidP="00EE0B2B">
      <w:pPr>
        <w:pStyle w:val="Default"/>
        <w:rPr>
          <w:b/>
          <w:bCs/>
          <w:i/>
          <w:iCs/>
          <w:color w:val="auto"/>
          <w:sz w:val="26"/>
          <w:szCs w:val="26"/>
        </w:rPr>
      </w:pPr>
    </w:p>
    <w:p w14:paraId="2194CD64" w14:textId="77777777" w:rsidR="00EE0B2B" w:rsidRPr="001071CA" w:rsidRDefault="00EE0B2B" w:rsidP="001071CA">
      <w:pPr>
        <w:pStyle w:val="Default"/>
        <w:rPr>
          <w:ins w:id="50" w:author="VanDoren, Noreen (OGS)" w:date="2013-10-17T11:15:00Z"/>
          <w:b/>
          <w:bCs/>
          <w:i/>
          <w:iCs/>
          <w:color w:val="auto"/>
          <w:sz w:val="26"/>
          <w:szCs w:val="26"/>
          <w:u w:val="single"/>
        </w:rPr>
      </w:pPr>
      <w:r w:rsidRPr="001071CA">
        <w:rPr>
          <w:b/>
          <w:bCs/>
          <w:i/>
          <w:iCs/>
          <w:color w:val="auto"/>
          <w:sz w:val="26"/>
          <w:szCs w:val="26"/>
        </w:rPr>
        <w:t xml:space="preserve">Helpful Hint: State agencies </w:t>
      </w:r>
      <w:ins w:id="51" w:author="Lisa Fox" w:date="2013-10-21T11:57:00Z">
        <w:r w:rsidR="00765A63">
          <w:rPr>
            <w:b/>
            <w:bCs/>
            <w:i/>
            <w:iCs/>
            <w:color w:val="auto"/>
            <w:sz w:val="26"/>
            <w:szCs w:val="26"/>
          </w:rPr>
          <w:t xml:space="preserve">and authorities </w:t>
        </w:r>
      </w:ins>
      <w:r w:rsidRPr="001071CA">
        <w:rPr>
          <w:b/>
          <w:bCs/>
          <w:i/>
          <w:iCs/>
          <w:color w:val="auto"/>
          <w:sz w:val="26"/>
          <w:szCs w:val="26"/>
        </w:rPr>
        <w:t xml:space="preserve">may wish to include a reference to the Procurement Lobbying Law Designated Contacts (State Finance </w:t>
      </w:r>
      <w:r w:rsidRPr="001071CA">
        <w:rPr>
          <w:b/>
          <w:bCs/>
          <w:color w:val="auto"/>
          <w:sz w:val="26"/>
          <w:szCs w:val="26"/>
        </w:rPr>
        <w:t xml:space="preserve">Law </w:t>
      </w:r>
      <w:r w:rsidRPr="001071CA">
        <w:rPr>
          <w:b/>
          <w:bCs/>
          <w:i/>
          <w:iCs/>
          <w:color w:val="auto"/>
          <w:sz w:val="26"/>
          <w:szCs w:val="26"/>
        </w:rPr>
        <w:t xml:space="preserve">§139-j) for the procurement in the </w:t>
      </w:r>
      <w:r w:rsidRPr="001071CA">
        <w:rPr>
          <w:b/>
          <w:bCs/>
          <w:i/>
          <w:iCs/>
          <w:color w:val="auto"/>
          <w:sz w:val="26"/>
          <w:szCs w:val="26"/>
          <w:u w:val="single"/>
        </w:rPr>
        <w:t>Contract Reporter</w:t>
      </w:r>
      <w:r w:rsidRPr="001071CA">
        <w:rPr>
          <w:b/>
          <w:bCs/>
          <w:i/>
          <w:iCs/>
          <w:color w:val="auto"/>
          <w:sz w:val="26"/>
          <w:szCs w:val="26"/>
        </w:rPr>
        <w:t xml:space="preserve"> advertisement. Also see the Office of State Comptroller </w:t>
      </w:r>
      <w:r w:rsidR="007E22D2" w:rsidRPr="001071CA">
        <w:rPr>
          <w:b/>
          <w:bCs/>
          <w:i/>
          <w:iCs/>
          <w:strike/>
          <w:color w:val="auto"/>
          <w:sz w:val="26"/>
          <w:szCs w:val="26"/>
        </w:rPr>
        <w:t>Bulletin G-107B</w:t>
      </w:r>
      <w:r w:rsidRPr="001071CA">
        <w:rPr>
          <w:b/>
          <w:bCs/>
          <w:i/>
          <w:iCs/>
          <w:color w:val="auto"/>
          <w:sz w:val="26"/>
          <w:szCs w:val="26"/>
        </w:rPr>
        <w:t xml:space="preserve"> </w:t>
      </w:r>
      <w:ins w:id="52" w:author="mis" w:date="2013-06-07T16:10:00Z">
        <w:r w:rsidR="0058178D" w:rsidRPr="001071CA">
          <w:rPr>
            <w:b/>
            <w:bCs/>
            <w:i/>
            <w:iCs/>
            <w:color w:val="auto"/>
            <w:sz w:val="26"/>
            <w:szCs w:val="26"/>
          </w:rPr>
          <w:t>Guide</w:t>
        </w:r>
      </w:ins>
      <w:ins w:id="53" w:author="VanDoren, Noreen (OGS)" w:date="2013-10-17T11:16:00Z">
        <w:r w:rsidR="001071CA" w:rsidRPr="001071CA">
          <w:rPr>
            <w:b/>
            <w:bCs/>
            <w:i/>
            <w:iCs/>
            <w:color w:val="auto"/>
            <w:sz w:val="26"/>
            <w:szCs w:val="26"/>
          </w:rPr>
          <w:t xml:space="preserve"> to Financial Operations </w:t>
        </w:r>
      </w:ins>
      <w:ins w:id="54" w:author="VanDoren, Noreen (OGS)" w:date="2013-10-17T11:18:00Z">
        <w:r w:rsidR="001071CA">
          <w:rPr>
            <w:b/>
            <w:bCs/>
            <w:i/>
            <w:iCs/>
            <w:color w:val="auto"/>
            <w:sz w:val="26"/>
            <w:szCs w:val="26"/>
          </w:rPr>
          <w:t xml:space="preserve">located at: </w:t>
        </w:r>
        <w:r w:rsidR="001A3673" w:rsidRPr="00422AE8">
          <w:rPr>
            <w:color w:val="auto"/>
            <w:sz w:val="26"/>
            <w:szCs w:val="26"/>
          </w:rPr>
          <w:fldChar w:fldCharType="begin"/>
        </w:r>
        <w:r w:rsidR="001071CA" w:rsidRPr="00422AE8">
          <w:rPr>
            <w:color w:val="auto"/>
            <w:sz w:val="26"/>
            <w:szCs w:val="26"/>
          </w:rPr>
          <w:instrText xml:space="preserve"> HYPERLINK "http://www.osc.state.ny.us/agencies/guide/MyWebHelp/" </w:instrText>
        </w:r>
        <w:r w:rsidR="001A3673" w:rsidRPr="00422AE8">
          <w:rPr>
            <w:color w:val="auto"/>
            <w:sz w:val="26"/>
            <w:szCs w:val="26"/>
          </w:rPr>
          <w:fldChar w:fldCharType="separate"/>
        </w:r>
        <w:r w:rsidR="001071CA" w:rsidRPr="00422AE8">
          <w:rPr>
            <w:rStyle w:val="Hyperlink"/>
            <w:sz w:val="26"/>
            <w:szCs w:val="26"/>
          </w:rPr>
          <w:t>http://www.osc.state.ny.us/agencies/guide/MyWebHelp/</w:t>
        </w:r>
        <w:r w:rsidR="001A3673" w:rsidRPr="00422AE8">
          <w:rPr>
            <w:color w:val="auto"/>
            <w:sz w:val="26"/>
            <w:szCs w:val="26"/>
          </w:rPr>
          <w:fldChar w:fldCharType="end"/>
        </w:r>
      </w:ins>
      <w:ins w:id="55" w:author="VanDoren, Noreen (OGS)" w:date="2013-10-17T11:19:00Z">
        <w:r w:rsidR="001071CA">
          <w:rPr>
            <w:color w:val="auto"/>
            <w:sz w:val="26"/>
            <w:szCs w:val="26"/>
          </w:rPr>
          <w:t xml:space="preserve">  </w:t>
        </w:r>
        <w:r w:rsidR="001071CA" w:rsidRPr="001071CA">
          <w:rPr>
            <w:b/>
            <w:bCs/>
            <w:i/>
            <w:iCs/>
            <w:color w:val="auto"/>
            <w:sz w:val="26"/>
            <w:szCs w:val="26"/>
          </w:rPr>
          <w:t xml:space="preserve">for additional information on the </w:t>
        </w:r>
        <w:r w:rsidR="001071CA" w:rsidRPr="001071CA">
          <w:rPr>
            <w:b/>
            <w:bCs/>
            <w:i/>
            <w:iCs/>
            <w:color w:val="auto"/>
            <w:sz w:val="26"/>
            <w:szCs w:val="26"/>
            <w:u w:val="single"/>
          </w:rPr>
          <w:t>Contract Reporter</w:t>
        </w:r>
        <w:r w:rsidR="001071CA">
          <w:rPr>
            <w:b/>
            <w:bCs/>
            <w:i/>
            <w:iCs/>
            <w:color w:val="auto"/>
            <w:sz w:val="26"/>
            <w:szCs w:val="26"/>
            <w:u w:val="single"/>
          </w:rPr>
          <w:t xml:space="preserve">. </w:t>
        </w:r>
        <w:r w:rsidR="001071CA" w:rsidRPr="001071CA">
          <w:rPr>
            <w:b/>
            <w:bCs/>
            <w:iCs/>
            <w:color w:val="auto"/>
            <w:sz w:val="26"/>
            <w:szCs w:val="26"/>
            <w:u w:val="single"/>
          </w:rPr>
          <w:t xml:space="preserve">Search for: </w:t>
        </w:r>
      </w:ins>
      <w:ins w:id="56" w:author="VanDoren, Noreen (OGS)" w:date="2013-10-17T11:17:00Z">
        <w:r w:rsidR="001071CA" w:rsidRPr="001071CA">
          <w:rPr>
            <w:sz w:val="26"/>
            <w:szCs w:val="26"/>
            <w:shd w:val="clear" w:color="auto" w:fill="FFFF66"/>
          </w:rPr>
          <w:t>Procurement</w:t>
        </w:r>
        <w:r w:rsidR="001071CA" w:rsidRPr="001071CA">
          <w:rPr>
            <w:sz w:val="26"/>
            <w:szCs w:val="26"/>
          </w:rPr>
          <w:t xml:space="preserve"> </w:t>
        </w:r>
        <w:r w:rsidR="001071CA" w:rsidRPr="001071CA">
          <w:rPr>
            <w:sz w:val="26"/>
            <w:szCs w:val="26"/>
            <w:shd w:val="clear" w:color="auto" w:fill="A0FFFF"/>
          </w:rPr>
          <w:t>Opportunities</w:t>
        </w:r>
      </w:ins>
      <w:ins w:id="57" w:author="mis" w:date="2013-06-07T16:10:00Z">
        <w:del w:id="58" w:author="VanDoren, Noreen (OGS)" w:date="2013-10-17T11:19:00Z">
          <w:r w:rsidR="0058178D" w:rsidRPr="001071CA" w:rsidDel="001071CA">
            <w:rPr>
              <w:b/>
              <w:bCs/>
              <w:iCs/>
              <w:color w:val="auto"/>
              <w:sz w:val="26"/>
              <w:szCs w:val="26"/>
            </w:rPr>
            <w:delText>lines</w:delText>
          </w:r>
          <w:r w:rsidR="0058178D" w:rsidRPr="001071CA" w:rsidDel="001071CA">
            <w:rPr>
              <w:b/>
              <w:bCs/>
              <w:i/>
              <w:iCs/>
              <w:color w:val="auto"/>
              <w:sz w:val="26"/>
              <w:szCs w:val="26"/>
            </w:rPr>
            <w:delText xml:space="preserve"> </w:delText>
          </w:r>
        </w:del>
      </w:ins>
      <w:del w:id="59" w:author="VanDoren, Noreen (OGS)" w:date="2013-10-17T11:19:00Z">
        <w:r w:rsidRPr="001071CA" w:rsidDel="001071CA">
          <w:rPr>
            <w:b/>
            <w:bCs/>
            <w:i/>
            <w:iCs/>
            <w:color w:val="auto"/>
            <w:sz w:val="26"/>
            <w:szCs w:val="26"/>
          </w:rPr>
          <w:delText xml:space="preserve">for additional information on the </w:delText>
        </w:r>
        <w:r w:rsidRPr="001071CA" w:rsidDel="001071CA">
          <w:rPr>
            <w:b/>
            <w:bCs/>
            <w:i/>
            <w:iCs/>
            <w:color w:val="auto"/>
            <w:sz w:val="26"/>
            <w:szCs w:val="26"/>
            <w:u w:val="single"/>
          </w:rPr>
          <w:delText>Contract Reporter</w:delText>
        </w:r>
      </w:del>
    </w:p>
    <w:p w14:paraId="64983A09" w14:textId="77777777" w:rsidR="001071CA" w:rsidRPr="001071CA" w:rsidRDefault="001071CA" w:rsidP="00EF772F">
      <w:pPr>
        <w:pStyle w:val="Default"/>
        <w:jc w:val="both"/>
        <w:rPr>
          <w:ins w:id="60" w:author="VanDoren, Noreen (OGS)" w:date="2013-10-17T11:15:00Z"/>
          <w:b/>
          <w:bCs/>
          <w:i/>
          <w:iCs/>
          <w:color w:val="auto"/>
          <w:sz w:val="26"/>
          <w:szCs w:val="26"/>
          <w:u w:val="single"/>
        </w:rPr>
      </w:pPr>
    </w:p>
    <w:p w14:paraId="3EF75AC3" w14:textId="77777777" w:rsidR="001071CA" w:rsidRPr="001071CA" w:rsidRDefault="001071CA" w:rsidP="00EF772F">
      <w:pPr>
        <w:pStyle w:val="Default"/>
        <w:jc w:val="both"/>
        <w:rPr>
          <w:color w:val="auto"/>
          <w:sz w:val="26"/>
          <w:szCs w:val="26"/>
        </w:rPr>
      </w:pPr>
    </w:p>
    <w:sectPr w:rsidR="001071CA" w:rsidRPr="001071CA" w:rsidSect="008577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FC9D" w14:textId="77777777" w:rsidR="001674D5" w:rsidRDefault="001674D5" w:rsidP="00712EF7">
      <w:pPr>
        <w:spacing w:after="0" w:line="240" w:lineRule="auto"/>
      </w:pPr>
      <w:r>
        <w:separator/>
      </w:r>
    </w:p>
  </w:endnote>
  <w:endnote w:type="continuationSeparator" w:id="0">
    <w:p w14:paraId="2589444B" w14:textId="77777777" w:rsidR="001674D5" w:rsidRDefault="001674D5" w:rsidP="0071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1" w:author="browha" w:date="2012-12-17T14:53:00Z"/>
  <w:sdt>
    <w:sdtPr>
      <w:id w:val="1498458447"/>
      <w:docPartObj>
        <w:docPartGallery w:val="Page Numbers (Bottom of Page)"/>
        <w:docPartUnique/>
      </w:docPartObj>
    </w:sdtPr>
    <w:sdtEndPr>
      <w:rPr>
        <w:rFonts w:ascii="Times New Roman" w:hAnsi="Times New Roman" w:cs="Times New Roman"/>
        <w:noProof/>
        <w:sz w:val="28"/>
        <w:szCs w:val="28"/>
      </w:rPr>
    </w:sdtEndPr>
    <w:sdtContent>
      <w:customXmlInsRangeEnd w:id="61"/>
      <w:p w14:paraId="2F547240" w14:textId="77777777" w:rsidR="00F364A9" w:rsidRPr="001071CA" w:rsidRDefault="001A3673">
        <w:pPr>
          <w:pStyle w:val="Footer"/>
          <w:jc w:val="center"/>
          <w:rPr>
            <w:ins w:id="62" w:author="browha" w:date="2012-12-17T14:53:00Z"/>
            <w:rFonts w:ascii="Times New Roman" w:hAnsi="Times New Roman" w:cs="Times New Roman"/>
            <w:sz w:val="28"/>
            <w:szCs w:val="28"/>
          </w:rPr>
        </w:pPr>
        <w:ins w:id="63" w:author="browha" w:date="2012-12-17T14:53:00Z">
          <w:r w:rsidRPr="001071CA">
            <w:rPr>
              <w:rFonts w:ascii="Times New Roman" w:hAnsi="Times New Roman" w:cs="Times New Roman"/>
              <w:sz w:val="28"/>
              <w:szCs w:val="28"/>
            </w:rPr>
            <w:fldChar w:fldCharType="begin"/>
          </w:r>
          <w:r w:rsidR="007E22D2" w:rsidRPr="001071CA">
            <w:rPr>
              <w:rFonts w:ascii="Times New Roman" w:hAnsi="Times New Roman" w:cs="Times New Roman"/>
              <w:sz w:val="28"/>
              <w:szCs w:val="28"/>
            </w:rPr>
            <w:instrText xml:space="preserve"> PAGE   \* MERGEFORMAT </w:instrText>
          </w:r>
          <w:r w:rsidRPr="001071CA">
            <w:rPr>
              <w:rFonts w:ascii="Times New Roman" w:hAnsi="Times New Roman" w:cs="Times New Roman"/>
              <w:sz w:val="28"/>
              <w:szCs w:val="28"/>
            </w:rPr>
            <w:fldChar w:fldCharType="separate"/>
          </w:r>
        </w:ins>
        <w:r w:rsidR="008E4D29">
          <w:rPr>
            <w:rFonts w:ascii="Times New Roman" w:hAnsi="Times New Roman" w:cs="Times New Roman"/>
            <w:noProof/>
            <w:sz w:val="28"/>
            <w:szCs w:val="28"/>
          </w:rPr>
          <w:t>1</w:t>
        </w:r>
        <w:ins w:id="64" w:author="browha" w:date="2012-12-17T14:53:00Z">
          <w:r w:rsidRPr="001071CA">
            <w:rPr>
              <w:rFonts w:ascii="Times New Roman" w:hAnsi="Times New Roman" w:cs="Times New Roman"/>
              <w:noProof/>
              <w:sz w:val="28"/>
              <w:szCs w:val="28"/>
            </w:rPr>
            <w:fldChar w:fldCharType="end"/>
          </w:r>
        </w:ins>
      </w:p>
      <w:customXmlInsRangeStart w:id="65" w:author="browha" w:date="2012-12-17T14:53:00Z"/>
    </w:sdtContent>
  </w:sdt>
  <w:customXmlInsRangeEnd w:id="65"/>
  <w:p w14:paraId="55AFDE03" w14:textId="77777777" w:rsidR="00F364A9" w:rsidRDefault="00F3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28F4" w14:textId="77777777" w:rsidR="001674D5" w:rsidRDefault="001674D5" w:rsidP="00712EF7">
      <w:pPr>
        <w:spacing w:after="0" w:line="240" w:lineRule="auto"/>
      </w:pPr>
      <w:r>
        <w:separator/>
      </w:r>
    </w:p>
  </w:footnote>
  <w:footnote w:type="continuationSeparator" w:id="0">
    <w:p w14:paraId="076A8DE8" w14:textId="77777777" w:rsidR="001674D5" w:rsidRDefault="001674D5" w:rsidP="00712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2CA"/>
    <w:multiLevelType w:val="hybridMultilevel"/>
    <w:tmpl w:val="F874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F2CE6"/>
    <w:multiLevelType w:val="hybridMultilevel"/>
    <w:tmpl w:val="961C3F04"/>
    <w:lvl w:ilvl="0" w:tplc="A00679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E82"/>
    <w:multiLevelType w:val="hybridMultilevel"/>
    <w:tmpl w:val="2D7C6900"/>
    <w:lvl w:ilvl="0" w:tplc="22185FA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441D9"/>
    <w:multiLevelType w:val="hybridMultilevel"/>
    <w:tmpl w:val="2984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C20EB"/>
    <w:multiLevelType w:val="hybridMultilevel"/>
    <w:tmpl w:val="3F027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A1739"/>
    <w:multiLevelType w:val="hybridMultilevel"/>
    <w:tmpl w:val="77989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82017E"/>
    <w:multiLevelType w:val="hybridMultilevel"/>
    <w:tmpl w:val="85B8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B2B"/>
    <w:rsid w:val="000D6C21"/>
    <w:rsid w:val="001071CA"/>
    <w:rsid w:val="001674D5"/>
    <w:rsid w:val="001712E8"/>
    <w:rsid w:val="001A3673"/>
    <w:rsid w:val="001C69E2"/>
    <w:rsid w:val="00221EFC"/>
    <w:rsid w:val="00363FB6"/>
    <w:rsid w:val="003A27DA"/>
    <w:rsid w:val="003F79ED"/>
    <w:rsid w:val="004B4959"/>
    <w:rsid w:val="0058178D"/>
    <w:rsid w:val="005940F7"/>
    <w:rsid w:val="00672D25"/>
    <w:rsid w:val="006823D2"/>
    <w:rsid w:val="00692F0A"/>
    <w:rsid w:val="00712EF7"/>
    <w:rsid w:val="00765A63"/>
    <w:rsid w:val="007840A5"/>
    <w:rsid w:val="00796F64"/>
    <w:rsid w:val="007E22D2"/>
    <w:rsid w:val="0085776C"/>
    <w:rsid w:val="00897E77"/>
    <w:rsid w:val="008E4D29"/>
    <w:rsid w:val="00904CA6"/>
    <w:rsid w:val="00A020C1"/>
    <w:rsid w:val="00A62F25"/>
    <w:rsid w:val="00B07D7B"/>
    <w:rsid w:val="00B80E1D"/>
    <w:rsid w:val="00BC245F"/>
    <w:rsid w:val="00C13291"/>
    <w:rsid w:val="00CD1FAF"/>
    <w:rsid w:val="00CE07A8"/>
    <w:rsid w:val="00DA7D4B"/>
    <w:rsid w:val="00E312AC"/>
    <w:rsid w:val="00EE0B2B"/>
    <w:rsid w:val="00EF772F"/>
    <w:rsid w:val="00F364A9"/>
    <w:rsid w:val="00F6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3CDD"/>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71CA"/>
    <w:pPr>
      <w:spacing w:before="100" w:beforeAutospacing="1" w:after="100" w:afterAutospacing="1" w:line="240" w:lineRule="auto"/>
      <w:outlineLvl w:val="0"/>
    </w:pPr>
    <w:rPr>
      <w:rFonts w:ascii="Verdana" w:eastAsia="Times New Roman" w:hAnsi="Verdana"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B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0B2B"/>
    <w:pPr>
      <w:ind w:left="720"/>
      <w:contextualSpacing/>
    </w:pPr>
  </w:style>
  <w:style w:type="character" w:styleId="CommentReference">
    <w:name w:val="annotation reference"/>
    <w:basedOn w:val="DefaultParagraphFont"/>
    <w:uiPriority w:val="99"/>
    <w:semiHidden/>
    <w:unhideWhenUsed/>
    <w:rsid w:val="00692F0A"/>
    <w:rPr>
      <w:sz w:val="16"/>
      <w:szCs w:val="16"/>
    </w:rPr>
  </w:style>
  <w:style w:type="paragraph" w:styleId="CommentText">
    <w:name w:val="annotation text"/>
    <w:basedOn w:val="Normal"/>
    <w:link w:val="CommentTextChar"/>
    <w:uiPriority w:val="99"/>
    <w:semiHidden/>
    <w:unhideWhenUsed/>
    <w:rsid w:val="00692F0A"/>
    <w:pPr>
      <w:spacing w:line="240" w:lineRule="auto"/>
    </w:pPr>
    <w:rPr>
      <w:sz w:val="20"/>
      <w:szCs w:val="20"/>
    </w:rPr>
  </w:style>
  <w:style w:type="character" w:customStyle="1" w:styleId="CommentTextChar">
    <w:name w:val="Comment Text Char"/>
    <w:basedOn w:val="DefaultParagraphFont"/>
    <w:link w:val="CommentText"/>
    <w:uiPriority w:val="99"/>
    <w:semiHidden/>
    <w:rsid w:val="00692F0A"/>
    <w:rPr>
      <w:sz w:val="20"/>
      <w:szCs w:val="20"/>
    </w:rPr>
  </w:style>
  <w:style w:type="paragraph" w:styleId="CommentSubject">
    <w:name w:val="annotation subject"/>
    <w:basedOn w:val="CommentText"/>
    <w:next w:val="CommentText"/>
    <w:link w:val="CommentSubjectChar"/>
    <w:uiPriority w:val="99"/>
    <w:semiHidden/>
    <w:unhideWhenUsed/>
    <w:rsid w:val="00692F0A"/>
    <w:rPr>
      <w:b/>
      <w:bCs/>
    </w:rPr>
  </w:style>
  <w:style w:type="character" w:customStyle="1" w:styleId="CommentSubjectChar">
    <w:name w:val="Comment Subject Char"/>
    <w:basedOn w:val="CommentTextChar"/>
    <w:link w:val="CommentSubject"/>
    <w:uiPriority w:val="99"/>
    <w:semiHidden/>
    <w:rsid w:val="00692F0A"/>
    <w:rPr>
      <w:b/>
      <w:bCs/>
      <w:sz w:val="20"/>
      <w:szCs w:val="20"/>
    </w:rPr>
  </w:style>
  <w:style w:type="paragraph" w:styleId="BalloonText">
    <w:name w:val="Balloon Text"/>
    <w:basedOn w:val="Normal"/>
    <w:link w:val="BalloonTextChar"/>
    <w:uiPriority w:val="99"/>
    <w:semiHidden/>
    <w:unhideWhenUsed/>
    <w:rsid w:val="0069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0A"/>
    <w:rPr>
      <w:rFonts w:ascii="Tahoma" w:hAnsi="Tahoma" w:cs="Tahoma"/>
      <w:sz w:val="16"/>
      <w:szCs w:val="16"/>
    </w:rPr>
  </w:style>
  <w:style w:type="character" w:styleId="Hyperlink">
    <w:name w:val="Hyperlink"/>
    <w:basedOn w:val="DefaultParagraphFont"/>
    <w:uiPriority w:val="99"/>
    <w:unhideWhenUsed/>
    <w:rsid w:val="001C69E2"/>
    <w:rPr>
      <w:color w:val="0000FF" w:themeColor="hyperlink"/>
      <w:u w:val="single"/>
    </w:rPr>
  </w:style>
  <w:style w:type="character" w:styleId="FollowedHyperlink">
    <w:name w:val="FollowedHyperlink"/>
    <w:basedOn w:val="DefaultParagraphFont"/>
    <w:uiPriority w:val="99"/>
    <w:semiHidden/>
    <w:unhideWhenUsed/>
    <w:rsid w:val="001712E8"/>
    <w:rPr>
      <w:color w:val="800080" w:themeColor="followedHyperlink"/>
      <w:u w:val="single"/>
    </w:rPr>
  </w:style>
  <w:style w:type="paragraph" w:styleId="Header">
    <w:name w:val="header"/>
    <w:basedOn w:val="Normal"/>
    <w:link w:val="HeaderChar"/>
    <w:uiPriority w:val="99"/>
    <w:unhideWhenUsed/>
    <w:rsid w:val="0071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F7"/>
  </w:style>
  <w:style w:type="paragraph" w:styleId="Footer">
    <w:name w:val="footer"/>
    <w:basedOn w:val="Normal"/>
    <w:link w:val="FooterChar"/>
    <w:uiPriority w:val="99"/>
    <w:unhideWhenUsed/>
    <w:rsid w:val="0071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F7"/>
  </w:style>
  <w:style w:type="character" w:customStyle="1" w:styleId="Heading1Char">
    <w:name w:val="Heading 1 Char"/>
    <w:basedOn w:val="DefaultParagraphFont"/>
    <w:link w:val="Heading1"/>
    <w:uiPriority w:val="9"/>
    <w:rsid w:val="001071CA"/>
    <w:rPr>
      <w:rFonts w:ascii="Verdana" w:eastAsia="Times New Roman" w:hAnsi="Verdana" w:cs="Times New Roman"/>
      <w:b/>
      <w:bCs/>
      <w:color w:val="000000"/>
      <w:kern w:val="36"/>
      <w:sz w:val="48"/>
      <w:szCs w:val="48"/>
    </w:rPr>
  </w:style>
  <w:style w:type="character" w:customStyle="1" w:styleId="searchhighlight1">
    <w:name w:val="searchhighlight1"/>
    <w:basedOn w:val="DefaultParagraphFont"/>
    <w:rsid w:val="001071CA"/>
    <w:rPr>
      <w:sz w:val="20"/>
      <w:szCs w:val="20"/>
    </w:rPr>
  </w:style>
  <w:style w:type="character" w:customStyle="1" w:styleId="searchhighlight2">
    <w:name w:val="searchhighlight2"/>
    <w:basedOn w:val="DefaultParagraphFont"/>
    <w:rsid w:val="001071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9B44-56A3-EE42-9BAF-F17D1BBB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4277</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 - Office of General Services</Company>
  <LinksUpToDate>false</LinksUpToDate>
  <CharactersWithSpaces>5014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December 18, 2013 Contract Reporter</dc:title>
  <dc:subject>NYS Procurement Council, December 18, 2013 Contract Reporter</dc:subject>
  <dc:creator>browha</dc:creator>
  <cp:keywords>NYS Procurement Council, December 18, 2013 Contract Reporter</cp:keywords>
  <dc:description/>
  <cp:lastModifiedBy>Lynn, Cheska (OGS)</cp:lastModifiedBy>
  <cp:revision>3</cp:revision>
  <dcterms:created xsi:type="dcterms:W3CDTF">2013-12-16T16:00:00Z</dcterms:created>
  <dcterms:modified xsi:type="dcterms:W3CDTF">2019-02-04T21:14:00Z</dcterms:modified>
  <cp:category/>
</cp:coreProperties>
</file>