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5785A" w14:textId="77777777" w:rsidR="00561A1A" w:rsidRPr="00561A1A" w:rsidRDefault="00561A1A" w:rsidP="00561A1A">
      <w:pPr>
        <w:tabs>
          <w:tab w:val="left" w:pos="720"/>
        </w:tabs>
        <w:spacing w:before="60" w:after="60"/>
        <w:jc w:val="center"/>
        <w:rPr>
          <w:rFonts w:ascii="Arial Black" w:hAnsi="Arial Black"/>
          <w:b/>
          <w:noProof/>
          <w:color w:val="000000" w:themeColor="text1"/>
          <w:sz w:val="28"/>
          <w:szCs w:val="28"/>
        </w:rPr>
      </w:pPr>
      <w:bookmarkStart w:id="0" w:name="_GoBack"/>
      <w:bookmarkEnd w:id="0"/>
      <w:r w:rsidRPr="00561A1A">
        <w:rPr>
          <w:b/>
          <w:sz w:val="28"/>
          <w:szCs w:val="28"/>
        </w:rPr>
        <w:t xml:space="preserve">Appendix A - </w:t>
      </w:r>
      <w:r w:rsidRPr="00561A1A">
        <w:rPr>
          <w:b/>
          <w:noProof/>
          <w:color w:val="000000" w:themeColor="text1"/>
          <w:sz w:val="28"/>
          <w:szCs w:val="28"/>
        </w:rPr>
        <w:t>Standard Clauses For New York State Contracts</w:t>
      </w:r>
    </w:p>
    <w:p w14:paraId="40D6C626" w14:textId="77777777" w:rsidR="00EF22D8" w:rsidRPr="00561A1A" w:rsidRDefault="00561A1A" w:rsidP="00561A1A">
      <w:pPr>
        <w:tabs>
          <w:tab w:val="left" w:pos="720"/>
        </w:tabs>
        <w:autoSpaceDE w:val="0"/>
        <w:autoSpaceDN w:val="0"/>
        <w:adjustRightInd w:val="0"/>
        <w:spacing w:before="60" w:after="60"/>
        <w:jc w:val="center"/>
        <w:rPr>
          <w:b/>
          <w:bCs/>
          <w:color w:val="000000"/>
          <w:sz w:val="28"/>
          <w:szCs w:val="28"/>
        </w:rPr>
      </w:pPr>
      <w:r w:rsidRPr="00561A1A">
        <w:rPr>
          <w:b/>
          <w:noProof/>
          <w:color w:val="000000" w:themeColor="text1"/>
          <w:sz w:val="28"/>
          <w:szCs w:val="28"/>
          <w:lang w:val="fr-FR"/>
        </w:rPr>
        <w:t>Non-Discrimination Requirements Clause</w:t>
      </w:r>
    </w:p>
    <w:p w14:paraId="0A7C7527" w14:textId="77777777" w:rsidR="008B6306" w:rsidRPr="00561A1A" w:rsidRDefault="008B6306" w:rsidP="00561A1A">
      <w:pPr>
        <w:tabs>
          <w:tab w:val="left" w:pos="720"/>
        </w:tabs>
        <w:autoSpaceDE w:val="0"/>
        <w:autoSpaceDN w:val="0"/>
        <w:adjustRightInd w:val="0"/>
        <w:spacing w:before="240"/>
        <w:jc w:val="center"/>
        <w:rPr>
          <w:b/>
          <w:bCs/>
          <w:i/>
          <w:color w:val="000000"/>
          <w:sz w:val="24"/>
          <w:szCs w:val="24"/>
        </w:rPr>
      </w:pPr>
      <w:r w:rsidRPr="00561A1A">
        <w:rPr>
          <w:b/>
          <w:bCs/>
          <w:i/>
          <w:color w:val="000000"/>
          <w:sz w:val="24"/>
          <w:szCs w:val="24"/>
        </w:rPr>
        <w:t>Here’s the first sentence of Appendix A, Paragraph 5:</w:t>
      </w:r>
    </w:p>
    <w:p w14:paraId="63A7085F" w14:textId="77777777" w:rsidR="008B6306" w:rsidRPr="00561A1A" w:rsidRDefault="008B6306" w:rsidP="00561A1A">
      <w:pPr>
        <w:tabs>
          <w:tab w:val="left" w:pos="720"/>
        </w:tabs>
        <w:autoSpaceDE w:val="0"/>
        <w:autoSpaceDN w:val="0"/>
        <w:adjustRightInd w:val="0"/>
        <w:jc w:val="center"/>
        <w:rPr>
          <w:b/>
          <w:bCs/>
          <w:i/>
          <w:color w:val="000000"/>
          <w:sz w:val="24"/>
          <w:szCs w:val="24"/>
        </w:rPr>
      </w:pPr>
    </w:p>
    <w:p w14:paraId="19F90EFD" w14:textId="77777777" w:rsidR="008B6306" w:rsidRPr="008B6306" w:rsidRDefault="008B6306" w:rsidP="00561A1A">
      <w:pPr>
        <w:tabs>
          <w:tab w:val="left" w:pos="720"/>
        </w:tabs>
        <w:autoSpaceDE w:val="0"/>
        <w:autoSpaceDN w:val="0"/>
        <w:adjustRightInd w:val="0"/>
        <w:ind w:left="360" w:hanging="360"/>
        <w:jc w:val="both"/>
        <w:rPr>
          <w:noProof/>
          <w:color w:val="000000"/>
          <w:sz w:val="24"/>
          <w:szCs w:val="24"/>
        </w:rPr>
      </w:pPr>
      <w:r w:rsidRPr="008B6306">
        <w:rPr>
          <w:b/>
          <w:bCs/>
          <w:color w:val="000000"/>
          <w:sz w:val="24"/>
          <w:szCs w:val="24"/>
        </w:rPr>
        <w:t xml:space="preserve">5. </w:t>
      </w:r>
      <w:r w:rsidR="00561A1A">
        <w:rPr>
          <w:b/>
          <w:bCs/>
          <w:color w:val="000000"/>
          <w:sz w:val="24"/>
          <w:szCs w:val="24"/>
        </w:rPr>
        <w:t xml:space="preserve"> </w:t>
      </w:r>
      <w:r w:rsidRPr="008B6306">
        <w:rPr>
          <w:b/>
          <w:bCs/>
          <w:color w:val="000000"/>
          <w:sz w:val="24"/>
          <w:szCs w:val="24"/>
          <w:u w:val="single"/>
        </w:rPr>
        <w:t>NON-DISCRIMINATION REQUIREMENTS</w:t>
      </w:r>
      <w:r w:rsidRPr="008B6306">
        <w:rPr>
          <w:b/>
          <w:bCs/>
          <w:color w:val="000000"/>
          <w:sz w:val="24"/>
          <w:szCs w:val="24"/>
        </w:rPr>
        <w:t>.</w:t>
      </w:r>
      <w:r w:rsidRPr="008B6306">
        <w:rPr>
          <w:color w:val="000000"/>
          <w:sz w:val="24"/>
          <w:szCs w:val="24"/>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national origin, sexual orientation, age, disability, genetic predisposition or carrier status, or marital status.  </w:t>
      </w:r>
    </w:p>
    <w:p w14:paraId="02C0B7A9" w14:textId="77777777" w:rsidR="008B6306" w:rsidRDefault="008B6306">
      <w:pPr>
        <w:rPr>
          <w:sz w:val="24"/>
          <w:szCs w:val="24"/>
        </w:rPr>
      </w:pPr>
    </w:p>
    <w:p w14:paraId="36528744" w14:textId="77777777" w:rsidR="008B6306" w:rsidRDefault="008B6306">
      <w:pPr>
        <w:rPr>
          <w:b/>
          <w:sz w:val="24"/>
          <w:szCs w:val="24"/>
        </w:rPr>
      </w:pPr>
      <w:r>
        <w:rPr>
          <w:b/>
          <w:sz w:val="24"/>
          <w:szCs w:val="24"/>
        </w:rPr>
        <w:t>The suggested change is captured in redline:</w:t>
      </w:r>
    </w:p>
    <w:p w14:paraId="171C1061" w14:textId="77777777" w:rsidR="008B6306" w:rsidRDefault="008B6306">
      <w:pPr>
        <w:rPr>
          <w:b/>
          <w:sz w:val="24"/>
          <w:szCs w:val="24"/>
        </w:rPr>
      </w:pPr>
    </w:p>
    <w:p w14:paraId="2AAD0719" w14:textId="77777777" w:rsidR="008B6306" w:rsidRDefault="008B6306" w:rsidP="00561A1A">
      <w:pPr>
        <w:tabs>
          <w:tab w:val="left" w:pos="720"/>
        </w:tabs>
        <w:autoSpaceDE w:val="0"/>
        <w:autoSpaceDN w:val="0"/>
        <w:adjustRightInd w:val="0"/>
        <w:ind w:left="360" w:hanging="360"/>
        <w:jc w:val="both"/>
        <w:rPr>
          <w:color w:val="000000"/>
          <w:sz w:val="24"/>
          <w:szCs w:val="24"/>
        </w:rPr>
      </w:pPr>
      <w:r w:rsidRPr="008B6306">
        <w:rPr>
          <w:b/>
          <w:bCs/>
          <w:color w:val="000000"/>
          <w:sz w:val="24"/>
          <w:szCs w:val="24"/>
        </w:rPr>
        <w:t xml:space="preserve">5. </w:t>
      </w:r>
      <w:r w:rsidR="00561A1A">
        <w:rPr>
          <w:b/>
          <w:bCs/>
          <w:color w:val="000000"/>
          <w:sz w:val="24"/>
          <w:szCs w:val="24"/>
        </w:rPr>
        <w:t xml:space="preserve"> </w:t>
      </w:r>
      <w:r w:rsidRPr="008B6306">
        <w:rPr>
          <w:b/>
          <w:bCs/>
          <w:color w:val="000000"/>
          <w:sz w:val="24"/>
          <w:szCs w:val="24"/>
          <w:u w:val="single"/>
        </w:rPr>
        <w:t>NON-DISCRIMINATION REQUIREMENTS</w:t>
      </w:r>
      <w:r w:rsidRPr="008B6306">
        <w:rPr>
          <w:b/>
          <w:bCs/>
          <w:color w:val="000000"/>
          <w:sz w:val="24"/>
          <w:szCs w:val="24"/>
        </w:rPr>
        <w:t>.</w:t>
      </w:r>
      <w:r w:rsidRPr="008B6306">
        <w:rPr>
          <w:color w:val="000000"/>
          <w:sz w:val="24"/>
          <w:szCs w:val="24"/>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w:t>
      </w:r>
      <w:ins w:id="1" w:author="rredlo" w:date="2011-10-21T11:22:00Z">
        <w:r>
          <w:rPr>
            <w:color w:val="000000"/>
            <w:sz w:val="24"/>
            <w:szCs w:val="24"/>
          </w:rPr>
          <w:t xml:space="preserve"> (including gender identity or expression)</w:t>
        </w:r>
      </w:ins>
      <w:r w:rsidRPr="008B6306">
        <w:rPr>
          <w:color w:val="000000"/>
          <w:sz w:val="24"/>
          <w:szCs w:val="24"/>
        </w:rPr>
        <w:t xml:space="preserve">, national origin, sexual orientation, </w:t>
      </w:r>
      <w:ins w:id="2" w:author="rredlo" w:date="2011-10-21T11:24:00Z">
        <w:r>
          <w:rPr>
            <w:color w:val="000000"/>
            <w:sz w:val="24"/>
            <w:szCs w:val="24"/>
          </w:rPr>
          <w:t xml:space="preserve">military status, </w:t>
        </w:r>
      </w:ins>
      <w:r w:rsidRPr="008B6306">
        <w:rPr>
          <w:color w:val="000000"/>
          <w:sz w:val="24"/>
          <w:szCs w:val="24"/>
        </w:rPr>
        <w:t xml:space="preserve">age, disability, </w:t>
      </w:r>
      <w:del w:id="3" w:author="rredlo" w:date="2011-10-21T11:30:00Z">
        <w:r w:rsidRPr="008B6306" w:rsidDel="004877DE">
          <w:rPr>
            <w:color w:val="000000"/>
            <w:sz w:val="24"/>
            <w:szCs w:val="24"/>
          </w:rPr>
          <w:delText>genetic predisposition or carrier status</w:delText>
        </w:r>
      </w:del>
      <w:ins w:id="4" w:author="rredlo" w:date="2011-10-21T11:30:00Z">
        <w:r w:rsidR="004877DE">
          <w:rPr>
            <w:color w:val="000000"/>
            <w:sz w:val="24"/>
            <w:szCs w:val="24"/>
          </w:rPr>
          <w:t>predisposing genetic characteristics</w:t>
        </w:r>
      </w:ins>
      <w:r w:rsidRPr="008B6306">
        <w:rPr>
          <w:color w:val="000000"/>
          <w:sz w:val="24"/>
          <w:szCs w:val="24"/>
        </w:rPr>
        <w:t xml:space="preserve">, </w:t>
      </w:r>
      <w:del w:id="5" w:author="rredlo" w:date="2011-10-21T11:25:00Z">
        <w:r w:rsidRPr="008B6306" w:rsidDel="008B6306">
          <w:rPr>
            <w:color w:val="000000"/>
            <w:sz w:val="24"/>
            <w:szCs w:val="24"/>
          </w:rPr>
          <w:delText xml:space="preserve">or </w:delText>
        </w:r>
      </w:del>
      <w:r w:rsidRPr="008B6306">
        <w:rPr>
          <w:color w:val="000000"/>
          <w:sz w:val="24"/>
          <w:szCs w:val="24"/>
        </w:rPr>
        <w:t>marital status</w:t>
      </w:r>
      <w:ins w:id="6" w:author="rredlo" w:date="2011-10-21T11:25:00Z">
        <w:r>
          <w:rPr>
            <w:color w:val="000000"/>
            <w:sz w:val="24"/>
            <w:szCs w:val="24"/>
          </w:rPr>
          <w:t xml:space="preserve"> or domestic violence </w:t>
        </w:r>
      </w:ins>
      <w:ins w:id="7" w:author="rredlo" w:date="2011-10-21T11:26:00Z">
        <w:r>
          <w:rPr>
            <w:color w:val="000000"/>
            <w:sz w:val="24"/>
            <w:szCs w:val="24"/>
          </w:rPr>
          <w:t>victim status</w:t>
        </w:r>
      </w:ins>
      <w:r w:rsidRPr="008B6306">
        <w:rPr>
          <w:color w:val="000000"/>
          <w:sz w:val="24"/>
          <w:szCs w:val="24"/>
        </w:rPr>
        <w:t xml:space="preserve">.  </w:t>
      </w:r>
    </w:p>
    <w:p w14:paraId="4AF603DA" w14:textId="77777777" w:rsidR="005738D4" w:rsidRDefault="005738D4" w:rsidP="002416C4">
      <w:pPr>
        <w:pStyle w:val="Heading3"/>
        <w:rPr>
          <w:b w:val="0"/>
          <w:color w:val="000000"/>
          <w:sz w:val="24"/>
          <w:szCs w:val="24"/>
        </w:rPr>
      </w:pPr>
      <w:r>
        <w:rPr>
          <w:b w:val="0"/>
          <w:color w:val="000000"/>
          <w:sz w:val="24"/>
          <w:szCs w:val="24"/>
        </w:rPr>
        <w:t>-----------------------------------</w:t>
      </w:r>
    </w:p>
    <w:p w14:paraId="5AFE9DC2" w14:textId="77777777" w:rsidR="002416C4" w:rsidRPr="002416C4" w:rsidRDefault="00C6185F" w:rsidP="002416C4">
      <w:pPr>
        <w:pStyle w:val="Heading3"/>
        <w:rPr>
          <w:b w:val="0"/>
          <w:sz w:val="24"/>
          <w:szCs w:val="24"/>
        </w:rPr>
      </w:pPr>
      <w:r w:rsidRPr="002416C4">
        <w:rPr>
          <w:b w:val="0"/>
          <w:color w:val="000000"/>
          <w:sz w:val="24"/>
          <w:szCs w:val="24"/>
        </w:rPr>
        <w:t>“Gender Identity or Expression” is protected by</w:t>
      </w:r>
      <w:r w:rsidR="002416C4" w:rsidRPr="002416C4">
        <w:rPr>
          <w:b w:val="0"/>
          <w:color w:val="000000"/>
          <w:sz w:val="24"/>
          <w:szCs w:val="24"/>
        </w:rPr>
        <w:t xml:space="preserve"> court interpretations of the breadth of </w:t>
      </w:r>
      <w:r w:rsidRPr="002416C4">
        <w:rPr>
          <w:b w:val="0"/>
          <w:color w:val="000000"/>
          <w:sz w:val="24"/>
          <w:szCs w:val="24"/>
        </w:rPr>
        <w:t>Title VII</w:t>
      </w:r>
      <w:r w:rsidR="002416C4" w:rsidRPr="002416C4">
        <w:rPr>
          <w:b w:val="0"/>
          <w:color w:val="000000"/>
          <w:sz w:val="24"/>
          <w:szCs w:val="24"/>
        </w:rPr>
        <w:t xml:space="preserve">’s protection against discrimination based on sex.  See </w:t>
      </w:r>
      <w:r w:rsidR="002416C4" w:rsidRPr="002416C4">
        <w:rPr>
          <w:b w:val="0"/>
          <w:i/>
          <w:sz w:val="24"/>
          <w:szCs w:val="24"/>
        </w:rPr>
        <w:t>Price Waterhouse v. Hopkins</w:t>
      </w:r>
      <w:r w:rsidR="002416C4" w:rsidRPr="002416C4">
        <w:rPr>
          <w:b w:val="0"/>
          <w:sz w:val="24"/>
          <w:szCs w:val="24"/>
        </w:rPr>
        <w:t>, 490 U.S. 228 (1989), where the US Supreme Court held:</w:t>
      </w:r>
    </w:p>
    <w:p w14:paraId="74F6F3F7" w14:textId="77777777" w:rsidR="002416C4" w:rsidRDefault="002416C4" w:rsidP="002416C4">
      <w:pPr>
        <w:pStyle w:val="Heading3"/>
        <w:ind w:left="576" w:right="576"/>
        <w:rPr>
          <w:b w:val="0"/>
          <w:sz w:val="24"/>
          <w:szCs w:val="24"/>
        </w:rPr>
      </w:pPr>
      <w:r w:rsidRPr="002416C4">
        <w:rPr>
          <w:b w:val="0"/>
          <w:sz w:val="24"/>
          <w:szCs w:val="24"/>
        </w:rPr>
        <w:t>…[W]e are beyond the day when an employer could evaluate employees by assuming or insisting that they matched the stereotype associated with their group, for,"'[i]n forbidding employers to discriminate against individuals because of their sex, Congress intended to strike at the entire spectrum of disparate treatment of men and women resulting from sex stereotypes.'" [citation omitted].</w:t>
      </w:r>
    </w:p>
    <w:p w14:paraId="40FA386D" w14:textId="77777777" w:rsidR="005738D4" w:rsidRDefault="002416C4" w:rsidP="005738D4">
      <w:pPr>
        <w:pStyle w:val="Heading3"/>
        <w:ind w:right="576"/>
        <w:rPr>
          <w:b w:val="0"/>
          <w:sz w:val="24"/>
          <w:szCs w:val="24"/>
        </w:rPr>
      </w:pPr>
      <w:r>
        <w:rPr>
          <w:b w:val="0"/>
          <w:sz w:val="24"/>
          <w:szCs w:val="24"/>
        </w:rPr>
        <w:t xml:space="preserve">See also: </w:t>
      </w:r>
      <w:hyperlink r:id="rId4" w:history="1">
        <w:r w:rsidR="005738D4" w:rsidRPr="00C36F36">
          <w:rPr>
            <w:rStyle w:val="Hyperlink"/>
            <w:b w:val="0"/>
            <w:sz w:val="24"/>
            <w:szCs w:val="24"/>
          </w:rPr>
          <w:t>http://www.nclrights.org/site/DocServer/Federal_Cases_Addressing_Whether_Discrimination_on_the_B.pdf?docID=3661</w:t>
        </w:r>
      </w:hyperlink>
    </w:p>
    <w:p w14:paraId="5A538470" w14:textId="77777777" w:rsidR="002416C4" w:rsidRDefault="005738D4" w:rsidP="005738D4">
      <w:pPr>
        <w:pStyle w:val="Heading3"/>
        <w:spacing w:before="0" w:beforeAutospacing="0" w:after="0" w:afterAutospacing="0"/>
        <w:ind w:right="576"/>
        <w:rPr>
          <w:color w:val="000000"/>
          <w:sz w:val="24"/>
          <w:szCs w:val="24"/>
        </w:rPr>
      </w:pPr>
      <w:r>
        <w:rPr>
          <w:color w:val="000000"/>
          <w:sz w:val="24"/>
          <w:szCs w:val="24"/>
        </w:rPr>
        <w:t>-------------------------------------------------------</w:t>
      </w:r>
    </w:p>
    <w:p w14:paraId="510CAA88" w14:textId="77777777" w:rsidR="008B6306" w:rsidRDefault="008B6306" w:rsidP="008B6306">
      <w:pPr>
        <w:tabs>
          <w:tab w:val="left" w:pos="720"/>
        </w:tabs>
        <w:autoSpaceDE w:val="0"/>
        <w:autoSpaceDN w:val="0"/>
        <w:adjustRightInd w:val="0"/>
        <w:jc w:val="both"/>
        <w:rPr>
          <w:color w:val="000000"/>
          <w:sz w:val="24"/>
          <w:szCs w:val="24"/>
        </w:rPr>
      </w:pPr>
      <w:r>
        <w:rPr>
          <w:color w:val="000000"/>
          <w:sz w:val="24"/>
          <w:szCs w:val="24"/>
        </w:rPr>
        <w:t>“Military Status” was added to Executive Law, Section 296 by Chapter</w:t>
      </w:r>
      <w:r w:rsidR="008275E6">
        <w:rPr>
          <w:color w:val="000000"/>
          <w:sz w:val="24"/>
          <w:szCs w:val="24"/>
        </w:rPr>
        <w:t xml:space="preserve"> 106 of the Laws of 2003</w:t>
      </w:r>
    </w:p>
    <w:p w14:paraId="6DF7082F" w14:textId="77777777" w:rsidR="004877DE" w:rsidRDefault="005738D4" w:rsidP="008B6306">
      <w:pPr>
        <w:tabs>
          <w:tab w:val="left" w:pos="720"/>
        </w:tabs>
        <w:autoSpaceDE w:val="0"/>
        <w:autoSpaceDN w:val="0"/>
        <w:adjustRightInd w:val="0"/>
        <w:jc w:val="both"/>
        <w:rPr>
          <w:color w:val="000000"/>
          <w:sz w:val="24"/>
          <w:szCs w:val="24"/>
        </w:rPr>
      </w:pPr>
      <w:r>
        <w:rPr>
          <w:color w:val="000000"/>
          <w:sz w:val="24"/>
          <w:szCs w:val="24"/>
        </w:rPr>
        <w:t>---------------------------------------------------------</w:t>
      </w:r>
    </w:p>
    <w:p w14:paraId="3901D8AD" w14:textId="77777777" w:rsidR="004877DE" w:rsidRDefault="004877DE" w:rsidP="008B6306">
      <w:pPr>
        <w:tabs>
          <w:tab w:val="left" w:pos="720"/>
        </w:tabs>
        <w:autoSpaceDE w:val="0"/>
        <w:autoSpaceDN w:val="0"/>
        <w:adjustRightInd w:val="0"/>
        <w:jc w:val="both"/>
        <w:rPr>
          <w:color w:val="000000"/>
          <w:sz w:val="24"/>
          <w:szCs w:val="24"/>
        </w:rPr>
      </w:pPr>
      <w:r>
        <w:rPr>
          <w:color w:val="000000"/>
          <w:sz w:val="24"/>
          <w:szCs w:val="24"/>
        </w:rPr>
        <w:t>“Genetic Predisposition or Carrier Status” was changed to “Predisposing Genetic Characteristics” by an amendment to Executive Law, Section 296 by Chapter 75 of the Laws of 2005</w:t>
      </w:r>
    </w:p>
    <w:p w14:paraId="16E24A61" w14:textId="77777777" w:rsidR="005738D4" w:rsidRDefault="005738D4" w:rsidP="008B6306">
      <w:pPr>
        <w:tabs>
          <w:tab w:val="left" w:pos="720"/>
        </w:tabs>
        <w:autoSpaceDE w:val="0"/>
        <w:autoSpaceDN w:val="0"/>
        <w:adjustRightInd w:val="0"/>
        <w:jc w:val="both"/>
        <w:rPr>
          <w:color w:val="000000"/>
          <w:sz w:val="24"/>
          <w:szCs w:val="24"/>
        </w:rPr>
      </w:pPr>
      <w:r>
        <w:rPr>
          <w:color w:val="000000"/>
          <w:sz w:val="24"/>
          <w:szCs w:val="24"/>
        </w:rPr>
        <w:lastRenderedPageBreak/>
        <w:t>----------------------------------------------------------</w:t>
      </w:r>
    </w:p>
    <w:p w14:paraId="024C2370" w14:textId="77777777" w:rsidR="008B6306" w:rsidRPr="008B6306" w:rsidRDefault="008B6306" w:rsidP="008B6306">
      <w:pPr>
        <w:tabs>
          <w:tab w:val="left" w:pos="720"/>
        </w:tabs>
        <w:autoSpaceDE w:val="0"/>
        <w:autoSpaceDN w:val="0"/>
        <w:adjustRightInd w:val="0"/>
        <w:jc w:val="both"/>
        <w:rPr>
          <w:color w:val="000000"/>
          <w:sz w:val="24"/>
          <w:szCs w:val="24"/>
        </w:rPr>
      </w:pPr>
      <w:r>
        <w:rPr>
          <w:color w:val="000000"/>
          <w:sz w:val="24"/>
          <w:szCs w:val="24"/>
        </w:rPr>
        <w:t xml:space="preserve">“Domestic Violence Victim Status” was added to Executive Law, Section 296 by Chapter </w:t>
      </w:r>
    </w:p>
    <w:p w14:paraId="3DF83C01" w14:textId="77777777" w:rsidR="008B6306" w:rsidRPr="00C6185F" w:rsidRDefault="00C6185F">
      <w:pPr>
        <w:rPr>
          <w:sz w:val="24"/>
          <w:szCs w:val="24"/>
        </w:rPr>
      </w:pPr>
      <w:r w:rsidRPr="00C6185F">
        <w:rPr>
          <w:sz w:val="24"/>
          <w:szCs w:val="24"/>
        </w:rPr>
        <w:t>80 of the Laws of 2009</w:t>
      </w:r>
    </w:p>
    <w:sectPr w:rsidR="008B6306" w:rsidRPr="00C6185F" w:rsidSect="003B47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306"/>
    <w:rsid w:val="002416C4"/>
    <w:rsid w:val="00262D3D"/>
    <w:rsid w:val="00347459"/>
    <w:rsid w:val="003B4752"/>
    <w:rsid w:val="004877DE"/>
    <w:rsid w:val="00561A1A"/>
    <w:rsid w:val="005738D4"/>
    <w:rsid w:val="007368E6"/>
    <w:rsid w:val="008275E6"/>
    <w:rsid w:val="008B6306"/>
    <w:rsid w:val="009762E9"/>
    <w:rsid w:val="00A20483"/>
    <w:rsid w:val="00BB61A7"/>
    <w:rsid w:val="00C6185F"/>
    <w:rsid w:val="00EF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5A0F4"/>
  <w15:docId w15:val="{1671999C-5460-E94F-96CA-044CE84C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6306"/>
  </w:style>
  <w:style w:type="paragraph" w:styleId="Heading3">
    <w:name w:val="heading 3"/>
    <w:basedOn w:val="Normal"/>
    <w:link w:val="Heading3Char"/>
    <w:uiPriority w:val="9"/>
    <w:qFormat/>
    <w:rsid w:val="002416C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16C4"/>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2416C4"/>
    <w:rPr>
      <w:b/>
      <w:bCs/>
      <w:sz w:val="27"/>
      <w:szCs w:val="27"/>
    </w:rPr>
  </w:style>
  <w:style w:type="character" w:styleId="Hyperlink">
    <w:name w:val="Hyperlink"/>
    <w:basedOn w:val="DefaultParagraphFont"/>
    <w:rsid w:val="005738D4"/>
    <w:rPr>
      <w:color w:val="0000FF" w:themeColor="hyperlink"/>
      <w:u w:val="single"/>
    </w:rPr>
  </w:style>
  <w:style w:type="paragraph" w:styleId="BalloonText">
    <w:name w:val="Balloon Text"/>
    <w:basedOn w:val="Normal"/>
    <w:link w:val="BalloonTextChar"/>
    <w:rsid w:val="00347459"/>
    <w:rPr>
      <w:rFonts w:ascii="Tahoma" w:hAnsi="Tahoma" w:cs="Tahoma"/>
      <w:sz w:val="16"/>
      <w:szCs w:val="16"/>
    </w:rPr>
  </w:style>
  <w:style w:type="character" w:customStyle="1" w:styleId="BalloonTextChar">
    <w:name w:val="Balloon Text Char"/>
    <w:basedOn w:val="DefaultParagraphFont"/>
    <w:link w:val="BalloonText"/>
    <w:rsid w:val="00347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53365">
      <w:bodyDiv w:val="1"/>
      <w:marLeft w:val="0"/>
      <w:marRight w:val="0"/>
      <w:marTop w:val="0"/>
      <w:marBottom w:val="0"/>
      <w:divBdr>
        <w:top w:val="none" w:sz="0" w:space="0" w:color="auto"/>
        <w:left w:val="none" w:sz="0" w:space="0" w:color="auto"/>
        <w:bottom w:val="none" w:sz="0" w:space="0" w:color="auto"/>
        <w:right w:val="none" w:sz="0" w:space="0" w:color="auto"/>
      </w:divBdr>
      <w:divsChild>
        <w:div w:id="307784835">
          <w:marLeft w:val="0"/>
          <w:marRight w:val="0"/>
          <w:marTop w:val="0"/>
          <w:marBottom w:val="0"/>
          <w:divBdr>
            <w:top w:val="none" w:sz="0" w:space="0" w:color="auto"/>
            <w:left w:val="none" w:sz="0" w:space="0" w:color="auto"/>
            <w:bottom w:val="none" w:sz="0" w:space="0" w:color="auto"/>
            <w:right w:val="none" w:sz="0" w:space="0" w:color="auto"/>
          </w:divBdr>
          <w:divsChild>
            <w:div w:id="859665053">
              <w:marLeft w:val="0"/>
              <w:marRight w:val="0"/>
              <w:marTop w:val="0"/>
              <w:marBottom w:val="0"/>
              <w:divBdr>
                <w:top w:val="none" w:sz="0" w:space="0" w:color="auto"/>
                <w:left w:val="none" w:sz="0" w:space="0" w:color="auto"/>
                <w:bottom w:val="none" w:sz="0" w:space="0" w:color="auto"/>
                <w:right w:val="none" w:sz="0" w:space="0" w:color="auto"/>
              </w:divBdr>
              <w:divsChild>
                <w:div w:id="1895432443">
                  <w:marLeft w:val="0"/>
                  <w:marRight w:val="0"/>
                  <w:marTop w:val="0"/>
                  <w:marBottom w:val="0"/>
                  <w:divBdr>
                    <w:top w:val="none" w:sz="0" w:space="0" w:color="auto"/>
                    <w:left w:val="none" w:sz="0" w:space="0" w:color="auto"/>
                    <w:bottom w:val="none" w:sz="0" w:space="0" w:color="auto"/>
                    <w:right w:val="none" w:sz="0" w:space="0" w:color="auto"/>
                  </w:divBdr>
                  <w:divsChild>
                    <w:div w:id="8302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9264">
      <w:bodyDiv w:val="1"/>
      <w:marLeft w:val="0"/>
      <w:marRight w:val="0"/>
      <w:marTop w:val="0"/>
      <w:marBottom w:val="0"/>
      <w:divBdr>
        <w:top w:val="none" w:sz="0" w:space="0" w:color="auto"/>
        <w:left w:val="none" w:sz="0" w:space="0" w:color="auto"/>
        <w:bottom w:val="none" w:sz="0" w:space="0" w:color="auto"/>
        <w:right w:val="none" w:sz="0" w:space="0" w:color="auto"/>
      </w:divBdr>
      <w:divsChild>
        <w:div w:id="1501583140">
          <w:marLeft w:val="0"/>
          <w:marRight w:val="0"/>
          <w:marTop w:val="0"/>
          <w:marBottom w:val="0"/>
          <w:divBdr>
            <w:top w:val="none" w:sz="0" w:space="0" w:color="auto"/>
            <w:left w:val="none" w:sz="0" w:space="0" w:color="auto"/>
            <w:bottom w:val="none" w:sz="0" w:space="0" w:color="auto"/>
            <w:right w:val="none" w:sz="0" w:space="0" w:color="auto"/>
          </w:divBdr>
          <w:divsChild>
            <w:div w:id="117182307">
              <w:marLeft w:val="0"/>
              <w:marRight w:val="0"/>
              <w:marTop w:val="0"/>
              <w:marBottom w:val="0"/>
              <w:divBdr>
                <w:top w:val="none" w:sz="0" w:space="0" w:color="auto"/>
                <w:left w:val="none" w:sz="0" w:space="0" w:color="auto"/>
                <w:bottom w:val="none" w:sz="0" w:space="0" w:color="auto"/>
                <w:right w:val="none" w:sz="0" w:space="0" w:color="auto"/>
              </w:divBdr>
              <w:divsChild>
                <w:div w:id="555551665">
                  <w:marLeft w:val="0"/>
                  <w:marRight w:val="0"/>
                  <w:marTop w:val="0"/>
                  <w:marBottom w:val="0"/>
                  <w:divBdr>
                    <w:top w:val="none" w:sz="0" w:space="0" w:color="auto"/>
                    <w:left w:val="none" w:sz="0" w:space="0" w:color="auto"/>
                    <w:bottom w:val="none" w:sz="0" w:space="0" w:color="auto"/>
                    <w:right w:val="none" w:sz="0" w:space="0" w:color="auto"/>
                  </w:divBdr>
                  <w:divsChild>
                    <w:div w:id="6947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lrights.org/site/DocServer/Federal_Cases_Addressing_Whether_Discrimination_on_the_B.pdf?docID=3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328</Words>
  <Characters>2209</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
    </vt:vector>
  </TitlesOfParts>
  <Manager/>
  <Company>OSC</Company>
  <LinksUpToDate>false</LinksUpToDate>
  <CharactersWithSpaces>2530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 Procurement Council, October 30, 2013 Non-Discrimination Requirements Clause Resolution of Consent Council on Contracting Agencies</dc:title>
  <dc:subject>NYS Procurement Council, October 30, 2013 Non-Discrimination Requirements Clause Resolution of Consent Council on Contracting Agencies</dc:subject>
  <dc:creator>OGS Digital Communications;  rredlo</dc:creator>
  <cp:keywords>NYS Procurement Council, October 30, 2013 Non-Discrimination Requirements Clause Resolution of Consent Council on Contracting Agencies</cp:keywords>
  <dc:description/>
  <cp:lastModifiedBy>Lynn, Cheska (OGS)</cp:lastModifiedBy>
  <cp:revision>3</cp:revision>
  <cp:lastPrinted>2013-10-10T13:18:00Z</cp:lastPrinted>
  <dcterms:created xsi:type="dcterms:W3CDTF">2013-10-10T13:25:00Z</dcterms:created>
  <dcterms:modified xsi:type="dcterms:W3CDTF">2019-02-04T20:34:00Z</dcterms:modified>
  <cp:category/>
</cp:coreProperties>
</file>