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55E66" w14:textId="77777777" w:rsidR="00BC6B26" w:rsidRDefault="00BC6B26" w:rsidP="00DD40A6">
      <w:pPr>
        <w:pStyle w:val="Heading1"/>
        <w:keepNext/>
        <w:widowControl/>
        <w:ind w:left="0" w:firstLine="0"/>
      </w:pPr>
      <w:bookmarkStart w:id="0" w:name="I._OVERVIEW"/>
      <w:bookmarkStart w:id="1" w:name="_bookmark0"/>
      <w:bookmarkEnd w:id="0"/>
      <w:bookmarkEnd w:id="1"/>
      <w:r>
        <w:t xml:space="preserve">Section I: </w:t>
      </w:r>
      <w:r w:rsidRPr="0081497D">
        <w:t>O</w:t>
      </w:r>
      <w:r>
        <w:t>verview</w:t>
      </w:r>
    </w:p>
    <w:p w14:paraId="59334C90" w14:textId="77777777" w:rsidR="00BC6B26" w:rsidRPr="00A85E64" w:rsidRDefault="00BC6B26" w:rsidP="00DD40A6">
      <w:pPr>
        <w:pStyle w:val="Heading1"/>
        <w:keepNext/>
        <w:widowControl/>
        <w:rPr>
          <w:sz w:val="22"/>
          <w:szCs w:val="22"/>
        </w:rPr>
      </w:pPr>
    </w:p>
    <w:p w14:paraId="200D2487" w14:textId="77777777" w:rsidR="00BC6B26" w:rsidRDefault="00BC6B26" w:rsidP="00DD40A6">
      <w:pPr>
        <w:pStyle w:val="Heading2"/>
        <w:keepNext/>
        <w:widowControl/>
        <w:ind w:left="900" w:hanging="720"/>
      </w:pPr>
      <w:bookmarkStart w:id="2" w:name="A._Introduction_and_Purpose"/>
      <w:bookmarkStart w:id="3" w:name="_bookmark1"/>
      <w:bookmarkEnd w:id="2"/>
      <w:bookmarkEnd w:id="3"/>
      <w:r>
        <w:t>1.1</w:t>
      </w:r>
      <w:r>
        <w:tab/>
        <w:t>Introduction and</w:t>
      </w:r>
      <w:r>
        <w:rPr>
          <w:spacing w:val="-1"/>
        </w:rPr>
        <w:t xml:space="preserve"> </w:t>
      </w:r>
      <w:r>
        <w:t>Purpose</w:t>
      </w:r>
    </w:p>
    <w:p w14:paraId="333F1E51" w14:textId="77777777" w:rsidR="00BC6B26" w:rsidRDefault="00BC6B26" w:rsidP="00DD40A6">
      <w:pPr>
        <w:keepNext/>
        <w:widowControl/>
        <w:spacing w:before="4"/>
        <w:rPr>
          <w:rFonts w:ascii="Arial" w:eastAsia="Arial" w:hAnsi="Arial" w:cs="Arial"/>
          <w:b/>
          <w:bCs/>
          <w:sz w:val="24"/>
          <w:szCs w:val="24"/>
        </w:rPr>
      </w:pPr>
    </w:p>
    <w:p w14:paraId="177AEA03" w14:textId="77777777" w:rsidR="00BC6B26" w:rsidRDefault="00BC6B26" w:rsidP="00C77EA4">
      <w:pPr>
        <w:pStyle w:val="BodyText"/>
        <w:widowControl/>
        <w:ind w:left="360" w:right="167" w:firstLine="540"/>
      </w:pPr>
      <w:r>
        <w:t>New York State (“State”) agencies must procure commodities, services, and</w:t>
      </w:r>
      <w:r>
        <w:rPr>
          <w:spacing w:val="-26"/>
        </w:rPr>
        <w:t xml:space="preserve"> </w:t>
      </w:r>
      <w:r>
        <w:t>technology in accordance with Article 11 of the New York State Finance</w:t>
      </w:r>
      <w:r>
        <w:rPr>
          <w:spacing w:val="-24"/>
        </w:rPr>
        <w:t xml:space="preserve"> </w:t>
      </w:r>
      <w:r>
        <w:t>Law.</w:t>
      </w:r>
    </w:p>
    <w:p w14:paraId="61702DBC" w14:textId="77777777" w:rsidR="00BC6B26" w:rsidRDefault="00BC6B26" w:rsidP="00C77EA4">
      <w:pPr>
        <w:widowControl/>
        <w:spacing w:before="4"/>
        <w:ind w:left="360" w:firstLine="540"/>
        <w:rPr>
          <w:rFonts w:ascii="Arial" w:eastAsia="Arial" w:hAnsi="Arial" w:cs="Arial"/>
          <w:sz w:val="24"/>
          <w:szCs w:val="24"/>
        </w:rPr>
      </w:pPr>
    </w:p>
    <w:p w14:paraId="27976B6D" w14:textId="710D8153" w:rsidR="00BC6B26" w:rsidRDefault="00BC6B26" w:rsidP="00C77EA4">
      <w:pPr>
        <w:pStyle w:val="BodyText"/>
        <w:widowControl/>
        <w:ind w:left="360" w:right="167" w:firstLine="540"/>
      </w:pPr>
      <w:r>
        <w:t>The Procurement Guidelines (“Guidelines”) presented in this document are</w:t>
      </w:r>
      <w:r>
        <w:rPr>
          <w:spacing w:val="-29"/>
        </w:rPr>
        <w:t xml:space="preserve"> </w:t>
      </w:r>
      <w:r>
        <w:t>established</w:t>
      </w:r>
      <w:r>
        <w:rPr>
          <w:spacing w:val="-1"/>
        </w:rPr>
        <w:t xml:space="preserve"> </w:t>
      </w:r>
      <w:r>
        <w:t>by the State Procurement Council pursuant to State Finance Law §</w:t>
      </w:r>
      <w:r w:rsidR="000C5AF7">
        <w:t> </w:t>
      </w:r>
      <w:r>
        <w:t>161(2)(d). The</w:t>
      </w:r>
      <w:r>
        <w:rPr>
          <w:spacing w:val="-30"/>
        </w:rPr>
        <w:t xml:space="preserve"> </w:t>
      </w:r>
      <w:r>
        <w:t>Guidelines</w:t>
      </w:r>
      <w:r>
        <w:rPr>
          <w:spacing w:val="-1"/>
        </w:rPr>
        <w:t xml:space="preserve"> </w:t>
      </w:r>
      <w:r>
        <w:t xml:space="preserve">are designed to assist State agencies in making </w:t>
      </w:r>
      <w:r w:rsidRPr="001F5D8A">
        <w:rPr>
          <w:b/>
          <w:i/>
          <w:color w:val="0070C0"/>
        </w:rPr>
        <w:t>procurements</w:t>
      </w:r>
      <w:r>
        <w:t xml:space="preserve"> efficiently and effectively</w:t>
      </w:r>
      <w:r>
        <w:rPr>
          <w:spacing w:val="-23"/>
        </w:rPr>
        <w:t xml:space="preserve"> </w:t>
      </w:r>
      <w:r>
        <w:t xml:space="preserve">by providing </w:t>
      </w:r>
      <w:r w:rsidRPr="001F5D8A">
        <w:rPr>
          <w:b/>
          <w:i/>
          <w:color w:val="0070C0"/>
        </w:rPr>
        <w:t>agency</w:t>
      </w:r>
      <w:r>
        <w:t xml:space="preserve"> program and fiscal staff with a source of basic, systematic guidance</w:t>
      </w:r>
      <w:r>
        <w:rPr>
          <w:spacing w:val="-22"/>
        </w:rPr>
        <w:t xml:space="preserve"> </w:t>
      </w:r>
      <w:r>
        <w:t>about State procurement policies and</w:t>
      </w:r>
      <w:r>
        <w:rPr>
          <w:spacing w:val="-11"/>
        </w:rPr>
        <w:t xml:space="preserve"> </w:t>
      </w:r>
      <w:r>
        <w:t>practices.</w:t>
      </w:r>
    </w:p>
    <w:p w14:paraId="7700FE2D" w14:textId="77777777" w:rsidR="00BC6B26" w:rsidRDefault="00BC6B26" w:rsidP="00C77EA4">
      <w:pPr>
        <w:widowControl/>
        <w:spacing w:before="4"/>
        <w:ind w:left="360" w:firstLine="540"/>
        <w:rPr>
          <w:rFonts w:ascii="Arial" w:eastAsia="Arial" w:hAnsi="Arial" w:cs="Arial"/>
          <w:sz w:val="24"/>
          <w:szCs w:val="24"/>
        </w:rPr>
      </w:pPr>
    </w:p>
    <w:p w14:paraId="7C23EC6B" w14:textId="06CCE3CA" w:rsidR="00BC6B26" w:rsidRDefault="00BC6B26" w:rsidP="00C77EA4">
      <w:pPr>
        <w:pStyle w:val="BodyText"/>
        <w:widowControl/>
        <w:ind w:left="360" w:right="167" w:firstLine="540"/>
      </w:pPr>
      <w:r>
        <w:t>State procurement must facilitate each agency's mission while protecting the interests</w:t>
      </w:r>
      <w:r>
        <w:rPr>
          <w:spacing w:val="-28"/>
        </w:rPr>
        <w:t xml:space="preserve"> </w:t>
      </w:r>
      <w:r>
        <w:t xml:space="preserve">of the State and its </w:t>
      </w:r>
      <w:r w:rsidR="0093194B">
        <w:t>taxpayers and</w:t>
      </w:r>
      <w:r>
        <w:t xml:space="preserve"> promoting fairness in contracting with</w:t>
      </w:r>
      <w:r>
        <w:rPr>
          <w:spacing w:val="-26"/>
        </w:rPr>
        <w:t xml:space="preserve"> </w:t>
      </w:r>
      <w:r>
        <w:t>the</w:t>
      </w:r>
      <w:r>
        <w:rPr>
          <w:spacing w:val="-1"/>
        </w:rPr>
        <w:t xml:space="preserve"> </w:t>
      </w:r>
      <w:r>
        <w:t>business community. The Guidelines are intended to advance these goals</w:t>
      </w:r>
      <w:r>
        <w:rPr>
          <w:spacing w:val="-22"/>
        </w:rPr>
        <w:t xml:space="preserve"> </w:t>
      </w:r>
      <w:r>
        <w:t>by</w:t>
      </w:r>
      <w:r>
        <w:rPr>
          <w:spacing w:val="-1"/>
        </w:rPr>
        <w:t xml:space="preserve"> </w:t>
      </w:r>
      <w:r>
        <w:t>encouraging agencies to adopt and implement appropriate procurement practices</w:t>
      </w:r>
      <w:r>
        <w:rPr>
          <w:spacing w:val="-21"/>
        </w:rPr>
        <w:t xml:space="preserve"> </w:t>
      </w:r>
      <w:r>
        <w:t>consistent</w:t>
      </w:r>
      <w:r>
        <w:rPr>
          <w:spacing w:val="-1"/>
        </w:rPr>
        <w:t xml:space="preserve"> </w:t>
      </w:r>
      <w:r>
        <w:t>with State</w:t>
      </w:r>
      <w:r>
        <w:rPr>
          <w:spacing w:val="-8"/>
        </w:rPr>
        <w:t xml:space="preserve"> </w:t>
      </w:r>
      <w:ins w:id="4" w:author="Feane, Tyler (OGS)" w:date="2022-07-22T09:41:00Z">
        <w:r w:rsidR="008D54D8">
          <w:rPr>
            <w:spacing w:val="-8"/>
          </w:rPr>
          <w:t xml:space="preserve">statutes and </w:t>
        </w:r>
      </w:ins>
      <w:commentRangeStart w:id="5"/>
      <w:r>
        <w:t>policies</w:t>
      </w:r>
      <w:commentRangeEnd w:id="5"/>
      <w:r>
        <w:rPr>
          <w:rStyle w:val="CommentReference"/>
          <w:rFonts w:asciiTheme="minorHAnsi" w:eastAsiaTheme="minorHAnsi" w:hAnsiTheme="minorHAnsi"/>
        </w:rPr>
        <w:commentReference w:id="5"/>
      </w:r>
      <w:r>
        <w:t xml:space="preserve"> (State Finance Law </w:t>
      </w:r>
      <w:r>
        <w:rPr>
          <w:rFonts w:cs="Arial"/>
        </w:rPr>
        <w:t>§</w:t>
      </w:r>
      <w:r>
        <w:t xml:space="preserve"> 163(2)).</w:t>
      </w:r>
    </w:p>
    <w:p w14:paraId="0931D09E" w14:textId="77777777" w:rsidR="00BC6B26" w:rsidRDefault="00BC6B26" w:rsidP="00C77EA4">
      <w:pPr>
        <w:widowControl/>
        <w:spacing w:before="4"/>
        <w:ind w:left="360" w:firstLine="540"/>
        <w:rPr>
          <w:rFonts w:ascii="Arial" w:eastAsia="Arial" w:hAnsi="Arial" w:cs="Arial"/>
          <w:sz w:val="24"/>
          <w:szCs w:val="24"/>
        </w:rPr>
      </w:pPr>
    </w:p>
    <w:p w14:paraId="571CE7BB" w14:textId="47669E0C" w:rsidR="00BC6B26" w:rsidRDefault="00BC6B26" w:rsidP="00C77EA4">
      <w:pPr>
        <w:pStyle w:val="BodyText"/>
        <w:widowControl/>
        <w:ind w:left="360" w:right="167" w:firstLine="540"/>
      </w:pPr>
      <w:r>
        <w:t>The State’s procurement policies form a framework for conducting procurements</w:t>
      </w:r>
      <w:r>
        <w:rPr>
          <w:spacing w:val="-29"/>
        </w:rPr>
        <w:t xml:space="preserve"> </w:t>
      </w:r>
      <w:r>
        <w:t>and</w:t>
      </w:r>
      <w:r>
        <w:rPr>
          <w:spacing w:val="-1"/>
        </w:rPr>
        <w:t xml:space="preserve"> </w:t>
      </w:r>
      <w:r>
        <w:t>establishing contracts. Policies address such issues as ensuring sufficient</w:t>
      </w:r>
      <w:r>
        <w:rPr>
          <w:spacing w:val="-11"/>
        </w:rPr>
        <w:t xml:space="preserve"> </w:t>
      </w:r>
      <w:r>
        <w:t>competition</w:t>
      </w:r>
      <w:r w:rsidR="000C5AF7">
        <w:t>;</w:t>
      </w:r>
      <w:r>
        <w:rPr>
          <w:spacing w:val="-1"/>
        </w:rPr>
        <w:t xml:space="preserve"> </w:t>
      </w:r>
      <w:r>
        <w:t>preserving fair and open competition</w:t>
      </w:r>
      <w:r w:rsidR="000C5AF7">
        <w:t>;</w:t>
      </w:r>
      <w:r>
        <w:t xml:space="preserve"> establishing vendor responsibility</w:t>
      </w:r>
      <w:r w:rsidR="000C5AF7">
        <w:t>;</w:t>
      </w:r>
      <w:r>
        <w:t xml:space="preserve"> </w:t>
      </w:r>
      <w:bookmarkStart w:id="6" w:name="_Hlk12975501"/>
      <w:r>
        <w:t>providing</w:t>
      </w:r>
      <w:r>
        <w:rPr>
          <w:spacing w:val="-12"/>
        </w:rPr>
        <w:t xml:space="preserve"> </w:t>
      </w:r>
      <w:r>
        <w:t>for</w:t>
      </w:r>
      <w:r>
        <w:rPr>
          <w:spacing w:val="-1"/>
        </w:rPr>
        <w:t xml:space="preserve"> </w:t>
      </w:r>
      <w:r>
        <w:t xml:space="preserve">participation of </w:t>
      </w:r>
      <w:r w:rsidRPr="00992DE6">
        <w:rPr>
          <w:b/>
          <w:i/>
          <w:color w:val="0070C0"/>
        </w:rPr>
        <w:t>preferred sources</w:t>
      </w:r>
      <w:r>
        <w:t xml:space="preserve">, State certified </w:t>
      </w:r>
      <w:r w:rsidRPr="0012563A">
        <w:rPr>
          <w:rFonts w:cs="Arial"/>
          <w:b/>
          <w:bCs/>
          <w:i/>
          <w:color w:val="0070C0"/>
        </w:rPr>
        <w:t>minority</w:t>
      </w:r>
      <w:r w:rsidR="000C5AF7">
        <w:rPr>
          <w:rFonts w:cs="Arial"/>
          <w:b/>
          <w:bCs/>
          <w:i/>
          <w:color w:val="0070C0"/>
        </w:rPr>
        <w:t>-</w:t>
      </w:r>
      <w:r w:rsidRPr="0012563A">
        <w:rPr>
          <w:rFonts w:cs="Arial"/>
          <w:b/>
          <w:bCs/>
          <w:i/>
          <w:color w:val="0070C0"/>
        </w:rPr>
        <w:t xml:space="preserve"> and women-owned business enterprises</w:t>
      </w:r>
      <w:r>
        <w:rPr>
          <w:rFonts w:cs="Arial"/>
          <w:b/>
          <w:bCs/>
          <w:i/>
          <w:color w:val="0070C0"/>
        </w:rPr>
        <w:t xml:space="preserve"> (</w:t>
      </w:r>
      <w:r w:rsidR="000C5AF7">
        <w:rPr>
          <w:rFonts w:cs="Arial"/>
          <w:b/>
          <w:bCs/>
          <w:i/>
          <w:color w:val="0070C0"/>
        </w:rPr>
        <w:t>“</w:t>
      </w:r>
      <w:r>
        <w:rPr>
          <w:rFonts w:cs="Arial"/>
          <w:b/>
          <w:bCs/>
          <w:i/>
          <w:color w:val="0070C0"/>
        </w:rPr>
        <w:t>MWBE</w:t>
      </w:r>
      <w:r w:rsidR="000C5AF7">
        <w:rPr>
          <w:rFonts w:cs="Arial"/>
          <w:b/>
          <w:bCs/>
          <w:i/>
          <w:color w:val="0070C0"/>
        </w:rPr>
        <w:t>s”</w:t>
      </w:r>
      <w:r>
        <w:rPr>
          <w:rFonts w:cs="Arial"/>
          <w:b/>
          <w:bCs/>
          <w:i/>
          <w:color w:val="0070C0"/>
        </w:rPr>
        <w:t>)</w:t>
      </w:r>
      <w:r>
        <w:t xml:space="preserve">, </w:t>
      </w:r>
      <w:r w:rsidR="000C5AF7">
        <w:t xml:space="preserve">State certified </w:t>
      </w:r>
      <w:r w:rsidRPr="0012563A">
        <w:rPr>
          <w:rFonts w:cs="Arial"/>
          <w:b/>
          <w:bCs/>
          <w:i/>
          <w:color w:val="0070C0"/>
        </w:rPr>
        <w:t>service-disabled veteran-owned businesses</w:t>
      </w:r>
      <w:r>
        <w:rPr>
          <w:rFonts w:cs="Arial"/>
          <w:b/>
          <w:bCs/>
          <w:i/>
          <w:color w:val="0070C0"/>
        </w:rPr>
        <w:t xml:space="preserve"> (</w:t>
      </w:r>
      <w:r w:rsidR="000C5AF7">
        <w:rPr>
          <w:rFonts w:cs="Arial"/>
          <w:b/>
          <w:bCs/>
          <w:i/>
          <w:color w:val="0070C0"/>
        </w:rPr>
        <w:t>“</w:t>
      </w:r>
      <w:r>
        <w:rPr>
          <w:rFonts w:cs="Arial"/>
          <w:b/>
          <w:bCs/>
          <w:i/>
          <w:color w:val="0070C0"/>
        </w:rPr>
        <w:t>SDVOB</w:t>
      </w:r>
      <w:r w:rsidR="000C5AF7">
        <w:rPr>
          <w:rFonts w:cs="Arial"/>
          <w:b/>
          <w:bCs/>
          <w:i/>
          <w:color w:val="0070C0"/>
        </w:rPr>
        <w:t>s”</w:t>
      </w:r>
      <w:r>
        <w:rPr>
          <w:rFonts w:cs="Arial"/>
          <w:b/>
          <w:bCs/>
          <w:i/>
          <w:color w:val="0070C0"/>
        </w:rPr>
        <w:t>)</w:t>
      </w:r>
      <w:r>
        <w:t xml:space="preserve">, and </w:t>
      </w:r>
      <w:r w:rsidRPr="00FB6903">
        <w:rPr>
          <w:rFonts w:cs="Arial"/>
          <w:b/>
          <w:bCs/>
          <w:i/>
          <w:color w:val="0070C0"/>
        </w:rPr>
        <w:t xml:space="preserve">NYS </w:t>
      </w:r>
      <w:r>
        <w:rPr>
          <w:rFonts w:cs="Arial"/>
          <w:b/>
          <w:bCs/>
          <w:i/>
          <w:color w:val="0070C0"/>
        </w:rPr>
        <w:t>small business</w:t>
      </w:r>
      <w:r w:rsidR="000C5AF7">
        <w:rPr>
          <w:rFonts w:cs="Arial"/>
          <w:b/>
          <w:bCs/>
          <w:i/>
          <w:color w:val="0070C0"/>
        </w:rPr>
        <w:t xml:space="preserve"> enterpris</w:t>
      </w:r>
      <w:r>
        <w:rPr>
          <w:rFonts w:cs="Arial"/>
          <w:b/>
          <w:bCs/>
          <w:i/>
          <w:color w:val="0070C0"/>
        </w:rPr>
        <w:t>es (</w:t>
      </w:r>
      <w:r w:rsidR="000C5AF7">
        <w:rPr>
          <w:rFonts w:cs="Arial"/>
          <w:b/>
          <w:bCs/>
          <w:i/>
          <w:color w:val="0070C0"/>
        </w:rPr>
        <w:t>“</w:t>
      </w:r>
      <w:r>
        <w:rPr>
          <w:rFonts w:cs="Arial"/>
          <w:b/>
          <w:bCs/>
          <w:i/>
          <w:color w:val="0070C0"/>
        </w:rPr>
        <w:t>SBE</w:t>
      </w:r>
      <w:r w:rsidR="000C5AF7">
        <w:rPr>
          <w:rFonts w:cs="Arial"/>
          <w:b/>
          <w:bCs/>
          <w:i/>
          <w:color w:val="0070C0"/>
        </w:rPr>
        <w:t>s”</w:t>
      </w:r>
      <w:r>
        <w:rPr>
          <w:rFonts w:cs="Arial"/>
          <w:b/>
          <w:bCs/>
          <w:i/>
          <w:color w:val="0070C0"/>
        </w:rPr>
        <w:t>)</w:t>
      </w:r>
      <w:r w:rsidR="000C5AF7">
        <w:t>;</w:t>
      </w:r>
      <w:r>
        <w:t xml:space="preserve"> promoting local food growers</w:t>
      </w:r>
      <w:r w:rsidR="000C5AF7">
        <w:t>;</w:t>
      </w:r>
      <w:r>
        <w:rPr>
          <w:spacing w:val="-15"/>
        </w:rPr>
        <w:t xml:space="preserve"> </w:t>
      </w:r>
      <w:r>
        <w:t>and</w:t>
      </w:r>
      <w:r>
        <w:rPr>
          <w:spacing w:val="-1"/>
        </w:rPr>
        <w:t xml:space="preserve"> </w:t>
      </w:r>
      <w:r>
        <w:t xml:space="preserve">protecting human health and the environment. </w:t>
      </w:r>
      <w:bookmarkEnd w:id="6"/>
      <w:r>
        <w:t>When conducting procurements, each</w:t>
      </w:r>
      <w:r>
        <w:rPr>
          <w:spacing w:val="-30"/>
        </w:rPr>
        <w:t xml:space="preserve"> </w:t>
      </w:r>
      <w:r>
        <w:t>agency may have supplemental policies and requirements that should also be reviewed and</w:t>
      </w:r>
      <w:r>
        <w:rPr>
          <w:spacing w:val="-38"/>
        </w:rPr>
        <w:t xml:space="preserve"> </w:t>
      </w:r>
      <w:r>
        <w:t>followed.</w:t>
      </w:r>
    </w:p>
    <w:p w14:paraId="0AF2E2D4" w14:textId="77777777" w:rsidR="00BC6B26" w:rsidRDefault="00BC6B26" w:rsidP="00C77EA4">
      <w:pPr>
        <w:widowControl/>
        <w:rPr>
          <w:rFonts w:ascii="Arial" w:eastAsia="Arial" w:hAnsi="Arial" w:cs="Arial"/>
        </w:rPr>
      </w:pPr>
    </w:p>
    <w:p w14:paraId="22F49617" w14:textId="77777777" w:rsidR="00BC6B26" w:rsidRDefault="00BC6B26" w:rsidP="00DD40A6">
      <w:pPr>
        <w:pStyle w:val="Heading2"/>
        <w:keepNext/>
        <w:widowControl/>
        <w:numPr>
          <w:ilvl w:val="1"/>
          <w:numId w:val="4"/>
        </w:numPr>
        <w:ind w:left="900" w:hanging="720"/>
        <w:rPr>
          <w:b w:val="0"/>
          <w:bCs w:val="0"/>
        </w:rPr>
      </w:pPr>
      <w:bookmarkStart w:id="7" w:name="B._Terminology"/>
      <w:bookmarkStart w:id="8" w:name="_bookmark2"/>
      <w:bookmarkEnd w:id="7"/>
      <w:bookmarkEnd w:id="8"/>
      <w:r>
        <w:t>Terminology</w:t>
      </w:r>
    </w:p>
    <w:p w14:paraId="1C2EB73D" w14:textId="77777777" w:rsidR="00BC6B26" w:rsidRDefault="00BC6B26" w:rsidP="00DD40A6">
      <w:pPr>
        <w:keepNext/>
        <w:widowControl/>
        <w:spacing w:before="4"/>
        <w:rPr>
          <w:rFonts w:ascii="Arial" w:eastAsia="Arial" w:hAnsi="Arial" w:cs="Arial"/>
          <w:b/>
          <w:bCs/>
          <w:sz w:val="24"/>
          <w:szCs w:val="24"/>
        </w:rPr>
      </w:pPr>
    </w:p>
    <w:p w14:paraId="4738728E" w14:textId="77777777" w:rsidR="00BC6B26" w:rsidRDefault="00BC6B26" w:rsidP="00C77EA4">
      <w:pPr>
        <w:pStyle w:val="BodyText"/>
        <w:widowControl/>
        <w:ind w:left="360" w:right="167" w:firstLine="540"/>
      </w:pPr>
      <w:r>
        <w:t>Becoming familiar with the vocabulary is fundamental to understanding and</w:t>
      </w:r>
      <w:r>
        <w:rPr>
          <w:spacing w:val="-24"/>
        </w:rPr>
        <w:t xml:space="preserve"> </w:t>
      </w:r>
      <w:r>
        <w:t xml:space="preserve">properly performing </w:t>
      </w:r>
      <w:r w:rsidRPr="001F5D8A">
        <w:t>procurements</w:t>
      </w:r>
      <w:r>
        <w:t>. In these Guidelines, important terms will appear in blue</w:t>
      </w:r>
      <w:r>
        <w:rPr>
          <w:spacing w:val="-36"/>
        </w:rPr>
        <w:t xml:space="preserve"> </w:t>
      </w:r>
      <w:r>
        <w:t>italicized</w:t>
      </w:r>
      <w:r>
        <w:rPr>
          <w:spacing w:val="-1"/>
        </w:rPr>
        <w:t xml:space="preserve"> </w:t>
      </w:r>
      <w:r>
        <w:t>bold face font upon first use (as demonstrated in this paragraph) and are defined in Section VIII: Glossary.</w:t>
      </w:r>
    </w:p>
    <w:p w14:paraId="5B8F91CB" w14:textId="77777777" w:rsidR="00BC6B26" w:rsidRDefault="00BC6B26" w:rsidP="00C77EA4">
      <w:pPr>
        <w:widowControl/>
        <w:spacing w:before="4"/>
        <w:ind w:left="360" w:firstLine="540"/>
        <w:rPr>
          <w:rFonts w:ascii="Arial" w:eastAsia="Arial" w:hAnsi="Arial" w:cs="Arial"/>
          <w:sz w:val="24"/>
          <w:szCs w:val="24"/>
        </w:rPr>
      </w:pPr>
    </w:p>
    <w:p w14:paraId="2DD8FB47" w14:textId="77777777" w:rsidR="00BC6B26" w:rsidRDefault="00BC6B26" w:rsidP="00C77EA4">
      <w:pPr>
        <w:pStyle w:val="BodyText"/>
        <w:widowControl/>
        <w:ind w:left="360" w:right="110" w:firstLine="540"/>
      </w:pPr>
      <w:r>
        <w:t>An entity that</w:t>
      </w:r>
      <w:r>
        <w:rPr>
          <w:spacing w:val="-5"/>
        </w:rPr>
        <w:t xml:space="preserve"> </w:t>
      </w:r>
      <w:r>
        <w:t xml:space="preserve">provides </w:t>
      </w:r>
      <w:r>
        <w:rPr>
          <w:rFonts w:cs="Arial"/>
          <w:b/>
          <w:bCs/>
          <w:i/>
          <w:color w:val="0070C0"/>
        </w:rPr>
        <w:t>commodities</w:t>
      </w:r>
      <w:r>
        <w:rPr>
          <w:rFonts w:cs="Arial"/>
          <w:b/>
          <w:bCs/>
          <w:i/>
          <w:color w:val="000040"/>
        </w:rPr>
        <w:t xml:space="preserve">, </w:t>
      </w:r>
      <w:r>
        <w:rPr>
          <w:rFonts w:cs="Arial"/>
          <w:b/>
          <w:bCs/>
          <w:i/>
          <w:color w:val="0070C0"/>
        </w:rPr>
        <w:t>services</w:t>
      </w:r>
      <w:r>
        <w:rPr>
          <w:rFonts w:cs="Arial"/>
          <w:b/>
          <w:bCs/>
          <w:i/>
        </w:rPr>
        <w:t xml:space="preserve">, </w:t>
      </w:r>
      <w:r>
        <w:t xml:space="preserve">or </w:t>
      </w:r>
      <w:r>
        <w:rPr>
          <w:rFonts w:cs="Arial"/>
          <w:b/>
          <w:bCs/>
          <w:i/>
          <w:color w:val="0070C0"/>
        </w:rPr>
        <w:t xml:space="preserve">technology </w:t>
      </w:r>
      <w:r>
        <w:t>may be referred</w:t>
      </w:r>
      <w:r>
        <w:rPr>
          <w:spacing w:val="-1"/>
        </w:rPr>
        <w:t xml:space="preserve"> </w:t>
      </w:r>
      <w:r>
        <w:t>to as a “</w:t>
      </w:r>
      <w:r>
        <w:rPr>
          <w:rFonts w:cs="Arial"/>
          <w:b/>
          <w:bCs/>
          <w:i/>
          <w:color w:val="0070C0"/>
        </w:rPr>
        <w:t>vendor</w:t>
      </w:r>
      <w:r>
        <w:t>,” “</w:t>
      </w:r>
      <w:proofErr w:type="spellStart"/>
      <w:r>
        <w:t>offerer</w:t>
      </w:r>
      <w:proofErr w:type="spellEnd"/>
      <w:r>
        <w:t>,” “</w:t>
      </w:r>
      <w:r>
        <w:rPr>
          <w:rFonts w:cs="Arial"/>
          <w:b/>
          <w:bCs/>
          <w:i/>
          <w:color w:val="0070C0"/>
        </w:rPr>
        <w:t>bidder</w:t>
      </w:r>
      <w:r>
        <w:t xml:space="preserve">,” “proposer,” </w:t>
      </w:r>
      <w:commentRangeStart w:id="9"/>
      <w:r>
        <w:t xml:space="preserve">“supplier,” </w:t>
      </w:r>
      <w:commentRangeEnd w:id="9"/>
      <w:r>
        <w:rPr>
          <w:rStyle w:val="CommentReference"/>
          <w:rFonts w:asciiTheme="minorHAnsi" w:eastAsiaTheme="minorHAnsi" w:hAnsiTheme="minorHAnsi"/>
        </w:rPr>
        <w:commentReference w:id="9"/>
      </w:r>
      <w:r>
        <w:t>or “</w:t>
      </w:r>
      <w:r>
        <w:rPr>
          <w:rFonts w:cs="Arial"/>
          <w:b/>
          <w:bCs/>
          <w:i/>
          <w:color w:val="0070C0"/>
        </w:rPr>
        <w:t>contractor</w:t>
      </w:r>
      <w:r>
        <w:t>.”  Similarly, the words</w:t>
      </w:r>
      <w:r>
        <w:rPr>
          <w:spacing w:val="-26"/>
        </w:rPr>
        <w:t xml:space="preserve"> </w:t>
      </w:r>
      <w:r>
        <w:t xml:space="preserve">“service” or “services,” when used in these Guidelines, are meant to include both services </w:t>
      </w:r>
      <w:r>
        <w:rPr>
          <w:u w:val="single" w:color="000000"/>
        </w:rPr>
        <w:t>and</w:t>
      </w:r>
      <w:r>
        <w:rPr>
          <w:spacing w:val="-25"/>
          <w:u w:val="single" w:color="000000"/>
        </w:rPr>
        <w:t xml:space="preserve"> </w:t>
      </w:r>
      <w:r>
        <w:t>technology (as each term is separately defined in the Glossary), unless the context indicates that</w:t>
      </w:r>
      <w:r>
        <w:rPr>
          <w:spacing w:val="-19"/>
        </w:rPr>
        <w:t xml:space="preserve"> </w:t>
      </w:r>
      <w:r>
        <w:t>the</w:t>
      </w:r>
      <w:r>
        <w:rPr>
          <w:spacing w:val="-1"/>
        </w:rPr>
        <w:t xml:space="preserve"> </w:t>
      </w:r>
      <w:r>
        <w:t>meaning is expressly directed at one or the other term. Additionally, the words “products”</w:t>
      </w:r>
      <w:r>
        <w:rPr>
          <w:spacing w:val="-27"/>
        </w:rPr>
        <w:t xml:space="preserve"> </w:t>
      </w:r>
      <w:r>
        <w:t>and</w:t>
      </w:r>
      <w:r>
        <w:rPr>
          <w:spacing w:val="-1"/>
        </w:rPr>
        <w:t xml:space="preserve"> </w:t>
      </w:r>
      <w:r>
        <w:t>“goods” are used to mean</w:t>
      </w:r>
      <w:r>
        <w:rPr>
          <w:spacing w:val="-14"/>
        </w:rPr>
        <w:t xml:space="preserve"> </w:t>
      </w:r>
      <w:r>
        <w:t>commodities (</w:t>
      </w:r>
      <w:bookmarkStart w:id="10" w:name="_Hlk528655608"/>
      <w:r>
        <w:t xml:space="preserve">State Finance Law </w:t>
      </w:r>
      <w:r>
        <w:rPr>
          <w:rFonts w:cs="Arial"/>
        </w:rPr>
        <w:t>§</w:t>
      </w:r>
      <w:r>
        <w:t xml:space="preserve"> 160</w:t>
      </w:r>
      <w:bookmarkEnd w:id="10"/>
      <w:r>
        <w:t>(7)).</w:t>
      </w:r>
    </w:p>
    <w:p w14:paraId="782CA729" w14:textId="47D0CDE0" w:rsidR="00BC6B26" w:rsidRDefault="00BC6B26" w:rsidP="00C77EA4">
      <w:pPr>
        <w:pStyle w:val="BodyText"/>
        <w:widowControl/>
        <w:ind w:left="360" w:right="110" w:firstLine="540"/>
      </w:pPr>
    </w:p>
    <w:p w14:paraId="3076E69D" w14:textId="33DE923C" w:rsidR="000C5AF7" w:rsidRDefault="000C5AF7" w:rsidP="00C77EA4">
      <w:pPr>
        <w:pStyle w:val="BodyText"/>
        <w:widowControl/>
        <w:ind w:left="360" w:right="110" w:firstLine="540"/>
      </w:pPr>
      <w:r>
        <w:t>Unless otherwise noted, all references to name</w:t>
      </w:r>
      <w:del w:id="11" w:author="Feane, Tyler (OGS)" w:date="2022-07-22T09:40:00Z">
        <w:r w:rsidDel="008D54D8">
          <w:delText>s</w:delText>
        </w:r>
      </w:del>
      <w:ins w:id="12" w:author="Feane, Tyler (OGS)" w:date="2022-07-22T09:40:00Z">
        <w:r w:rsidR="008D54D8">
          <w:t>d</w:t>
        </w:r>
      </w:ins>
      <w:r>
        <w:t xml:space="preserve"> laws (e.g., State Finance Law, Economic Development Law) are to the current statutes in effect at the time these Guidelines are issued.</w:t>
      </w:r>
    </w:p>
    <w:p w14:paraId="4A80938F" w14:textId="77777777" w:rsidR="000C5AF7" w:rsidRDefault="000C5AF7" w:rsidP="00C77EA4">
      <w:pPr>
        <w:pStyle w:val="BodyText"/>
        <w:widowControl/>
        <w:ind w:left="360" w:right="110" w:firstLine="540"/>
      </w:pPr>
    </w:p>
    <w:p w14:paraId="6415BDF6" w14:textId="77777777" w:rsidR="00BC6B26" w:rsidRDefault="00BC6B26" w:rsidP="00C77EA4">
      <w:pPr>
        <w:pStyle w:val="Heading2"/>
        <w:keepNext/>
        <w:widowControl/>
        <w:numPr>
          <w:ilvl w:val="1"/>
          <w:numId w:val="4"/>
        </w:numPr>
        <w:spacing w:before="58"/>
        <w:ind w:left="900" w:right="127" w:hanging="720"/>
        <w:rPr>
          <w:b w:val="0"/>
          <w:bCs w:val="0"/>
        </w:rPr>
      </w:pPr>
      <w:bookmarkStart w:id="13" w:name="C._Application_and_Scope_of_Guidelines"/>
      <w:bookmarkStart w:id="14" w:name="_bookmark3"/>
      <w:bookmarkEnd w:id="13"/>
      <w:bookmarkEnd w:id="14"/>
      <w:r>
        <w:lastRenderedPageBreak/>
        <w:t>Application and Scope of</w:t>
      </w:r>
      <w:r>
        <w:rPr>
          <w:spacing w:val="-1"/>
        </w:rPr>
        <w:t xml:space="preserve"> </w:t>
      </w:r>
      <w:r>
        <w:t>Guidelines</w:t>
      </w:r>
    </w:p>
    <w:p w14:paraId="31258020" w14:textId="77777777" w:rsidR="00BC6B26" w:rsidRDefault="00BC6B26" w:rsidP="00C77EA4">
      <w:pPr>
        <w:keepNext/>
        <w:widowControl/>
        <w:spacing w:before="4"/>
        <w:rPr>
          <w:rFonts w:ascii="Arial" w:eastAsia="Arial" w:hAnsi="Arial" w:cs="Arial"/>
          <w:b/>
          <w:bCs/>
          <w:sz w:val="24"/>
          <w:szCs w:val="24"/>
        </w:rPr>
      </w:pPr>
    </w:p>
    <w:p w14:paraId="06B12BD6" w14:textId="77777777" w:rsidR="00BC6B26" w:rsidRDefault="00BC6B26" w:rsidP="00C77EA4">
      <w:pPr>
        <w:pStyle w:val="BodyText"/>
        <w:widowControl/>
        <w:ind w:left="360" w:right="127" w:firstLine="540"/>
      </w:pPr>
      <w:r>
        <w:t>The Guidelines are designed to apply to a wide range of procurements, from the</w:t>
      </w:r>
      <w:r>
        <w:rPr>
          <w:spacing w:val="-27"/>
        </w:rPr>
        <w:t xml:space="preserve"> </w:t>
      </w:r>
      <w:r>
        <w:t>very routine to the very complex. The applicability of specific chapters, sections, and provisions</w:t>
      </w:r>
      <w:r>
        <w:rPr>
          <w:spacing w:val="-36"/>
        </w:rPr>
        <w:t xml:space="preserve"> </w:t>
      </w:r>
      <w:r>
        <w:t>will vary depending on the nature, objectives, and particular circumstances of each</w:t>
      </w:r>
      <w:r>
        <w:rPr>
          <w:spacing w:val="-31"/>
        </w:rPr>
        <w:t xml:space="preserve"> </w:t>
      </w:r>
      <w:r>
        <w:t>procurement.</w:t>
      </w:r>
    </w:p>
    <w:p w14:paraId="55EB6CE9" w14:textId="77777777" w:rsidR="00BC6B26" w:rsidRDefault="00BC6B26" w:rsidP="00C77EA4">
      <w:pPr>
        <w:widowControl/>
        <w:spacing w:before="6"/>
        <w:rPr>
          <w:rFonts w:ascii="Arial" w:eastAsia="Arial" w:hAnsi="Arial" w:cs="Arial"/>
          <w:sz w:val="24"/>
          <w:szCs w:val="24"/>
        </w:rPr>
      </w:pPr>
    </w:p>
    <w:p w14:paraId="43BDFB04" w14:textId="2680B1E1" w:rsidR="00BC6B26" w:rsidRDefault="00BC6B26" w:rsidP="00C77EA4">
      <w:pPr>
        <w:pStyle w:val="BodyText"/>
        <w:widowControl/>
        <w:spacing w:line="252" w:lineRule="exact"/>
        <w:ind w:left="360" w:right="127" w:firstLine="540"/>
      </w:pPr>
      <w:r>
        <w:t xml:space="preserve">The Guidelines apply </w:t>
      </w:r>
      <w:r w:rsidR="000C5AF7">
        <w:t xml:space="preserve">only </w:t>
      </w:r>
      <w:r>
        <w:t>to procurements conducted under Article 11 of the State Finance Law.  Various other statutes establish different procurement laws, rules</w:t>
      </w:r>
      <w:r w:rsidR="000C5AF7">
        <w:t>,</w:t>
      </w:r>
      <w:r>
        <w:t xml:space="preserve"> and processes for specific types of procurements.  Examples of such include:</w:t>
      </w:r>
    </w:p>
    <w:p w14:paraId="6A539028" w14:textId="77777777" w:rsidR="00BC6B26" w:rsidRDefault="00BC6B26" w:rsidP="00C77EA4">
      <w:pPr>
        <w:widowControl/>
        <w:rPr>
          <w:rFonts w:ascii="Arial" w:eastAsia="Arial" w:hAnsi="Arial" w:cs="Arial"/>
          <w:sz w:val="24"/>
          <w:szCs w:val="24"/>
        </w:rPr>
      </w:pPr>
    </w:p>
    <w:p w14:paraId="22CE4838" w14:textId="77777777" w:rsidR="00BC6B26" w:rsidRPr="00246364" w:rsidRDefault="00BC6B26" w:rsidP="00C77EA4">
      <w:pPr>
        <w:pStyle w:val="ListParagraph"/>
        <w:widowControl/>
        <w:numPr>
          <w:ilvl w:val="0"/>
          <w:numId w:val="14"/>
        </w:numPr>
        <w:rPr>
          <w:rFonts w:ascii="Arial" w:eastAsia="Arial" w:hAnsi="Arial" w:cs="Arial"/>
        </w:rPr>
      </w:pPr>
      <w:r w:rsidRPr="000C5AF7">
        <w:rPr>
          <w:rFonts w:ascii="Arial" w:eastAsia="Arial" w:hAnsi="Arial" w:cs="Arial"/>
          <w:b/>
          <w:i/>
          <w:color w:val="4472C4" w:themeColor="accent1"/>
        </w:rPr>
        <w:t xml:space="preserve">Revenue </w:t>
      </w:r>
      <w:proofErr w:type="gramStart"/>
      <w:r w:rsidRPr="000C5AF7">
        <w:rPr>
          <w:rFonts w:ascii="Arial" w:eastAsia="Arial" w:hAnsi="Arial" w:cs="Arial"/>
          <w:b/>
          <w:i/>
          <w:color w:val="4472C4" w:themeColor="accent1"/>
        </w:rPr>
        <w:t>contracts</w:t>
      </w:r>
      <w:r w:rsidRPr="00246364">
        <w:rPr>
          <w:b/>
          <w:i/>
        </w:rPr>
        <w:t>;</w:t>
      </w:r>
      <w:proofErr w:type="gramEnd"/>
    </w:p>
    <w:p w14:paraId="5EB53F38" w14:textId="36C0F97D" w:rsidR="00BC6B26" w:rsidRPr="00246364" w:rsidRDefault="00BC6B26" w:rsidP="00C77EA4">
      <w:pPr>
        <w:pStyle w:val="ListParagraph"/>
        <w:widowControl/>
        <w:numPr>
          <w:ilvl w:val="0"/>
          <w:numId w:val="14"/>
        </w:numPr>
        <w:spacing w:before="120"/>
        <w:rPr>
          <w:rFonts w:ascii="Arial" w:eastAsia="Arial" w:hAnsi="Arial" w:cs="Arial"/>
        </w:rPr>
      </w:pPr>
      <w:r w:rsidRPr="00246364">
        <w:rPr>
          <w:rFonts w:ascii="Arial" w:eastAsia="Arial" w:hAnsi="Arial" w:cs="Arial"/>
        </w:rPr>
        <w:t xml:space="preserve">The priority of </w:t>
      </w:r>
      <w:r w:rsidR="00D568A3">
        <w:rPr>
          <w:rFonts w:ascii="Arial" w:eastAsia="Arial" w:hAnsi="Arial" w:cs="Arial"/>
        </w:rPr>
        <w:t xml:space="preserve">vendors who are blind licensed by </w:t>
      </w:r>
      <w:r w:rsidRPr="00246364">
        <w:rPr>
          <w:rFonts w:ascii="Arial" w:eastAsia="Arial" w:hAnsi="Arial" w:cs="Arial"/>
        </w:rPr>
        <w:t xml:space="preserve">the </w:t>
      </w:r>
      <w:r w:rsidR="000C5AF7">
        <w:rPr>
          <w:rFonts w:ascii="Arial" w:eastAsia="Arial" w:hAnsi="Arial" w:cs="Arial"/>
        </w:rPr>
        <w:t xml:space="preserve">Business Enterprise Program established by the </w:t>
      </w:r>
      <w:r w:rsidRPr="00246364">
        <w:rPr>
          <w:rFonts w:ascii="Arial" w:eastAsia="Arial" w:hAnsi="Arial" w:cs="Arial"/>
        </w:rPr>
        <w:t xml:space="preserve">New York State Commission for the Blind, pursuant to </w:t>
      </w:r>
      <w:r w:rsidR="000C5AF7">
        <w:rPr>
          <w:rFonts w:ascii="Arial" w:eastAsia="Arial" w:hAnsi="Arial" w:cs="Arial"/>
        </w:rPr>
        <w:t>McKinney’s</w:t>
      </w:r>
      <w:r w:rsidRPr="00246364">
        <w:rPr>
          <w:rFonts w:ascii="Arial" w:eastAsia="Arial" w:hAnsi="Arial" w:cs="Arial"/>
        </w:rPr>
        <w:t xml:space="preserve"> Unconsolidated Law</w:t>
      </w:r>
      <w:r w:rsidR="00D568A3">
        <w:rPr>
          <w:rFonts w:ascii="Arial" w:eastAsia="Arial" w:hAnsi="Arial" w:cs="Arial"/>
        </w:rPr>
        <w:t>s</w:t>
      </w:r>
      <w:r w:rsidRPr="00246364">
        <w:rPr>
          <w:rFonts w:ascii="Arial" w:eastAsia="Arial" w:hAnsi="Arial" w:cs="Arial"/>
        </w:rPr>
        <w:t xml:space="preserve"> </w:t>
      </w:r>
      <w:r w:rsidR="00D568A3">
        <w:rPr>
          <w:rFonts w:ascii="Arial" w:eastAsia="Arial" w:hAnsi="Arial" w:cs="Arial"/>
        </w:rPr>
        <w:t>§ </w:t>
      </w:r>
      <w:r w:rsidRPr="00246364">
        <w:rPr>
          <w:rFonts w:ascii="Arial" w:eastAsia="Arial" w:hAnsi="Arial" w:cs="Arial"/>
        </w:rPr>
        <w:t xml:space="preserve">8714-a, to operate </w:t>
      </w:r>
      <w:r w:rsidR="0064611C">
        <w:rPr>
          <w:rFonts w:ascii="Arial" w:eastAsia="Arial" w:hAnsi="Arial" w:cs="Arial"/>
        </w:rPr>
        <w:t xml:space="preserve">newsstands and </w:t>
      </w:r>
      <w:r w:rsidRPr="00246364">
        <w:rPr>
          <w:rFonts w:ascii="Arial" w:eastAsia="Arial" w:hAnsi="Arial" w:cs="Arial"/>
        </w:rPr>
        <w:t xml:space="preserve">vending </w:t>
      </w:r>
      <w:proofErr w:type="gramStart"/>
      <w:r w:rsidRPr="00246364">
        <w:rPr>
          <w:rFonts w:ascii="Arial" w:eastAsia="Arial" w:hAnsi="Arial" w:cs="Arial"/>
        </w:rPr>
        <w:t>machines;</w:t>
      </w:r>
      <w:proofErr w:type="gramEnd"/>
      <w:r w:rsidRPr="00246364">
        <w:rPr>
          <w:rFonts w:ascii="Arial" w:eastAsia="Arial" w:hAnsi="Arial" w:cs="Arial"/>
        </w:rPr>
        <w:t xml:space="preserve">  </w:t>
      </w:r>
    </w:p>
    <w:p w14:paraId="6A472DFE" w14:textId="180637E5" w:rsidR="00BC6B26" w:rsidRPr="00246364" w:rsidRDefault="00BC6B26" w:rsidP="00C77EA4">
      <w:pPr>
        <w:pStyle w:val="ListParagraph"/>
        <w:widowControl/>
        <w:numPr>
          <w:ilvl w:val="0"/>
          <w:numId w:val="14"/>
        </w:numPr>
        <w:tabs>
          <w:tab w:val="left" w:pos="1540"/>
        </w:tabs>
        <w:spacing w:before="119"/>
        <w:ind w:right="269"/>
        <w:rPr>
          <w:rFonts w:ascii="Arial" w:eastAsia="Arial" w:hAnsi="Arial" w:cs="Arial"/>
        </w:rPr>
      </w:pPr>
      <w:r w:rsidRPr="00246364">
        <w:rPr>
          <w:rFonts w:ascii="Arial" w:eastAsia="Arial" w:hAnsi="Arial" w:cs="Arial"/>
        </w:rPr>
        <w:t>Construction contracts covered by Public</w:t>
      </w:r>
      <w:r w:rsidRPr="00246364">
        <w:rPr>
          <w:rFonts w:ascii="Arial" w:eastAsia="Arial" w:hAnsi="Arial" w:cs="Arial"/>
          <w:spacing w:val="-21"/>
        </w:rPr>
        <w:t xml:space="preserve"> </w:t>
      </w:r>
      <w:r w:rsidRPr="00246364">
        <w:rPr>
          <w:rFonts w:ascii="Arial" w:eastAsia="Arial" w:hAnsi="Arial" w:cs="Arial"/>
        </w:rPr>
        <w:t>Buildings Law</w:t>
      </w:r>
      <w:r w:rsidR="00D568A3">
        <w:rPr>
          <w:rFonts w:ascii="Arial" w:eastAsia="Arial" w:hAnsi="Arial" w:cs="Arial"/>
        </w:rPr>
        <w:t xml:space="preserve"> § 8</w:t>
      </w:r>
      <w:r w:rsidRPr="00246364">
        <w:rPr>
          <w:rFonts w:ascii="Arial" w:eastAsia="Arial" w:hAnsi="Arial" w:cs="Arial"/>
        </w:rPr>
        <w:t>, Highway Law</w:t>
      </w:r>
      <w:r w:rsidR="00D568A3">
        <w:rPr>
          <w:rFonts w:ascii="Arial" w:eastAsia="Arial" w:hAnsi="Arial" w:cs="Arial"/>
        </w:rPr>
        <w:t xml:space="preserve"> § 38</w:t>
      </w:r>
      <w:r w:rsidRPr="00246364">
        <w:rPr>
          <w:rFonts w:ascii="Arial" w:eastAsia="Arial" w:hAnsi="Arial" w:cs="Arial"/>
        </w:rPr>
        <w:t>, and Education</w:t>
      </w:r>
      <w:r w:rsidRPr="00246364">
        <w:rPr>
          <w:rFonts w:ascii="Arial" w:eastAsia="Arial" w:hAnsi="Arial" w:cs="Arial"/>
          <w:spacing w:val="-1"/>
        </w:rPr>
        <w:t xml:space="preserve"> </w:t>
      </w:r>
      <w:r w:rsidRPr="00246364">
        <w:rPr>
          <w:rFonts w:ascii="Arial" w:eastAsia="Arial" w:hAnsi="Arial" w:cs="Arial"/>
        </w:rPr>
        <w:t>Law</w:t>
      </w:r>
      <w:r w:rsidR="00D568A3">
        <w:rPr>
          <w:rFonts w:ascii="Arial" w:eastAsia="Arial" w:hAnsi="Arial" w:cs="Arial"/>
        </w:rPr>
        <w:t xml:space="preserve"> § </w:t>
      </w:r>
      <w:proofErr w:type="gramStart"/>
      <w:r w:rsidR="00D568A3">
        <w:rPr>
          <w:rFonts w:ascii="Arial" w:eastAsia="Arial" w:hAnsi="Arial" w:cs="Arial"/>
        </w:rPr>
        <w:t>376</w:t>
      </w:r>
      <w:r w:rsidRPr="00246364">
        <w:rPr>
          <w:rFonts w:ascii="Arial" w:eastAsia="Arial" w:hAnsi="Arial" w:cs="Arial"/>
        </w:rPr>
        <w:t>;</w:t>
      </w:r>
      <w:proofErr w:type="gramEnd"/>
    </w:p>
    <w:p w14:paraId="460A92AC" w14:textId="7534B36D" w:rsidR="00246364" w:rsidRPr="00246364" w:rsidRDefault="00313478" w:rsidP="00C77EA4">
      <w:pPr>
        <w:pStyle w:val="ListParagraph"/>
        <w:widowControl/>
        <w:numPr>
          <w:ilvl w:val="0"/>
          <w:numId w:val="14"/>
        </w:numPr>
        <w:tabs>
          <w:tab w:val="left" w:pos="1540"/>
        </w:tabs>
        <w:spacing w:before="118"/>
        <w:ind w:right="506"/>
        <w:rPr>
          <w:rFonts w:ascii="Arial" w:eastAsia="Arial" w:hAnsi="Arial" w:cs="Arial"/>
        </w:rPr>
      </w:pPr>
      <w:r>
        <w:rPr>
          <w:rFonts w:ascii="Arial"/>
        </w:rPr>
        <w:t>Grants and c</w:t>
      </w:r>
      <w:r w:rsidR="00BC6B26" w:rsidRPr="00246364">
        <w:rPr>
          <w:rFonts w:ascii="Arial"/>
        </w:rPr>
        <w:t>ontracts with not-for-profit organizations covered by Article 11-B of the</w:t>
      </w:r>
      <w:r w:rsidR="00BC6B26" w:rsidRPr="00246364">
        <w:rPr>
          <w:rFonts w:ascii="Arial"/>
          <w:spacing w:val="-27"/>
        </w:rPr>
        <w:t xml:space="preserve"> </w:t>
      </w:r>
      <w:r w:rsidR="00BC6B26" w:rsidRPr="00246364">
        <w:rPr>
          <w:rFonts w:ascii="Arial"/>
        </w:rPr>
        <w:t xml:space="preserve">State Finance </w:t>
      </w:r>
      <w:proofErr w:type="gramStart"/>
      <w:r w:rsidR="00BC6B26" w:rsidRPr="00246364">
        <w:rPr>
          <w:rFonts w:ascii="Arial"/>
        </w:rPr>
        <w:t>Law;</w:t>
      </w:r>
      <w:proofErr w:type="gramEnd"/>
    </w:p>
    <w:p w14:paraId="21470915" w14:textId="77EF2DAC" w:rsidR="00BC6B26" w:rsidRPr="00246364" w:rsidRDefault="00BC6B26" w:rsidP="00C77EA4">
      <w:pPr>
        <w:pStyle w:val="ListParagraph"/>
        <w:widowControl/>
        <w:numPr>
          <w:ilvl w:val="0"/>
          <w:numId w:val="14"/>
        </w:numPr>
        <w:spacing w:before="118"/>
        <w:ind w:right="127"/>
        <w:rPr>
          <w:rFonts w:ascii="Arial"/>
        </w:rPr>
      </w:pPr>
      <w:commentRangeStart w:id="15"/>
      <w:r w:rsidRPr="00246364">
        <w:rPr>
          <w:rFonts w:ascii="Arial"/>
        </w:rPr>
        <w:t>Contracts</w:t>
      </w:r>
      <w:commentRangeEnd w:id="15"/>
      <w:r>
        <w:rPr>
          <w:rStyle w:val="CommentReference"/>
        </w:rPr>
        <w:commentReference w:id="15"/>
      </w:r>
      <w:r w:rsidRPr="00246364">
        <w:rPr>
          <w:rFonts w:ascii="Arial"/>
        </w:rPr>
        <w:t xml:space="preserve"> for architectural, surveying</w:t>
      </w:r>
      <w:r w:rsidR="0064611C">
        <w:rPr>
          <w:rFonts w:ascii="Arial"/>
        </w:rPr>
        <w:t>,</w:t>
      </w:r>
      <w:r w:rsidRPr="00246364">
        <w:rPr>
          <w:rFonts w:ascii="Arial"/>
        </w:rPr>
        <w:t xml:space="preserve"> </w:t>
      </w:r>
      <w:ins w:id="16" w:author="Better, Joseph (OGS)" w:date="2022-08-04T19:45:00Z">
        <w:r w:rsidRPr="00246364">
          <w:rPr>
            <w:rFonts w:ascii="Arial"/>
          </w:rPr>
          <w:t xml:space="preserve">landscape architectural, geological, </w:t>
        </w:r>
      </w:ins>
      <w:r w:rsidRPr="00246364">
        <w:rPr>
          <w:rFonts w:ascii="Arial"/>
        </w:rPr>
        <w:t>or engineering services covered</w:t>
      </w:r>
      <w:r w:rsidRPr="00246364">
        <w:rPr>
          <w:rFonts w:ascii="Arial"/>
          <w:spacing w:val="-10"/>
        </w:rPr>
        <w:t xml:space="preserve"> </w:t>
      </w:r>
      <w:r w:rsidRPr="00246364">
        <w:rPr>
          <w:rFonts w:ascii="Arial"/>
        </w:rPr>
        <w:t>under State Finance Law</w:t>
      </w:r>
      <w:r w:rsidR="0064611C">
        <w:rPr>
          <w:rFonts w:ascii="Arial"/>
        </w:rPr>
        <w:t xml:space="preserve"> </w:t>
      </w:r>
      <w:r w:rsidR="0064611C">
        <w:rPr>
          <w:rFonts w:ascii="Arial"/>
        </w:rPr>
        <w:t>§ </w:t>
      </w:r>
      <w:r w:rsidR="0064611C">
        <w:rPr>
          <w:rFonts w:ascii="Arial"/>
        </w:rPr>
        <w:t>136-</w:t>
      </w:r>
      <w:proofErr w:type="gramStart"/>
      <w:r w:rsidR="0064611C">
        <w:rPr>
          <w:rFonts w:ascii="Arial"/>
        </w:rPr>
        <w:t>a</w:t>
      </w:r>
      <w:r w:rsidRPr="00246364">
        <w:rPr>
          <w:rFonts w:ascii="Arial"/>
        </w:rPr>
        <w:t>;</w:t>
      </w:r>
      <w:proofErr w:type="gramEnd"/>
    </w:p>
    <w:p w14:paraId="3D342C31" w14:textId="2D30604C" w:rsidR="00BC6B26" w:rsidRPr="00246364" w:rsidRDefault="004675BA" w:rsidP="00C77EA4">
      <w:pPr>
        <w:pStyle w:val="ListParagraph"/>
        <w:widowControl/>
        <w:numPr>
          <w:ilvl w:val="0"/>
          <w:numId w:val="14"/>
        </w:numPr>
        <w:spacing w:before="118"/>
        <w:ind w:right="127"/>
        <w:rPr>
          <w:rFonts w:ascii="Arial" w:eastAsia="Arial" w:hAnsi="Arial" w:cs="Arial"/>
        </w:rPr>
      </w:pPr>
      <w:r>
        <w:rPr>
          <w:rFonts w:ascii="Arial"/>
        </w:rPr>
        <w:t>Leases, easements, and other t</w:t>
      </w:r>
      <w:r w:rsidR="00BC6B26" w:rsidRPr="00246364">
        <w:rPr>
          <w:rFonts w:ascii="Arial"/>
        </w:rPr>
        <w:t xml:space="preserve">ransactions </w:t>
      </w:r>
      <w:r w:rsidR="00313478">
        <w:rPr>
          <w:rFonts w:ascii="Arial"/>
        </w:rPr>
        <w:t>made in accordance with the Public Buildings Law, the Public Lands Law, or</w:t>
      </w:r>
      <w:r w:rsidR="00BC6B26" w:rsidRPr="00246364">
        <w:rPr>
          <w:rFonts w:ascii="Arial"/>
        </w:rPr>
        <w:t xml:space="preserve"> the Real Property Law;</w:t>
      </w:r>
      <w:r w:rsidR="00BC6B26" w:rsidRPr="00246364">
        <w:rPr>
          <w:rFonts w:ascii="Arial"/>
          <w:spacing w:val="-24"/>
        </w:rPr>
        <w:t xml:space="preserve"> </w:t>
      </w:r>
      <w:r w:rsidR="00BC6B26" w:rsidRPr="00246364">
        <w:rPr>
          <w:rFonts w:ascii="Arial"/>
        </w:rPr>
        <w:t>and</w:t>
      </w:r>
    </w:p>
    <w:p w14:paraId="15902B2C" w14:textId="5A3ADFF6" w:rsidR="00BC6B26" w:rsidRPr="00246364" w:rsidRDefault="00BC6B26" w:rsidP="00C77EA4">
      <w:pPr>
        <w:pStyle w:val="ListParagraph"/>
        <w:widowControl/>
        <w:numPr>
          <w:ilvl w:val="0"/>
          <w:numId w:val="14"/>
        </w:numPr>
        <w:tabs>
          <w:tab w:val="left" w:pos="1540"/>
        </w:tabs>
        <w:spacing w:before="119"/>
        <w:ind w:right="589"/>
        <w:rPr>
          <w:rFonts w:ascii="Arial" w:eastAsia="Arial" w:hAnsi="Arial" w:cs="Arial"/>
        </w:rPr>
      </w:pPr>
      <w:r w:rsidRPr="00246364">
        <w:rPr>
          <w:rFonts w:ascii="Arial" w:eastAsia="Arial" w:hAnsi="Arial" w:cs="Arial"/>
        </w:rPr>
        <w:t>Monetary thresholds and approval processes for purchases made under</w:t>
      </w:r>
      <w:r w:rsidRPr="00246364">
        <w:rPr>
          <w:rFonts w:ascii="Arial" w:eastAsia="Arial" w:hAnsi="Arial" w:cs="Arial"/>
          <w:spacing w:val="-31"/>
        </w:rPr>
        <w:t xml:space="preserve"> </w:t>
      </w:r>
      <w:r w:rsidRPr="00246364">
        <w:rPr>
          <w:rFonts w:ascii="Arial" w:eastAsia="Arial" w:hAnsi="Arial" w:cs="Arial"/>
        </w:rPr>
        <w:t>the</w:t>
      </w:r>
      <w:r w:rsidRPr="00246364">
        <w:rPr>
          <w:rFonts w:ascii="Arial" w:eastAsia="Arial" w:hAnsi="Arial" w:cs="Arial"/>
          <w:spacing w:val="-1"/>
        </w:rPr>
        <w:t xml:space="preserve"> </w:t>
      </w:r>
      <w:r w:rsidRPr="00246364">
        <w:rPr>
          <w:rFonts w:ascii="Arial" w:eastAsia="Arial" w:hAnsi="Arial" w:cs="Arial"/>
        </w:rPr>
        <w:t xml:space="preserve">SUNY Flex legislation (Education Law </w:t>
      </w:r>
      <w:bookmarkStart w:id="17" w:name="_Hlk109375494"/>
      <w:r w:rsidRPr="00246364">
        <w:rPr>
          <w:rFonts w:ascii="Arial" w:eastAsia="Arial" w:hAnsi="Arial" w:cs="Arial"/>
        </w:rPr>
        <w:t>§</w:t>
      </w:r>
      <w:bookmarkEnd w:id="17"/>
      <w:r w:rsidRPr="00246364">
        <w:rPr>
          <w:rFonts w:ascii="Arial" w:eastAsia="Arial" w:hAnsi="Arial" w:cs="Arial"/>
        </w:rPr>
        <w:t>§</w:t>
      </w:r>
      <w:r w:rsidR="0064611C">
        <w:rPr>
          <w:rFonts w:ascii="Arial" w:eastAsia="Arial" w:hAnsi="Arial" w:cs="Arial"/>
        </w:rPr>
        <w:t> </w:t>
      </w:r>
      <w:r w:rsidRPr="00246364">
        <w:rPr>
          <w:rFonts w:ascii="Arial" w:eastAsia="Arial" w:hAnsi="Arial" w:cs="Arial"/>
        </w:rPr>
        <w:t>355</w:t>
      </w:r>
      <w:r w:rsidR="0064611C">
        <w:rPr>
          <w:rFonts w:ascii="Arial" w:eastAsia="Arial" w:hAnsi="Arial" w:cs="Arial"/>
        </w:rPr>
        <w:t>(</w:t>
      </w:r>
      <w:r w:rsidRPr="00246364">
        <w:rPr>
          <w:rFonts w:ascii="Arial" w:eastAsia="Arial" w:hAnsi="Arial" w:cs="Arial"/>
        </w:rPr>
        <w:t>5</w:t>
      </w:r>
      <w:r w:rsidR="0064611C">
        <w:rPr>
          <w:rFonts w:ascii="Arial" w:eastAsia="Arial" w:hAnsi="Arial" w:cs="Arial"/>
        </w:rPr>
        <w:t>)</w:t>
      </w:r>
      <w:r w:rsidRPr="00246364">
        <w:rPr>
          <w:rFonts w:ascii="Arial" w:eastAsia="Arial" w:hAnsi="Arial" w:cs="Arial"/>
        </w:rPr>
        <w:t xml:space="preserve"> and 355</w:t>
      </w:r>
      <w:r w:rsidR="0064611C">
        <w:rPr>
          <w:rFonts w:ascii="Arial" w:eastAsia="Arial" w:hAnsi="Arial" w:cs="Arial"/>
        </w:rPr>
        <w:t>(</w:t>
      </w:r>
      <w:r w:rsidRPr="00246364">
        <w:rPr>
          <w:rFonts w:ascii="Arial" w:eastAsia="Arial" w:hAnsi="Arial" w:cs="Arial"/>
        </w:rPr>
        <w:t>16</w:t>
      </w:r>
      <w:r w:rsidR="0064611C">
        <w:rPr>
          <w:rFonts w:ascii="Arial" w:eastAsia="Arial" w:hAnsi="Arial" w:cs="Arial"/>
        </w:rPr>
        <w:t>)</w:t>
      </w:r>
      <w:r w:rsidRPr="00246364">
        <w:rPr>
          <w:rFonts w:ascii="Arial" w:eastAsia="Arial" w:hAnsi="Arial" w:cs="Arial"/>
        </w:rPr>
        <w:t>) and CUNY</w:t>
      </w:r>
      <w:r w:rsidRPr="00246364">
        <w:rPr>
          <w:rFonts w:ascii="Arial" w:eastAsia="Arial" w:hAnsi="Arial" w:cs="Arial"/>
          <w:spacing w:val="-20"/>
        </w:rPr>
        <w:t xml:space="preserve"> </w:t>
      </w:r>
      <w:r w:rsidRPr="00246364">
        <w:rPr>
          <w:rFonts w:ascii="Arial" w:eastAsia="Arial" w:hAnsi="Arial" w:cs="Arial"/>
        </w:rPr>
        <w:t>Flex</w:t>
      </w:r>
      <w:r w:rsidRPr="00246364">
        <w:rPr>
          <w:rFonts w:ascii="Arial" w:eastAsia="Arial" w:hAnsi="Arial" w:cs="Arial"/>
          <w:spacing w:val="-1"/>
        </w:rPr>
        <w:t xml:space="preserve"> </w:t>
      </w:r>
      <w:r w:rsidRPr="00246364">
        <w:rPr>
          <w:rFonts w:ascii="Arial" w:eastAsia="Arial" w:hAnsi="Arial" w:cs="Arial"/>
        </w:rPr>
        <w:t>legislation (Education Law</w:t>
      </w:r>
      <w:r w:rsidRPr="00246364">
        <w:rPr>
          <w:rFonts w:ascii="Arial" w:eastAsia="Arial" w:hAnsi="Arial" w:cs="Arial"/>
          <w:spacing w:val="-4"/>
        </w:rPr>
        <w:t xml:space="preserve"> </w:t>
      </w:r>
      <w:r w:rsidRPr="00246364">
        <w:rPr>
          <w:rFonts w:ascii="Arial" w:eastAsia="Arial" w:hAnsi="Arial" w:cs="Arial"/>
        </w:rPr>
        <w:t>§</w:t>
      </w:r>
      <w:r w:rsidR="0064611C">
        <w:rPr>
          <w:rFonts w:ascii="Arial" w:eastAsia="Arial" w:hAnsi="Arial" w:cs="Arial"/>
        </w:rPr>
        <w:t> </w:t>
      </w:r>
      <w:r w:rsidRPr="00246364">
        <w:rPr>
          <w:rFonts w:ascii="Arial" w:eastAsia="Arial" w:hAnsi="Arial" w:cs="Arial"/>
        </w:rPr>
        <w:t>6218).</w:t>
      </w:r>
    </w:p>
    <w:p w14:paraId="56D4E284" w14:textId="77777777" w:rsidR="00BC6B26" w:rsidRDefault="00BC6B26" w:rsidP="00C77EA4">
      <w:pPr>
        <w:widowControl/>
        <w:rPr>
          <w:rFonts w:ascii="Arial" w:eastAsia="Arial" w:hAnsi="Arial" w:cs="Arial"/>
        </w:rPr>
      </w:pPr>
    </w:p>
    <w:p w14:paraId="4002D03F" w14:textId="77777777" w:rsidR="00BC6B26" w:rsidRDefault="00BC6B26" w:rsidP="00DD40A6">
      <w:pPr>
        <w:pStyle w:val="Heading2"/>
        <w:keepNext/>
        <w:widowControl/>
        <w:numPr>
          <w:ilvl w:val="1"/>
          <w:numId w:val="4"/>
        </w:numPr>
        <w:ind w:left="900" w:right="127" w:hanging="720"/>
        <w:rPr>
          <w:b w:val="0"/>
          <w:bCs w:val="0"/>
        </w:rPr>
      </w:pPr>
      <w:bookmarkStart w:id="18" w:name="D._Competition_and_Maintaining_a_Fair_an"/>
      <w:bookmarkStart w:id="19" w:name="_bookmark4"/>
      <w:bookmarkEnd w:id="18"/>
      <w:bookmarkEnd w:id="19"/>
      <w:r>
        <w:t xml:space="preserve">Operating Principles </w:t>
      </w:r>
    </w:p>
    <w:p w14:paraId="46FBE91D" w14:textId="77777777" w:rsidR="00BC6B26" w:rsidRDefault="00BC6B26" w:rsidP="00DD40A6">
      <w:pPr>
        <w:keepNext/>
        <w:widowControl/>
        <w:spacing w:before="7"/>
        <w:rPr>
          <w:rFonts w:ascii="Arial" w:eastAsia="Arial" w:hAnsi="Arial" w:cs="Arial"/>
          <w:b/>
          <w:bCs/>
          <w:sz w:val="24"/>
          <w:szCs w:val="24"/>
        </w:rPr>
      </w:pPr>
    </w:p>
    <w:p w14:paraId="492ACA69" w14:textId="41880BB9" w:rsidR="00BC6B26" w:rsidRDefault="00BC6B26" w:rsidP="00C77EA4">
      <w:pPr>
        <w:pStyle w:val="BodyText"/>
        <w:widowControl/>
        <w:ind w:left="360" w:right="127" w:firstLine="540"/>
      </w:pPr>
      <w:r>
        <w:t xml:space="preserve">As </w:t>
      </w:r>
      <w:del w:id="20" w:author="Feane, Tyler (OGS)" w:date="2022-07-22T09:44:00Z">
        <w:r w:rsidDel="008D54D8">
          <w:delText>me</w:delText>
        </w:r>
      </w:del>
      <w:del w:id="21" w:author="Feane, Tyler (OGS)" w:date="2022-07-22T09:43:00Z">
        <w:r w:rsidDel="008D54D8">
          <w:delText>ntioned above</w:delText>
        </w:r>
      </w:del>
      <w:ins w:id="22" w:author="Feane, Tyler (OGS)" w:date="2022-07-22T09:44:00Z">
        <w:r w:rsidR="008D54D8">
          <w:t xml:space="preserve">set forth in State Finance Law </w:t>
        </w:r>
        <w:r w:rsidR="008D54D8" w:rsidRPr="00246364">
          <w:rPr>
            <w:rFonts w:cs="Arial"/>
          </w:rPr>
          <w:t>§</w:t>
        </w:r>
        <w:r w:rsidR="008D54D8">
          <w:rPr>
            <w:rFonts w:cs="Arial"/>
          </w:rPr>
          <w:t xml:space="preserve"> </w:t>
        </w:r>
        <w:r w:rsidR="008D54D8">
          <w:t>163(2)</w:t>
        </w:r>
      </w:ins>
      <w:r>
        <w:t>, the State's procurement process is designed</w:t>
      </w:r>
      <w:r>
        <w:rPr>
          <w:spacing w:val="-23"/>
        </w:rPr>
        <w:t xml:space="preserve"> </w:t>
      </w:r>
      <w:r>
        <w:t>to:</w:t>
      </w:r>
    </w:p>
    <w:p w14:paraId="09A405ED" w14:textId="77777777" w:rsidR="00BC6B26" w:rsidRDefault="00BC6B26" w:rsidP="00C77EA4">
      <w:pPr>
        <w:widowControl/>
        <w:rPr>
          <w:rFonts w:ascii="Arial" w:eastAsia="Arial" w:hAnsi="Arial" w:cs="Arial"/>
          <w:sz w:val="24"/>
          <w:szCs w:val="24"/>
        </w:rPr>
      </w:pPr>
    </w:p>
    <w:p w14:paraId="6955DDFA" w14:textId="1824BCDF" w:rsidR="00D973F8" w:rsidRPr="00D973F8" w:rsidRDefault="00BC6B26" w:rsidP="00C77EA4">
      <w:pPr>
        <w:pStyle w:val="ListParagraph"/>
        <w:widowControl/>
        <w:numPr>
          <w:ilvl w:val="0"/>
          <w:numId w:val="15"/>
        </w:numPr>
        <w:ind w:right="130"/>
        <w:rPr>
          <w:rFonts w:ascii="Arial" w:eastAsia="Arial" w:hAnsi="Arial" w:cs="Arial"/>
        </w:rPr>
      </w:pPr>
      <w:r w:rsidRPr="00246364">
        <w:rPr>
          <w:rFonts w:ascii="Arial"/>
        </w:rPr>
        <w:t>Ensure fair and open</w:t>
      </w:r>
      <w:r w:rsidRPr="00246364">
        <w:rPr>
          <w:rFonts w:ascii="Arial"/>
          <w:spacing w:val="-5"/>
        </w:rPr>
        <w:t xml:space="preserve"> </w:t>
      </w:r>
      <w:proofErr w:type="gramStart"/>
      <w:r w:rsidRPr="00246364">
        <w:rPr>
          <w:rFonts w:ascii="Arial"/>
        </w:rPr>
        <w:t>competition;</w:t>
      </w:r>
      <w:proofErr w:type="gramEnd"/>
    </w:p>
    <w:p w14:paraId="05D43D67" w14:textId="77777777" w:rsidR="00BC6B26" w:rsidRPr="00246364" w:rsidRDefault="00BC6B26" w:rsidP="00C77EA4">
      <w:pPr>
        <w:pStyle w:val="ListParagraph"/>
        <w:widowControl/>
        <w:numPr>
          <w:ilvl w:val="0"/>
          <w:numId w:val="15"/>
        </w:numPr>
        <w:ind w:right="127"/>
        <w:rPr>
          <w:rFonts w:ascii="Arial" w:eastAsia="Arial" w:hAnsi="Arial" w:cs="Arial"/>
        </w:rPr>
      </w:pPr>
      <w:r w:rsidRPr="00246364">
        <w:rPr>
          <w:rFonts w:ascii="Arial"/>
        </w:rPr>
        <w:t>Guard against favoritism, improvidence, extravagance, fraud and</w:t>
      </w:r>
      <w:r w:rsidRPr="00246364">
        <w:rPr>
          <w:rFonts w:ascii="Arial"/>
          <w:spacing w:val="-19"/>
        </w:rPr>
        <w:t xml:space="preserve"> </w:t>
      </w:r>
      <w:proofErr w:type="gramStart"/>
      <w:r w:rsidRPr="00246364">
        <w:rPr>
          <w:rFonts w:ascii="Arial"/>
        </w:rPr>
        <w:t>corruption;</w:t>
      </w:r>
      <w:proofErr w:type="gramEnd"/>
    </w:p>
    <w:p w14:paraId="3A443950" w14:textId="42F1EB10" w:rsidR="00BC6B26" w:rsidRPr="00246364" w:rsidRDefault="00BC6B26" w:rsidP="00C77EA4">
      <w:pPr>
        <w:pStyle w:val="ListParagraph"/>
        <w:widowControl/>
        <w:numPr>
          <w:ilvl w:val="0"/>
          <w:numId w:val="15"/>
        </w:numPr>
        <w:ind w:right="127"/>
        <w:rPr>
          <w:rFonts w:ascii="Arial" w:eastAsia="Arial" w:hAnsi="Arial" w:cs="Arial"/>
        </w:rPr>
      </w:pPr>
      <w:r w:rsidRPr="00246364">
        <w:rPr>
          <w:rFonts w:ascii="Arial" w:eastAsia="Arial" w:hAnsi="Arial" w:cs="Arial"/>
        </w:rPr>
        <w:t xml:space="preserve">Ensure compliance with statutory requirements pertaining to </w:t>
      </w:r>
      <w:r w:rsidRPr="00246364">
        <w:rPr>
          <w:rFonts w:ascii="Arial" w:hAnsi="Arial" w:cs="Arial"/>
        </w:rPr>
        <w:t>preferred sources, State certified MWBE, SDVOB, and NYS small businesses, promote local food growers</w:t>
      </w:r>
      <w:r w:rsidR="0064611C">
        <w:rPr>
          <w:rFonts w:ascii="Arial" w:hAnsi="Arial" w:cs="Arial"/>
        </w:rPr>
        <w:t>,</w:t>
      </w:r>
      <w:r w:rsidRPr="00246364">
        <w:rPr>
          <w:rFonts w:ascii="Arial" w:hAnsi="Arial" w:cs="Arial"/>
          <w:spacing w:val="-15"/>
        </w:rPr>
        <w:t xml:space="preserve"> </w:t>
      </w:r>
      <w:r w:rsidRPr="00246364">
        <w:rPr>
          <w:rFonts w:ascii="Arial" w:hAnsi="Arial" w:cs="Arial"/>
        </w:rPr>
        <w:t>and</w:t>
      </w:r>
      <w:r w:rsidRPr="00246364">
        <w:rPr>
          <w:rFonts w:ascii="Arial" w:hAnsi="Arial" w:cs="Arial"/>
          <w:spacing w:val="-1"/>
        </w:rPr>
        <w:t xml:space="preserve"> </w:t>
      </w:r>
      <w:r w:rsidRPr="00246364">
        <w:rPr>
          <w:rFonts w:ascii="Arial" w:hAnsi="Arial" w:cs="Arial"/>
        </w:rPr>
        <w:t xml:space="preserve">protect human health and the </w:t>
      </w:r>
      <w:proofErr w:type="gramStart"/>
      <w:r w:rsidRPr="00246364">
        <w:rPr>
          <w:rFonts w:ascii="Arial" w:hAnsi="Arial" w:cs="Arial"/>
        </w:rPr>
        <w:t>environment;</w:t>
      </w:r>
      <w:proofErr w:type="gramEnd"/>
      <w:r w:rsidRPr="00246364">
        <w:rPr>
          <w:rFonts w:ascii="Arial" w:eastAsia="Arial" w:hAnsi="Arial" w:cs="Arial"/>
        </w:rPr>
        <w:t xml:space="preserve">  </w:t>
      </w:r>
    </w:p>
    <w:p w14:paraId="665781EF" w14:textId="77777777" w:rsidR="00BC6B26" w:rsidRPr="00246364" w:rsidRDefault="00BC6B26" w:rsidP="00C77EA4">
      <w:pPr>
        <w:pStyle w:val="ListParagraph"/>
        <w:widowControl/>
        <w:numPr>
          <w:ilvl w:val="0"/>
          <w:numId w:val="15"/>
        </w:numPr>
        <w:ind w:right="-50"/>
        <w:rPr>
          <w:rFonts w:ascii="Arial" w:eastAsia="Arial" w:hAnsi="Arial" w:cs="Arial"/>
        </w:rPr>
      </w:pPr>
      <w:r w:rsidRPr="00246364">
        <w:rPr>
          <w:rFonts w:ascii="Arial"/>
        </w:rPr>
        <w:t>Ensure that the results meet agency</w:t>
      </w:r>
      <w:r w:rsidRPr="00246364">
        <w:rPr>
          <w:rFonts w:ascii="Arial"/>
          <w:b/>
          <w:i/>
          <w:color w:val="0070C0"/>
          <w:spacing w:val="-8"/>
        </w:rPr>
        <w:t xml:space="preserve"> </w:t>
      </w:r>
      <w:r w:rsidRPr="00246364">
        <w:rPr>
          <w:rFonts w:ascii="Arial"/>
        </w:rPr>
        <w:t xml:space="preserve">needs effectively, efficiently and with </w:t>
      </w:r>
      <w:proofErr w:type="gramStart"/>
      <w:r w:rsidRPr="00246364">
        <w:rPr>
          <w:rFonts w:ascii="Arial"/>
        </w:rPr>
        <w:t>integrity;</w:t>
      </w:r>
      <w:proofErr w:type="gramEnd"/>
    </w:p>
    <w:p w14:paraId="46209FCA" w14:textId="77777777" w:rsidR="00BC6B26" w:rsidRPr="00246364" w:rsidRDefault="00BC6B26" w:rsidP="00C77EA4">
      <w:pPr>
        <w:pStyle w:val="ListParagraph"/>
        <w:widowControl/>
        <w:numPr>
          <w:ilvl w:val="0"/>
          <w:numId w:val="15"/>
        </w:numPr>
        <w:ind w:right="40"/>
        <w:rPr>
          <w:rFonts w:ascii="Arial" w:eastAsia="Arial" w:hAnsi="Arial" w:cs="Arial"/>
        </w:rPr>
      </w:pPr>
      <w:r w:rsidRPr="00246364">
        <w:rPr>
          <w:rFonts w:ascii="Arial"/>
        </w:rPr>
        <w:t>Provide for checks and balances to regulate and oversee agency</w:t>
      </w:r>
      <w:r w:rsidRPr="00246364">
        <w:rPr>
          <w:rFonts w:ascii="Arial"/>
          <w:spacing w:val="-24"/>
        </w:rPr>
        <w:t xml:space="preserve"> </w:t>
      </w:r>
      <w:r w:rsidRPr="00246364">
        <w:rPr>
          <w:rFonts w:ascii="Arial"/>
        </w:rPr>
        <w:t>procurement</w:t>
      </w:r>
      <w:r w:rsidRPr="00246364">
        <w:rPr>
          <w:rFonts w:ascii="Arial"/>
          <w:spacing w:val="-1"/>
        </w:rPr>
        <w:t xml:space="preserve"> </w:t>
      </w:r>
      <w:r w:rsidRPr="00246364">
        <w:rPr>
          <w:rFonts w:ascii="Arial"/>
        </w:rPr>
        <w:t>activities;</w:t>
      </w:r>
      <w:r w:rsidRPr="00246364">
        <w:rPr>
          <w:rFonts w:ascii="Arial"/>
          <w:spacing w:val="1"/>
        </w:rPr>
        <w:t xml:space="preserve"> </w:t>
      </w:r>
      <w:r w:rsidRPr="00246364">
        <w:rPr>
          <w:rFonts w:ascii="Arial"/>
        </w:rPr>
        <w:t>and</w:t>
      </w:r>
    </w:p>
    <w:p w14:paraId="6C9EECC9" w14:textId="77777777" w:rsidR="00BC6B26" w:rsidRPr="00246364" w:rsidRDefault="00BC6B26" w:rsidP="00C77EA4">
      <w:pPr>
        <w:pStyle w:val="ListParagraph"/>
        <w:widowControl/>
        <w:numPr>
          <w:ilvl w:val="0"/>
          <w:numId w:val="15"/>
        </w:numPr>
        <w:ind w:right="127"/>
        <w:rPr>
          <w:rFonts w:ascii="Arial" w:eastAsia="Arial" w:hAnsi="Arial" w:cs="Arial"/>
        </w:rPr>
      </w:pPr>
      <w:r w:rsidRPr="00246364">
        <w:rPr>
          <w:rFonts w:ascii="Arial"/>
        </w:rPr>
        <w:t>Protect the interests of the State and its</w:t>
      </w:r>
      <w:r w:rsidRPr="00246364">
        <w:rPr>
          <w:rFonts w:ascii="Arial"/>
          <w:spacing w:val="-8"/>
        </w:rPr>
        <w:t xml:space="preserve"> </w:t>
      </w:r>
      <w:r w:rsidRPr="00246364">
        <w:rPr>
          <w:rFonts w:ascii="Arial"/>
        </w:rPr>
        <w:t>taxpayers.</w:t>
      </w:r>
    </w:p>
    <w:p w14:paraId="27EEC425" w14:textId="77777777" w:rsidR="00BC6B26" w:rsidRDefault="00BC6B26" w:rsidP="00C77EA4">
      <w:pPr>
        <w:widowControl/>
        <w:spacing w:before="5"/>
        <w:rPr>
          <w:rFonts w:ascii="Arial" w:eastAsia="Arial" w:hAnsi="Arial" w:cs="Arial"/>
          <w:sz w:val="24"/>
          <w:szCs w:val="24"/>
        </w:rPr>
      </w:pPr>
    </w:p>
    <w:p w14:paraId="0DE7934A" w14:textId="77777777" w:rsidR="00BC6B26" w:rsidRDefault="00BC6B26" w:rsidP="00C77EA4">
      <w:pPr>
        <w:pStyle w:val="BodyText"/>
        <w:widowControl/>
        <w:ind w:left="360" w:right="127" w:firstLine="540"/>
      </w:pPr>
      <w:r>
        <w:t>Competition in the procurement process serves both State agencies and</w:t>
      </w:r>
      <w:r>
        <w:rPr>
          <w:spacing w:val="-14"/>
        </w:rPr>
        <w:t xml:space="preserve"> </w:t>
      </w:r>
      <w:r>
        <w:t>potential</w:t>
      </w:r>
      <w:r>
        <w:rPr>
          <w:spacing w:val="-1"/>
        </w:rPr>
        <w:t xml:space="preserve"> </w:t>
      </w:r>
      <w:r>
        <w:t>bidders by ensuring that the procurement process produces an optimal solution at a</w:t>
      </w:r>
      <w:r>
        <w:rPr>
          <w:spacing w:val="-38"/>
        </w:rPr>
        <w:t xml:space="preserve"> </w:t>
      </w:r>
      <w:r>
        <w:t xml:space="preserve">reasonable </w:t>
      </w:r>
      <w:r>
        <w:rPr>
          <w:b/>
          <w:i/>
          <w:color w:val="0070C0"/>
        </w:rPr>
        <w:t>price</w:t>
      </w:r>
      <w:r>
        <w:t>; and allowing qualified vendors an opportunity to obtain State</w:t>
      </w:r>
      <w:r>
        <w:rPr>
          <w:spacing w:val="-26"/>
        </w:rPr>
        <w:t xml:space="preserve"> </w:t>
      </w:r>
      <w:r>
        <w:t>business.</w:t>
      </w:r>
    </w:p>
    <w:p w14:paraId="080A3B2E" w14:textId="77777777" w:rsidR="00BC6B26" w:rsidRDefault="00BC6B26" w:rsidP="00C77EA4">
      <w:pPr>
        <w:widowControl/>
        <w:spacing w:before="4"/>
        <w:ind w:left="360" w:firstLine="540"/>
        <w:rPr>
          <w:rFonts w:ascii="Arial" w:eastAsia="Arial" w:hAnsi="Arial" w:cs="Arial"/>
          <w:sz w:val="24"/>
          <w:szCs w:val="24"/>
        </w:rPr>
      </w:pPr>
    </w:p>
    <w:p w14:paraId="0B8CF728" w14:textId="1FAECC44" w:rsidR="00BC6B26" w:rsidRDefault="00BC6B26" w:rsidP="00C77EA4">
      <w:pPr>
        <w:pStyle w:val="BodyText"/>
        <w:widowControl/>
        <w:ind w:left="360" w:right="127" w:firstLine="540"/>
      </w:pPr>
      <w:r>
        <w:lastRenderedPageBreak/>
        <w:t xml:space="preserve">The primary responsibility for procurement decisions rests with </w:t>
      </w:r>
      <w:r w:rsidR="0064611C">
        <w:t xml:space="preserve">the </w:t>
      </w:r>
      <w:r>
        <w:t>State agenc</w:t>
      </w:r>
      <w:r w:rsidR="0064611C">
        <w:t>y purchasing the commodity, service, or technology</w:t>
      </w:r>
      <w:r>
        <w:t>. In addition</w:t>
      </w:r>
      <w:r>
        <w:rPr>
          <w:spacing w:val="-23"/>
        </w:rPr>
        <w:t xml:space="preserve"> </w:t>
      </w:r>
      <w:r>
        <w:t>to complying with existing statutory and regulatory requirements, State agencies must</w:t>
      </w:r>
      <w:r>
        <w:rPr>
          <w:spacing w:val="-28"/>
        </w:rPr>
        <w:t xml:space="preserve"> </w:t>
      </w:r>
      <w:r>
        <w:t>conduct procurements in accordance with the following general</w:t>
      </w:r>
      <w:r>
        <w:rPr>
          <w:spacing w:val="-24"/>
        </w:rPr>
        <w:t xml:space="preserve"> </w:t>
      </w:r>
      <w:r>
        <w:t>principles:</w:t>
      </w:r>
    </w:p>
    <w:p w14:paraId="39F269C9" w14:textId="77777777" w:rsidR="00BC6B26" w:rsidRDefault="00BC6B26" w:rsidP="00C77EA4">
      <w:pPr>
        <w:widowControl/>
        <w:spacing w:before="3"/>
        <w:rPr>
          <w:rFonts w:ascii="Arial" w:eastAsia="Arial" w:hAnsi="Arial" w:cs="Arial"/>
          <w:sz w:val="26"/>
          <w:szCs w:val="26"/>
        </w:rPr>
      </w:pPr>
    </w:p>
    <w:p w14:paraId="23D11CF6" w14:textId="0696C781" w:rsidR="00BC6B26" w:rsidRPr="00C74833" w:rsidRDefault="00BC6B26" w:rsidP="00C77EA4">
      <w:pPr>
        <w:pStyle w:val="ListParagraph"/>
        <w:widowControl/>
        <w:numPr>
          <w:ilvl w:val="2"/>
          <w:numId w:val="4"/>
        </w:numPr>
        <w:ind w:left="1350" w:right="302" w:hanging="356"/>
        <w:rPr>
          <w:rFonts w:ascii="Arial" w:eastAsia="Arial" w:hAnsi="Arial" w:cs="Arial"/>
        </w:rPr>
      </w:pPr>
      <w:r w:rsidRPr="00A33100">
        <w:rPr>
          <w:rFonts w:ascii="Arial"/>
        </w:rPr>
        <w:t>Make reasonable efforts to ensure that vendors, including, but not limited to,</w:t>
      </w:r>
      <w:r>
        <w:t xml:space="preserve"> </w:t>
      </w:r>
      <w:r w:rsidRPr="00A33100">
        <w:rPr>
          <w:rFonts w:ascii="Arial" w:hAnsi="Arial" w:cs="Arial"/>
        </w:rPr>
        <w:t xml:space="preserve">State certified </w:t>
      </w:r>
      <w:r>
        <w:rPr>
          <w:rFonts w:ascii="Arial" w:hAnsi="Arial" w:cs="Arial"/>
        </w:rPr>
        <w:t xml:space="preserve">MWBEs </w:t>
      </w:r>
      <w:r w:rsidRPr="00A33100">
        <w:rPr>
          <w:rFonts w:ascii="Arial" w:hAnsi="Arial" w:cs="Arial"/>
        </w:rPr>
        <w:t>and</w:t>
      </w:r>
      <w:r>
        <w:rPr>
          <w:rFonts w:ascii="Arial" w:hAnsi="Arial" w:cs="Arial"/>
        </w:rPr>
        <w:t xml:space="preserve"> SDVOBs</w:t>
      </w:r>
      <w:r w:rsidRPr="00A33100">
        <w:rPr>
          <w:rFonts w:ascii="Arial" w:hAnsi="Arial" w:cs="Arial"/>
        </w:rPr>
        <w:t xml:space="preserve"> </w:t>
      </w:r>
      <w:r w:rsidR="0064611C">
        <w:rPr>
          <w:rFonts w:ascii="Arial" w:hAnsi="Arial" w:cs="Arial"/>
        </w:rPr>
        <w:t>and SBEs</w:t>
      </w:r>
      <w:r w:rsidRPr="00A33100">
        <w:rPr>
          <w:rFonts w:ascii="Arial" w:hAnsi="Arial" w:cs="Arial"/>
        </w:rPr>
        <w:t>, are aware of opportunities</w:t>
      </w:r>
      <w:r w:rsidRPr="00A33100">
        <w:rPr>
          <w:rFonts w:ascii="Arial" w:hAnsi="Arial" w:cs="Arial"/>
          <w:spacing w:val="-27"/>
        </w:rPr>
        <w:t xml:space="preserve"> </w:t>
      </w:r>
      <w:r w:rsidRPr="00A33100">
        <w:rPr>
          <w:rFonts w:ascii="Arial" w:hAnsi="Arial" w:cs="Arial"/>
        </w:rPr>
        <w:t>to compete for State</w:t>
      </w:r>
      <w:r w:rsidRPr="00A33100">
        <w:rPr>
          <w:rFonts w:ascii="Arial" w:hAnsi="Arial" w:cs="Arial"/>
          <w:spacing w:val="-5"/>
        </w:rPr>
        <w:t xml:space="preserve"> </w:t>
      </w:r>
      <w:proofErr w:type="gramStart"/>
      <w:r w:rsidRPr="00A33100">
        <w:rPr>
          <w:rFonts w:ascii="Arial" w:hAnsi="Arial" w:cs="Arial"/>
        </w:rPr>
        <w:t>business;</w:t>
      </w:r>
      <w:proofErr w:type="gramEnd"/>
      <w:r w:rsidRPr="00A33100">
        <w:rPr>
          <w:rFonts w:ascii="Arial" w:hAnsi="Arial" w:cs="Arial"/>
        </w:rPr>
        <w:t xml:space="preserve"> </w:t>
      </w:r>
    </w:p>
    <w:p w14:paraId="2850D426" w14:textId="77777777" w:rsidR="00BC6B26" w:rsidRPr="00180A25" w:rsidRDefault="00BC6B26" w:rsidP="00C77EA4">
      <w:pPr>
        <w:pStyle w:val="ListParagraph"/>
        <w:widowControl/>
        <w:numPr>
          <w:ilvl w:val="2"/>
          <w:numId w:val="4"/>
        </w:numPr>
        <w:ind w:left="1440" w:right="302" w:hanging="446"/>
        <w:rPr>
          <w:rFonts w:ascii="Arial" w:eastAsia="Arial" w:hAnsi="Arial" w:cs="Arial"/>
        </w:rPr>
      </w:pPr>
      <w:r w:rsidRPr="00A33100">
        <w:rPr>
          <w:rFonts w:ascii="Arial"/>
        </w:rPr>
        <w:t>Define the process by which the procurement is being</w:t>
      </w:r>
      <w:r w:rsidRPr="00A33100">
        <w:rPr>
          <w:rFonts w:ascii="Arial"/>
          <w:spacing w:val="-11"/>
        </w:rPr>
        <w:t xml:space="preserve"> </w:t>
      </w:r>
      <w:proofErr w:type="gramStart"/>
      <w:r w:rsidRPr="00A33100">
        <w:rPr>
          <w:rFonts w:ascii="Arial"/>
        </w:rPr>
        <w:t>conducted;</w:t>
      </w:r>
      <w:proofErr w:type="gramEnd"/>
    </w:p>
    <w:p w14:paraId="3FE773EC" w14:textId="77777777" w:rsidR="00BC6B26" w:rsidRDefault="00BC6B26" w:rsidP="00C77EA4">
      <w:pPr>
        <w:pStyle w:val="ListParagraph"/>
        <w:widowControl/>
        <w:numPr>
          <w:ilvl w:val="2"/>
          <w:numId w:val="4"/>
        </w:numPr>
        <w:ind w:left="1440" w:right="302" w:hanging="446"/>
        <w:rPr>
          <w:rFonts w:ascii="Arial" w:eastAsia="Arial" w:hAnsi="Arial" w:cs="Arial"/>
        </w:rPr>
      </w:pPr>
      <w:r>
        <w:rPr>
          <w:rFonts w:ascii="Arial"/>
        </w:rPr>
        <w:t>Disclose the general process to potential</w:t>
      </w:r>
      <w:r>
        <w:rPr>
          <w:rFonts w:ascii="Arial"/>
          <w:spacing w:val="-6"/>
        </w:rPr>
        <w:t xml:space="preserve"> </w:t>
      </w:r>
      <w:proofErr w:type="gramStart"/>
      <w:r>
        <w:rPr>
          <w:rFonts w:ascii="Arial"/>
        </w:rPr>
        <w:t>bidders;</w:t>
      </w:r>
      <w:proofErr w:type="gramEnd"/>
    </w:p>
    <w:p w14:paraId="2D56EE77" w14:textId="77777777" w:rsidR="00BC6B26" w:rsidRDefault="00BC6B26" w:rsidP="00C77EA4">
      <w:pPr>
        <w:pStyle w:val="ListParagraph"/>
        <w:widowControl/>
        <w:numPr>
          <w:ilvl w:val="2"/>
          <w:numId w:val="4"/>
        </w:numPr>
        <w:ind w:left="1440" w:right="302" w:hanging="446"/>
        <w:rPr>
          <w:rFonts w:ascii="Arial" w:eastAsia="Arial" w:hAnsi="Arial" w:cs="Arial"/>
        </w:rPr>
      </w:pPr>
      <w:r>
        <w:rPr>
          <w:rFonts w:ascii="Arial"/>
        </w:rPr>
        <w:t>Adhere to the process while conducting the procurement;</w:t>
      </w:r>
      <w:r>
        <w:rPr>
          <w:rFonts w:ascii="Arial"/>
          <w:spacing w:val="-12"/>
        </w:rPr>
        <w:t xml:space="preserve"> </w:t>
      </w:r>
      <w:r>
        <w:rPr>
          <w:rFonts w:ascii="Arial"/>
        </w:rPr>
        <w:t>and</w:t>
      </w:r>
    </w:p>
    <w:p w14:paraId="7B071AE0" w14:textId="77777777" w:rsidR="00BC6B26" w:rsidRDefault="00BC6B26" w:rsidP="00C77EA4">
      <w:pPr>
        <w:pStyle w:val="ListParagraph"/>
        <w:widowControl/>
        <w:numPr>
          <w:ilvl w:val="2"/>
          <w:numId w:val="4"/>
        </w:numPr>
        <w:ind w:left="1440" w:right="302" w:hanging="446"/>
        <w:rPr>
          <w:rFonts w:ascii="Arial" w:eastAsia="Arial" w:hAnsi="Arial" w:cs="Arial"/>
        </w:rPr>
      </w:pPr>
      <w:r>
        <w:rPr>
          <w:rFonts w:ascii="Arial"/>
        </w:rPr>
        <w:t>Document the process, including information gathering and decisions</w:t>
      </w:r>
      <w:r>
        <w:rPr>
          <w:rFonts w:ascii="Arial"/>
          <w:spacing w:val="-29"/>
        </w:rPr>
        <w:t xml:space="preserve"> </w:t>
      </w:r>
      <w:r>
        <w:rPr>
          <w:rFonts w:ascii="Arial"/>
        </w:rPr>
        <w:t>made</w:t>
      </w:r>
      <w:r>
        <w:rPr>
          <w:rFonts w:ascii="Arial"/>
          <w:spacing w:val="-1"/>
        </w:rPr>
        <w:t xml:space="preserve"> </w:t>
      </w:r>
      <w:r>
        <w:rPr>
          <w:rFonts w:ascii="Arial"/>
        </w:rPr>
        <w:t>relating to the</w:t>
      </w:r>
      <w:r>
        <w:rPr>
          <w:rFonts w:ascii="Arial"/>
          <w:spacing w:val="-5"/>
        </w:rPr>
        <w:t xml:space="preserve"> </w:t>
      </w:r>
      <w:r>
        <w:rPr>
          <w:rFonts w:ascii="Arial"/>
        </w:rPr>
        <w:t>procurement.</w:t>
      </w:r>
    </w:p>
    <w:p w14:paraId="5A9F06CC" w14:textId="77777777" w:rsidR="00BC6B26" w:rsidRDefault="00BC6B26" w:rsidP="00C77EA4">
      <w:pPr>
        <w:widowControl/>
        <w:spacing w:line="252" w:lineRule="exact"/>
        <w:rPr>
          <w:rFonts w:ascii="Arial" w:eastAsia="Arial" w:hAnsi="Arial" w:cs="Arial"/>
        </w:rPr>
      </w:pPr>
    </w:p>
    <w:p w14:paraId="21D4B107" w14:textId="77777777" w:rsidR="00BC6B26" w:rsidRDefault="00BC6B26" w:rsidP="00DD40A6">
      <w:pPr>
        <w:pStyle w:val="Heading2"/>
        <w:keepNext/>
        <w:widowControl/>
        <w:numPr>
          <w:ilvl w:val="1"/>
          <w:numId w:val="4"/>
        </w:numPr>
        <w:ind w:left="900" w:right="105" w:hanging="720"/>
        <w:rPr>
          <w:b w:val="0"/>
          <w:bCs w:val="0"/>
        </w:rPr>
      </w:pPr>
      <w:r>
        <w:t>Procurement</w:t>
      </w:r>
      <w:r>
        <w:rPr>
          <w:spacing w:val="-2"/>
        </w:rPr>
        <w:t xml:space="preserve"> </w:t>
      </w:r>
      <w:r>
        <w:t>Ethics</w:t>
      </w:r>
    </w:p>
    <w:p w14:paraId="7798291D" w14:textId="77777777" w:rsidR="00BC6B26" w:rsidRDefault="00BC6B26" w:rsidP="00DD40A6">
      <w:pPr>
        <w:keepNext/>
        <w:widowControl/>
        <w:spacing w:before="4"/>
        <w:rPr>
          <w:rFonts w:ascii="Arial" w:eastAsia="Arial" w:hAnsi="Arial" w:cs="Arial"/>
          <w:b/>
          <w:bCs/>
          <w:sz w:val="24"/>
          <w:szCs w:val="24"/>
        </w:rPr>
      </w:pPr>
    </w:p>
    <w:p w14:paraId="236E39FE" w14:textId="321C6DBC" w:rsidR="00BC6B26" w:rsidRDefault="00BC6B26" w:rsidP="00C77EA4">
      <w:pPr>
        <w:pStyle w:val="BodyText"/>
        <w:widowControl/>
        <w:ind w:left="360" w:right="105" w:firstLine="540"/>
      </w:pPr>
      <w:r>
        <w:t>Procurements result in an expenditure of public monies, and public employees must</w:t>
      </w:r>
      <w:r>
        <w:rPr>
          <w:spacing w:val="-34"/>
        </w:rPr>
        <w:t xml:space="preserve"> </w:t>
      </w:r>
      <w:r>
        <w:t>always ensure that all procurements are conducted so as not to cause any concern that</w:t>
      </w:r>
      <w:r>
        <w:rPr>
          <w:spacing w:val="-21"/>
        </w:rPr>
        <w:t xml:space="preserve"> </w:t>
      </w:r>
      <w:r>
        <w:t>special considerations have been shown to a vendor. Actions such as providing a vendor</w:t>
      </w:r>
      <w:r>
        <w:rPr>
          <w:spacing w:val="-14"/>
        </w:rPr>
        <w:t xml:space="preserve"> </w:t>
      </w:r>
      <w:r>
        <w:t>with information that is not available to other vendors, accepting a gift, or having a meal with</w:t>
      </w:r>
      <w:r>
        <w:rPr>
          <w:spacing w:val="-15"/>
        </w:rPr>
        <w:t xml:space="preserve"> </w:t>
      </w:r>
      <w:r>
        <w:t>a potential vendor could be construed as showing favoritism to a vendor, and may violate</w:t>
      </w:r>
      <w:r>
        <w:rPr>
          <w:spacing w:val="-26"/>
        </w:rPr>
        <w:t xml:space="preserve"> </w:t>
      </w:r>
      <w:r>
        <w:t>State</w:t>
      </w:r>
      <w:r>
        <w:rPr>
          <w:spacing w:val="1"/>
        </w:rPr>
        <w:t xml:space="preserve"> </w:t>
      </w:r>
      <w:r>
        <w:t>law. Certain meetings with existing or potential vendors may also need to be reported in</w:t>
      </w:r>
      <w:r>
        <w:rPr>
          <w:spacing w:val="-29"/>
        </w:rPr>
        <w:t xml:space="preserve"> </w:t>
      </w:r>
      <w:r>
        <w:t>the</w:t>
      </w:r>
      <w:r>
        <w:rPr>
          <w:spacing w:val="-1"/>
        </w:rPr>
        <w:t xml:space="preserve"> </w:t>
      </w:r>
      <w:r>
        <w:t xml:space="preserve">State’s online </w:t>
      </w:r>
      <w:r>
        <w:rPr>
          <w:rFonts w:cs="Arial"/>
          <w:b/>
          <w:bCs/>
          <w:i/>
          <w:color w:val="0070C0"/>
        </w:rPr>
        <w:t xml:space="preserve">Project Sunlight </w:t>
      </w:r>
      <w:r>
        <w:t>database. Questions regarding procurement ethics should</w:t>
      </w:r>
      <w:r>
        <w:rPr>
          <w:spacing w:val="-27"/>
        </w:rPr>
        <w:t xml:space="preserve"> </w:t>
      </w:r>
      <w:r>
        <w:t>be</w:t>
      </w:r>
      <w:r>
        <w:rPr>
          <w:spacing w:val="-1"/>
        </w:rPr>
        <w:t xml:space="preserve"> </w:t>
      </w:r>
      <w:r>
        <w:t xml:space="preserve">directed to the </w:t>
      </w:r>
      <w:r w:rsidR="0064611C">
        <w:t>a</w:t>
      </w:r>
      <w:r>
        <w:t xml:space="preserve">gency </w:t>
      </w:r>
      <w:r w:rsidR="0064611C">
        <w:t>e</w:t>
      </w:r>
      <w:r>
        <w:t xml:space="preserve">thics </w:t>
      </w:r>
      <w:r w:rsidR="0064611C">
        <w:t>o</w:t>
      </w:r>
      <w:r>
        <w:t>fficer and/or the</w:t>
      </w:r>
      <w:del w:id="23" w:author="Feane, Tyler (OGS)" w:date="2022-07-22T09:45:00Z">
        <w:r w:rsidDel="00456A6D">
          <w:delText xml:space="preserve"> New York State Joint Commission on</w:delText>
        </w:r>
        <w:r w:rsidDel="00456A6D">
          <w:rPr>
            <w:spacing w:val="-23"/>
          </w:rPr>
          <w:delText xml:space="preserve"> </w:delText>
        </w:r>
        <w:r w:rsidDel="00456A6D">
          <w:delText>Public Ethics (</w:delText>
        </w:r>
        <w:r w:rsidR="00BC5397" w:rsidDel="00456A6D">
          <w:delText>“</w:delText>
        </w:r>
        <w:r w:rsidDel="00456A6D">
          <w:delText>JCOPE</w:delText>
        </w:r>
        <w:r w:rsidR="00BC5397" w:rsidDel="00456A6D">
          <w:delText>”</w:delText>
        </w:r>
        <w:r w:rsidDel="00456A6D">
          <w:delText>)</w:delText>
        </w:r>
      </w:del>
      <w:ins w:id="24" w:author="Feane, Tyler (OGS)" w:date="2022-07-22T09:45:00Z">
        <w:r w:rsidR="00456A6D">
          <w:t xml:space="preserve"> Commission on Ethics and Lobbying in Government</w:t>
        </w:r>
      </w:ins>
      <w:r>
        <w:t xml:space="preserve">.  </w:t>
      </w:r>
    </w:p>
    <w:p w14:paraId="56B393DF" w14:textId="77777777" w:rsidR="00BC6B26" w:rsidRDefault="00BC6B26" w:rsidP="00C77EA4">
      <w:pPr>
        <w:pStyle w:val="BodyText"/>
        <w:widowControl/>
        <w:ind w:left="360" w:right="105" w:firstLine="540"/>
      </w:pPr>
    </w:p>
    <w:p w14:paraId="423CC09B" w14:textId="77777777" w:rsidR="00BC6B26" w:rsidRDefault="00BC6B26" w:rsidP="00C77EA4">
      <w:pPr>
        <w:pStyle w:val="BodyText"/>
        <w:widowControl/>
        <w:ind w:left="360" w:right="105" w:firstLine="540"/>
      </w:pPr>
      <w:r>
        <w:t>Information on Project Sunlight reporting is available</w:t>
      </w:r>
      <w:r>
        <w:rPr>
          <w:spacing w:val="-25"/>
        </w:rPr>
        <w:t xml:space="preserve"> </w:t>
      </w:r>
      <w:r>
        <w:t xml:space="preserve">at: </w:t>
      </w:r>
      <w:hyperlink r:id="rId15">
        <w:r>
          <w:rPr>
            <w:color w:val="0000FF"/>
            <w:u w:val="single" w:color="0000FF"/>
          </w:rPr>
          <w:t>http://projectsunlight.ny.gov</w:t>
        </w:r>
        <w:r>
          <w:t>.</w:t>
        </w:r>
      </w:hyperlink>
    </w:p>
    <w:p w14:paraId="2FB5D80C" w14:textId="77777777" w:rsidR="00BC6B26" w:rsidRDefault="00BC6B26" w:rsidP="00C77EA4">
      <w:pPr>
        <w:pStyle w:val="BodyText"/>
        <w:widowControl/>
        <w:ind w:left="360" w:right="105" w:firstLine="540"/>
      </w:pPr>
    </w:p>
    <w:p w14:paraId="6E2E00C0" w14:textId="0A9F7C26" w:rsidR="00BC6B26" w:rsidDel="00456A6D" w:rsidRDefault="00BC6B26" w:rsidP="00C77EA4">
      <w:pPr>
        <w:pStyle w:val="BodyText"/>
        <w:widowControl/>
        <w:spacing w:before="72"/>
        <w:ind w:left="360" w:right="105" w:firstLine="540"/>
        <w:rPr>
          <w:del w:id="25" w:author="Feane, Tyler (OGS)" w:date="2022-07-22T09:46:00Z"/>
          <w:rStyle w:val="Hyperlink"/>
        </w:rPr>
      </w:pPr>
      <w:del w:id="26" w:author="Feane, Tyler (OGS)" w:date="2022-07-22T09:46:00Z">
        <w:r w:rsidDel="00456A6D">
          <w:delText xml:space="preserve">JCOPE information and restrictions are available at </w:delText>
        </w:r>
        <w:r w:rsidR="001E55F7" w:rsidDel="00456A6D">
          <w:fldChar w:fldCharType="begin"/>
        </w:r>
        <w:r w:rsidR="001E55F7" w:rsidDel="00456A6D">
          <w:delInstrText xml:space="preserve"> HYPERLINK "http://www.jcope.ny.gov/" </w:delInstrText>
        </w:r>
        <w:r w:rsidR="001E55F7" w:rsidDel="00456A6D">
          <w:fldChar w:fldCharType="separate"/>
        </w:r>
      </w:del>
      <w:r w:rsidR="009F7D5D">
        <w:rPr>
          <w:b/>
          <w:bCs/>
        </w:rPr>
        <w:t>Error! Hyperlink reference not valid.</w:t>
      </w:r>
      <w:del w:id="27" w:author="Feane, Tyler (OGS)" w:date="2022-07-22T09:46:00Z">
        <w:r w:rsidR="001E55F7" w:rsidDel="00456A6D">
          <w:rPr>
            <w:rStyle w:val="Hyperlink"/>
          </w:rPr>
          <w:fldChar w:fldCharType="end"/>
        </w:r>
      </w:del>
    </w:p>
    <w:p w14:paraId="236A7208" w14:textId="5FB9BA4D" w:rsidR="00456A6D" w:rsidRDefault="00456A6D" w:rsidP="00C77EA4">
      <w:pPr>
        <w:pStyle w:val="BodyText"/>
        <w:widowControl/>
        <w:spacing w:before="72"/>
        <w:ind w:left="360" w:right="105" w:firstLine="540"/>
        <w:rPr>
          <w:ins w:id="28" w:author="Feane, Tyler (OGS)" w:date="2022-07-22T09:46:00Z"/>
        </w:rPr>
      </w:pPr>
      <w:ins w:id="29" w:author="Feane, Tyler (OGS)" w:date="2022-07-22T09:46:00Z">
        <w:r>
          <w:t xml:space="preserve">Commission on Ethics and Lobbying in Government information is available at: </w:t>
        </w:r>
      </w:ins>
      <w:ins w:id="30" w:author="Shusas, Emily (OGS)" w:date="2022-08-10T15:57:00Z">
        <w:r>
          <w:fldChar w:fldCharType="begin"/>
        </w:r>
        <w:r>
          <w:instrText xml:space="preserve">HYPERLINK "https://ethics.ny.gov/" </w:instrText>
        </w:r>
        <w:r>
          <w:fldChar w:fldCharType="separate"/>
        </w:r>
        <w:r w:rsidRPr="19BD2FED">
          <w:rPr>
            <w:rStyle w:val="Hyperlink"/>
          </w:rPr>
          <w:t>ethics.ny.gov</w:t>
        </w:r>
        <w:r>
          <w:fldChar w:fldCharType="end"/>
        </w:r>
      </w:ins>
    </w:p>
    <w:p w14:paraId="732CFFD9" w14:textId="77777777" w:rsidR="00456A6D" w:rsidRDefault="00456A6D" w:rsidP="00C77EA4">
      <w:pPr>
        <w:pStyle w:val="BodyText"/>
        <w:widowControl/>
        <w:spacing w:before="72"/>
        <w:ind w:left="360" w:right="105" w:firstLine="540"/>
        <w:rPr>
          <w:ins w:id="31" w:author="Feane, Tyler (OGS)" w:date="2022-07-22T09:46:00Z"/>
        </w:rPr>
      </w:pPr>
    </w:p>
    <w:p w14:paraId="75DFAF05" w14:textId="77777777" w:rsidR="00BC6B26" w:rsidRDefault="00BC6B26" w:rsidP="00C77EA4">
      <w:pPr>
        <w:widowControl/>
        <w:rPr>
          <w:rFonts w:ascii="Arial" w:eastAsia="Arial" w:hAnsi="Arial" w:cs="Arial"/>
          <w:sz w:val="20"/>
          <w:szCs w:val="20"/>
        </w:rPr>
      </w:pPr>
    </w:p>
    <w:p w14:paraId="214A5AF7" w14:textId="77777777" w:rsidR="00BC6B26" w:rsidRPr="001D6B58" w:rsidRDefault="00BC6B26" w:rsidP="00DD40A6">
      <w:pPr>
        <w:pStyle w:val="ListParagraph"/>
        <w:keepNext/>
        <w:widowControl/>
        <w:numPr>
          <w:ilvl w:val="1"/>
          <w:numId w:val="4"/>
        </w:numPr>
        <w:spacing w:before="4"/>
        <w:ind w:left="900" w:hanging="720"/>
        <w:rPr>
          <w:rFonts w:ascii="Arial" w:eastAsia="Arial" w:hAnsi="Arial" w:cs="Arial"/>
          <w:b/>
          <w:bCs/>
          <w:sz w:val="24"/>
          <w:szCs w:val="24"/>
        </w:rPr>
      </w:pPr>
      <w:r w:rsidRPr="001D6B58">
        <w:rPr>
          <w:rFonts w:ascii="Arial" w:eastAsia="Arial" w:hAnsi="Arial" w:cs="Arial"/>
          <w:b/>
          <w:bCs/>
          <w:sz w:val="24"/>
          <w:szCs w:val="24"/>
        </w:rPr>
        <w:t>Procurement Lobbying Law</w:t>
      </w:r>
    </w:p>
    <w:p w14:paraId="3C906ADB" w14:textId="77777777" w:rsidR="00BC6B26" w:rsidRDefault="00BC6B26" w:rsidP="00DD40A6">
      <w:pPr>
        <w:keepNext/>
        <w:widowControl/>
        <w:spacing w:before="4"/>
        <w:rPr>
          <w:rFonts w:ascii="Arial" w:eastAsia="Arial" w:hAnsi="Arial" w:cs="Arial"/>
          <w:b/>
          <w:bCs/>
          <w:sz w:val="24"/>
          <w:szCs w:val="24"/>
        </w:rPr>
      </w:pPr>
    </w:p>
    <w:p w14:paraId="0B602516" w14:textId="658CC467" w:rsidR="00BC6B26" w:rsidRDefault="00BC6B26" w:rsidP="00C77EA4">
      <w:pPr>
        <w:pStyle w:val="BodyText"/>
        <w:widowControl/>
        <w:ind w:left="360" w:right="127" w:firstLine="540"/>
      </w:pPr>
      <w:r>
        <w:t>State Finance Law §§</w:t>
      </w:r>
      <w:r w:rsidR="00BC5397">
        <w:t> </w:t>
      </w:r>
      <w:r>
        <w:t>139-j and 139-k impose certain restrictions on</w:t>
      </w:r>
      <w:r>
        <w:rPr>
          <w:spacing w:val="-19"/>
        </w:rPr>
        <w:t xml:space="preserve"> </w:t>
      </w:r>
      <w:r>
        <w:t>communications</w:t>
      </w:r>
      <w:r>
        <w:rPr>
          <w:spacing w:val="-1"/>
        </w:rPr>
        <w:t xml:space="preserve"> </w:t>
      </w:r>
      <w:r>
        <w:t xml:space="preserve">between an agency and an </w:t>
      </w:r>
      <w:proofErr w:type="spellStart"/>
      <w:r>
        <w:t>offerer</w:t>
      </w:r>
      <w:proofErr w:type="spellEnd"/>
      <w:r>
        <w:t xml:space="preserve"> during the procurement process. An </w:t>
      </w:r>
      <w:proofErr w:type="spellStart"/>
      <w:r>
        <w:t>offerer</w:t>
      </w:r>
      <w:proofErr w:type="spellEnd"/>
      <w:r>
        <w:rPr>
          <w:spacing w:val="-30"/>
        </w:rPr>
        <w:t xml:space="preserve"> </w:t>
      </w:r>
      <w:r>
        <w:t>is restricted from making “</w:t>
      </w:r>
      <w:r>
        <w:rPr>
          <w:rFonts w:cs="Arial"/>
          <w:b/>
          <w:bCs/>
          <w:i/>
          <w:color w:val="0070C0"/>
        </w:rPr>
        <w:t>contacts</w:t>
      </w:r>
      <w:r>
        <w:t>” (defined in the law as communications intended to</w:t>
      </w:r>
      <w:r>
        <w:rPr>
          <w:spacing w:val="-28"/>
        </w:rPr>
        <w:t xml:space="preserve"> </w:t>
      </w:r>
      <w:r>
        <w:t>influence the procurement) from the date of the earliest posting of the solicitation through</w:t>
      </w:r>
      <w:r>
        <w:rPr>
          <w:spacing w:val="-23"/>
        </w:rPr>
        <w:t xml:space="preserve"> </w:t>
      </w:r>
      <w:r>
        <w:t>the date of the final award, and, if applicable, approval of the contract by the Office of the</w:t>
      </w:r>
      <w:r>
        <w:rPr>
          <w:spacing w:val="-24"/>
        </w:rPr>
        <w:t xml:space="preserve"> </w:t>
      </w:r>
      <w:r>
        <w:t>State Comptroller, to other than designated staff (as identified by the agency). The interval</w:t>
      </w:r>
      <w:r>
        <w:rPr>
          <w:spacing w:val="-31"/>
        </w:rPr>
        <w:t xml:space="preserve"> </w:t>
      </w:r>
      <w:r>
        <w:t>between</w:t>
      </w:r>
      <w:r>
        <w:rPr>
          <w:spacing w:val="-1"/>
        </w:rPr>
        <w:t xml:space="preserve"> </w:t>
      </w:r>
      <w:r>
        <w:t>these points is known as the “</w:t>
      </w:r>
      <w:r w:rsidRPr="000D22AC">
        <w:rPr>
          <w:b/>
          <w:i/>
          <w:color w:val="0070C0"/>
        </w:rPr>
        <w:t>restricted period</w:t>
      </w:r>
      <w:r>
        <w:t>.” Certain exceptions to this restriction are</w:t>
      </w:r>
      <w:r>
        <w:rPr>
          <w:spacing w:val="-31"/>
        </w:rPr>
        <w:t xml:space="preserve"> </w:t>
      </w:r>
      <w:r>
        <w:t>set</w:t>
      </w:r>
      <w:r>
        <w:rPr>
          <w:spacing w:val="-3"/>
        </w:rPr>
        <w:t xml:space="preserve"> </w:t>
      </w:r>
      <w:r>
        <w:t>forth in State Finance Law §</w:t>
      </w:r>
      <w:r w:rsidR="00BC5397">
        <w:t> </w:t>
      </w:r>
      <w:r>
        <w:t>139-j(3)(a). An example of an exception would be</w:t>
      </w:r>
      <w:r>
        <w:rPr>
          <w:spacing w:val="-32"/>
        </w:rPr>
        <w:t xml:space="preserve"> </w:t>
      </w:r>
      <w:r>
        <w:t>communication</w:t>
      </w:r>
      <w:r>
        <w:rPr>
          <w:spacing w:val="-1"/>
        </w:rPr>
        <w:t xml:space="preserve"> </w:t>
      </w:r>
      <w:r>
        <w:t>during contract</w:t>
      </w:r>
      <w:r>
        <w:rPr>
          <w:spacing w:val="-12"/>
        </w:rPr>
        <w:t xml:space="preserve"> </w:t>
      </w:r>
      <w:r>
        <w:t>negotiations.</w:t>
      </w:r>
    </w:p>
    <w:p w14:paraId="027B6216" w14:textId="77777777" w:rsidR="00BC6B26" w:rsidRDefault="00BC6B26" w:rsidP="00C77EA4">
      <w:pPr>
        <w:widowControl/>
        <w:spacing w:before="4"/>
        <w:ind w:left="360"/>
        <w:rPr>
          <w:rFonts w:ascii="Arial" w:eastAsia="Arial" w:hAnsi="Arial" w:cs="Arial"/>
          <w:sz w:val="24"/>
          <w:szCs w:val="24"/>
        </w:rPr>
      </w:pPr>
    </w:p>
    <w:p w14:paraId="526E9618" w14:textId="381A363F" w:rsidR="00BC6B26" w:rsidRDefault="00BC5397" w:rsidP="00C77EA4">
      <w:pPr>
        <w:pStyle w:val="BodyText"/>
        <w:widowControl/>
        <w:ind w:left="360" w:right="127" w:firstLine="540"/>
      </w:pPr>
      <w:r>
        <w:t>Procurement staff</w:t>
      </w:r>
      <w:r w:rsidR="00BC6B26">
        <w:t xml:space="preserve"> are also required to obtain certain information when contacted during</w:t>
      </w:r>
      <w:r w:rsidR="00BC6B26">
        <w:rPr>
          <w:spacing w:val="-21"/>
        </w:rPr>
        <w:t xml:space="preserve"> </w:t>
      </w:r>
      <w:r w:rsidR="00BC6B26">
        <w:t>the</w:t>
      </w:r>
      <w:r w:rsidR="00BC6B26">
        <w:rPr>
          <w:spacing w:val="-1"/>
        </w:rPr>
        <w:t xml:space="preserve"> </w:t>
      </w:r>
      <w:r w:rsidR="00BC6B26">
        <w:t xml:space="preserve">restricted period and to make a </w:t>
      </w:r>
      <w:r>
        <w:t xml:space="preserve">finding that the </w:t>
      </w:r>
      <w:proofErr w:type="spellStart"/>
      <w:r>
        <w:t>offerer</w:t>
      </w:r>
      <w:proofErr w:type="spellEnd"/>
      <w:r>
        <w:t xml:space="preserve"> has not been deemed non-responsible for violating the Procurement Lobbying Law</w:t>
      </w:r>
      <w:r w:rsidR="00BC6B26">
        <w:t xml:space="preserve">. </w:t>
      </w:r>
      <w:r>
        <w:t>A single</w:t>
      </w:r>
      <w:r w:rsidR="00BC6B26">
        <w:t xml:space="preserve"> finding of non-responsibility </w:t>
      </w:r>
      <w:r w:rsidR="00BC6B26">
        <w:lastRenderedPageBreak/>
        <w:t>can result in rejection for</w:t>
      </w:r>
      <w:r w:rsidR="00BC6B26">
        <w:rPr>
          <w:spacing w:val="-26"/>
        </w:rPr>
        <w:t xml:space="preserve"> </w:t>
      </w:r>
      <w:r w:rsidR="00BC6B26">
        <w:t xml:space="preserve">contract award. In the event of </w:t>
      </w:r>
      <w:r w:rsidR="00BC6B26">
        <w:rPr>
          <w:spacing w:val="-2"/>
        </w:rPr>
        <w:t xml:space="preserve">two </w:t>
      </w:r>
      <w:r w:rsidR="00BC6B26">
        <w:t xml:space="preserve">such findings within a four-year period, the </w:t>
      </w:r>
      <w:proofErr w:type="spellStart"/>
      <w:r w:rsidR="00BC6B26">
        <w:t>offerer</w:t>
      </w:r>
      <w:proofErr w:type="spellEnd"/>
      <w:r w:rsidR="00BC6B26">
        <w:rPr>
          <w:spacing w:val="-12"/>
        </w:rPr>
        <w:t xml:space="preserve"> </w:t>
      </w:r>
      <w:r>
        <w:t>will be</w:t>
      </w:r>
      <w:r w:rsidR="00BC6B26">
        <w:t xml:space="preserve"> debarred from governmental procurement contracts for four years. </w:t>
      </w:r>
    </w:p>
    <w:p w14:paraId="77810816" w14:textId="77777777" w:rsidR="00BC6B26" w:rsidRDefault="00BC6B26" w:rsidP="00C77EA4">
      <w:pPr>
        <w:pStyle w:val="BodyText"/>
        <w:widowControl/>
        <w:ind w:left="360" w:right="127" w:firstLine="540"/>
      </w:pPr>
    </w:p>
    <w:p w14:paraId="2B8CE25E" w14:textId="77777777" w:rsidR="00BC6B26" w:rsidRDefault="00BC6B26" w:rsidP="00C77EA4">
      <w:pPr>
        <w:pStyle w:val="BodyText"/>
        <w:widowControl/>
        <w:ind w:left="360" w:right="127" w:firstLine="540"/>
      </w:pPr>
      <w:r>
        <w:t>Further information about</w:t>
      </w:r>
      <w:r>
        <w:rPr>
          <w:spacing w:val="-31"/>
        </w:rPr>
        <w:t xml:space="preserve"> </w:t>
      </w:r>
      <w:r>
        <w:t>these requirements can be found on the OGS</w:t>
      </w:r>
      <w:r>
        <w:rPr>
          <w:spacing w:val="-16"/>
        </w:rPr>
        <w:t xml:space="preserve"> </w:t>
      </w:r>
      <w:r>
        <w:t>website:</w:t>
      </w:r>
    </w:p>
    <w:p w14:paraId="44325480" w14:textId="609FD671" w:rsidR="00BC6B26" w:rsidRPr="00D82285" w:rsidRDefault="00A945F1" w:rsidP="00C77EA4">
      <w:pPr>
        <w:widowControl/>
        <w:jc w:val="center"/>
        <w:rPr>
          <w:rFonts w:ascii="Arial" w:eastAsia="Arial" w:hAnsi="Arial" w:cs="Arial"/>
        </w:rPr>
      </w:pPr>
      <w:hyperlink r:id="rId16" w:history="1">
        <w:r w:rsidR="00BC6B26" w:rsidRPr="000049C0">
          <w:rPr>
            <w:rStyle w:val="Hyperlink"/>
            <w:rFonts w:ascii="Arial" w:hAnsi="Arial" w:cs="Arial"/>
          </w:rPr>
          <w:t>https://ogs.ny.gov/acpl</w:t>
        </w:r>
      </w:hyperlink>
      <w:r w:rsidR="00BC6B26" w:rsidRPr="00D82285">
        <w:rPr>
          <w:rFonts w:ascii="Arial" w:eastAsia="Arial" w:hAnsi="Arial" w:cs="Arial"/>
        </w:rPr>
        <w:br w:type="page"/>
      </w:r>
    </w:p>
    <w:p w14:paraId="59E07A5B" w14:textId="77777777" w:rsidR="00BC6B26" w:rsidRDefault="00BC6B26" w:rsidP="00C77EA4">
      <w:pPr>
        <w:widowControl/>
        <w:spacing w:before="10"/>
        <w:rPr>
          <w:rFonts w:ascii="Arial" w:eastAsia="Arial" w:hAnsi="Arial" w:cs="Arial"/>
          <w:sz w:val="20"/>
          <w:szCs w:val="20"/>
        </w:rPr>
      </w:pPr>
    </w:p>
    <w:p w14:paraId="13C2D652" w14:textId="77777777" w:rsidR="00BC6B26" w:rsidRDefault="00BC6B26" w:rsidP="00DD40A6">
      <w:pPr>
        <w:pStyle w:val="Heading1"/>
        <w:keepNext/>
        <w:widowControl/>
        <w:tabs>
          <w:tab w:val="left" w:pos="840"/>
        </w:tabs>
        <w:spacing w:before="54"/>
        <w:ind w:left="0" w:firstLine="0"/>
        <w:rPr>
          <w:b w:val="0"/>
          <w:bCs w:val="0"/>
        </w:rPr>
      </w:pPr>
      <w:bookmarkStart w:id="32" w:name="II._PROCUREMENT_BASICS"/>
      <w:bookmarkStart w:id="33" w:name="_bookmark5"/>
      <w:bookmarkEnd w:id="32"/>
      <w:bookmarkEnd w:id="33"/>
      <w:r>
        <w:t>Section II: Procurement Basics</w:t>
      </w:r>
    </w:p>
    <w:p w14:paraId="34A4B26D" w14:textId="77777777" w:rsidR="00BC6B26" w:rsidRDefault="00BC6B26" w:rsidP="00DD40A6">
      <w:pPr>
        <w:pStyle w:val="Heading2"/>
        <w:keepNext/>
        <w:widowControl/>
        <w:numPr>
          <w:ilvl w:val="1"/>
          <w:numId w:val="5"/>
        </w:numPr>
        <w:spacing w:before="309"/>
        <w:ind w:left="900" w:hanging="720"/>
        <w:rPr>
          <w:b w:val="0"/>
          <w:bCs w:val="0"/>
        </w:rPr>
      </w:pPr>
      <w:bookmarkStart w:id="34" w:name="A._Overview_of_Procurement_Tools"/>
      <w:bookmarkStart w:id="35" w:name="_bookmark6"/>
      <w:bookmarkEnd w:id="34"/>
      <w:bookmarkEnd w:id="35"/>
      <w:r>
        <w:t>Overview of Procurement Tools</w:t>
      </w:r>
    </w:p>
    <w:p w14:paraId="2D5DC0A3" w14:textId="77777777" w:rsidR="00BC6B26" w:rsidRDefault="00BC6B26" w:rsidP="00DD40A6">
      <w:pPr>
        <w:keepNext/>
        <w:widowControl/>
        <w:spacing w:before="4"/>
        <w:rPr>
          <w:rFonts w:ascii="Arial" w:eastAsia="Arial" w:hAnsi="Arial" w:cs="Arial"/>
          <w:b/>
          <w:bCs/>
          <w:sz w:val="24"/>
          <w:szCs w:val="24"/>
        </w:rPr>
      </w:pPr>
    </w:p>
    <w:p w14:paraId="00B3FA2C" w14:textId="77777777" w:rsidR="00BC6B26" w:rsidRDefault="00BC6B26" w:rsidP="00C77EA4">
      <w:pPr>
        <w:pStyle w:val="BodyText"/>
        <w:widowControl/>
        <w:ind w:left="360" w:right="262" w:firstLine="540"/>
      </w:pPr>
      <w:r>
        <w:t>State agencies purchase commodities, services, and technology to address needs</w:t>
      </w:r>
      <w:r>
        <w:rPr>
          <w:spacing w:val="-19"/>
        </w:rPr>
        <w:t xml:space="preserve"> </w:t>
      </w:r>
      <w:r>
        <w:t>or solve problems in the performance of an agency’s mission. Needs and problems vary with</w:t>
      </w:r>
      <w:r>
        <w:rPr>
          <w:spacing w:val="-31"/>
        </w:rPr>
        <w:t xml:space="preserve"> </w:t>
      </w:r>
      <w:r>
        <w:t>respect to how well they can be defined. Some are highly standardized and are common among</w:t>
      </w:r>
      <w:r>
        <w:rPr>
          <w:spacing w:val="-36"/>
        </w:rPr>
        <w:t xml:space="preserve"> </w:t>
      </w:r>
      <w:r>
        <w:t>most, if not all, agencies. Others are unique to a given agency and range from simple,</w:t>
      </w:r>
      <w:r>
        <w:rPr>
          <w:spacing w:val="-20"/>
        </w:rPr>
        <w:t xml:space="preserve"> </w:t>
      </w:r>
      <w:r>
        <w:t>routine</w:t>
      </w:r>
      <w:r>
        <w:rPr>
          <w:spacing w:val="-1"/>
        </w:rPr>
        <w:t xml:space="preserve"> </w:t>
      </w:r>
      <w:r>
        <w:t>concerns to complicated problems requiring complex</w:t>
      </w:r>
      <w:r>
        <w:rPr>
          <w:spacing w:val="-22"/>
        </w:rPr>
        <w:t xml:space="preserve"> </w:t>
      </w:r>
      <w:r>
        <w:t>solutions.</w:t>
      </w:r>
    </w:p>
    <w:p w14:paraId="13910C01" w14:textId="77777777" w:rsidR="00BC6B26" w:rsidRDefault="00BC6B26" w:rsidP="00C77EA4">
      <w:pPr>
        <w:widowControl/>
        <w:spacing w:before="4"/>
        <w:ind w:left="360" w:firstLine="540"/>
        <w:rPr>
          <w:rFonts w:ascii="Arial" w:eastAsia="Arial" w:hAnsi="Arial" w:cs="Arial"/>
          <w:sz w:val="24"/>
          <w:szCs w:val="24"/>
        </w:rPr>
      </w:pPr>
    </w:p>
    <w:p w14:paraId="3E8647AC" w14:textId="2D902A60" w:rsidR="00BC6B26" w:rsidRDefault="00BC6B26" w:rsidP="00C77EA4">
      <w:pPr>
        <w:widowControl/>
        <w:ind w:left="360" w:right="167" w:firstLine="540"/>
        <w:rPr>
          <w:rFonts w:ascii="Arial" w:eastAsia="Arial" w:hAnsi="Arial" w:cs="Arial"/>
        </w:rPr>
      </w:pPr>
      <w:r>
        <w:rPr>
          <w:rFonts w:ascii="Arial"/>
        </w:rPr>
        <w:t>To address this array of conditions, a variety of procurement tools and techniques</w:t>
      </w:r>
      <w:r>
        <w:rPr>
          <w:rFonts w:ascii="Arial"/>
          <w:spacing w:val="-25"/>
        </w:rPr>
        <w:t xml:space="preserve"> </w:t>
      </w:r>
      <w:r>
        <w:rPr>
          <w:rFonts w:ascii="Arial"/>
        </w:rPr>
        <w:t xml:space="preserve">are available. Among the most common </w:t>
      </w:r>
      <w:proofErr w:type="gramStart"/>
      <w:r>
        <w:rPr>
          <w:rFonts w:ascii="Arial"/>
        </w:rPr>
        <w:t>are</w:t>
      </w:r>
      <w:r w:rsidRPr="00992DE6">
        <w:rPr>
          <w:rFonts w:ascii="Arial"/>
        </w:rPr>
        <w:t>:</w:t>
      </w:r>
      <w:proofErr w:type="gramEnd"/>
      <w:r w:rsidRPr="00992DE6">
        <w:rPr>
          <w:rFonts w:ascii="Arial"/>
        </w:rPr>
        <w:t xml:space="preserve"> preferred source</w:t>
      </w:r>
      <w:r w:rsidRPr="00992DE6">
        <w:rPr>
          <w:rFonts w:ascii="Arial"/>
          <w:b/>
          <w:i/>
        </w:rPr>
        <w:t xml:space="preserve"> </w:t>
      </w:r>
      <w:r>
        <w:rPr>
          <w:rFonts w:ascii="Arial"/>
        </w:rPr>
        <w:t xml:space="preserve">offerings; SDVOB set-asides; </w:t>
      </w:r>
      <w:r>
        <w:rPr>
          <w:rFonts w:ascii="Arial"/>
          <w:b/>
          <w:i/>
          <w:color w:val="0070C0"/>
        </w:rPr>
        <w:t>Office of</w:t>
      </w:r>
      <w:r>
        <w:rPr>
          <w:rFonts w:ascii="Arial"/>
          <w:b/>
          <w:i/>
          <w:color w:val="0070C0"/>
          <w:spacing w:val="-17"/>
        </w:rPr>
        <w:t xml:space="preserve"> </w:t>
      </w:r>
      <w:r>
        <w:rPr>
          <w:rFonts w:ascii="Arial"/>
          <w:b/>
          <w:i/>
          <w:color w:val="0070C0"/>
        </w:rPr>
        <w:t>General</w:t>
      </w:r>
      <w:r>
        <w:rPr>
          <w:rFonts w:ascii="Arial"/>
          <w:b/>
          <w:i/>
          <w:color w:val="0070C0"/>
          <w:spacing w:val="-1"/>
        </w:rPr>
        <w:t xml:space="preserve"> </w:t>
      </w:r>
      <w:r>
        <w:rPr>
          <w:rFonts w:ascii="Arial"/>
          <w:b/>
          <w:i/>
          <w:color w:val="0070C0"/>
        </w:rPr>
        <w:t xml:space="preserve">Services </w:t>
      </w:r>
      <w:r>
        <w:rPr>
          <w:rFonts w:ascii="Arial"/>
        </w:rPr>
        <w:t>(</w:t>
      </w:r>
      <w:r w:rsidR="00C77EA4">
        <w:rPr>
          <w:rFonts w:ascii="Arial"/>
        </w:rPr>
        <w:t>“</w:t>
      </w:r>
      <w:r>
        <w:rPr>
          <w:rFonts w:ascii="Arial"/>
        </w:rPr>
        <w:t>OGS</w:t>
      </w:r>
      <w:r w:rsidR="00C77EA4">
        <w:rPr>
          <w:rFonts w:ascii="Arial"/>
        </w:rPr>
        <w:t>”</w:t>
      </w:r>
      <w:r>
        <w:rPr>
          <w:rFonts w:ascii="Arial"/>
        </w:rPr>
        <w:t xml:space="preserve">) </w:t>
      </w:r>
      <w:r>
        <w:rPr>
          <w:rFonts w:ascii="Arial"/>
          <w:b/>
          <w:i/>
          <w:color w:val="0070C0"/>
        </w:rPr>
        <w:t>centralized contracts</w:t>
      </w:r>
      <w:r>
        <w:rPr>
          <w:rFonts w:ascii="Arial"/>
        </w:rPr>
        <w:t>; agency or multi-agency established contracts</w:t>
      </w:r>
      <w:r>
        <w:rPr>
          <w:rFonts w:ascii="Arial"/>
          <w:spacing w:val="-33"/>
        </w:rPr>
        <w:t xml:space="preserve"> </w:t>
      </w:r>
      <w:r>
        <w:rPr>
          <w:rFonts w:ascii="Arial"/>
        </w:rPr>
        <w:t xml:space="preserve">resulting from competitive </w:t>
      </w:r>
      <w:r>
        <w:rPr>
          <w:rFonts w:ascii="Arial"/>
          <w:b/>
          <w:i/>
          <w:color w:val="0070C0"/>
        </w:rPr>
        <w:t xml:space="preserve">bids </w:t>
      </w:r>
      <w:r>
        <w:rPr>
          <w:rFonts w:ascii="Arial"/>
        </w:rPr>
        <w:t xml:space="preserve">conducted by State agencies; </w:t>
      </w:r>
      <w:r>
        <w:rPr>
          <w:rFonts w:ascii="Arial"/>
          <w:b/>
          <w:i/>
          <w:color w:val="0070C0"/>
        </w:rPr>
        <w:t xml:space="preserve">sole source </w:t>
      </w:r>
      <w:r>
        <w:rPr>
          <w:rFonts w:ascii="Arial"/>
        </w:rPr>
        <w:t xml:space="preserve">contracts; </w:t>
      </w:r>
      <w:r>
        <w:rPr>
          <w:rFonts w:ascii="Arial"/>
          <w:b/>
          <w:i/>
          <w:color w:val="0070C0"/>
        </w:rPr>
        <w:t>single</w:t>
      </w:r>
      <w:r>
        <w:rPr>
          <w:rFonts w:ascii="Arial"/>
          <w:b/>
          <w:i/>
          <w:color w:val="0070C0"/>
          <w:spacing w:val="-11"/>
        </w:rPr>
        <w:t xml:space="preserve"> </w:t>
      </w:r>
      <w:r>
        <w:rPr>
          <w:rFonts w:ascii="Arial"/>
          <w:b/>
          <w:i/>
          <w:color w:val="0070C0"/>
        </w:rPr>
        <w:t>source</w:t>
      </w:r>
      <w:r>
        <w:rPr>
          <w:rFonts w:ascii="Arial"/>
          <w:b/>
          <w:i/>
          <w:color w:val="0070C0"/>
          <w:spacing w:val="-1"/>
        </w:rPr>
        <w:t xml:space="preserve"> </w:t>
      </w:r>
      <w:r>
        <w:rPr>
          <w:rFonts w:ascii="Arial"/>
        </w:rPr>
        <w:t xml:space="preserve">contracts; </w:t>
      </w:r>
      <w:r>
        <w:rPr>
          <w:rFonts w:ascii="Arial"/>
          <w:b/>
          <w:i/>
          <w:color w:val="0070C0"/>
        </w:rPr>
        <w:t>piggyback contracts</w:t>
      </w:r>
      <w:r>
        <w:rPr>
          <w:rFonts w:ascii="Arial"/>
        </w:rPr>
        <w:t xml:space="preserve">; </w:t>
      </w:r>
      <w:r>
        <w:rPr>
          <w:rFonts w:ascii="Arial"/>
          <w:b/>
          <w:i/>
          <w:color w:val="0070C0"/>
        </w:rPr>
        <w:t xml:space="preserve">emergency </w:t>
      </w:r>
      <w:r>
        <w:rPr>
          <w:rFonts w:ascii="Arial"/>
        </w:rPr>
        <w:t xml:space="preserve">contracts; and </w:t>
      </w:r>
      <w:r>
        <w:rPr>
          <w:rFonts w:ascii="Arial"/>
          <w:b/>
          <w:i/>
          <w:color w:val="0070C0"/>
        </w:rPr>
        <w:t>discretionary purchases</w:t>
      </w:r>
      <w:r>
        <w:rPr>
          <w:rFonts w:ascii="Arial"/>
          <w:color w:val="000040"/>
        </w:rPr>
        <w:t>.</w:t>
      </w:r>
      <w:r>
        <w:rPr>
          <w:rFonts w:ascii="Arial"/>
          <w:color w:val="000040"/>
          <w:spacing w:val="30"/>
        </w:rPr>
        <w:t xml:space="preserve"> </w:t>
      </w:r>
      <w:r>
        <w:rPr>
          <w:rFonts w:ascii="Arial"/>
        </w:rPr>
        <w:t>These and other procurement tools are discussed in greater detail later in this</w:t>
      </w:r>
      <w:r>
        <w:rPr>
          <w:rFonts w:ascii="Arial"/>
          <w:spacing w:val="-28"/>
        </w:rPr>
        <w:t xml:space="preserve"> </w:t>
      </w:r>
      <w:r>
        <w:rPr>
          <w:rFonts w:ascii="Arial"/>
        </w:rPr>
        <w:t>chapter.</w:t>
      </w:r>
    </w:p>
    <w:p w14:paraId="40787780" w14:textId="77777777" w:rsidR="00BC6B26" w:rsidRDefault="00BC6B26" w:rsidP="00C77EA4">
      <w:pPr>
        <w:widowControl/>
        <w:ind w:left="360" w:firstLine="540"/>
        <w:rPr>
          <w:rFonts w:ascii="Arial" w:eastAsia="Arial" w:hAnsi="Arial" w:cs="Arial"/>
        </w:rPr>
      </w:pPr>
    </w:p>
    <w:p w14:paraId="688D3BC5" w14:textId="77777777" w:rsidR="00BC6B26" w:rsidRDefault="00BC6B26" w:rsidP="00DD40A6">
      <w:pPr>
        <w:pStyle w:val="Heading2"/>
        <w:keepNext/>
        <w:widowControl/>
        <w:ind w:left="900" w:hanging="720"/>
        <w:rPr>
          <w:b w:val="0"/>
          <w:bCs w:val="0"/>
        </w:rPr>
      </w:pPr>
      <w:r>
        <w:t>2.2</w:t>
      </w:r>
      <w:r>
        <w:tab/>
        <w:t>Contract Document Basics</w:t>
      </w:r>
    </w:p>
    <w:p w14:paraId="0D3ADF58" w14:textId="77777777" w:rsidR="00BC6B26" w:rsidRDefault="00BC6B26" w:rsidP="00DD40A6">
      <w:pPr>
        <w:keepNext/>
        <w:widowControl/>
        <w:spacing w:before="4"/>
        <w:rPr>
          <w:rFonts w:ascii="Arial" w:eastAsia="Arial" w:hAnsi="Arial" w:cs="Arial"/>
          <w:b/>
          <w:bCs/>
          <w:sz w:val="24"/>
          <w:szCs w:val="24"/>
        </w:rPr>
      </w:pPr>
    </w:p>
    <w:p w14:paraId="2696E03A" w14:textId="77777777" w:rsidR="00BC6B26" w:rsidRDefault="00BC6B26" w:rsidP="00C77EA4">
      <w:pPr>
        <w:widowControl/>
        <w:spacing w:before="37"/>
        <w:ind w:left="360" w:firstLine="540"/>
        <w:rPr>
          <w:rFonts w:ascii="Arial" w:hAnsi="Arial" w:cs="Arial"/>
        </w:rPr>
      </w:pPr>
      <w:r w:rsidRPr="000F68F9">
        <w:rPr>
          <w:rFonts w:ascii="Arial" w:hAnsi="Arial" w:cs="Arial"/>
          <w:b/>
          <w:i/>
          <w:color w:val="0070C0"/>
        </w:rPr>
        <w:t>Contracts</w:t>
      </w:r>
      <w:r w:rsidRPr="00676246">
        <w:rPr>
          <w:rFonts w:ascii="Arial" w:hAnsi="Arial" w:cs="Arial"/>
        </w:rPr>
        <w:t xml:space="preserve"> are written agreements between a buyer (the State) and a seller (the</w:t>
      </w:r>
      <w:r w:rsidRPr="00676246">
        <w:rPr>
          <w:rFonts w:ascii="Arial" w:hAnsi="Arial" w:cs="Arial"/>
          <w:spacing w:val="-29"/>
        </w:rPr>
        <w:t xml:space="preserve"> </w:t>
      </w:r>
      <w:r w:rsidRPr="00676246">
        <w:rPr>
          <w:rFonts w:ascii="Arial" w:hAnsi="Arial" w:cs="Arial"/>
        </w:rPr>
        <w:t>vendor). These documents specify various terms and conditions to which the parties must adhere.</w:t>
      </w:r>
      <w:r w:rsidRPr="00676246">
        <w:rPr>
          <w:rFonts w:ascii="Arial" w:hAnsi="Arial" w:cs="Arial"/>
          <w:spacing w:val="32"/>
        </w:rPr>
        <w:t xml:space="preserve"> </w:t>
      </w:r>
      <w:r w:rsidRPr="00676246">
        <w:rPr>
          <w:rFonts w:ascii="Arial" w:hAnsi="Arial" w:cs="Arial"/>
        </w:rPr>
        <w:t>Some examples of these terms and conditions include the</w:t>
      </w:r>
      <w:r w:rsidRPr="00676246">
        <w:rPr>
          <w:rFonts w:ascii="Arial" w:hAnsi="Arial" w:cs="Arial"/>
          <w:spacing w:val="-21"/>
        </w:rPr>
        <w:t xml:space="preserve"> </w:t>
      </w:r>
      <w:r w:rsidRPr="00676246">
        <w:rPr>
          <w:rFonts w:ascii="Arial" w:hAnsi="Arial" w:cs="Arial"/>
        </w:rPr>
        <w:t xml:space="preserve">following: </w:t>
      </w:r>
    </w:p>
    <w:p w14:paraId="0524DFD3" w14:textId="77777777" w:rsidR="00BC6B26" w:rsidRPr="00676246" w:rsidRDefault="00BC6B26" w:rsidP="00C77EA4">
      <w:pPr>
        <w:widowControl/>
        <w:spacing w:before="37"/>
        <w:ind w:left="360" w:firstLine="540"/>
        <w:rPr>
          <w:rFonts w:ascii="Arial" w:eastAsia="Arial" w:hAnsi="Arial" w:cs="Arial"/>
        </w:rPr>
      </w:pPr>
    </w:p>
    <w:p w14:paraId="72AB5174" w14:textId="77777777" w:rsidR="00BC6B26" w:rsidRPr="00F014B1" w:rsidRDefault="00BC6B26" w:rsidP="00C77EA4">
      <w:pPr>
        <w:pStyle w:val="ListParagraph"/>
        <w:widowControl/>
        <w:numPr>
          <w:ilvl w:val="0"/>
          <w:numId w:val="16"/>
        </w:numPr>
        <w:rPr>
          <w:rFonts w:ascii="Arial" w:eastAsia="Arial" w:hAnsi="Arial" w:cs="Arial"/>
        </w:rPr>
      </w:pPr>
      <w:proofErr w:type="gramStart"/>
      <w:r w:rsidRPr="00F014B1">
        <w:rPr>
          <w:rFonts w:ascii="Arial"/>
        </w:rPr>
        <w:t>Price;</w:t>
      </w:r>
      <w:proofErr w:type="gramEnd"/>
    </w:p>
    <w:p w14:paraId="3160CB00" w14:textId="77777777" w:rsidR="00BC6B26" w:rsidRPr="00F014B1" w:rsidRDefault="00BC6B26" w:rsidP="00C77EA4">
      <w:pPr>
        <w:pStyle w:val="ListParagraph"/>
        <w:widowControl/>
        <w:numPr>
          <w:ilvl w:val="0"/>
          <w:numId w:val="16"/>
        </w:numPr>
        <w:tabs>
          <w:tab w:val="left" w:pos="1560"/>
        </w:tabs>
        <w:rPr>
          <w:rFonts w:ascii="Arial" w:eastAsia="Arial" w:hAnsi="Arial" w:cs="Arial"/>
        </w:rPr>
      </w:pPr>
      <w:r w:rsidRPr="00F014B1">
        <w:rPr>
          <w:rFonts w:ascii="Arial"/>
        </w:rPr>
        <w:t>Delivery</w:t>
      </w:r>
      <w:r w:rsidRPr="00F014B1">
        <w:rPr>
          <w:rFonts w:ascii="Arial"/>
          <w:spacing w:val="-3"/>
        </w:rPr>
        <w:t xml:space="preserve"> </w:t>
      </w:r>
      <w:proofErr w:type="gramStart"/>
      <w:r w:rsidRPr="00F014B1">
        <w:rPr>
          <w:rFonts w:ascii="Arial"/>
        </w:rPr>
        <w:t>terms;</w:t>
      </w:r>
      <w:proofErr w:type="gramEnd"/>
    </w:p>
    <w:p w14:paraId="69587C37" w14:textId="77777777" w:rsidR="00BC6B26" w:rsidRPr="00F014B1" w:rsidRDefault="00BC6B26" w:rsidP="00C77EA4">
      <w:pPr>
        <w:pStyle w:val="ListParagraph"/>
        <w:widowControl/>
        <w:numPr>
          <w:ilvl w:val="0"/>
          <w:numId w:val="16"/>
        </w:numPr>
        <w:tabs>
          <w:tab w:val="left" w:pos="1560"/>
        </w:tabs>
        <w:rPr>
          <w:rFonts w:ascii="Arial" w:eastAsia="Arial" w:hAnsi="Arial" w:cs="Arial"/>
        </w:rPr>
      </w:pPr>
      <w:r w:rsidRPr="00F014B1">
        <w:rPr>
          <w:rFonts w:ascii="Arial"/>
        </w:rPr>
        <w:t>Description of the commodity or service being</w:t>
      </w:r>
      <w:r w:rsidRPr="00F014B1">
        <w:rPr>
          <w:rFonts w:ascii="Arial"/>
          <w:spacing w:val="-1"/>
        </w:rPr>
        <w:t xml:space="preserve"> </w:t>
      </w:r>
      <w:proofErr w:type="gramStart"/>
      <w:r w:rsidRPr="00F014B1">
        <w:rPr>
          <w:rFonts w:ascii="Arial"/>
        </w:rPr>
        <w:t>procured;</w:t>
      </w:r>
      <w:proofErr w:type="gramEnd"/>
    </w:p>
    <w:p w14:paraId="02A2332F" w14:textId="77777777" w:rsidR="00BC6B26" w:rsidRPr="00F014B1" w:rsidRDefault="00BC6B26" w:rsidP="00C77EA4">
      <w:pPr>
        <w:pStyle w:val="ListParagraph"/>
        <w:widowControl/>
        <w:numPr>
          <w:ilvl w:val="0"/>
          <w:numId w:val="16"/>
        </w:numPr>
        <w:tabs>
          <w:tab w:val="left" w:pos="1560"/>
        </w:tabs>
        <w:rPr>
          <w:rFonts w:ascii="Arial" w:eastAsia="Arial" w:hAnsi="Arial" w:cs="Arial"/>
        </w:rPr>
      </w:pPr>
      <w:r w:rsidRPr="00F014B1">
        <w:rPr>
          <w:rFonts w:ascii="Arial"/>
        </w:rPr>
        <w:t>Payment</w:t>
      </w:r>
      <w:r w:rsidRPr="00F014B1">
        <w:rPr>
          <w:rFonts w:ascii="Arial"/>
          <w:spacing w:val="1"/>
        </w:rPr>
        <w:t xml:space="preserve"> </w:t>
      </w:r>
      <w:proofErr w:type="gramStart"/>
      <w:r w:rsidRPr="00F014B1">
        <w:rPr>
          <w:rFonts w:ascii="Arial"/>
        </w:rPr>
        <w:t>terms;</w:t>
      </w:r>
      <w:proofErr w:type="gramEnd"/>
    </w:p>
    <w:p w14:paraId="23924673" w14:textId="5515549B" w:rsidR="00BC6B26" w:rsidRPr="00F014B1" w:rsidRDefault="00F014B1" w:rsidP="00C77EA4">
      <w:pPr>
        <w:pStyle w:val="ListParagraph"/>
        <w:widowControl/>
        <w:numPr>
          <w:ilvl w:val="0"/>
          <w:numId w:val="16"/>
        </w:numPr>
        <w:tabs>
          <w:tab w:val="left" w:pos="1560"/>
        </w:tabs>
        <w:rPr>
          <w:rFonts w:ascii="Arial" w:eastAsia="Arial" w:hAnsi="Arial" w:cs="Arial"/>
        </w:rPr>
      </w:pPr>
      <w:proofErr w:type="gramStart"/>
      <w:r w:rsidRPr="00F014B1">
        <w:rPr>
          <w:rFonts w:ascii="Arial"/>
        </w:rPr>
        <w:t>I</w:t>
      </w:r>
      <w:r w:rsidR="00BC6B26" w:rsidRPr="00F014B1">
        <w:rPr>
          <w:rFonts w:ascii="Arial"/>
        </w:rPr>
        <w:t>nsurance;</w:t>
      </w:r>
      <w:proofErr w:type="gramEnd"/>
    </w:p>
    <w:p w14:paraId="3DA58258" w14:textId="77777777" w:rsidR="00BC6B26" w:rsidRPr="00F014B1" w:rsidRDefault="00BC6B26" w:rsidP="00C77EA4">
      <w:pPr>
        <w:pStyle w:val="ListParagraph"/>
        <w:widowControl/>
        <w:numPr>
          <w:ilvl w:val="0"/>
          <w:numId w:val="16"/>
        </w:numPr>
        <w:tabs>
          <w:tab w:val="left" w:pos="1560"/>
        </w:tabs>
        <w:rPr>
          <w:rFonts w:ascii="Arial" w:eastAsia="Arial" w:hAnsi="Arial" w:cs="Arial"/>
        </w:rPr>
      </w:pPr>
      <w:r w:rsidRPr="00F014B1">
        <w:rPr>
          <w:rFonts w:ascii="Arial"/>
        </w:rPr>
        <w:t xml:space="preserve">Performance </w:t>
      </w:r>
      <w:proofErr w:type="gramStart"/>
      <w:r w:rsidRPr="00F014B1">
        <w:rPr>
          <w:rFonts w:ascii="Arial"/>
        </w:rPr>
        <w:t>requirements;</w:t>
      </w:r>
      <w:proofErr w:type="gramEnd"/>
    </w:p>
    <w:p w14:paraId="11864F46" w14:textId="77777777" w:rsidR="00BC6B26" w:rsidRPr="00F014B1" w:rsidRDefault="00BC6B26" w:rsidP="00C77EA4">
      <w:pPr>
        <w:pStyle w:val="ListParagraph"/>
        <w:widowControl/>
        <w:numPr>
          <w:ilvl w:val="0"/>
          <w:numId w:val="16"/>
        </w:numPr>
        <w:tabs>
          <w:tab w:val="left" w:pos="1560"/>
        </w:tabs>
        <w:rPr>
          <w:rFonts w:ascii="Arial" w:eastAsia="Arial" w:hAnsi="Arial" w:cs="Arial"/>
        </w:rPr>
      </w:pPr>
      <w:r w:rsidRPr="00F014B1">
        <w:rPr>
          <w:rFonts w:ascii="Arial"/>
          <w:b/>
          <w:i/>
          <w:color w:val="0070C0"/>
        </w:rPr>
        <w:t xml:space="preserve">Appendix </w:t>
      </w:r>
      <w:proofErr w:type="gramStart"/>
      <w:r w:rsidRPr="00F014B1">
        <w:rPr>
          <w:rFonts w:ascii="Arial"/>
          <w:b/>
          <w:i/>
          <w:color w:val="0070C0"/>
        </w:rPr>
        <w:t>A</w:t>
      </w:r>
      <w:r w:rsidRPr="00F014B1">
        <w:rPr>
          <w:rFonts w:ascii="Arial"/>
        </w:rPr>
        <w:t>;</w:t>
      </w:r>
      <w:proofErr w:type="gramEnd"/>
    </w:p>
    <w:p w14:paraId="689BFA15" w14:textId="77777777" w:rsidR="00BC6B26" w:rsidRPr="00F014B1" w:rsidRDefault="00BC6B26" w:rsidP="00C77EA4">
      <w:pPr>
        <w:pStyle w:val="ListParagraph"/>
        <w:widowControl/>
        <w:numPr>
          <w:ilvl w:val="0"/>
          <w:numId w:val="16"/>
        </w:numPr>
        <w:tabs>
          <w:tab w:val="left" w:pos="1560"/>
        </w:tabs>
        <w:rPr>
          <w:rFonts w:ascii="Arial" w:eastAsia="Arial" w:hAnsi="Arial" w:cs="Arial"/>
        </w:rPr>
      </w:pPr>
      <w:r w:rsidRPr="00F014B1">
        <w:rPr>
          <w:rFonts w:ascii="Arial"/>
        </w:rPr>
        <w:t>Duration of the contract;</w:t>
      </w:r>
      <w:r w:rsidRPr="00F014B1">
        <w:rPr>
          <w:rFonts w:ascii="Arial"/>
          <w:spacing w:val="-3"/>
        </w:rPr>
        <w:t xml:space="preserve"> </w:t>
      </w:r>
      <w:r w:rsidRPr="00F014B1">
        <w:rPr>
          <w:rFonts w:ascii="Arial"/>
        </w:rPr>
        <w:t>and</w:t>
      </w:r>
    </w:p>
    <w:p w14:paraId="42D5E6AC" w14:textId="77777777" w:rsidR="00BC6B26" w:rsidRPr="00F014B1" w:rsidRDefault="00BC6B26" w:rsidP="00C77EA4">
      <w:pPr>
        <w:pStyle w:val="ListParagraph"/>
        <w:widowControl/>
        <w:numPr>
          <w:ilvl w:val="0"/>
          <w:numId w:val="16"/>
        </w:numPr>
        <w:tabs>
          <w:tab w:val="left" w:pos="1560"/>
        </w:tabs>
        <w:rPr>
          <w:rFonts w:ascii="Arial" w:eastAsia="Arial" w:hAnsi="Arial" w:cs="Arial"/>
        </w:rPr>
      </w:pPr>
      <w:r w:rsidRPr="00F014B1">
        <w:rPr>
          <w:rFonts w:ascii="Arial"/>
        </w:rPr>
        <w:t>Liability clauses and any other requirements of either the buyer or</w:t>
      </w:r>
      <w:r w:rsidRPr="00F014B1">
        <w:rPr>
          <w:rFonts w:ascii="Arial"/>
          <w:spacing w:val="-13"/>
        </w:rPr>
        <w:t xml:space="preserve"> </w:t>
      </w:r>
      <w:r w:rsidRPr="00F014B1">
        <w:rPr>
          <w:rFonts w:ascii="Arial"/>
        </w:rPr>
        <w:t>seller.</w:t>
      </w:r>
    </w:p>
    <w:p w14:paraId="22FF35AB" w14:textId="77777777" w:rsidR="00BC6B26" w:rsidRDefault="00BC6B26" w:rsidP="00C77EA4">
      <w:pPr>
        <w:widowControl/>
        <w:spacing w:before="5"/>
        <w:rPr>
          <w:rFonts w:ascii="Arial" w:eastAsia="Arial" w:hAnsi="Arial" w:cs="Arial"/>
          <w:sz w:val="24"/>
          <w:szCs w:val="24"/>
        </w:rPr>
      </w:pPr>
    </w:p>
    <w:p w14:paraId="33BAAB27" w14:textId="700B485B" w:rsidR="00BC6B26" w:rsidRDefault="00BC6B26" w:rsidP="00C77EA4">
      <w:pPr>
        <w:pStyle w:val="BodyText"/>
        <w:widowControl/>
        <w:ind w:left="360" w:right="208" w:firstLine="540"/>
      </w:pPr>
      <w:r>
        <w:t>Contracts may be issued by OGS on behalf of all agencies or may be issued by</w:t>
      </w:r>
      <w:r>
        <w:rPr>
          <w:spacing w:val="-30"/>
        </w:rPr>
        <w:t xml:space="preserve"> </w:t>
      </w:r>
      <w:r>
        <w:t>one</w:t>
      </w:r>
      <w:r>
        <w:rPr>
          <w:spacing w:val="-1"/>
        </w:rPr>
        <w:t xml:space="preserve"> </w:t>
      </w:r>
      <w:r>
        <w:t xml:space="preserve">or more agencies for their unique needs.  </w:t>
      </w:r>
    </w:p>
    <w:p w14:paraId="1B44BC54" w14:textId="77777777" w:rsidR="00BC6B26" w:rsidRDefault="00BC6B26" w:rsidP="00C77EA4">
      <w:pPr>
        <w:widowControl/>
        <w:rPr>
          <w:rFonts w:ascii="Arial" w:eastAsia="Arial" w:hAnsi="Arial" w:cs="Arial"/>
        </w:rPr>
      </w:pPr>
    </w:p>
    <w:p w14:paraId="36F9AF18" w14:textId="2324CFC8" w:rsidR="00BC6B26" w:rsidRDefault="00BC6B26" w:rsidP="00DD40A6">
      <w:pPr>
        <w:pStyle w:val="Heading2"/>
        <w:keepNext/>
        <w:widowControl/>
        <w:ind w:left="900" w:hanging="720"/>
        <w:rPr>
          <w:b w:val="0"/>
          <w:bCs w:val="0"/>
        </w:rPr>
      </w:pPr>
      <w:bookmarkStart w:id="36" w:name="B._Choosing_a_Procurement_Vehicle_and_th"/>
      <w:bookmarkStart w:id="37" w:name="_bookmark7"/>
      <w:bookmarkEnd w:id="36"/>
      <w:bookmarkEnd w:id="37"/>
      <w:r>
        <w:t>2.3</w:t>
      </w:r>
      <w:r>
        <w:tab/>
        <w:t>Choosing a Procurement Method and the Order of Purchasing</w:t>
      </w:r>
      <w:r>
        <w:rPr>
          <w:spacing w:val="-16"/>
        </w:rPr>
        <w:t xml:space="preserve"> </w:t>
      </w:r>
      <w:r>
        <w:t>Priority</w:t>
      </w:r>
    </w:p>
    <w:p w14:paraId="23BEF7A0" w14:textId="77777777" w:rsidR="00BC6B26" w:rsidRDefault="00BC6B26" w:rsidP="00DD40A6">
      <w:pPr>
        <w:keepNext/>
        <w:widowControl/>
        <w:spacing w:before="4"/>
        <w:rPr>
          <w:rFonts w:ascii="Arial" w:eastAsia="Arial" w:hAnsi="Arial" w:cs="Arial"/>
          <w:b/>
          <w:bCs/>
          <w:sz w:val="24"/>
          <w:szCs w:val="24"/>
        </w:rPr>
      </w:pPr>
    </w:p>
    <w:p w14:paraId="702E68AC" w14:textId="7BE3BD8C" w:rsidR="00BC6B26" w:rsidRDefault="00BC6B26" w:rsidP="00C77EA4">
      <w:pPr>
        <w:pStyle w:val="BodyText"/>
        <w:widowControl/>
        <w:ind w:left="360" w:right="262" w:firstLine="540"/>
      </w:pPr>
      <w:r>
        <w:t>As noted, State agencies undertake procurements to address a wide range of</w:t>
      </w:r>
      <w:r>
        <w:rPr>
          <w:spacing w:val="-24"/>
        </w:rPr>
        <w:t xml:space="preserve"> </w:t>
      </w:r>
      <w:r>
        <w:t xml:space="preserve">needs.  Before proceeding, confirm that the agency does not have a contract that will meet its needs.  To meet varying needs and </w:t>
      </w:r>
      <w:r>
        <w:rPr>
          <w:b/>
          <w:i/>
          <w:color w:val="0070C0"/>
        </w:rPr>
        <w:t xml:space="preserve">form, function and utility </w:t>
      </w:r>
      <w:r>
        <w:t xml:space="preserve">requirements, </w:t>
      </w:r>
      <w:r w:rsidR="0079761B">
        <w:t xml:space="preserve">an </w:t>
      </w:r>
      <w:r>
        <w:t>agenc</w:t>
      </w:r>
      <w:r w:rsidR="0079761B">
        <w:t>y</w:t>
      </w:r>
      <w:r>
        <w:rPr>
          <w:spacing w:val="-33"/>
        </w:rPr>
        <w:t xml:space="preserve"> </w:t>
      </w:r>
      <w:r>
        <w:t>must first identify its specific needs, estimate costs, perform market research, and consider relevant State requirements and goals (i.e.,</w:t>
      </w:r>
      <w:r>
        <w:rPr>
          <w:spacing w:val="-20"/>
        </w:rPr>
        <w:t xml:space="preserve"> </w:t>
      </w:r>
      <w:r w:rsidRPr="00992DE6">
        <w:t>recycled</w:t>
      </w:r>
      <w:r w:rsidRPr="00992DE6">
        <w:rPr>
          <w:spacing w:val="-1"/>
        </w:rPr>
        <w:t xml:space="preserve"> </w:t>
      </w:r>
      <w:r w:rsidRPr="00992DE6">
        <w:t>content</w:t>
      </w:r>
      <w:r>
        <w:t xml:space="preserve">), and then follow the order of priority set forth below (SFL </w:t>
      </w:r>
      <w:r>
        <w:rPr>
          <w:rFonts w:cs="Arial"/>
        </w:rPr>
        <w:t>§</w:t>
      </w:r>
      <w:r>
        <w:t xml:space="preserve"> 163(3) &amp; (4)).  </w:t>
      </w:r>
    </w:p>
    <w:p w14:paraId="3F728D7D" w14:textId="77777777" w:rsidR="00BC6B26" w:rsidRDefault="00BC6B26" w:rsidP="00C77EA4">
      <w:pPr>
        <w:pStyle w:val="BodyText"/>
        <w:widowControl/>
        <w:ind w:left="360" w:right="262" w:firstLine="540"/>
      </w:pPr>
    </w:p>
    <w:p w14:paraId="7798E73D" w14:textId="07AC1DBA" w:rsidR="00F014B1" w:rsidRDefault="00BC6B26" w:rsidP="00C77EA4">
      <w:pPr>
        <w:pStyle w:val="BodyText"/>
        <w:widowControl/>
        <w:ind w:left="360" w:right="262" w:firstLine="0"/>
      </w:pPr>
      <w:r w:rsidRPr="00F43E65">
        <w:rPr>
          <w:b/>
        </w:rPr>
        <w:t>NOTE:</w:t>
      </w:r>
      <w:r>
        <w:t xml:space="preserve"> An agency may conduct an SDVOB set-aside procurement at any time after considering a preferred source without having to comply with the order of priority for </w:t>
      </w:r>
      <w:r>
        <w:lastRenderedPageBreak/>
        <w:t xml:space="preserve">selecting a procurement set forth below.  See, Guidelines for the Use of Set Aside Contracts with SDVOBs:  </w:t>
      </w:r>
    </w:p>
    <w:p w14:paraId="70FD1573" w14:textId="3BB02690" w:rsidR="00FB2BBC" w:rsidRDefault="00A945F1" w:rsidP="00C77EA4">
      <w:pPr>
        <w:pStyle w:val="BodyText"/>
        <w:widowControl/>
        <w:ind w:left="360" w:right="262" w:firstLine="0"/>
      </w:pPr>
      <w:hyperlink r:id="rId17" w:history="1">
        <w:r w:rsidR="00FB2BBC" w:rsidRPr="00FA2CE4">
          <w:rPr>
            <w:rStyle w:val="Hyperlink"/>
          </w:rPr>
          <w:t>https://ogs.ny.gov/guidelines-participation-service-disabled-veterans-respect-state-contracts-through-set-asides</w:t>
        </w:r>
      </w:hyperlink>
    </w:p>
    <w:p w14:paraId="3B0AC6AF" w14:textId="77777777" w:rsidR="00BC6B26" w:rsidRDefault="00BC6B26" w:rsidP="00C77EA4">
      <w:pPr>
        <w:widowControl/>
        <w:spacing w:before="4"/>
        <w:rPr>
          <w:rFonts w:ascii="Arial" w:eastAsia="Arial" w:hAnsi="Arial" w:cs="Arial"/>
          <w:sz w:val="24"/>
          <w:szCs w:val="24"/>
        </w:rPr>
      </w:pPr>
    </w:p>
    <w:p w14:paraId="2774EBB0" w14:textId="7CD0957E" w:rsidR="00BC6B26" w:rsidRDefault="00BC6B26" w:rsidP="00C77EA4">
      <w:pPr>
        <w:pStyle w:val="BodyText"/>
        <w:widowControl/>
        <w:tabs>
          <w:tab w:val="left" w:pos="1920"/>
        </w:tabs>
        <w:ind w:left="180" w:firstLine="720"/>
      </w:pPr>
      <w:r>
        <w:rPr>
          <w:spacing w:val="-1"/>
        </w:rPr>
        <w:t>First:</w:t>
      </w:r>
      <w:r w:rsidR="004C60BB">
        <w:rPr>
          <w:spacing w:val="-1"/>
        </w:rPr>
        <w:tab/>
      </w:r>
      <w:r>
        <w:rPr>
          <w:spacing w:val="-1"/>
        </w:rPr>
        <w:t>Preferred</w:t>
      </w:r>
      <w:r>
        <w:t xml:space="preserve"> </w:t>
      </w:r>
      <w:r>
        <w:rPr>
          <w:spacing w:val="-1"/>
        </w:rPr>
        <w:t>source</w:t>
      </w:r>
      <w:r>
        <w:rPr>
          <w:spacing w:val="16"/>
        </w:rPr>
        <w:t xml:space="preserve"> </w:t>
      </w:r>
      <w:proofErr w:type="gramStart"/>
      <w:r>
        <w:rPr>
          <w:spacing w:val="-1"/>
        </w:rPr>
        <w:t>offerings;</w:t>
      </w:r>
      <w:proofErr w:type="gramEnd"/>
    </w:p>
    <w:p w14:paraId="4B8276AF" w14:textId="77777777" w:rsidR="00BC6B26" w:rsidRDefault="00BC6B26" w:rsidP="00C77EA4">
      <w:pPr>
        <w:widowControl/>
        <w:spacing w:before="4"/>
        <w:rPr>
          <w:rFonts w:ascii="Arial" w:eastAsia="Arial" w:hAnsi="Arial" w:cs="Arial"/>
          <w:sz w:val="24"/>
          <w:szCs w:val="24"/>
        </w:rPr>
      </w:pPr>
    </w:p>
    <w:p w14:paraId="670FF6CE" w14:textId="583E1639" w:rsidR="00BC6B26" w:rsidRDefault="00BC6B26" w:rsidP="00C77EA4">
      <w:pPr>
        <w:pStyle w:val="BodyText"/>
        <w:widowControl/>
        <w:tabs>
          <w:tab w:val="left" w:pos="1920"/>
        </w:tabs>
        <w:spacing w:line="252" w:lineRule="exact"/>
        <w:ind w:left="180" w:firstLine="720"/>
      </w:pPr>
      <w:r>
        <w:rPr>
          <w:spacing w:val="-1"/>
        </w:rPr>
        <w:t>Second:</w:t>
      </w:r>
      <w:r w:rsidR="004C60BB">
        <w:rPr>
          <w:spacing w:val="-1"/>
        </w:rPr>
        <w:tab/>
      </w:r>
      <w:r>
        <w:t xml:space="preserve">OGS </w:t>
      </w:r>
      <w:r>
        <w:rPr>
          <w:spacing w:val="-1"/>
        </w:rPr>
        <w:t>centralized</w:t>
      </w:r>
      <w:r>
        <w:t xml:space="preserve"> </w:t>
      </w:r>
      <w:r>
        <w:rPr>
          <w:spacing w:val="-1"/>
        </w:rPr>
        <w:t>services</w:t>
      </w:r>
      <w:r>
        <w:t xml:space="preserve"> </w:t>
      </w:r>
      <w:r>
        <w:rPr>
          <w:spacing w:val="-1"/>
        </w:rPr>
        <w:t>and</w:t>
      </w:r>
      <w:r>
        <w:t xml:space="preserve"> </w:t>
      </w:r>
      <w:r>
        <w:rPr>
          <w:spacing w:val="-1"/>
        </w:rPr>
        <w:t>technology</w:t>
      </w:r>
      <w:r>
        <w:t xml:space="preserve"> </w:t>
      </w:r>
      <w:r>
        <w:rPr>
          <w:spacing w:val="-1"/>
        </w:rPr>
        <w:t>contracts</w:t>
      </w:r>
      <w:r>
        <w:t xml:space="preserve"> </w:t>
      </w:r>
      <w:r>
        <w:rPr>
          <w:spacing w:val="-1"/>
        </w:rPr>
        <w:t>(except</w:t>
      </w:r>
      <w:r>
        <w:rPr>
          <w:spacing w:val="29"/>
        </w:rPr>
        <w:t xml:space="preserve"> </w:t>
      </w:r>
      <w:r>
        <w:rPr>
          <w:spacing w:val="-1"/>
        </w:rPr>
        <w:t>by</w:t>
      </w:r>
    </w:p>
    <w:p w14:paraId="6A7C37DE" w14:textId="6A66E990" w:rsidR="00BC6B26" w:rsidRDefault="00BC6B26" w:rsidP="00C77EA4">
      <w:pPr>
        <w:pStyle w:val="BodyText"/>
        <w:widowControl/>
        <w:ind w:left="1920" w:right="167" w:firstLine="0"/>
      </w:pPr>
      <w:r>
        <w:t>State agencies where the head of the agency is not appointed by</w:t>
      </w:r>
      <w:r>
        <w:rPr>
          <w:spacing w:val="-16"/>
        </w:rPr>
        <w:t xml:space="preserve"> </w:t>
      </w:r>
      <w:r>
        <w:t>the</w:t>
      </w:r>
      <w:r>
        <w:rPr>
          <w:spacing w:val="-1"/>
        </w:rPr>
        <w:t xml:space="preserve"> </w:t>
      </w:r>
      <w:r>
        <w:t>governor, including but not limited to the State Education Department,</w:t>
      </w:r>
      <w:r>
        <w:rPr>
          <w:spacing w:val="-24"/>
        </w:rPr>
        <w:t xml:space="preserve"> </w:t>
      </w:r>
      <w:r>
        <w:t>the</w:t>
      </w:r>
      <w:r>
        <w:rPr>
          <w:spacing w:val="-1"/>
        </w:rPr>
        <w:t xml:space="preserve"> </w:t>
      </w:r>
      <w:r w:rsidR="0079761B">
        <w:t>Office of the Attorney General (“OAG”)</w:t>
      </w:r>
      <w:r>
        <w:t xml:space="preserve">, and the </w:t>
      </w:r>
      <w:r w:rsidR="0079761B">
        <w:t>Office of the State Comptroller (“OSC”)</w:t>
      </w:r>
      <w:proofErr w:type="gramStart"/>
      <w:r>
        <w:t>);</w:t>
      </w:r>
      <w:proofErr w:type="gramEnd"/>
      <w:r>
        <w:rPr>
          <w:spacing w:val="-11"/>
        </w:rPr>
        <w:t xml:space="preserve"> </w:t>
      </w:r>
      <w:r>
        <w:t>OGS centralized commodity</w:t>
      </w:r>
      <w:r>
        <w:rPr>
          <w:spacing w:val="-11"/>
        </w:rPr>
        <w:t xml:space="preserve"> </w:t>
      </w:r>
      <w:r>
        <w:t>contracts</w:t>
      </w:r>
    </w:p>
    <w:p w14:paraId="3A78233B" w14:textId="77777777" w:rsidR="00BC6B26" w:rsidRDefault="00BC6B26" w:rsidP="00C77EA4">
      <w:pPr>
        <w:widowControl/>
        <w:spacing w:before="4"/>
        <w:rPr>
          <w:rFonts w:ascii="Arial" w:eastAsia="Arial" w:hAnsi="Arial" w:cs="Arial"/>
          <w:sz w:val="24"/>
          <w:szCs w:val="24"/>
        </w:rPr>
      </w:pPr>
    </w:p>
    <w:p w14:paraId="2DEC5145" w14:textId="77777777" w:rsidR="00BC6B26" w:rsidRDefault="00BC6B26" w:rsidP="00C77EA4">
      <w:pPr>
        <w:pStyle w:val="BodyText"/>
        <w:widowControl/>
        <w:tabs>
          <w:tab w:val="left" w:pos="1920"/>
        </w:tabs>
        <w:ind w:left="180" w:firstLine="720"/>
      </w:pPr>
      <w:r>
        <w:rPr>
          <w:spacing w:val="-1"/>
        </w:rPr>
        <w:t>Third:</w:t>
      </w:r>
      <w:r>
        <w:rPr>
          <w:spacing w:val="-1"/>
        </w:rPr>
        <w:tab/>
        <w:t>Agency</w:t>
      </w:r>
      <w:r>
        <w:t xml:space="preserve"> </w:t>
      </w:r>
      <w:r>
        <w:rPr>
          <w:spacing w:val="-1"/>
        </w:rPr>
        <w:t>or</w:t>
      </w:r>
      <w:r>
        <w:t xml:space="preserve"> </w:t>
      </w:r>
      <w:r>
        <w:rPr>
          <w:spacing w:val="-1"/>
        </w:rPr>
        <w:t>multi-agency</w:t>
      </w:r>
      <w:r>
        <w:t xml:space="preserve"> </w:t>
      </w:r>
      <w:r>
        <w:rPr>
          <w:spacing w:val="-1"/>
        </w:rPr>
        <w:t>established</w:t>
      </w:r>
      <w:r>
        <w:t xml:space="preserve"> </w:t>
      </w:r>
      <w:r>
        <w:rPr>
          <w:spacing w:val="-1"/>
        </w:rPr>
        <w:t>contracts;</w:t>
      </w:r>
      <w:r>
        <w:rPr>
          <w:spacing w:val="27"/>
        </w:rPr>
        <w:t xml:space="preserve"> </w:t>
      </w:r>
      <w:r>
        <w:rPr>
          <w:spacing w:val="-2"/>
        </w:rPr>
        <w:t>and</w:t>
      </w:r>
    </w:p>
    <w:p w14:paraId="5DF69ECE" w14:textId="77777777" w:rsidR="00BC6B26" w:rsidRDefault="00BC6B26" w:rsidP="00C77EA4">
      <w:pPr>
        <w:widowControl/>
        <w:spacing w:before="6"/>
        <w:rPr>
          <w:rFonts w:ascii="Arial" w:eastAsia="Arial" w:hAnsi="Arial" w:cs="Arial"/>
          <w:sz w:val="24"/>
          <w:szCs w:val="24"/>
        </w:rPr>
      </w:pPr>
    </w:p>
    <w:p w14:paraId="59371D66" w14:textId="77777777" w:rsidR="00BC6B26" w:rsidRDefault="00BC6B26" w:rsidP="00C77EA4">
      <w:pPr>
        <w:pStyle w:val="BodyText"/>
        <w:widowControl/>
        <w:tabs>
          <w:tab w:val="left" w:pos="1890"/>
        </w:tabs>
        <w:ind w:left="180" w:right="234" w:firstLine="720"/>
      </w:pPr>
      <w:r>
        <w:rPr>
          <w:spacing w:val="-1"/>
        </w:rPr>
        <w:t>Fourth:</w:t>
      </w:r>
      <w:r>
        <w:rPr>
          <w:spacing w:val="-1"/>
        </w:rPr>
        <w:tab/>
        <w:t xml:space="preserve">Other means of contracting </w:t>
      </w:r>
    </w:p>
    <w:p w14:paraId="326FC6B8" w14:textId="77777777" w:rsidR="00BC6B26" w:rsidRDefault="00BC6B26" w:rsidP="00C77EA4">
      <w:pPr>
        <w:widowControl/>
        <w:spacing w:before="1"/>
        <w:rPr>
          <w:rFonts w:ascii="Arial" w:eastAsia="Arial" w:hAnsi="Arial" w:cs="Arial"/>
          <w:sz w:val="24"/>
          <w:szCs w:val="24"/>
        </w:rPr>
      </w:pPr>
    </w:p>
    <w:p w14:paraId="05275392" w14:textId="77777777" w:rsidR="00BC6B26" w:rsidRDefault="00BC6B26" w:rsidP="00C77EA4">
      <w:pPr>
        <w:pStyle w:val="BodyText"/>
        <w:widowControl/>
        <w:spacing w:line="242" w:lineRule="auto"/>
        <w:ind w:left="180" w:firstLine="720"/>
      </w:pPr>
      <w:r>
        <w:t xml:space="preserve">A flowchart titled </w:t>
      </w:r>
      <w:r>
        <w:rPr>
          <w:rFonts w:cs="Arial"/>
          <w:b/>
          <w:bCs/>
        </w:rPr>
        <w:t xml:space="preserve">“Selecting a Procurement Method” </w:t>
      </w:r>
      <w:r>
        <w:t xml:space="preserve">follows. </w:t>
      </w:r>
    </w:p>
    <w:p w14:paraId="50BDA988" w14:textId="77777777" w:rsidR="00BC6B26" w:rsidRDefault="00BC6B26" w:rsidP="00C77EA4">
      <w:pPr>
        <w:widowControl/>
        <w:spacing w:after="160" w:line="259" w:lineRule="auto"/>
        <w:rPr>
          <w:rFonts w:ascii="Arial" w:eastAsia="Arial" w:hAnsi="Arial"/>
        </w:rPr>
      </w:pPr>
    </w:p>
    <w:p w14:paraId="171DA7AA" w14:textId="77777777" w:rsidR="00BC6B26" w:rsidRDefault="00BC6B26">
      <w:pPr>
        <w:widowControl/>
        <w:spacing w:after="160" w:line="259" w:lineRule="auto"/>
        <w:rPr>
          <w:rFonts w:ascii="Arial" w:eastAsia="Arial" w:hAnsi="Arial"/>
        </w:rPr>
        <w:sectPr w:rsidR="00BC6B26" w:rsidSect="00246364">
          <w:headerReference w:type="even" r:id="rId18"/>
          <w:headerReference w:type="default" r:id="rId19"/>
          <w:footerReference w:type="even" r:id="rId20"/>
          <w:footerReference w:type="default" r:id="rId21"/>
          <w:headerReference w:type="first" r:id="rId22"/>
          <w:footerReference w:type="first" r:id="rId23"/>
          <w:pgSz w:w="12240" w:h="15840"/>
          <w:pgMar w:top="1380" w:right="1360" w:bottom="1350" w:left="1320" w:header="0" w:footer="960" w:gutter="0"/>
          <w:cols w:space="720"/>
          <w:docGrid w:linePitch="299"/>
        </w:sectPr>
      </w:pPr>
    </w:p>
    <w:commentRangeStart w:id="38"/>
    <w:p w14:paraId="67B5F5C1" w14:textId="77777777" w:rsidR="00361963" w:rsidRPr="00361963" w:rsidRDefault="00361963">
      <w:pPr>
        <w:widowControl/>
        <w:spacing w:after="160" w:line="259" w:lineRule="auto"/>
      </w:pPr>
      <w:r w:rsidRPr="00361963">
        <w:rPr>
          <w:noProof/>
        </w:rPr>
        <w:lastRenderedPageBreak/>
        <mc:AlternateContent>
          <mc:Choice Requires="wps">
            <w:drawing>
              <wp:anchor distT="0" distB="0" distL="114300" distR="114300" simplePos="0" relativeHeight="251658267" behindDoc="0" locked="0" layoutInCell="1" allowOverlap="1" wp14:anchorId="2365D62B" wp14:editId="14D5FED3">
                <wp:simplePos x="0" y="0"/>
                <wp:positionH relativeFrom="column">
                  <wp:posOffset>4181996</wp:posOffset>
                </wp:positionH>
                <wp:positionV relativeFrom="paragraph">
                  <wp:posOffset>3020372</wp:posOffset>
                </wp:positionV>
                <wp:extent cx="541020" cy="228600"/>
                <wp:effectExtent l="0" t="0" r="0" b="0"/>
                <wp:wrapNone/>
                <wp:docPr id="22" name="Rectangle 22"/>
                <wp:cNvGraphicFramePr/>
                <a:graphic xmlns:a="http://schemas.openxmlformats.org/drawingml/2006/main">
                  <a:graphicData uri="http://schemas.microsoft.com/office/word/2010/wordprocessingShape">
                    <wps:wsp>
                      <wps:cNvSpPr/>
                      <wps:spPr>
                        <a:xfrm>
                          <a:off x="0" y="0"/>
                          <a:ext cx="541020" cy="228600"/>
                        </a:xfrm>
                        <a:prstGeom prst="rect">
                          <a:avLst/>
                        </a:prstGeom>
                        <a:noFill/>
                        <a:ln w="12700" cap="flat" cmpd="sng" algn="ctr">
                          <a:noFill/>
                          <a:prstDash val="solid"/>
                          <a:miter lim="800000"/>
                        </a:ln>
                        <a:effectLst/>
                      </wps:spPr>
                      <wps:txbx>
                        <w:txbxContent>
                          <w:p w14:paraId="1CA25379" w14:textId="77777777" w:rsidR="00301438" w:rsidRPr="007C74EB" w:rsidRDefault="00301438" w:rsidP="00361963">
                            <w:pPr>
                              <w:jc w:val="center"/>
                              <w:rPr>
                                <w:b/>
                                <w:color w:val="000000" w:themeColor="text1"/>
                                <w:sz w:val="20"/>
                                <w14:textOutline w14:w="9525" w14:cap="rnd" w14:cmpd="sng" w14:algn="ctr">
                                  <w14:noFill/>
                                  <w14:prstDash w14:val="solid"/>
                                  <w14:bevel/>
                                </w14:textOutline>
                              </w:rPr>
                            </w:pPr>
                            <w:r>
                              <w:rPr>
                                <w:b/>
                                <w:color w:val="000000" w:themeColor="text1"/>
                                <w:sz w:val="20"/>
                                <w14:textOutline w14:w="9525" w14:cap="rnd" w14:cmpd="sng" w14:algn="ctr">
                                  <w14:noFill/>
                                  <w14:prstDash w14:val="solid"/>
                                  <w14:bevel/>
                                </w14:textOutline>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17F20BAE">
              <v:rect id="Rectangle 22" style="position:absolute;margin-left:329.3pt;margin-top:237.8pt;width:42.6pt;height:18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1pt" w14:anchorId="2365D6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">
                <v:textbox>
                  <w:txbxContent>
                    <w:p w:rsidRPr="007C74EB" w:rsidR="00301438" w:rsidP="00361963" w:rsidRDefault="00301438" w14:paraId="3C625688" w14:textId="77777777">
                      <w:pPr>
                        <w:jc w:val="center"/>
                        <w:rPr>
                          <w:b/>
                          <w:color w:val="000000" w:themeColor="text1"/>
                          <w:sz w:val="20"/>
                          <w14:textOutline w14:w="9525" w14:cap="rnd" w14:cmpd="sng" w14:algn="ctr">
                            <w14:noFill/>
                            <w14:prstDash w14:val="solid"/>
                            <w14:bevel/>
                          </w14:textOutline>
                        </w:rPr>
                      </w:pPr>
                      <w:r>
                        <w:rPr>
                          <w:b/>
                          <w:color w:val="000000" w:themeColor="text1"/>
                          <w:sz w:val="20"/>
                          <w14:textOutline w14:w="9525" w14:cap="rnd" w14:cmpd="sng" w14:algn="ctr">
                            <w14:noFill/>
                            <w14:prstDash w14:val="solid"/>
                            <w14:bevel/>
                          </w14:textOutline>
                        </w:rPr>
                        <w:t>NO</w:t>
                      </w:r>
                    </w:p>
                  </w:txbxContent>
                </v:textbox>
              </v:rect>
            </w:pict>
          </mc:Fallback>
        </mc:AlternateContent>
      </w:r>
      <w:r w:rsidRPr="00361963">
        <w:rPr>
          <w:noProof/>
        </w:rPr>
        <mc:AlternateContent>
          <mc:Choice Requires="wps">
            <w:drawing>
              <wp:anchor distT="0" distB="0" distL="114300" distR="114300" simplePos="0" relativeHeight="251658287" behindDoc="0" locked="0" layoutInCell="1" allowOverlap="1" wp14:anchorId="709D97E7" wp14:editId="68D95C0C">
                <wp:simplePos x="0" y="0"/>
                <wp:positionH relativeFrom="column">
                  <wp:posOffset>687352</wp:posOffset>
                </wp:positionH>
                <wp:positionV relativeFrom="paragraph">
                  <wp:posOffset>858520</wp:posOffset>
                </wp:positionV>
                <wp:extent cx="350520" cy="0"/>
                <wp:effectExtent l="0" t="76200" r="11430" b="95250"/>
                <wp:wrapNone/>
                <wp:docPr id="8" name="Straight Arrow Connector 8"/>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oel="http://schemas.microsoft.com/office/2019/extlst" xmlns:a="http://schemas.openxmlformats.org/drawingml/2006/main" xmlns:a14="http://schemas.microsoft.com/office/drawing/2010/main" xmlns:arto="http://schemas.microsoft.com/office/word/2006/arto">
            <w:pict w14:anchorId="52D35709">
              <v:shapetype id="_x0000_t32" coordsize="21600,21600" o:oned="t" filled="f" o:spt="32" path="m,l21600,21600e" w14:anchorId="07E21A5A">
                <v:path fillok="f" arrowok="t" o:connecttype="none"/>
                <o:lock v:ext="edit" shapetype="t"/>
              </v:shapetype>
              <v:shape id="Straight Arrow Connector 8" style="position:absolute;margin-left:54.1pt;margin-top:67.6pt;width:27.6pt;height:0;z-index:25170739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">
                <v:stroke joinstyle="miter" endarrow="block"/>
              </v:shape>
            </w:pict>
          </mc:Fallback>
        </mc:AlternateContent>
      </w:r>
      <w:r w:rsidRPr="00361963">
        <w:rPr>
          <w:noProof/>
        </w:rPr>
        <mc:AlternateContent>
          <mc:Choice Requires="wps">
            <w:drawing>
              <wp:anchor distT="0" distB="0" distL="114300" distR="114300" simplePos="0" relativeHeight="251658250" behindDoc="0" locked="0" layoutInCell="1" allowOverlap="1" wp14:anchorId="75AD1E2F" wp14:editId="0D6BEB83">
                <wp:simplePos x="0" y="0"/>
                <wp:positionH relativeFrom="column">
                  <wp:posOffset>3675017</wp:posOffset>
                </wp:positionH>
                <wp:positionV relativeFrom="paragraph">
                  <wp:posOffset>6313442</wp:posOffset>
                </wp:positionV>
                <wp:extent cx="1181100" cy="25146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181100" cy="251460"/>
                        </a:xfrm>
                        <a:prstGeom prst="rect">
                          <a:avLst/>
                        </a:prstGeom>
                        <a:noFill/>
                        <a:ln w="6350">
                          <a:noFill/>
                        </a:ln>
                      </wps:spPr>
                      <wps:txbx>
                        <w:txbxContent>
                          <w:p w14:paraId="4BAB5D56" w14:textId="77777777" w:rsidR="00301438" w:rsidRPr="00690CBC" w:rsidRDefault="00301438" w:rsidP="00361963">
                            <w:pPr>
                              <w:rPr>
                                <w:rFonts w:ascii="Times New Roman" w:hAnsi="Times New Roman" w:cs="Times New Roman"/>
                                <w:sz w:val="20"/>
                              </w:rPr>
                            </w:pPr>
                            <w:r w:rsidRPr="00690CBC">
                              <w:rPr>
                                <w:rFonts w:ascii="Times New Roman" w:hAnsi="Times New Roman" w:cs="Times New Roman"/>
                                <w:sz w:val="20"/>
                              </w:rPr>
                              <w:t>Required Paths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27FD8809">
              <v:shapetype id="_x0000_t202" coordsize="21600,21600" o:spt="202" path="m,l,21600r21600,l21600,xe" w14:anchorId="75AD1E2F">
                <v:stroke joinstyle="miter"/>
                <v:path gradientshapeok="t" o:connecttype="rect"/>
              </v:shapetype>
              <v:shape id="Text Box 41" style="position:absolute;margin-left:289.35pt;margin-top:497.1pt;width:93pt;height:19.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">
                <v:textbox>
                  <w:txbxContent>
                    <w:p w:rsidRPr="00690CBC" w:rsidR="00301438" w:rsidP="00361963" w:rsidRDefault="00301438" w14:paraId="3B603934" w14:textId="77777777">
                      <w:pPr>
                        <w:rPr>
                          <w:rFonts w:ascii="Times New Roman" w:hAnsi="Times New Roman" w:cs="Times New Roman"/>
                          <w:sz w:val="20"/>
                        </w:rPr>
                      </w:pPr>
                      <w:r w:rsidRPr="00690CBC">
                        <w:rPr>
                          <w:rFonts w:ascii="Times New Roman" w:hAnsi="Times New Roman" w:cs="Times New Roman"/>
                          <w:sz w:val="20"/>
                        </w:rPr>
                        <w:t>Required Paths</w:t>
                      </w:r>
                    </w:p>
                  </w:txbxContent>
                </v:textbox>
              </v:shape>
            </w:pict>
          </mc:Fallback>
        </mc:AlternateContent>
      </w:r>
      <w:r w:rsidRPr="00361963">
        <w:rPr>
          <w:noProof/>
        </w:rPr>
        <mc:AlternateContent>
          <mc:Choice Requires="wps">
            <w:drawing>
              <wp:anchor distT="0" distB="0" distL="114300" distR="114300" simplePos="0" relativeHeight="251658259" behindDoc="0" locked="0" layoutInCell="1" allowOverlap="1" wp14:anchorId="0036AC94" wp14:editId="4C874EC8">
                <wp:simplePos x="0" y="0"/>
                <wp:positionH relativeFrom="column">
                  <wp:posOffset>2877457</wp:posOffset>
                </wp:positionH>
                <wp:positionV relativeFrom="paragraph">
                  <wp:posOffset>6267450</wp:posOffset>
                </wp:positionV>
                <wp:extent cx="5923915" cy="0"/>
                <wp:effectExtent l="0" t="19050" r="19685" b="19050"/>
                <wp:wrapNone/>
                <wp:docPr id="10" name="Straight Connector 10"/>
                <wp:cNvGraphicFramePr/>
                <a:graphic xmlns:a="http://schemas.openxmlformats.org/drawingml/2006/main">
                  <a:graphicData uri="http://schemas.microsoft.com/office/word/2010/wordprocessingShape">
                    <wps:wsp>
                      <wps:cNvCnPr/>
                      <wps:spPr>
                        <a:xfrm>
                          <a:off x="0" y="0"/>
                          <a:ext cx="5923915"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oel="http://schemas.microsoft.com/office/2019/extlst" xmlns:a="http://schemas.openxmlformats.org/drawingml/2006/main" xmlns:a14="http://schemas.microsoft.com/office/drawing/2010/main" xmlns:arto="http://schemas.microsoft.com/office/word/2006/arto">
            <w:pict w14:anchorId="4C2DB722">
              <v:line id="Straight Connector 10"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3pt" from="226.55pt,493.5pt" to="693pt,493.5pt" w14:anchorId="6F4AF3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">
                <v:stroke joinstyle="miter"/>
              </v:line>
            </w:pict>
          </mc:Fallback>
        </mc:AlternateContent>
      </w:r>
      <w:r w:rsidRPr="00361963">
        <w:rPr>
          <w:noProof/>
        </w:rPr>
        <mc:AlternateContent>
          <mc:Choice Requires="wps">
            <w:drawing>
              <wp:anchor distT="0" distB="0" distL="114300" distR="114300" simplePos="0" relativeHeight="251658255" behindDoc="0" locked="0" layoutInCell="1" allowOverlap="1" wp14:anchorId="7DE61E27" wp14:editId="001FC20C">
                <wp:simplePos x="0" y="0"/>
                <wp:positionH relativeFrom="column">
                  <wp:posOffset>2974372</wp:posOffset>
                </wp:positionH>
                <wp:positionV relativeFrom="paragraph">
                  <wp:posOffset>6436995</wp:posOffset>
                </wp:positionV>
                <wp:extent cx="729615"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72961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oel="http://schemas.microsoft.com/office/2019/extlst" xmlns:a="http://schemas.openxmlformats.org/drawingml/2006/main" xmlns:a14="http://schemas.microsoft.com/office/drawing/2010/main" xmlns:arto="http://schemas.microsoft.com/office/word/2006/arto">
            <w:pict w14:anchorId="577B23EF">
              <v:line id="Straight Connector 55"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1pt" from="234.2pt,506.85pt" to="291.65pt,506.85pt" w14:anchorId="0000D7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">
                <v:stroke joinstyle="miter"/>
              </v:line>
            </w:pict>
          </mc:Fallback>
        </mc:AlternateContent>
      </w:r>
      <w:r w:rsidRPr="00361963">
        <w:rPr>
          <w:noProof/>
        </w:rPr>
        <mc:AlternateContent>
          <mc:Choice Requires="wps">
            <w:drawing>
              <wp:anchor distT="0" distB="0" distL="114300" distR="114300" simplePos="0" relativeHeight="251658257" behindDoc="0" locked="0" layoutInCell="1" allowOverlap="1" wp14:anchorId="5D63EDD8" wp14:editId="5DA86D1B">
                <wp:simplePos x="0" y="0"/>
                <wp:positionH relativeFrom="column">
                  <wp:posOffset>2860740</wp:posOffset>
                </wp:positionH>
                <wp:positionV relativeFrom="paragraph">
                  <wp:posOffset>5586730</wp:posOffset>
                </wp:positionV>
                <wp:extent cx="5922010" cy="735965"/>
                <wp:effectExtent l="0" t="0" r="0" b="6985"/>
                <wp:wrapNone/>
                <wp:docPr id="70" name="Text Box 70"/>
                <wp:cNvGraphicFramePr/>
                <a:graphic xmlns:a="http://schemas.openxmlformats.org/drawingml/2006/main">
                  <a:graphicData uri="http://schemas.microsoft.com/office/word/2010/wordprocessingShape">
                    <wps:wsp>
                      <wps:cNvSpPr txBox="1"/>
                      <wps:spPr>
                        <a:xfrm>
                          <a:off x="0" y="0"/>
                          <a:ext cx="5922010" cy="735965"/>
                        </a:xfrm>
                        <a:prstGeom prst="rect">
                          <a:avLst/>
                        </a:prstGeom>
                        <a:noFill/>
                        <a:ln w="6350">
                          <a:noFill/>
                        </a:ln>
                      </wps:spPr>
                      <wps:txbx>
                        <w:txbxContent>
                          <w:p w14:paraId="16D1D81D" w14:textId="77777777" w:rsidR="00301438" w:rsidRPr="006269B2" w:rsidRDefault="00301438" w:rsidP="00361963">
                            <w:pPr>
                              <w:rPr>
                                <w:rFonts w:ascii="Times New Roman" w:hAnsi="Times New Roman" w:cs="Times New Roman"/>
                                <w:sz w:val="14"/>
                              </w:rPr>
                            </w:pPr>
                            <w:r w:rsidRPr="006269B2">
                              <w:rPr>
                                <w:rFonts w:ascii="Times New Roman" w:hAnsi="Times New Roman" w:cs="Times New Roman"/>
                                <w:sz w:val="16"/>
                              </w:rPr>
                              <w:t>*</w:t>
                            </w:r>
                            <w:r w:rsidRPr="006269B2">
                              <w:rPr>
                                <w:rFonts w:ascii="Times New Roman" w:hAnsi="Times New Roman" w:cs="Times New Roman"/>
                                <w:sz w:val="14"/>
                              </w:rPr>
                              <w:t xml:space="preserve">State Agencies where the head of the agency is not appointed by the Governor including but not limited to the State Education Department, the Department of Law and the Department of Audit and Control may but are not required to use centralized contracts to acquire services and technology. </w:t>
                            </w:r>
                          </w:p>
                          <w:p w14:paraId="0B5C8537" w14:textId="77777777" w:rsidR="00301438" w:rsidRPr="006269B2" w:rsidRDefault="00301438" w:rsidP="00361963">
                            <w:pPr>
                              <w:rPr>
                                <w:rFonts w:ascii="Times New Roman" w:hAnsi="Times New Roman" w:cs="Times New Roman"/>
                                <w:sz w:val="14"/>
                              </w:rPr>
                            </w:pPr>
                            <w:r w:rsidRPr="006269B2">
                              <w:rPr>
                                <w:rFonts w:ascii="Times New Roman" w:hAnsi="Times New Roman" w:cs="Times New Roman"/>
                                <w:sz w:val="14"/>
                              </w:rPr>
                              <w:t>**In addition to agency specific discretionary thresholds, higher thresholds exist for SBEs, MWBEs, SDVOBs, Recycled or Remanufactured Commodities or Technology, and NYS Foods.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6EEA5BED">
              <v:shape id="Text Box 70" style="position:absolute;margin-left:225.25pt;margin-top:439.9pt;width:466.3pt;height:57.9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" w14:anchorId="5D63EDD8">
                <v:textbox>
                  <w:txbxContent>
                    <w:p w:rsidRPr="006269B2" w:rsidR="00301438" w:rsidP="00361963" w:rsidRDefault="00301438" w14:paraId="03FCA3EF" w14:textId="77777777">
                      <w:pPr>
                        <w:rPr>
                          <w:rFonts w:ascii="Times New Roman" w:hAnsi="Times New Roman" w:cs="Times New Roman"/>
                          <w:sz w:val="14"/>
                        </w:rPr>
                      </w:pPr>
                      <w:r w:rsidRPr="006269B2">
                        <w:rPr>
                          <w:rFonts w:ascii="Times New Roman" w:hAnsi="Times New Roman" w:cs="Times New Roman"/>
                          <w:sz w:val="16"/>
                        </w:rPr>
                        <w:t>*</w:t>
                      </w:r>
                      <w:r w:rsidRPr="006269B2">
                        <w:rPr>
                          <w:rFonts w:ascii="Times New Roman" w:hAnsi="Times New Roman" w:cs="Times New Roman"/>
                          <w:sz w:val="14"/>
                        </w:rPr>
                        <w:t xml:space="preserve">State Agencies where the head of the agency is not appointed by the Governor including but not limited to the State Education Department, the Department of Law and the Department of Audit and Control may but are not required to use centralized contracts to acquire services and technology. </w:t>
                      </w:r>
                    </w:p>
                    <w:p w:rsidRPr="006269B2" w:rsidR="00301438" w:rsidP="00361963" w:rsidRDefault="00301438" w14:paraId="17F80106" w14:textId="77777777">
                      <w:pPr>
                        <w:rPr>
                          <w:rFonts w:ascii="Times New Roman" w:hAnsi="Times New Roman" w:cs="Times New Roman"/>
                          <w:sz w:val="14"/>
                        </w:rPr>
                      </w:pPr>
                      <w:r w:rsidRPr="006269B2">
                        <w:rPr>
                          <w:rFonts w:ascii="Times New Roman" w:hAnsi="Times New Roman" w:cs="Times New Roman"/>
                          <w:sz w:val="14"/>
                        </w:rPr>
                        <w:t>**In addition to agency specific discretionary thresholds, higher thresholds exist for SBEs, MWBEs, SDVOBs, Recycled or Remanufactured Commodities or Technology, and NYS Foods.</w:t>
                      </w:r>
                    </w:p>
                  </w:txbxContent>
                </v:textbox>
              </v:shape>
            </w:pict>
          </mc:Fallback>
        </mc:AlternateContent>
      </w:r>
      <w:r w:rsidRPr="00361963">
        <w:rPr>
          <w:noProof/>
        </w:rPr>
        <mc:AlternateContent>
          <mc:Choice Requires="wps">
            <w:drawing>
              <wp:anchor distT="0" distB="0" distL="114300" distR="114300" simplePos="0" relativeHeight="251658256" behindDoc="0" locked="0" layoutInCell="1" allowOverlap="1" wp14:anchorId="216E93C8" wp14:editId="2A281382">
                <wp:simplePos x="0" y="0"/>
                <wp:positionH relativeFrom="margin">
                  <wp:posOffset>2879973</wp:posOffset>
                </wp:positionH>
                <wp:positionV relativeFrom="paragraph">
                  <wp:posOffset>5587365</wp:posOffset>
                </wp:positionV>
                <wp:extent cx="5923915" cy="1003935"/>
                <wp:effectExtent l="19050" t="19050" r="19685" b="24765"/>
                <wp:wrapNone/>
                <wp:docPr id="65" name="Rectangle 65"/>
                <wp:cNvGraphicFramePr/>
                <a:graphic xmlns:a="http://schemas.openxmlformats.org/drawingml/2006/main">
                  <a:graphicData uri="http://schemas.microsoft.com/office/word/2010/wordprocessingShape">
                    <wps:wsp>
                      <wps:cNvSpPr/>
                      <wps:spPr>
                        <a:xfrm>
                          <a:off x="0" y="0"/>
                          <a:ext cx="5923915" cy="100393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xmlns:a14="http://schemas.microsoft.com/office/drawing/2010/main" xmlns:arto="http://schemas.microsoft.com/office/word/2006/arto">
            <w:pict w14:anchorId="22A9EDD4">
              <v:rect id="Rectangle 65" style="position:absolute;margin-left:226.75pt;margin-top:439.95pt;width:466.45pt;height:79.0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windowText" strokeweight="3pt" w14:anchorId="0D79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">
                <w10:wrap anchorx="margin"/>
              </v:rect>
            </w:pict>
          </mc:Fallback>
        </mc:AlternateContent>
      </w:r>
      <w:r w:rsidRPr="00361963">
        <w:rPr>
          <w:noProof/>
        </w:rPr>
        <mc:AlternateContent>
          <mc:Choice Requires="wps">
            <w:drawing>
              <wp:anchor distT="0" distB="0" distL="114300" distR="114300" simplePos="0" relativeHeight="251658286" behindDoc="0" locked="0" layoutInCell="1" allowOverlap="1" wp14:anchorId="5E813060" wp14:editId="1D29BE06">
                <wp:simplePos x="0" y="0"/>
                <wp:positionH relativeFrom="margin">
                  <wp:posOffset>-378117</wp:posOffset>
                </wp:positionH>
                <wp:positionV relativeFrom="paragraph">
                  <wp:posOffset>363289</wp:posOffset>
                </wp:positionV>
                <wp:extent cx="1070542" cy="1008174"/>
                <wp:effectExtent l="57150" t="57150" r="53975" b="59055"/>
                <wp:wrapNone/>
                <wp:docPr id="6" name="Rectangle 6"/>
                <wp:cNvGraphicFramePr/>
                <a:graphic xmlns:a="http://schemas.openxmlformats.org/drawingml/2006/main">
                  <a:graphicData uri="http://schemas.microsoft.com/office/word/2010/wordprocessingShape">
                    <wps:wsp>
                      <wps:cNvSpPr/>
                      <wps:spPr>
                        <a:xfrm>
                          <a:off x="0" y="0"/>
                          <a:ext cx="1070542" cy="1008174"/>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a:scene3d>
                          <a:camera prst="orthographicFront"/>
                          <a:lightRig rig="threePt" dir="t"/>
                        </a:scene3d>
                        <a:sp3d>
                          <a:bevelT/>
                        </a:sp3d>
                      </wps:spPr>
                      <wps:txbx>
                        <w:txbxContent>
                          <w:p w14:paraId="0092087C" w14:textId="77777777" w:rsidR="00301438" w:rsidRPr="0009617F" w:rsidRDefault="00301438" w:rsidP="00361963">
                            <w:pPr>
                              <w:spacing w:before="80"/>
                              <w:jc w:val="center"/>
                              <w:rPr>
                                <w:rFonts w:ascii="Times New Roman" w:hAnsi="Times New Roman" w:cs="Times New Roman"/>
                                <w:b/>
                                <w:sz w:val="36"/>
                                <w:u w:val="single"/>
                                <w14:textOutline w14:w="9525" w14:cap="rnd" w14:cmpd="sng" w14:algn="ctr">
                                  <w14:noFill/>
                                  <w14:prstDash w14:val="solid"/>
                                  <w14:bevel/>
                                </w14:textOutline>
                              </w:rPr>
                            </w:pPr>
                            <w:r w:rsidRPr="0009617F">
                              <w:rPr>
                                <w:rFonts w:ascii="Times New Roman" w:hAnsi="Times New Roman" w:cs="Times New Roman"/>
                                <w:b/>
                                <w:sz w:val="36"/>
                                <w:u w:val="single"/>
                                <w14:textOutline w14:w="9525" w14:cap="rnd" w14:cmpd="sng" w14:algn="ctr">
                                  <w14:noFill/>
                                  <w14:prstDash w14:val="solid"/>
                                  <w14:bevel/>
                                </w14:textOutline>
                              </w:rPr>
                              <w:t>START HERE</w:t>
                            </w:r>
                          </w:p>
                          <w:p w14:paraId="7D5C2AF9" w14:textId="77777777" w:rsidR="00301438" w:rsidRDefault="00301438" w:rsidP="00361963">
                            <w:pPr>
                              <w:spacing w:before="80"/>
                              <w:jc w:val="center"/>
                              <w:rPr>
                                <w:rFonts w:ascii="Times New Roman" w:hAnsi="Times New Roman" w:cs="Times New Roman"/>
                                <w:sz w:val="16"/>
                                <w14:textOutline w14:w="9525" w14:cap="rnd" w14:cmpd="sng" w14:algn="ctr">
                                  <w14:noFill/>
                                  <w14:prstDash w14:val="solid"/>
                                  <w14:bevel/>
                                </w14:textOutline>
                              </w:rPr>
                            </w:pPr>
                          </w:p>
                          <w:p w14:paraId="53E99FEC" w14:textId="77777777" w:rsidR="00301438" w:rsidRDefault="00301438" w:rsidP="00361963">
                            <w:pPr>
                              <w:spacing w:before="80"/>
                              <w:jc w:val="center"/>
                              <w:rPr>
                                <w:rFonts w:ascii="Times New Roman" w:hAnsi="Times New Roman" w:cs="Times New Roman"/>
                                <w:sz w:val="16"/>
                                <w14:textOutline w14:w="9525" w14:cap="rnd" w14:cmpd="sng" w14:algn="ctr">
                                  <w14:noFill/>
                                  <w14:prstDash w14:val="solid"/>
                                  <w14:bevel/>
                                </w14:textOutline>
                              </w:rPr>
                            </w:pPr>
                          </w:p>
                          <w:p w14:paraId="44A903B7" w14:textId="77777777" w:rsidR="00301438" w:rsidRPr="0028709B" w:rsidRDefault="00301438" w:rsidP="00361963">
                            <w:pPr>
                              <w:spacing w:before="80"/>
                              <w:jc w:val="center"/>
                              <w:rPr>
                                <w:rFonts w:ascii="Times New Roman" w:hAnsi="Times New Roman" w:cs="Times New Roman"/>
                                <w:sz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23797738">
              <v:rect id="Rectangle 6" style="position:absolute;margin-left:-29.75pt;margin-top:28.6pt;width:84.3pt;height:79.4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9" fillcolor="#a8b7df" strokecolor="#4472c4" strokeweight=".5pt" w14:anchorId="5E81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">
                <v:fill type="gradient" color2="#879ed7" colors="0 #a8b7df;.5 #9aabd9;1 #879ed7" focus="100%" rotate="t">
                  <o:fill v:ext="view" type="gradientUnscaled"/>
                </v:fill>
                <v:textbox>
                  <w:txbxContent>
                    <w:p w:rsidRPr="0009617F" w:rsidR="00301438" w:rsidP="00361963" w:rsidRDefault="00301438" w14:paraId="0CD5F3B0" w14:textId="77777777">
                      <w:pPr>
                        <w:spacing w:before="80"/>
                        <w:jc w:val="center"/>
                        <w:rPr>
                          <w:rFonts w:ascii="Times New Roman" w:hAnsi="Times New Roman" w:cs="Times New Roman"/>
                          <w:b/>
                          <w:sz w:val="36"/>
                          <w:u w:val="single"/>
                          <w14:textOutline w14:w="9525" w14:cap="rnd" w14:cmpd="sng" w14:algn="ctr">
                            <w14:noFill/>
                            <w14:prstDash w14:val="solid"/>
                            <w14:bevel/>
                          </w14:textOutline>
                        </w:rPr>
                      </w:pPr>
                      <w:r w:rsidRPr="0009617F">
                        <w:rPr>
                          <w:rFonts w:ascii="Times New Roman" w:hAnsi="Times New Roman" w:cs="Times New Roman"/>
                          <w:b/>
                          <w:sz w:val="36"/>
                          <w:u w:val="single"/>
                          <w14:textOutline w14:w="9525" w14:cap="rnd" w14:cmpd="sng" w14:algn="ctr">
                            <w14:noFill/>
                            <w14:prstDash w14:val="solid"/>
                            <w14:bevel/>
                          </w14:textOutline>
                        </w:rPr>
                        <w:t>START HERE</w:t>
                      </w:r>
                    </w:p>
                    <w:p w:rsidR="00301438" w:rsidP="00361963" w:rsidRDefault="00301438" w14:paraId="672A6659" w14:textId="77777777">
                      <w:pPr>
                        <w:spacing w:before="80"/>
                        <w:jc w:val="center"/>
                        <w:rPr>
                          <w:rFonts w:ascii="Times New Roman" w:hAnsi="Times New Roman" w:cs="Times New Roman"/>
                          <w:sz w:val="16"/>
                          <w14:textOutline w14:w="9525" w14:cap="rnd" w14:cmpd="sng" w14:algn="ctr">
                            <w14:noFill/>
                            <w14:prstDash w14:val="solid"/>
                            <w14:bevel/>
                          </w14:textOutline>
                        </w:rPr>
                      </w:pPr>
                    </w:p>
                    <w:p w:rsidR="00301438" w:rsidP="00361963" w:rsidRDefault="00301438" w14:paraId="0A37501D" w14:textId="77777777">
                      <w:pPr>
                        <w:spacing w:before="80"/>
                        <w:jc w:val="center"/>
                        <w:rPr>
                          <w:rFonts w:ascii="Times New Roman" w:hAnsi="Times New Roman" w:cs="Times New Roman"/>
                          <w:sz w:val="16"/>
                          <w14:textOutline w14:w="9525" w14:cap="rnd" w14:cmpd="sng" w14:algn="ctr">
                            <w14:noFill/>
                            <w14:prstDash w14:val="solid"/>
                            <w14:bevel/>
                          </w14:textOutline>
                        </w:rPr>
                      </w:pPr>
                    </w:p>
                    <w:p w:rsidRPr="0028709B" w:rsidR="00301438" w:rsidP="00361963" w:rsidRDefault="00301438" w14:paraId="5DAB6C7B" w14:textId="77777777">
                      <w:pPr>
                        <w:spacing w:before="80"/>
                        <w:jc w:val="center"/>
                        <w:rPr>
                          <w:rFonts w:ascii="Times New Roman" w:hAnsi="Times New Roman" w:cs="Times New Roman"/>
                          <w:sz w:val="16"/>
                          <w14:textOutline w14:w="9525" w14:cap="rnd" w14:cmpd="sng" w14:algn="ctr">
                            <w14:noFill/>
                            <w14:prstDash w14:val="solid"/>
                            <w14:bevel/>
                          </w14:textOutline>
                        </w:rPr>
                      </w:pPr>
                    </w:p>
                  </w:txbxContent>
                </v:textbox>
                <w10:wrap anchorx="margin"/>
              </v:rect>
            </w:pict>
          </mc:Fallback>
        </mc:AlternateContent>
      </w:r>
      <w:r w:rsidRPr="00361963">
        <w:rPr>
          <w:noProof/>
        </w:rPr>
        <mc:AlternateContent>
          <mc:Choice Requires="wps">
            <w:drawing>
              <wp:anchor distT="0" distB="0" distL="114300" distR="114300" simplePos="0" relativeHeight="251658275" behindDoc="0" locked="0" layoutInCell="1" allowOverlap="1" wp14:anchorId="656BBC47" wp14:editId="7122D04C">
                <wp:simplePos x="0" y="0"/>
                <wp:positionH relativeFrom="column">
                  <wp:posOffset>2853055</wp:posOffset>
                </wp:positionH>
                <wp:positionV relativeFrom="paragraph">
                  <wp:posOffset>5143500</wp:posOffset>
                </wp:positionV>
                <wp:extent cx="2144395" cy="372110"/>
                <wp:effectExtent l="57150" t="57150" r="46355" b="46990"/>
                <wp:wrapNone/>
                <wp:docPr id="73" name="Rectangle 73"/>
                <wp:cNvGraphicFramePr/>
                <a:graphic xmlns:a="http://schemas.openxmlformats.org/drawingml/2006/main">
                  <a:graphicData uri="http://schemas.microsoft.com/office/word/2010/wordprocessingShape">
                    <wps:wsp>
                      <wps:cNvSpPr/>
                      <wps:spPr>
                        <a:xfrm>
                          <a:off x="0" y="0"/>
                          <a:ext cx="2144395" cy="37211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a:scene3d>
                          <a:camera prst="orthographicFront"/>
                          <a:lightRig rig="threePt" dir="t"/>
                        </a:scene3d>
                        <a:sp3d>
                          <a:bevelT/>
                          <a:bevelB/>
                        </a:sp3d>
                      </wps:spPr>
                      <wps:txbx>
                        <w:txbxContent>
                          <w:p w14:paraId="5FBB47F3" w14:textId="77777777" w:rsidR="00301438" w:rsidRPr="005E1180" w:rsidRDefault="00301438" w:rsidP="00361963">
                            <w:pPr>
                              <w:jc w:val="center"/>
                              <w:rPr>
                                <w:rFonts w:ascii="Times New Roman" w:hAnsi="Times New Roman" w:cs="Times New Roman"/>
                                <w:color w:val="000000" w:themeColor="text1"/>
                                <w:sz w:val="16"/>
                              </w:rPr>
                            </w:pPr>
                            <w:r w:rsidRPr="005E1180">
                              <w:rPr>
                                <w:rFonts w:ascii="Times New Roman" w:hAnsi="Times New Roman" w:cs="Times New Roman"/>
                                <w:color w:val="000000" w:themeColor="text1"/>
                                <w:sz w:val="16"/>
                              </w:rPr>
                              <w:t xml:space="preserve">These are not in any order, choose based on cost, scope, and market research.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2053F56A">
              <v:rect id="Rectangle 73" style="position:absolute;margin-left:224.65pt;margin-top:405pt;width:168.85pt;height:29.3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a8b7df" strokecolor="#4472c4" strokeweight=".5pt" w14:anchorId="656BBC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">
                <v:fill type="gradient" color2="#879ed7" colors="0 #a8b7df;.5 #9aabd9;1 #879ed7" focus="100%" rotate="t">
                  <o:fill v:ext="view" type="gradientUnscaled"/>
                </v:fill>
                <v:textbox>
                  <w:txbxContent>
                    <w:p w:rsidRPr="005E1180" w:rsidR="00301438" w:rsidP="00361963" w:rsidRDefault="00301438" w14:paraId="4E39CEA1" w14:textId="77777777">
                      <w:pPr>
                        <w:jc w:val="center"/>
                        <w:rPr>
                          <w:rFonts w:ascii="Times New Roman" w:hAnsi="Times New Roman" w:cs="Times New Roman"/>
                          <w:color w:val="000000" w:themeColor="text1"/>
                          <w:sz w:val="16"/>
                        </w:rPr>
                      </w:pPr>
                      <w:r w:rsidRPr="005E1180">
                        <w:rPr>
                          <w:rFonts w:ascii="Times New Roman" w:hAnsi="Times New Roman" w:cs="Times New Roman"/>
                          <w:color w:val="000000" w:themeColor="text1"/>
                          <w:sz w:val="16"/>
                        </w:rPr>
                        <w:t xml:space="preserve">These are not in any order, choose based on cost, scope, and market research. </w:t>
                      </w:r>
                    </w:p>
                  </w:txbxContent>
                </v:textbox>
              </v:rect>
            </w:pict>
          </mc:Fallback>
        </mc:AlternateContent>
      </w:r>
      <w:r w:rsidRPr="00361963">
        <w:rPr>
          <w:noProof/>
        </w:rPr>
        <mc:AlternateContent>
          <mc:Choice Requires="wps">
            <w:drawing>
              <wp:anchor distT="0" distB="0" distL="114300" distR="114300" simplePos="0" relativeHeight="251658271" behindDoc="0" locked="0" layoutInCell="1" allowOverlap="1" wp14:anchorId="5F9DF203" wp14:editId="495A476A">
                <wp:simplePos x="0" y="0"/>
                <wp:positionH relativeFrom="margin">
                  <wp:posOffset>2853055</wp:posOffset>
                </wp:positionH>
                <wp:positionV relativeFrom="paragraph">
                  <wp:posOffset>4282440</wp:posOffset>
                </wp:positionV>
                <wp:extent cx="1135380" cy="883920"/>
                <wp:effectExtent l="57150" t="57150" r="45720" b="49530"/>
                <wp:wrapNone/>
                <wp:docPr id="59" name="Rectangle 59"/>
                <wp:cNvGraphicFramePr/>
                <a:graphic xmlns:a="http://schemas.openxmlformats.org/drawingml/2006/main">
                  <a:graphicData uri="http://schemas.microsoft.com/office/word/2010/wordprocessingShape">
                    <wps:wsp>
                      <wps:cNvSpPr/>
                      <wps:spPr>
                        <a:xfrm>
                          <a:off x="0" y="0"/>
                          <a:ext cx="1135380" cy="88392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a:scene3d>
                          <a:camera prst="orthographicFront"/>
                          <a:lightRig rig="threePt" dir="t"/>
                        </a:scene3d>
                        <a:sp3d>
                          <a:bevelT/>
                        </a:sp3d>
                      </wps:spPr>
                      <wps:txbx>
                        <w:txbxContent>
                          <w:p w14:paraId="37A0A8BA" w14:textId="77777777" w:rsidR="00301438" w:rsidRPr="00CA42CC" w:rsidRDefault="00301438" w:rsidP="00361963">
                            <w:pPr>
                              <w:spacing w:before="80"/>
                              <w:jc w:val="center"/>
                              <w:rPr>
                                <w:rFonts w:ascii="Times New Roman" w:hAnsi="Times New Roman" w:cs="Times New Roman"/>
                                <w:b/>
                                <w:sz w:val="16"/>
                                <w14:textOutline w14:w="9525" w14:cap="rnd" w14:cmpd="sng" w14:algn="ctr">
                                  <w14:noFill/>
                                  <w14:prstDash w14:val="solid"/>
                                  <w14:bevel/>
                                </w14:textOutline>
                              </w:rPr>
                            </w:pPr>
                            <w:r>
                              <w:rPr>
                                <w:rFonts w:ascii="Times New Roman" w:hAnsi="Times New Roman" w:cs="Times New Roman"/>
                                <w:sz w:val="20"/>
                                <w:u w:val="single"/>
                                <w14:textOutline w14:w="9525" w14:cap="rnd" w14:cmpd="sng" w14:algn="ctr">
                                  <w14:solidFill>
                                    <w14:srgbClr w14:val="000000"/>
                                  </w14:solidFill>
                                  <w14:prstDash w14:val="solid"/>
                                  <w14:bevel/>
                                </w14:textOutline>
                              </w:rPr>
                              <w:t>Discretionary Buying **</w:t>
                            </w:r>
                          </w:p>
                          <w:p w14:paraId="2975C5AF" w14:textId="1F1DE85C" w:rsidR="007D65D7" w:rsidRDefault="00A945F1" w:rsidP="00361963">
                            <w:pPr>
                              <w:spacing w:before="80"/>
                              <w:jc w:val="center"/>
                              <w:rPr>
                                <w:rFonts w:ascii="Times New Roman" w:hAnsi="Times New Roman" w:cs="Times New Roman"/>
                                <w:sz w:val="16"/>
                              </w:rPr>
                            </w:pPr>
                            <w:hyperlink r:id="rId24" w:history="1">
                              <w:r w:rsidR="00301438">
                                <w:rPr>
                                  <w:rStyle w:val="Hyperlink"/>
                                  <w:rFonts w:ascii="Times New Roman" w:hAnsi="Times New Roman" w:cs="Times New Roman"/>
                                  <w:sz w:val="16"/>
                                  <w14:textOutline w14:w="9525" w14:cap="rnd" w14:cmpd="sng" w14:algn="ctr">
                                    <w14:noFill/>
                                    <w14:prstDash w14:val="solid"/>
                                    <w14:bevel/>
                                  </w14:textOutline>
                                </w:rPr>
                                <w:t>Link to: Bulletin Discretionary Purchasing Guidelines</w:t>
                              </w:r>
                            </w:hyperlink>
                            <w:r w:rsidR="004128E4">
                              <w:rPr>
                                <w:rFonts w:ascii="Times New Roman" w:hAnsi="Times New Roman" w:cs="Times New Roman"/>
                                <w:sz w:val="16"/>
                              </w:rPr>
                              <w:t xml:space="preserve"> </w:t>
                            </w:r>
                          </w:p>
                          <w:p w14:paraId="262D8372" w14:textId="77777777" w:rsidR="00301438" w:rsidRDefault="00301438" w:rsidP="00361963">
                            <w:pPr>
                              <w:spacing w:before="80"/>
                              <w:jc w:val="center"/>
                              <w:rPr>
                                <w:rFonts w:ascii="Times New Roman" w:hAnsi="Times New Roman" w:cs="Times New Roman"/>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78146E54">
              <v:rect id="Rectangle 59" style="position:absolute;margin-left:224.65pt;margin-top:337.2pt;width:89.4pt;height:69.6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1" fillcolor="#a8b7df" strokecolor="#4472c4" strokeweight=".5pt" w14:anchorId="5F9DF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">
                <v:fill type="gradient" color2="#879ed7" colors="0 #a8b7df;.5 #9aabd9;1 #879ed7" focus="100%" rotate="t">
                  <o:fill v:ext="view" type="gradientUnscaled"/>
                </v:fill>
                <v:textbox>
                  <w:txbxContent>
                    <w:p w:rsidRPr="00CA42CC" w:rsidR="00301438" w:rsidP="00361963" w:rsidRDefault="00301438" w14:paraId="398DE8DB" w14:textId="77777777">
                      <w:pPr>
                        <w:spacing w:before="80"/>
                        <w:jc w:val="center"/>
                        <w:rPr>
                          <w:rFonts w:ascii="Times New Roman" w:hAnsi="Times New Roman" w:cs="Times New Roman"/>
                          <w:b/>
                          <w:sz w:val="16"/>
                          <w14:textOutline w14:w="9525" w14:cap="rnd" w14:cmpd="sng" w14:algn="ctr">
                            <w14:noFill/>
                            <w14:prstDash w14:val="solid"/>
                            <w14:bevel/>
                          </w14:textOutline>
                        </w:rPr>
                      </w:pPr>
                      <w:r>
                        <w:rPr>
                          <w:rFonts w:ascii="Times New Roman" w:hAnsi="Times New Roman" w:cs="Times New Roman"/>
                          <w:sz w:val="20"/>
                          <w:u w:val="single"/>
                          <w14:textOutline w14:w="9525" w14:cap="rnd" w14:cmpd="sng" w14:algn="ctr">
                            <w14:solidFill>
                              <w14:srgbClr w14:val="000000"/>
                            </w14:solidFill>
                            <w14:prstDash w14:val="solid"/>
                            <w14:bevel/>
                          </w14:textOutline>
                        </w:rPr>
                        <w:t>Discretionary Buying **</w:t>
                      </w:r>
                    </w:p>
                    <w:p w:rsidR="007D65D7" w:rsidP="00361963" w:rsidRDefault="002B68B8" w14:paraId="06240A23" w14:textId="1F1DE85C">
                      <w:pPr>
                        <w:spacing w:before="80"/>
                        <w:jc w:val="center"/>
                        <w:rPr>
                          <w:rFonts w:ascii="Times New Roman" w:hAnsi="Times New Roman" w:cs="Times New Roman"/>
                          <w:sz w:val="16"/>
                        </w:rPr>
                      </w:pPr>
                      <w:hyperlink w:history="1" r:id="rId25">
                        <w:r w:rsidR="00301438">
                          <w:rPr>
                            <w:rStyle w:val="Hyperlink"/>
                            <w:rFonts w:ascii="Times New Roman" w:hAnsi="Times New Roman" w:cs="Times New Roman"/>
                            <w:sz w:val="16"/>
                            <w14:textOutline w14:w="9525" w14:cap="rnd" w14:cmpd="sng" w14:algn="ctr">
                              <w14:noFill/>
                              <w14:prstDash w14:val="solid"/>
                              <w14:bevel/>
                            </w14:textOutline>
                          </w:rPr>
                          <w:t>Link to: Bulletin Discretionary Purchasing Guidelines</w:t>
                        </w:r>
                      </w:hyperlink>
                      <w:r w:rsidR="004128E4">
                        <w:rPr>
                          <w:rFonts w:ascii="Times New Roman" w:hAnsi="Times New Roman" w:cs="Times New Roman"/>
                          <w:sz w:val="16"/>
                        </w:rPr>
                        <w:t xml:space="preserve"> </w:t>
                      </w:r>
                    </w:p>
                    <w:p w:rsidR="00301438" w:rsidP="00361963" w:rsidRDefault="00301438" w14:paraId="02EB378F" w14:textId="77777777">
                      <w:pPr>
                        <w:spacing w:before="80"/>
                        <w:jc w:val="center"/>
                        <w:rPr>
                          <w:rFonts w:ascii="Times New Roman" w:hAnsi="Times New Roman" w:cs="Times New Roman"/>
                          <w:sz w:val="16"/>
                        </w:rPr>
                      </w:pPr>
                    </w:p>
                  </w:txbxContent>
                </v:textbox>
                <w10:wrap anchorx="margin"/>
              </v:rect>
            </w:pict>
          </mc:Fallback>
        </mc:AlternateContent>
      </w:r>
      <w:r w:rsidRPr="00361963">
        <w:rPr>
          <w:noProof/>
        </w:rPr>
        <mc:AlternateContent>
          <mc:Choice Requires="wps">
            <w:drawing>
              <wp:anchor distT="0" distB="0" distL="114300" distR="114300" simplePos="0" relativeHeight="251658283" behindDoc="0" locked="0" layoutInCell="1" allowOverlap="1" wp14:anchorId="27727DAF" wp14:editId="6E4C63AF">
                <wp:simplePos x="0" y="0"/>
                <wp:positionH relativeFrom="column">
                  <wp:posOffset>2852420</wp:posOffset>
                </wp:positionH>
                <wp:positionV relativeFrom="paragraph">
                  <wp:posOffset>3820160</wp:posOffset>
                </wp:positionV>
                <wp:extent cx="2148840" cy="516890"/>
                <wp:effectExtent l="57150" t="57150" r="60960" b="54610"/>
                <wp:wrapNone/>
                <wp:docPr id="12" name="Rectangle 12"/>
                <wp:cNvGraphicFramePr/>
                <a:graphic xmlns:a="http://schemas.openxmlformats.org/drawingml/2006/main">
                  <a:graphicData uri="http://schemas.microsoft.com/office/word/2010/wordprocessingShape">
                    <wps:wsp>
                      <wps:cNvSpPr/>
                      <wps:spPr>
                        <a:xfrm>
                          <a:off x="0" y="0"/>
                          <a:ext cx="2148840" cy="51689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a:scene3d>
                          <a:camera prst="orthographicFront"/>
                          <a:lightRig rig="threePt" dir="t"/>
                        </a:scene3d>
                        <a:sp3d>
                          <a:bevelT/>
                          <a:bevelB/>
                        </a:sp3d>
                      </wps:spPr>
                      <wps:txbx>
                        <w:txbxContent>
                          <w:p w14:paraId="361CE636" w14:textId="77777777" w:rsidR="00301438" w:rsidRPr="00F94279" w:rsidRDefault="00301438" w:rsidP="00361963">
                            <w:pPr>
                              <w:jc w:val="center"/>
                              <w:rPr>
                                <w:rFonts w:ascii="Times New Roman" w:hAnsi="Times New Roman" w:cs="Times New Roman"/>
                                <w:b/>
                                <w:color w:val="000000" w:themeColor="text1"/>
                                <w:sz w:val="18"/>
                                <w:szCs w:val="16"/>
                              </w:rPr>
                            </w:pPr>
                            <w:r w:rsidRPr="00F94279">
                              <w:rPr>
                                <w:rFonts w:ascii="Times New Roman" w:hAnsi="Times New Roman" w:cs="Times New Roman"/>
                                <w:b/>
                                <w:color w:val="000000" w:themeColor="text1"/>
                                <w:sz w:val="18"/>
                                <w:szCs w:val="16"/>
                              </w:rPr>
                              <w:t xml:space="preserve">Existing State Agency or Multi-Agency Contracts for the Same Commodities &amp; Services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4C618F28">
              <v:rect id="Rectangle 12" style="position:absolute;margin-left:224.6pt;margin-top:300.8pt;width:169.2pt;height:40.7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a8b7df" strokecolor="#4472c4" strokeweight=".5pt" w14:anchorId="27727D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">
                <v:fill type="gradient" color2="#879ed7" colors="0 #a8b7df;.5 #9aabd9;1 #879ed7" focus="100%" rotate="t">
                  <o:fill v:ext="view" type="gradientUnscaled"/>
                </v:fill>
                <v:textbox>
                  <w:txbxContent>
                    <w:p w:rsidRPr="00F94279" w:rsidR="00301438" w:rsidP="00361963" w:rsidRDefault="00301438" w14:paraId="492FF671" w14:textId="77777777">
                      <w:pPr>
                        <w:jc w:val="center"/>
                        <w:rPr>
                          <w:rFonts w:ascii="Times New Roman" w:hAnsi="Times New Roman" w:cs="Times New Roman"/>
                          <w:b/>
                          <w:color w:val="000000" w:themeColor="text1"/>
                          <w:sz w:val="18"/>
                          <w:szCs w:val="16"/>
                        </w:rPr>
                      </w:pPr>
                      <w:r w:rsidRPr="00F94279">
                        <w:rPr>
                          <w:rFonts w:ascii="Times New Roman" w:hAnsi="Times New Roman" w:cs="Times New Roman"/>
                          <w:b/>
                          <w:color w:val="000000" w:themeColor="text1"/>
                          <w:sz w:val="18"/>
                          <w:szCs w:val="16"/>
                        </w:rPr>
                        <w:t xml:space="preserve">Existing State Agency or Multi-Agency Contracts for the Same Commodities &amp; Services </w:t>
                      </w:r>
                    </w:p>
                  </w:txbxContent>
                </v:textbox>
              </v:rect>
            </w:pict>
          </mc:Fallback>
        </mc:AlternateContent>
      </w:r>
      <w:r w:rsidRPr="00361963">
        <w:rPr>
          <w:noProof/>
        </w:rPr>
        <mc:AlternateContent>
          <mc:Choice Requires="wps">
            <w:drawing>
              <wp:anchor distT="0" distB="0" distL="114300" distR="114300" simplePos="0" relativeHeight="251658272" behindDoc="0" locked="0" layoutInCell="1" allowOverlap="1" wp14:anchorId="03992ADC" wp14:editId="260DFE2F">
                <wp:simplePos x="0" y="0"/>
                <wp:positionH relativeFrom="margin">
                  <wp:posOffset>3996690</wp:posOffset>
                </wp:positionH>
                <wp:positionV relativeFrom="paragraph">
                  <wp:posOffset>4291965</wp:posOffset>
                </wp:positionV>
                <wp:extent cx="998220" cy="1135380"/>
                <wp:effectExtent l="57150" t="57150" r="49530" b="45720"/>
                <wp:wrapNone/>
                <wp:docPr id="60" name="Rectangle 60"/>
                <wp:cNvGraphicFramePr/>
                <a:graphic xmlns:a="http://schemas.openxmlformats.org/drawingml/2006/main">
                  <a:graphicData uri="http://schemas.microsoft.com/office/word/2010/wordprocessingShape">
                    <wps:wsp>
                      <wps:cNvSpPr/>
                      <wps:spPr>
                        <a:xfrm>
                          <a:off x="0" y="0"/>
                          <a:ext cx="998220" cy="113538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a:scene3d>
                          <a:camera prst="orthographicFront"/>
                          <a:lightRig rig="threePt" dir="t"/>
                        </a:scene3d>
                        <a:sp3d>
                          <a:bevelT/>
                        </a:sp3d>
                      </wps:spPr>
                      <wps:txbx>
                        <w:txbxContent>
                          <w:p w14:paraId="768C04E0" w14:textId="77777777" w:rsidR="007D65D7" w:rsidRDefault="004128E4" w:rsidP="00361963">
                            <w:pPr>
                              <w:spacing w:before="80"/>
                              <w:jc w:val="center"/>
                              <w:rPr>
                                <w:rFonts w:ascii="Times New Roman" w:hAnsi="Times New Roman" w:cs="Times New Roman"/>
                                <w:sz w:val="16"/>
                              </w:rPr>
                            </w:pPr>
                            <w:r>
                              <w:rPr>
                                <w:rFonts w:ascii="Times New Roman" w:hAnsi="Times New Roman" w:cs="Times New Roman"/>
                                <w:sz w:val="16"/>
                              </w:rPr>
                              <w:t>IFB, RFP, Piggyback, Sole Source, Single Source, Emergencies</w:t>
                            </w:r>
                            <w:r w:rsidR="00301438">
                              <w:rPr>
                                <w:rFonts w:ascii="Times New Roman" w:hAnsi="Times New Roman" w:cs="Times New Roman"/>
                                <w:sz w:val="16"/>
                              </w:rPr>
                              <w:t xml:space="preserve"> </w:t>
                            </w:r>
                          </w:p>
                          <w:p w14:paraId="74A4044D" w14:textId="77777777" w:rsidR="007D65D7" w:rsidRDefault="007D65D7" w:rsidP="00361963">
                            <w:pPr>
                              <w:spacing w:before="80"/>
                              <w:jc w:val="center"/>
                              <w:rPr>
                                <w:rFonts w:ascii="Times New Roman" w:hAnsi="Times New Roman" w:cs="Times New Roman"/>
                                <w:sz w:val="16"/>
                              </w:rPr>
                            </w:pPr>
                          </w:p>
                          <w:p w14:paraId="5345F2C9" w14:textId="77777777" w:rsidR="007D65D7" w:rsidRDefault="007D65D7" w:rsidP="00361963">
                            <w:pPr>
                              <w:spacing w:before="80"/>
                              <w:jc w:val="center"/>
                              <w:rPr>
                                <w:rFonts w:ascii="Times New Roman" w:hAnsi="Times New Roman" w:cs="Times New Roman"/>
                                <w:sz w:val="16"/>
                              </w:rPr>
                            </w:pPr>
                          </w:p>
                          <w:p w14:paraId="3D7FE9C1" w14:textId="77777777" w:rsidR="00301438" w:rsidRDefault="00301438" w:rsidP="00361963">
                            <w:pPr>
                              <w:spacing w:before="80"/>
                              <w:jc w:val="center"/>
                              <w:rPr>
                                <w:rFonts w:ascii="Times New Roman" w:hAnsi="Times New Roman" w:cs="Times New Roman"/>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0E2EE15D">
              <v:rect id="Rectangle 60" style="position:absolute;margin-left:314.7pt;margin-top:337.95pt;width:78.6pt;height:89.4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3" fillcolor="#a8b7df" strokecolor="#4472c4" strokeweight=".5pt" w14:anchorId="03992A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">
                <v:fill type="gradient" color2="#879ed7" colors="0 #a8b7df;.5 #9aabd9;1 #879ed7" focus="100%" rotate="t">
                  <o:fill v:ext="view" type="gradientUnscaled"/>
                </v:fill>
                <v:textbox>
                  <w:txbxContent>
                    <w:p w:rsidR="007D65D7" w:rsidP="00361963" w:rsidRDefault="004128E4" w14:paraId="1C5AAE07" w14:textId="77777777">
                      <w:pPr>
                        <w:spacing w:before="80"/>
                        <w:jc w:val="center"/>
                        <w:rPr>
                          <w:rFonts w:ascii="Times New Roman" w:hAnsi="Times New Roman" w:cs="Times New Roman"/>
                          <w:sz w:val="16"/>
                        </w:rPr>
                      </w:pPr>
                      <w:r>
                        <w:rPr>
                          <w:rFonts w:ascii="Times New Roman" w:hAnsi="Times New Roman" w:cs="Times New Roman"/>
                          <w:sz w:val="16"/>
                        </w:rPr>
                        <w:t>IFB, RFP, Piggyback, Sole Source, Single Source, Emergencies</w:t>
                      </w:r>
                      <w:r w:rsidR="00301438">
                        <w:rPr>
                          <w:rFonts w:ascii="Times New Roman" w:hAnsi="Times New Roman" w:cs="Times New Roman"/>
                          <w:sz w:val="16"/>
                        </w:rPr>
                        <w:t xml:space="preserve"> </w:t>
                      </w:r>
                    </w:p>
                    <w:p w:rsidR="007D65D7" w:rsidP="00361963" w:rsidRDefault="007D65D7" w14:paraId="6A05A809" w14:textId="77777777">
                      <w:pPr>
                        <w:spacing w:before="80"/>
                        <w:jc w:val="center"/>
                        <w:rPr>
                          <w:rFonts w:ascii="Times New Roman" w:hAnsi="Times New Roman" w:cs="Times New Roman"/>
                          <w:sz w:val="16"/>
                        </w:rPr>
                      </w:pPr>
                    </w:p>
                    <w:p w:rsidR="007D65D7" w:rsidP="00361963" w:rsidRDefault="007D65D7" w14:paraId="5A39BBE3" w14:textId="77777777">
                      <w:pPr>
                        <w:spacing w:before="80"/>
                        <w:jc w:val="center"/>
                        <w:rPr>
                          <w:rFonts w:ascii="Times New Roman" w:hAnsi="Times New Roman" w:cs="Times New Roman"/>
                          <w:sz w:val="16"/>
                        </w:rPr>
                      </w:pPr>
                    </w:p>
                    <w:p w:rsidR="00301438" w:rsidP="00361963" w:rsidRDefault="00301438" w14:paraId="41C8F396" w14:textId="77777777">
                      <w:pPr>
                        <w:spacing w:before="80"/>
                        <w:jc w:val="center"/>
                        <w:rPr>
                          <w:rFonts w:ascii="Times New Roman" w:hAnsi="Times New Roman" w:cs="Times New Roman"/>
                          <w:sz w:val="16"/>
                        </w:rPr>
                      </w:pPr>
                    </w:p>
                  </w:txbxContent>
                </v:textbox>
                <w10:wrap anchorx="margin"/>
              </v:rect>
            </w:pict>
          </mc:Fallback>
        </mc:AlternateContent>
      </w:r>
      <w:r w:rsidRPr="00361963">
        <w:rPr>
          <w:noProof/>
        </w:rPr>
        <mc:AlternateContent>
          <mc:Choice Requires="wps">
            <w:drawing>
              <wp:anchor distT="0" distB="0" distL="114300" distR="114300" simplePos="0" relativeHeight="251658280" behindDoc="0" locked="0" layoutInCell="1" allowOverlap="1" wp14:anchorId="01DD16C3" wp14:editId="19BEE779">
                <wp:simplePos x="0" y="0"/>
                <wp:positionH relativeFrom="column">
                  <wp:posOffset>705555</wp:posOffset>
                </wp:positionH>
                <wp:positionV relativeFrom="paragraph">
                  <wp:posOffset>5354955</wp:posOffset>
                </wp:positionV>
                <wp:extent cx="35814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358140" cy="0"/>
                        </a:xfrm>
                        <a:prstGeom prst="line">
                          <a:avLst/>
                        </a:prstGeom>
                        <a:noFill/>
                        <a:ln w="19050" cap="flat" cmpd="sng" algn="ctr">
                          <a:solidFill>
                            <a:sysClr val="windowText" lastClr="000000"/>
                          </a:solidFill>
                          <a:prstDash val="dash"/>
                          <a:miter lim="800000"/>
                        </a:ln>
                        <a:effectLst/>
                      </wps:spPr>
                      <wps:bodyPr/>
                    </wps:wsp>
                  </a:graphicData>
                </a:graphic>
              </wp:anchor>
            </w:drawing>
          </mc:Choice>
          <mc:Fallback xmlns:oel="http://schemas.microsoft.com/office/2019/extlst" xmlns:a="http://schemas.openxmlformats.org/drawingml/2006/main" xmlns:a14="http://schemas.microsoft.com/office/drawing/2010/main" xmlns:arto="http://schemas.microsoft.com/office/word/2006/arto">
            <w:pict w14:anchorId="547CF90D">
              <v:line id="Straight Connector 21" style="position:absolute;z-index:25170022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5pt" from="55.55pt,421.65pt" to="83.75pt,421.65pt" w14:anchorId="46B3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">
                <v:stroke joinstyle="miter" dashstyle="dash"/>
              </v:line>
            </w:pict>
          </mc:Fallback>
        </mc:AlternateContent>
      </w:r>
      <w:r w:rsidRPr="00361963">
        <w:rPr>
          <w:noProof/>
        </w:rPr>
        <mc:AlternateContent>
          <mc:Choice Requires="wps">
            <w:drawing>
              <wp:anchor distT="0" distB="0" distL="114300" distR="114300" simplePos="0" relativeHeight="251658243" behindDoc="0" locked="0" layoutInCell="1" allowOverlap="1" wp14:anchorId="4BC2BC04" wp14:editId="08B3B2A2">
                <wp:simplePos x="0" y="0"/>
                <wp:positionH relativeFrom="column">
                  <wp:posOffset>1353820</wp:posOffset>
                </wp:positionH>
                <wp:positionV relativeFrom="paragraph">
                  <wp:posOffset>3430905</wp:posOffset>
                </wp:positionV>
                <wp:extent cx="541020" cy="228600"/>
                <wp:effectExtent l="0" t="0" r="0" b="0"/>
                <wp:wrapNone/>
                <wp:docPr id="91" name="Rectangle 91"/>
                <wp:cNvGraphicFramePr/>
                <a:graphic xmlns:a="http://schemas.openxmlformats.org/drawingml/2006/main">
                  <a:graphicData uri="http://schemas.microsoft.com/office/word/2010/wordprocessingShape">
                    <wps:wsp>
                      <wps:cNvSpPr/>
                      <wps:spPr>
                        <a:xfrm>
                          <a:off x="0" y="0"/>
                          <a:ext cx="541020" cy="228600"/>
                        </a:xfrm>
                        <a:prstGeom prst="rect">
                          <a:avLst/>
                        </a:prstGeom>
                        <a:noFill/>
                        <a:ln w="12700" cap="flat" cmpd="sng" algn="ctr">
                          <a:noFill/>
                          <a:prstDash val="solid"/>
                          <a:miter lim="800000"/>
                        </a:ln>
                        <a:effectLst/>
                      </wps:spPr>
                      <wps:txbx>
                        <w:txbxContent>
                          <w:p w14:paraId="392C258D" w14:textId="77777777" w:rsidR="00301438" w:rsidRDefault="004128E4" w:rsidP="00361963">
                            <w:pPr>
                              <w:jc w:val="center"/>
                              <w:rPr>
                                <w:b/>
                                <w:color w:val="000000" w:themeColor="text1"/>
                                <w:sz w:val="20"/>
                              </w:rPr>
                            </w:pPr>
                            <w:r>
                              <w:rPr>
                                <w:b/>
                                <w:color w:val="000000" w:themeColor="text1"/>
                                <w:sz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743F844C">
              <v:rect id="Rectangle 91" style="position:absolute;margin-left:106.6pt;margin-top:270.15pt;width:42.6pt;height: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4" filled="f" stroked="f" strokeweight="1pt" w14:anchorId="4BC2BC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">
                <v:textbox>
                  <w:txbxContent>
                    <w:p w:rsidR="00301438" w:rsidP="00361963" w:rsidRDefault="004128E4" w14:paraId="243F107E" w14:textId="77777777">
                      <w:pPr>
                        <w:jc w:val="center"/>
                        <w:rPr>
                          <w:b/>
                          <w:color w:val="000000" w:themeColor="text1"/>
                          <w:sz w:val="20"/>
                        </w:rPr>
                      </w:pPr>
                      <w:r>
                        <w:rPr>
                          <w:b/>
                          <w:color w:val="000000" w:themeColor="text1"/>
                          <w:sz w:val="20"/>
                        </w:rPr>
                        <w:t>NO</w:t>
                      </w:r>
                    </w:p>
                  </w:txbxContent>
                </v:textbox>
              </v:rect>
            </w:pict>
          </mc:Fallback>
        </mc:AlternateContent>
      </w:r>
      <w:r w:rsidRPr="00361963">
        <w:rPr>
          <w:noProof/>
        </w:rPr>
        <mc:AlternateContent>
          <mc:Choice Requires="wps">
            <w:drawing>
              <wp:anchor distT="0" distB="0" distL="114300" distR="114300" simplePos="0" relativeHeight="251658278" behindDoc="0" locked="0" layoutInCell="1" allowOverlap="1" wp14:anchorId="70D8A7C5" wp14:editId="42A9363D">
                <wp:simplePos x="0" y="0"/>
                <wp:positionH relativeFrom="column">
                  <wp:posOffset>692785</wp:posOffset>
                </wp:positionH>
                <wp:positionV relativeFrom="paragraph">
                  <wp:posOffset>3636645</wp:posOffset>
                </wp:positionV>
                <wp:extent cx="1074420" cy="0"/>
                <wp:effectExtent l="0" t="0" r="0" b="0"/>
                <wp:wrapSquare wrapText="bothSides"/>
                <wp:docPr id="50" name="Straight Connector 50"/>
                <wp:cNvGraphicFramePr/>
                <a:graphic xmlns:a="http://schemas.openxmlformats.org/drawingml/2006/main">
                  <a:graphicData uri="http://schemas.microsoft.com/office/word/2010/wordprocessingShape">
                    <wps:wsp>
                      <wps:cNvCnPr/>
                      <wps:spPr>
                        <a:xfrm>
                          <a:off x="0" y="0"/>
                          <a:ext cx="1074420" cy="0"/>
                        </a:xfrm>
                        <a:prstGeom prst="line">
                          <a:avLst/>
                        </a:prstGeom>
                        <a:noFill/>
                        <a:ln w="190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xmlns:a14="http://schemas.microsoft.com/office/drawing/2010/main" xmlns:arto="http://schemas.microsoft.com/office/word/2006/arto">
            <w:pict w14:anchorId="67B992ED">
              <v:line id="Straight Connector 50"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1.5pt" from="54.55pt,286.35pt" to="139.15pt,286.35pt" w14:anchorId="3561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">
                <v:stroke joinstyle="miter" dashstyle="dash"/>
                <w10:wrap type="square"/>
              </v:line>
            </w:pict>
          </mc:Fallback>
        </mc:AlternateContent>
      </w:r>
      <w:r w:rsidRPr="00361963">
        <w:rPr>
          <w:noProof/>
        </w:rPr>
        <mc:AlternateContent>
          <mc:Choice Requires="wps">
            <w:drawing>
              <wp:anchor distT="0" distB="0" distL="114300" distR="114300" simplePos="0" relativeHeight="251658240" behindDoc="0" locked="0" layoutInCell="1" allowOverlap="1" wp14:anchorId="70929DCB" wp14:editId="43BC7A91">
                <wp:simplePos x="0" y="0"/>
                <wp:positionH relativeFrom="column">
                  <wp:posOffset>658124</wp:posOffset>
                </wp:positionH>
                <wp:positionV relativeFrom="paragraph">
                  <wp:posOffset>2863808</wp:posOffset>
                </wp:positionV>
                <wp:extent cx="373380" cy="0"/>
                <wp:effectExtent l="0" t="0" r="35560" b="33020"/>
                <wp:wrapNone/>
                <wp:docPr id="74" name="Straight Connector 74"/>
                <wp:cNvGraphicFramePr/>
                <a:graphic xmlns:a="http://schemas.openxmlformats.org/drawingml/2006/main">
                  <a:graphicData uri="http://schemas.microsoft.com/office/word/2010/wordprocessingShape">
                    <wps:wsp>
                      <wps:cNvCnPr/>
                      <wps:spPr>
                        <a:xfrm>
                          <a:off x="0" y="0"/>
                          <a:ext cx="373380" cy="0"/>
                        </a:xfrm>
                        <a:prstGeom prst="line">
                          <a:avLst/>
                        </a:prstGeom>
                        <a:noFill/>
                        <a:ln w="190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xmlns:a14="http://schemas.microsoft.com/office/drawing/2010/main" xmlns:arto="http://schemas.microsoft.com/office/word/2006/arto">
            <w:pict w14:anchorId="63B8EE11">
              <v:line id="Straight Connector 74"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1.5pt" from="51.8pt,225.5pt" to="81.2pt,225.5pt" w14:anchorId="5CAEC4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">
                <v:stroke joinstyle="miter" dashstyle="dash"/>
              </v:line>
            </w:pict>
          </mc:Fallback>
        </mc:AlternateContent>
      </w:r>
      <w:r w:rsidRPr="00361963">
        <w:rPr>
          <w:noProof/>
        </w:rPr>
        <mc:AlternateContent>
          <mc:Choice Requires="wps">
            <w:drawing>
              <wp:anchor distT="0" distB="0" distL="114300" distR="114300" simplePos="0" relativeHeight="251658285" behindDoc="0" locked="0" layoutInCell="1" allowOverlap="1" wp14:anchorId="30B6F667" wp14:editId="76178C34">
                <wp:simplePos x="0" y="0"/>
                <wp:positionH relativeFrom="column">
                  <wp:posOffset>4343400</wp:posOffset>
                </wp:positionH>
                <wp:positionV relativeFrom="paragraph">
                  <wp:posOffset>2857500</wp:posOffset>
                </wp:positionV>
                <wp:extent cx="1145540" cy="2540"/>
                <wp:effectExtent l="0" t="76200" r="16510" b="92710"/>
                <wp:wrapNone/>
                <wp:docPr id="14" name="Straight Arrow Connector 14"/>
                <wp:cNvGraphicFramePr/>
                <a:graphic xmlns:a="http://schemas.openxmlformats.org/drawingml/2006/main">
                  <a:graphicData uri="http://schemas.microsoft.com/office/word/2010/wordprocessingShape">
                    <wps:wsp>
                      <wps:cNvCnPr/>
                      <wps:spPr>
                        <a:xfrm>
                          <a:off x="0" y="0"/>
                          <a:ext cx="1145540" cy="254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oel="http://schemas.microsoft.com/office/2019/extlst" xmlns:a="http://schemas.openxmlformats.org/drawingml/2006/main" xmlns:a14="http://schemas.microsoft.com/office/drawing/2010/main" xmlns:arto="http://schemas.microsoft.com/office/word/2006/arto">
            <w:pict w14:anchorId="1CFD0823">
              <v:shape id="Straight Arrow Connector 14" style="position:absolute;margin-left:342pt;margin-top:225pt;width:90.2pt;height:.2pt;z-index:25170534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" w14:anchorId="0663BDDC">
                <v:stroke joinstyle="miter" endarrow="block"/>
              </v:shape>
            </w:pict>
          </mc:Fallback>
        </mc:AlternateContent>
      </w:r>
      <w:r w:rsidRPr="00361963">
        <w:rPr>
          <w:noProof/>
        </w:rPr>
        <mc:AlternateContent>
          <mc:Choice Requires="wps">
            <w:drawing>
              <wp:anchor distT="0" distB="0" distL="114300" distR="114300" simplePos="0" relativeHeight="251658284" behindDoc="0" locked="0" layoutInCell="1" allowOverlap="1" wp14:anchorId="006AAF57" wp14:editId="17D5473E">
                <wp:simplePos x="0" y="0"/>
                <wp:positionH relativeFrom="column">
                  <wp:posOffset>4340860</wp:posOffset>
                </wp:positionH>
                <wp:positionV relativeFrom="paragraph">
                  <wp:posOffset>1036320</wp:posOffset>
                </wp:positionV>
                <wp:extent cx="1145540" cy="0"/>
                <wp:effectExtent l="0" t="76200" r="16510" b="95250"/>
                <wp:wrapNone/>
                <wp:docPr id="13" name="Straight Arrow Connector 13"/>
                <wp:cNvGraphicFramePr/>
                <a:graphic xmlns:a="http://schemas.openxmlformats.org/drawingml/2006/main">
                  <a:graphicData uri="http://schemas.microsoft.com/office/word/2010/wordprocessingShape">
                    <wps:wsp>
                      <wps:cNvCnPr/>
                      <wps:spPr>
                        <a:xfrm>
                          <a:off x="0" y="0"/>
                          <a:ext cx="114554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oel="http://schemas.microsoft.com/office/2019/extlst" xmlns:a="http://schemas.openxmlformats.org/drawingml/2006/main" xmlns:a14="http://schemas.microsoft.com/office/drawing/2010/main" xmlns:arto="http://schemas.microsoft.com/office/word/2006/arto">
            <w:pict w14:anchorId="7679AB19">
              <v:shape id="Straight Arrow Connector 13" style="position:absolute;margin-left:341.8pt;margin-top:81.6pt;width:90.2pt;height:0;z-index:25170432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" w14:anchorId="34D7AC18">
                <v:stroke joinstyle="miter" endarrow="block"/>
              </v:shape>
            </w:pict>
          </mc:Fallback>
        </mc:AlternateContent>
      </w:r>
      <w:r w:rsidRPr="00361963">
        <w:rPr>
          <w:noProof/>
        </w:rPr>
        <mc:AlternateContent>
          <mc:Choice Requires="wps">
            <w:drawing>
              <wp:anchor distT="0" distB="0" distL="114300" distR="114300" simplePos="0" relativeHeight="251658268" behindDoc="0" locked="0" layoutInCell="1" allowOverlap="1" wp14:anchorId="6C1AD68F" wp14:editId="5CA62AC4">
                <wp:simplePos x="0" y="0"/>
                <wp:positionH relativeFrom="column">
                  <wp:posOffset>5504180</wp:posOffset>
                </wp:positionH>
                <wp:positionV relativeFrom="paragraph">
                  <wp:posOffset>719455</wp:posOffset>
                </wp:positionV>
                <wp:extent cx="1132514" cy="738231"/>
                <wp:effectExtent l="57150" t="57150" r="48895" b="62230"/>
                <wp:wrapNone/>
                <wp:docPr id="24" name="Oval 24"/>
                <wp:cNvGraphicFramePr/>
                <a:graphic xmlns:a="http://schemas.openxmlformats.org/drawingml/2006/main">
                  <a:graphicData uri="http://schemas.microsoft.com/office/word/2010/wordprocessingShape">
                    <wps:wsp>
                      <wps:cNvSpPr/>
                      <wps:spPr>
                        <a:xfrm>
                          <a:off x="0" y="0"/>
                          <a:ext cx="1132514" cy="738231"/>
                        </a:xfrm>
                        <a:prstGeom prst="ellipse">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a:scene3d>
                          <a:camera prst="orthographicFront"/>
                          <a:lightRig rig="threePt" dir="t"/>
                        </a:scene3d>
                        <a:sp3d>
                          <a:bevelT prst="angle"/>
                        </a:sp3d>
                      </wps:spPr>
                      <wps:txbx>
                        <w:txbxContent>
                          <w:p w14:paraId="15534E21" w14:textId="77777777" w:rsidR="00301438" w:rsidRDefault="004128E4" w:rsidP="00361963">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Complete Purchase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157F5991">
              <v:oval id="Oval 24" style="position:absolute;margin-left:433.4pt;margin-top:56.65pt;width:89.15pt;height:58.1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spid="_x0000_s1035" fillcolor="#a8b7df" strokecolor="#4472c4" strokeweight=".5pt" w14:anchorId="6C1AD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">
                <v:fill type="gradient" color2="#879ed7" colors="0 #a8b7df;.5 #9aabd9;1 #879ed7" focus="100%" rotate="t">
                  <o:fill v:ext="view" type="gradientUnscaled"/>
                </v:fill>
                <v:stroke joinstyle="miter"/>
                <v:textbox>
                  <w:txbxContent>
                    <w:p w:rsidR="00301438" w:rsidP="00361963" w:rsidRDefault="004128E4" w14:paraId="3BB1800E" w14:textId="77777777">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Complete Purchase</w:t>
                      </w:r>
                    </w:p>
                  </w:txbxContent>
                </v:textbox>
              </v:oval>
            </w:pict>
          </mc:Fallback>
        </mc:AlternateContent>
      </w:r>
      <w:r w:rsidRPr="00361963">
        <w:rPr>
          <w:noProof/>
        </w:rPr>
        <mc:AlternateContent>
          <mc:Choice Requires="wps">
            <w:drawing>
              <wp:anchor distT="0" distB="0" distL="114300" distR="114300" simplePos="0" relativeHeight="251658276" behindDoc="0" locked="0" layoutInCell="1" allowOverlap="1" wp14:anchorId="6DC37858" wp14:editId="7EECAB52">
                <wp:simplePos x="0" y="0"/>
                <wp:positionH relativeFrom="column">
                  <wp:posOffset>5508625</wp:posOffset>
                </wp:positionH>
                <wp:positionV relativeFrom="paragraph">
                  <wp:posOffset>2442845</wp:posOffset>
                </wp:positionV>
                <wp:extent cx="1132205" cy="737870"/>
                <wp:effectExtent l="57150" t="57150" r="48895" b="62230"/>
                <wp:wrapNone/>
                <wp:docPr id="3" name="Oval 3"/>
                <wp:cNvGraphicFramePr/>
                <a:graphic xmlns:a="http://schemas.openxmlformats.org/drawingml/2006/main">
                  <a:graphicData uri="http://schemas.microsoft.com/office/word/2010/wordprocessingShape">
                    <wps:wsp>
                      <wps:cNvSpPr/>
                      <wps:spPr>
                        <a:xfrm>
                          <a:off x="0" y="0"/>
                          <a:ext cx="1132205" cy="737870"/>
                        </a:xfrm>
                        <a:prstGeom prst="ellipse">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a:scene3d>
                          <a:camera prst="orthographicFront"/>
                          <a:lightRig rig="threePt" dir="t"/>
                        </a:scene3d>
                        <a:sp3d>
                          <a:bevelT prst="angle"/>
                        </a:sp3d>
                      </wps:spPr>
                      <wps:txbx>
                        <w:txbxContent>
                          <w:p w14:paraId="00B04E26" w14:textId="77777777" w:rsidR="00301438" w:rsidRDefault="004128E4" w:rsidP="00361963">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Complete Purchase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1DBBA12A">
              <v:oval id="Oval 3" style="position:absolute;margin-left:433.75pt;margin-top:192.35pt;width:89.15pt;height:58.1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spid="_x0000_s1036" fillcolor="#a8b7df" strokecolor="#4472c4" strokeweight=".5pt" w14:anchorId="6DC37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">
                <v:fill type="gradient" color2="#879ed7" colors="0 #a8b7df;.5 #9aabd9;1 #879ed7" focus="100%" rotate="t">
                  <o:fill v:ext="view" type="gradientUnscaled"/>
                </v:fill>
                <v:stroke joinstyle="miter"/>
                <v:textbox>
                  <w:txbxContent>
                    <w:p w:rsidR="00301438" w:rsidP="00361963" w:rsidRDefault="004128E4" w14:paraId="5B128737" w14:textId="77777777">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Complete Purchase</w:t>
                      </w:r>
                    </w:p>
                  </w:txbxContent>
                </v:textbox>
              </v:oval>
            </w:pict>
          </mc:Fallback>
        </mc:AlternateContent>
      </w:r>
      <w:r w:rsidRPr="00361963">
        <w:rPr>
          <w:noProof/>
        </w:rPr>
        <mc:AlternateContent>
          <mc:Choice Requires="wps">
            <w:drawing>
              <wp:anchor distT="0" distB="0" distL="114300" distR="114300" simplePos="0" relativeHeight="251658253" behindDoc="0" locked="0" layoutInCell="1" allowOverlap="1" wp14:anchorId="58756398" wp14:editId="2A7AB355">
                <wp:simplePos x="0" y="0"/>
                <wp:positionH relativeFrom="margin">
                  <wp:posOffset>6802582</wp:posOffset>
                </wp:positionH>
                <wp:positionV relativeFrom="paragraph">
                  <wp:posOffset>457200</wp:posOffset>
                </wp:positionV>
                <wp:extent cx="1078576" cy="4903643"/>
                <wp:effectExtent l="57150" t="57150" r="45720" b="49530"/>
                <wp:wrapNone/>
                <wp:docPr id="68" name="Rectangle 68"/>
                <wp:cNvGraphicFramePr/>
                <a:graphic xmlns:a="http://schemas.openxmlformats.org/drawingml/2006/main">
                  <a:graphicData uri="http://schemas.microsoft.com/office/word/2010/wordprocessingShape">
                    <wps:wsp>
                      <wps:cNvSpPr/>
                      <wps:spPr>
                        <a:xfrm>
                          <a:off x="0" y="0"/>
                          <a:ext cx="1078576" cy="4903643"/>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a:scene3d>
                          <a:camera prst="orthographicFront"/>
                          <a:lightRig rig="threePt" dir="t"/>
                        </a:scene3d>
                        <a:sp3d>
                          <a:bevelT prst="angle"/>
                        </a:sp3d>
                      </wps:spPr>
                      <wps:txbx>
                        <w:txbxContent>
                          <w:p w14:paraId="0F26E918" w14:textId="5967E21E" w:rsidR="00E62EAC" w:rsidRDefault="00A945F1" w:rsidP="00361963">
                            <w:pPr>
                              <w:jc w:val="center"/>
                              <w:rPr>
                                <w:rFonts w:ascii="Times New Roman" w:hAnsi="Times New Roman" w:cs="Times New Roman"/>
                                <w:color w:val="000000" w:themeColor="text1"/>
                                <w:sz w:val="20"/>
                                <w:szCs w:val="20"/>
                              </w:rPr>
                            </w:pPr>
                            <w:hyperlink r:id="rId26" w:history="1">
                              <w:r w:rsidR="00301438">
                                <w:rPr>
                                  <w:rStyle w:val="Hyperlink"/>
                                  <w:rFonts w:ascii="Times New Roman" w:hAnsi="Times New Roman" w:cs="Times New Roman"/>
                                  <w:sz w:val="20"/>
                                </w:rPr>
                                <w:t>Apply good faith efforts to fulfill MWBE, SDVOB, SBE &amp; Environmentally Preferred requirements in all procurements</w:t>
                              </w:r>
                            </w:hyperlink>
                          </w:p>
                          <w:p w14:paraId="62C9017D" w14:textId="015A8ACB" w:rsidR="00E62EAC" w:rsidRDefault="00A945F1" w:rsidP="00361963">
                            <w:pPr>
                              <w:jc w:val="center"/>
                              <w:rPr>
                                <w:rFonts w:ascii="Times New Roman" w:hAnsi="Times New Roman" w:cs="Times New Roman"/>
                                <w:color w:val="000000" w:themeColor="text1"/>
                                <w:sz w:val="20"/>
                              </w:rPr>
                            </w:pPr>
                            <w:hyperlink r:id="rId27" w:history="1">
                              <w:r w:rsidR="00301438">
                                <w:rPr>
                                  <w:rStyle w:val="Hyperlink"/>
                                  <w:rFonts w:ascii="Times New Roman" w:hAnsi="Times New Roman" w:cs="Times New Roman"/>
                                  <w:sz w:val="20"/>
                                </w:rPr>
                                <w:t>Website: New York Contract System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616DB39F">
              <v:rect id="Rectangle 68" style="position:absolute;margin-left:535.65pt;margin-top:36pt;width:84.95pt;height:386.1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7" fillcolor="#a8b7df" strokecolor="#4472c4" strokeweight=".5pt" w14:anchorId="58756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">
                <v:fill type="gradient" color2="#879ed7" colors="0 #a8b7df;.5 #9aabd9;1 #879ed7" focus="100%" rotate="t">
                  <o:fill v:ext="view" type="gradientUnscaled"/>
                </v:fill>
                <v:textbox>
                  <w:txbxContent>
                    <w:p w:rsidR="00E62EAC" w:rsidP="00361963" w:rsidRDefault="002B68B8" w14:paraId="3B1E3871" w14:textId="5967E21E">
                      <w:pPr>
                        <w:jc w:val="center"/>
                        <w:rPr>
                          <w:rFonts w:ascii="Times New Roman" w:hAnsi="Times New Roman" w:cs="Times New Roman"/>
                          <w:color w:val="000000" w:themeColor="text1"/>
                          <w:sz w:val="20"/>
                          <w:szCs w:val="20"/>
                        </w:rPr>
                      </w:pPr>
                      <w:hyperlink w:history="1" r:id="rId28">
                        <w:r w:rsidR="00301438">
                          <w:rPr>
                            <w:rStyle w:val="Hyperlink"/>
                            <w:rFonts w:ascii="Times New Roman" w:hAnsi="Times New Roman" w:cs="Times New Roman"/>
                            <w:sz w:val="20"/>
                          </w:rPr>
                          <w:t>Apply good faith efforts to fulfill MWBE, SDVOB, SBE &amp; Environmentally Preferred requirements in all procurements</w:t>
                        </w:r>
                      </w:hyperlink>
                    </w:p>
                    <w:p w:rsidR="00E62EAC" w:rsidP="00361963" w:rsidRDefault="002B68B8" w14:paraId="270B8320" w14:textId="015A8ACB">
                      <w:pPr>
                        <w:jc w:val="center"/>
                        <w:rPr>
                          <w:rFonts w:ascii="Times New Roman" w:hAnsi="Times New Roman" w:cs="Times New Roman"/>
                          <w:color w:val="000000" w:themeColor="text1"/>
                          <w:sz w:val="20"/>
                        </w:rPr>
                      </w:pPr>
                      <w:hyperlink w:history="1" r:id="rId29">
                        <w:r w:rsidR="00301438">
                          <w:rPr>
                            <w:rStyle w:val="Hyperlink"/>
                            <w:rFonts w:ascii="Times New Roman" w:hAnsi="Times New Roman" w:cs="Times New Roman"/>
                            <w:sz w:val="20"/>
                          </w:rPr>
                          <w:t>Website: New York Contract System</w:t>
                        </w:r>
                      </w:hyperlink>
                    </w:p>
                  </w:txbxContent>
                </v:textbox>
                <w10:wrap anchorx="margin"/>
              </v:rect>
            </w:pict>
          </mc:Fallback>
        </mc:AlternateContent>
      </w:r>
      <w:r w:rsidRPr="00361963">
        <w:rPr>
          <w:noProof/>
        </w:rPr>
        <mc:AlternateContent>
          <mc:Choice Requires="wps">
            <w:drawing>
              <wp:anchor distT="0" distB="0" distL="114300" distR="114300" simplePos="0" relativeHeight="251658266" behindDoc="0" locked="0" layoutInCell="1" allowOverlap="1" wp14:anchorId="403E9A0C" wp14:editId="3CA893DA">
                <wp:simplePos x="0" y="0"/>
                <wp:positionH relativeFrom="column">
                  <wp:posOffset>1768475</wp:posOffset>
                </wp:positionH>
                <wp:positionV relativeFrom="paragraph">
                  <wp:posOffset>3236595</wp:posOffset>
                </wp:positionV>
                <wp:extent cx="2573020" cy="395111"/>
                <wp:effectExtent l="0" t="0" r="246380" b="24130"/>
                <wp:wrapNone/>
                <wp:docPr id="20" name="Connector: Elbow 20"/>
                <wp:cNvGraphicFramePr/>
                <a:graphic xmlns:a="http://schemas.openxmlformats.org/drawingml/2006/main">
                  <a:graphicData uri="http://schemas.microsoft.com/office/word/2010/wordprocessingShape">
                    <wps:wsp>
                      <wps:cNvCnPr/>
                      <wps:spPr>
                        <a:xfrm flipH="1">
                          <a:off x="0" y="0"/>
                          <a:ext cx="2573020" cy="395111"/>
                        </a:xfrm>
                        <a:prstGeom prst="bentConnector3">
                          <a:avLst>
                            <a:gd name="adj1" fmla="val -8660"/>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xmlns:a14="http://schemas.microsoft.com/office/drawing/2010/main" xmlns:arto="http://schemas.microsoft.com/office/word/2006/arto">
            <w:pict w14:anchorId="2322C1F9">
              <v:shapetype id="_x0000_t34" coordsize="21600,21600" o:oned="t" filled="f" o:spt="34" adj="10800" path="m,l@0,0@0,21600,21600,21600e" w14:anchorId="7EE2D5B3">
                <v:stroke joinstyle="miter"/>
                <v:formulas>
                  <v:f eqn="val #0"/>
                </v:formulas>
                <v:path fillok="f" arrowok="t" o:connecttype="none"/>
                <v:handles>
                  <v:h position="#0,center"/>
                </v:handles>
                <o:lock v:ext="edit" shapetype="t"/>
              </v:shapetype>
              <v:shape id="Connector: Elbow 20" style="position:absolute;margin-left:139.25pt;margin-top:254.85pt;width:202.6pt;height:31.1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1pt" type="#_x0000_t34" adj="-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"/>
            </w:pict>
          </mc:Fallback>
        </mc:AlternateContent>
      </w:r>
      <w:r w:rsidRPr="00361963">
        <w:rPr>
          <w:noProof/>
        </w:rPr>
        <mc:AlternateContent>
          <mc:Choice Requires="wps">
            <w:drawing>
              <wp:anchor distT="0" distB="0" distL="114300" distR="114300" simplePos="0" relativeHeight="251658277" behindDoc="0" locked="0" layoutInCell="1" allowOverlap="1" wp14:anchorId="2A3CF5B4" wp14:editId="7FAAB641">
                <wp:simplePos x="0" y="0"/>
                <wp:positionH relativeFrom="column">
                  <wp:posOffset>5507990</wp:posOffset>
                </wp:positionH>
                <wp:positionV relativeFrom="paragraph">
                  <wp:posOffset>4239895</wp:posOffset>
                </wp:positionV>
                <wp:extent cx="1132205" cy="737870"/>
                <wp:effectExtent l="57150" t="57150" r="48895" b="62230"/>
                <wp:wrapNone/>
                <wp:docPr id="5" name="Oval 5"/>
                <wp:cNvGraphicFramePr/>
                <a:graphic xmlns:a="http://schemas.openxmlformats.org/drawingml/2006/main">
                  <a:graphicData uri="http://schemas.microsoft.com/office/word/2010/wordprocessingShape">
                    <wps:wsp>
                      <wps:cNvSpPr/>
                      <wps:spPr>
                        <a:xfrm>
                          <a:off x="0" y="0"/>
                          <a:ext cx="1132205" cy="737870"/>
                        </a:xfrm>
                        <a:prstGeom prst="ellipse">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a:scene3d>
                          <a:camera prst="orthographicFront"/>
                          <a:lightRig rig="threePt" dir="t"/>
                        </a:scene3d>
                        <a:sp3d>
                          <a:bevelT prst="angle"/>
                        </a:sp3d>
                      </wps:spPr>
                      <wps:txbx>
                        <w:txbxContent>
                          <w:p w14:paraId="5ECCCE50" w14:textId="77777777" w:rsidR="007D65D7" w:rsidRDefault="007D65D7" w:rsidP="00361963">
                            <w:pPr>
                              <w:jc w:val="center"/>
                              <w:rPr>
                                <w:rFonts w:ascii="Times New Roman" w:hAnsi="Times New Roman" w:cs="Times New Roman"/>
                                <w:color w:val="000000" w:themeColor="text1"/>
                                <w:sz w:val="2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43AF6CD7">
              <v:oval id="Oval 5" style="position:absolute;margin-left:433.7pt;margin-top:333.85pt;width:89.15pt;height:58.1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spid="_x0000_s1038" fillcolor="#a8b7df" strokecolor="#4472c4" strokeweight=".5pt" w14:anchorId="2A3CF5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">
                <v:fill type="gradient" color2="#879ed7" colors="0 #a8b7df;.5 #9aabd9;1 #879ed7" focus="100%" rotate="t">
                  <o:fill v:ext="view" type="gradientUnscaled"/>
                </v:fill>
                <v:stroke joinstyle="miter"/>
                <v:textbox>
                  <w:txbxContent>
                    <w:p w:rsidR="007D65D7" w:rsidP="00361963" w:rsidRDefault="007D65D7" w14:paraId="72A3D3EC" w14:textId="77777777">
                      <w:pPr>
                        <w:jc w:val="center"/>
                        <w:rPr>
                          <w:rFonts w:ascii="Times New Roman" w:hAnsi="Times New Roman" w:cs="Times New Roman"/>
                          <w:color w:val="000000" w:themeColor="text1"/>
                          <w:sz w:val="24"/>
                        </w:rPr>
                      </w:pPr>
                    </w:p>
                  </w:txbxContent>
                </v:textbox>
              </v:oval>
            </w:pict>
          </mc:Fallback>
        </mc:AlternateContent>
      </w:r>
      <w:r w:rsidRPr="00361963">
        <w:rPr>
          <w:noProof/>
        </w:rPr>
        <mc:AlternateContent>
          <mc:Choice Requires="wps">
            <w:drawing>
              <wp:anchor distT="0" distB="0" distL="114300" distR="114300" simplePos="0" relativeHeight="251658282" behindDoc="0" locked="0" layoutInCell="1" allowOverlap="1" wp14:anchorId="531EE0D6" wp14:editId="62A44A15">
                <wp:simplePos x="0" y="0"/>
                <wp:positionH relativeFrom="column">
                  <wp:posOffset>4999355</wp:posOffset>
                </wp:positionH>
                <wp:positionV relativeFrom="paragraph">
                  <wp:posOffset>4613910</wp:posOffset>
                </wp:positionV>
                <wp:extent cx="510540" cy="0"/>
                <wp:effectExtent l="0" t="76200" r="22860" b="95250"/>
                <wp:wrapNone/>
                <wp:docPr id="4" name="Straight Arrow Connector 4"/>
                <wp:cNvGraphicFramePr/>
                <a:graphic xmlns:a="http://schemas.openxmlformats.org/drawingml/2006/main">
                  <a:graphicData uri="http://schemas.microsoft.com/office/word/2010/wordprocessingShape">
                    <wps:wsp>
                      <wps:cNvCnPr/>
                      <wps:spPr>
                        <a:xfrm>
                          <a:off x="0" y="0"/>
                          <a:ext cx="51054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oel="http://schemas.microsoft.com/office/2019/extlst" xmlns:a="http://schemas.openxmlformats.org/drawingml/2006/main" xmlns:a14="http://schemas.microsoft.com/office/drawing/2010/main" xmlns:arto="http://schemas.microsoft.com/office/word/2006/arto">
            <w:pict w14:anchorId="539A632B">
              <v:shape id="Straight Arrow Connector 4" style="position:absolute;margin-left:393.65pt;margin-top:363.3pt;width:40.2pt;height:0;z-index:251702272;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" w14:anchorId="07799141">
                <v:stroke joinstyle="miter" endarrow="block"/>
              </v:shape>
            </w:pict>
          </mc:Fallback>
        </mc:AlternateContent>
      </w:r>
      <w:r w:rsidRPr="00361963">
        <w:rPr>
          <w:noProof/>
        </w:rPr>
        <mc:AlternateContent>
          <mc:Choice Requires="wps">
            <w:drawing>
              <wp:anchor distT="0" distB="0" distL="114300" distR="114300" simplePos="0" relativeHeight="251658281" behindDoc="0" locked="0" layoutInCell="1" allowOverlap="1" wp14:anchorId="53BAE763" wp14:editId="444BA00D">
                <wp:simplePos x="0" y="0"/>
                <wp:positionH relativeFrom="column">
                  <wp:posOffset>2515870</wp:posOffset>
                </wp:positionH>
                <wp:positionV relativeFrom="paragraph">
                  <wp:posOffset>4631690</wp:posOffset>
                </wp:positionV>
                <wp:extent cx="342900" cy="0"/>
                <wp:effectExtent l="0" t="76200" r="19050" b="95250"/>
                <wp:wrapNone/>
                <wp:docPr id="27" name="Straight Arrow Connector 27"/>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oel="http://schemas.microsoft.com/office/2019/extlst" xmlns:a="http://schemas.openxmlformats.org/drawingml/2006/main" xmlns:a14="http://schemas.microsoft.com/office/drawing/2010/main" xmlns:arto="http://schemas.microsoft.com/office/word/2006/arto">
            <w:pict w14:anchorId="72635A38">
              <v:shape id="Straight Arrow Connector 27" style="position:absolute;margin-left:198.1pt;margin-top:364.7pt;width:27pt;height:0;z-index:25170124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" w14:anchorId="3C858E7D">
                <v:stroke joinstyle="miter" endarrow="block"/>
              </v:shape>
            </w:pict>
          </mc:Fallback>
        </mc:AlternateContent>
      </w:r>
      <w:r w:rsidRPr="00361963">
        <w:rPr>
          <w:noProof/>
        </w:rPr>
        <mc:AlternateContent>
          <mc:Choice Requires="wps">
            <w:drawing>
              <wp:anchor distT="0" distB="0" distL="114300" distR="114300" simplePos="0" relativeHeight="251658249" behindDoc="0" locked="0" layoutInCell="1" allowOverlap="1" wp14:anchorId="2447D975" wp14:editId="736E22F6">
                <wp:simplePos x="0" y="0"/>
                <wp:positionH relativeFrom="column">
                  <wp:posOffset>7147560</wp:posOffset>
                </wp:positionH>
                <wp:positionV relativeFrom="paragraph">
                  <wp:posOffset>6320155</wp:posOffset>
                </wp:positionV>
                <wp:extent cx="1671955" cy="246380"/>
                <wp:effectExtent l="0" t="0" r="0" b="1270"/>
                <wp:wrapNone/>
                <wp:docPr id="40" name="Text Box 40"/>
                <wp:cNvGraphicFramePr/>
                <a:graphic xmlns:a="http://schemas.openxmlformats.org/drawingml/2006/main">
                  <a:graphicData uri="http://schemas.microsoft.com/office/word/2010/wordprocessingShape">
                    <wps:wsp>
                      <wps:cNvSpPr txBox="1"/>
                      <wps:spPr>
                        <a:xfrm>
                          <a:off x="0" y="0"/>
                          <a:ext cx="1671955" cy="246380"/>
                        </a:xfrm>
                        <a:prstGeom prst="rect">
                          <a:avLst/>
                        </a:prstGeom>
                        <a:noFill/>
                        <a:ln w="6350">
                          <a:noFill/>
                        </a:ln>
                      </wps:spPr>
                      <wps:txbx>
                        <w:txbxContent>
                          <w:p w14:paraId="79301C54" w14:textId="77777777" w:rsidR="00301438" w:rsidRPr="00690CBC" w:rsidRDefault="00301438" w:rsidP="00361963">
                            <w:pPr>
                              <w:rPr>
                                <w:rFonts w:ascii="Times New Roman" w:hAnsi="Times New Roman" w:cs="Times New Roman"/>
                                <w:sz w:val="20"/>
                              </w:rPr>
                            </w:pPr>
                            <w:r w:rsidRPr="00690CBC">
                              <w:rPr>
                                <w:rFonts w:ascii="Times New Roman" w:hAnsi="Times New Roman" w:cs="Times New Roman"/>
                                <w:sz w:val="20"/>
                              </w:rPr>
                              <w:t>Optional Paths</w:t>
                            </w:r>
                            <w:r>
                              <w:rPr>
                                <w:rFonts w:ascii="Times New Roman" w:hAnsi="Times New Roman" w:cs="Times New Roman"/>
                                <w:sz w:val="20"/>
                              </w:rPr>
                              <w:t>, if a</w:t>
                            </w:r>
                            <w:r w:rsidRPr="00690CBC">
                              <w:rPr>
                                <w:rFonts w:ascii="Times New Roman" w:hAnsi="Times New Roman" w:cs="Times New Roman"/>
                                <w:sz w:val="20"/>
                              </w:rPr>
                              <w:t>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6B23BD6D">
              <v:shape id="Text Box 40" style="position:absolute;margin-left:562.8pt;margin-top:497.65pt;width:131.65pt;height:19.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" w14:anchorId="2447D975">
                <v:textbox>
                  <w:txbxContent>
                    <w:p w:rsidRPr="00690CBC" w:rsidR="00301438" w:rsidP="00361963" w:rsidRDefault="00301438" w14:paraId="7072303B" w14:textId="77777777">
                      <w:pPr>
                        <w:rPr>
                          <w:rFonts w:ascii="Times New Roman" w:hAnsi="Times New Roman" w:cs="Times New Roman"/>
                          <w:sz w:val="20"/>
                        </w:rPr>
                      </w:pPr>
                      <w:r w:rsidRPr="00690CBC">
                        <w:rPr>
                          <w:rFonts w:ascii="Times New Roman" w:hAnsi="Times New Roman" w:cs="Times New Roman"/>
                          <w:sz w:val="20"/>
                        </w:rPr>
                        <w:t>Optional Paths</w:t>
                      </w:r>
                      <w:r>
                        <w:rPr>
                          <w:rFonts w:ascii="Times New Roman" w:hAnsi="Times New Roman" w:cs="Times New Roman"/>
                          <w:sz w:val="20"/>
                        </w:rPr>
                        <w:t>, if a</w:t>
                      </w:r>
                      <w:r w:rsidRPr="00690CBC">
                        <w:rPr>
                          <w:rFonts w:ascii="Times New Roman" w:hAnsi="Times New Roman" w:cs="Times New Roman"/>
                          <w:sz w:val="20"/>
                        </w:rPr>
                        <w:t>pplicable</w:t>
                      </w:r>
                    </w:p>
                  </w:txbxContent>
                </v:textbox>
              </v:shape>
            </w:pict>
          </mc:Fallback>
        </mc:AlternateContent>
      </w:r>
      <w:r w:rsidRPr="00361963">
        <w:rPr>
          <w:noProof/>
        </w:rPr>
        <mc:AlternateContent>
          <mc:Choice Requires="wps">
            <w:drawing>
              <wp:anchor distT="0" distB="0" distL="114300" distR="114300" simplePos="0" relativeHeight="251658251" behindDoc="0" locked="0" layoutInCell="1" allowOverlap="1" wp14:anchorId="63401FD1" wp14:editId="2E1176DC">
                <wp:simplePos x="0" y="0"/>
                <wp:positionH relativeFrom="column">
                  <wp:posOffset>6417945</wp:posOffset>
                </wp:positionH>
                <wp:positionV relativeFrom="paragraph">
                  <wp:posOffset>6438265</wp:posOffset>
                </wp:positionV>
                <wp:extent cx="729615"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729615" cy="0"/>
                        </a:xfrm>
                        <a:prstGeom prst="line">
                          <a:avLst/>
                        </a:prstGeom>
                        <a:noFill/>
                        <a:ln w="12700" cap="flat" cmpd="sng" algn="ctr">
                          <a:solidFill>
                            <a:sysClr val="windowText" lastClr="000000"/>
                          </a:solidFill>
                          <a:prstDash val="lgDash"/>
                          <a:miter lim="800000"/>
                        </a:ln>
                        <a:effectLst/>
                      </wps:spPr>
                      <wps:bodyPr/>
                    </wps:wsp>
                  </a:graphicData>
                </a:graphic>
                <wp14:sizeRelH relativeFrom="margin">
                  <wp14:pctWidth>0</wp14:pctWidth>
                </wp14:sizeRelH>
              </wp:anchor>
            </w:drawing>
          </mc:Choice>
          <mc:Fallback xmlns:oel="http://schemas.microsoft.com/office/2019/extlst" xmlns:a="http://schemas.openxmlformats.org/drawingml/2006/main" xmlns:a14="http://schemas.microsoft.com/office/drawing/2010/main" xmlns:arto="http://schemas.microsoft.com/office/word/2006/arto">
            <w:pict w14:anchorId="0C8C550A">
              <v:line id="Straight Connector 42"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windowText" strokeweight="1pt" from="505.35pt,506.95pt" to="562.8pt,506.95pt" w14:anchorId="0BBA9A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">
                <v:stroke joinstyle="miter" dashstyle="longDash"/>
              </v:line>
            </w:pict>
          </mc:Fallback>
        </mc:AlternateContent>
      </w:r>
      <w:r w:rsidRPr="00361963">
        <w:rPr>
          <w:noProof/>
        </w:rPr>
        <mc:AlternateContent>
          <mc:Choice Requires="wps">
            <w:drawing>
              <wp:anchor distT="0" distB="0" distL="114300" distR="114300" simplePos="0" relativeHeight="251658254" behindDoc="0" locked="0" layoutInCell="1" allowOverlap="1" wp14:anchorId="6F0998E8" wp14:editId="5E3BE4F4">
                <wp:simplePos x="0" y="0"/>
                <wp:positionH relativeFrom="margin">
                  <wp:posOffset>-374904</wp:posOffset>
                </wp:positionH>
                <wp:positionV relativeFrom="paragraph">
                  <wp:posOffset>1490472</wp:posOffset>
                </wp:positionV>
                <wp:extent cx="1068070" cy="4646676"/>
                <wp:effectExtent l="57150" t="57150" r="55880" b="59055"/>
                <wp:wrapNone/>
                <wp:docPr id="11" name="Rectangle 11"/>
                <wp:cNvGraphicFramePr/>
                <a:graphic xmlns:a="http://schemas.openxmlformats.org/drawingml/2006/main">
                  <a:graphicData uri="http://schemas.microsoft.com/office/word/2010/wordprocessingShape">
                    <wps:wsp>
                      <wps:cNvSpPr/>
                      <wps:spPr>
                        <a:xfrm>
                          <a:off x="0" y="0"/>
                          <a:ext cx="1068070" cy="4646676"/>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a:scene3d>
                          <a:camera prst="orthographicFront"/>
                          <a:lightRig rig="threePt" dir="t"/>
                        </a:scene3d>
                        <a:sp3d>
                          <a:bevelT prst="angle"/>
                        </a:sp3d>
                      </wps:spPr>
                      <wps:txbx>
                        <w:txbxContent>
                          <w:p w14:paraId="4B360C1D" w14:textId="098B44D2" w:rsidR="00E62EAC" w:rsidRDefault="00E62EAC" w:rsidP="00361963">
                            <w:pPr>
                              <w:jc w:val="center"/>
                              <w:rPr>
                                <w:rFonts w:ascii="Times New Roman" w:hAnsi="Times New Roman" w:cs="Times New Roman"/>
                                <w:b/>
                                <w:color w:val="000000" w:themeColor="text1"/>
                                <w:sz w:val="20"/>
                                <w:szCs w:val="20"/>
                                <w:u w:val="single"/>
                              </w:rPr>
                            </w:pPr>
                          </w:p>
                          <w:p w14:paraId="737B8DB2" w14:textId="77777777" w:rsidR="00E62EAC" w:rsidRDefault="004128E4" w:rsidP="00361963">
                            <w:pPr>
                              <w:jc w:val="center"/>
                              <w:rPr>
                                <w:rFonts w:ascii="Times New Roman" w:hAnsi="Times New Roman" w:cs="Times New Roman"/>
                                <w:b/>
                                <w:color w:val="000000" w:themeColor="text1"/>
                                <w:sz w:val="20"/>
                                <w:szCs w:val="20"/>
                                <w:u w:val="single"/>
                              </w:rPr>
                            </w:pPr>
                            <w:r>
                              <w:t>May use at any point after Preferred Sources</w:t>
                            </w:r>
                          </w:p>
                          <w:p w14:paraId="65F7EBB5" w14:textId="3EDBF32C" w:rsidR="007D65D7" w:rsidRDefault="007D65D7" w:rsidP="003619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083A0D57">
              <v:rect id="Rectangle 11" style="position:absolute;margin-left:-29.5pt;margin-top:117.35pt;width:84.1pt;height:365.9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40" fillcolor="#a8b7df" strokecolor="#4472c4" strokeweight=".5pt" w14:anchorId="6F0998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">
                <v:fill type="gradient" color2="#879ed7" colors="0 #a8b7df;.5 #9aabd9;1 #879ed7" focus="100%" rotate="t">
                  <o:fill v:ext="view" type="gradientUnscaled"/>
                </v:fill>
                <v:textbox>
                  <w:txbxContent>
                    <w:p w:rsidR="00E62EAC" w:rsidP="00361963" w:rsidRDefault="00E62EAC" w14:paraId="0D0B940D" w14:textId="098B44D2">
                      <w:pPr>
                        <w:jc w:val="center"/>
                        <w:rPr>
                          <w:rFonts w:ascii="Times New Roman" w:hAnsi="Times New Roman" w:cs="Times New Roman"/>
                          <w:b/>
                          <w:color w:val="000000" w:themeColor="text1"/>
                          <w:sz w:val="20"/>
                          <w:szCs w:val="20"/>
                          <w:u w:val="single"/>
                        </w:rPr>
                      </w:pPr>
                    </w:p>
                    <w:p w:rsidR="00E62EAC" w:rsidP="00361963" w:rsidRDefault="004128E4" w14:paraId="5640CA04" w14:textId="77777777">
                      <w:pPr>
                        <w:jc w:val="center"/>
                        <w:rPr>
                          <w:rFonts w:ascii="Times New Roman" w:hAnsi="Times New Roman" w:cs="Times New Roman"/>
                          <w:b/>
                          <w:color w:val="000000" w:themeColor="text1"/>
                          <w:sz w:val="20"/>
                          <w:szCs w:val="20"/>
                          <w:u w:val="single"/>
                        </w:rPr>
                      </w:pPr>
                      <w:r>
                        <w:t>May use at any point after Preferred Sources</w:t>
                      </w:r>
                    </w:p>
                    <w:p w:rsidR="007D65D7" w:rsidP="00361963" w:rsidRDefault="007D65D7" w14:paraId="0E27B00A" w14:textId="3EDBF32C">
                      <w:pPr>
                        <w:jc w:val="center"/>
                      </w:pPr>
                    </w:p>
                  </w:txbxContent>
                </v:textbox>
                <w10:wrap anchorx="margin"/>
              </v:rect>
            </w:pict>
          </mc:Fallback>
        </mc:AlternateContent>
      </w:r>
      <w:r w:rsidRPr="00361963">
        <w:rPr>
          <w:noProof/>
        </w:rPr>
        <mc:AlternateContent>
          <mc:Choice Requires="wps">
            <w:drawing>
              <wp:anchor distT="0" distB="0" distL="114300" distR="114300" simplePos="0" relativeHeight="251658241" behindDoc="0" locked="0" layoutInCell="1" allowOverlap="1" wp14:anchorId="3ACB5B67" wp14:editId="267E5470">
                <wp:simplePos x="0" y="0"/>
                <wp:positionH relativeFrom="column">
                  <wp:posOffset>1033153</wp:posOffset>
                </wp:positionH>
                <wp:positionV relativeFrom="paragraph">
                  <wp:posOffset>463138</wp:posOffset>
                </wp:positionV>
                <wp:extent cx="1478915" cy="5672941"/>
                <wp:effectExtent l="0" t="0" r="26035" b="23495"/>
                <wp:wrapNone/>
                <wp:docPr id="26" name="Rectangle 26"/>
                <wp:cNvGraphicFramePr/>
                <a:graphic xmlns:a="http://schemas.openxmlformats.org/drawingml/2006/main">
                  <a:graphicData uri="http://schemas.microsoft.com/office/word/2010/wordprocessingShape">
                    <wps:wsp>
                      <wps:cNvSpPr/>
                      <wps:spPr>
                        <a:xfrm>
                          <a:off x="0" y="0"/>
                          <a:ext cx="1478915" cy="5672941"/>
                        </a:xfrm>
                        <a:prstGeom prst="rect">
                          <a:avLst/>
                        </a:prstGeom>
                        <a:solidFill>
                          <a:srgbClr val="E7E6E6">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xmlns:a14="http://schemas.microsoft.com/office/drawing/2010/main" xmlns:arto="http://schemas.microsoft.com/office/word/2006/arto">
            <w:pict w14:anchorId="3635B11C">
              <v:rect id="Rectangle 26" style="position:absolute;margin-left:81.35pt;margin-top:36.45pt;width:116.45pt;height:44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afabab" strokecolor="#2f528f" strokeweight="1pt" w14:anchorId="38CAF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"/>
            </w:pict>
          </mc:Fallback>
        </mc:AlternateContent>
      </w:r>
      <w:r w:rsidRPr="00361963">
        <w:rPr>
          <w:noProof/>
        </w:rPr>
        <mc:AlternateContent>
          <mc:Choice Requires="wps">
            <w:drawing>
              <wp:anchor distT="0" distB="0" distL="114300" distR="114300" simplePos="0" relativeHeight="251658262" behindDoc="0" locked="0" layoutInCell="1" allowOverlap="1" wp14:anchorId="577A143E" wp14:editId="01677A46">
                <wp:simplePos x="0" y="0"/>
                <wp:positionH relativeFrom="column">
                  <wp:posOffset>1369695</wp:posOffset>
                </wp:positionH>
                <wp:positionV relativeFrom="paragraph">
                  <wp:posOffset>1714810</wp:posOffset>
                </wp:positionV>
                <wp:extent cx="541020" cy="228600"/>
                <wp:effectExtent l="0" t="0" r="0" b="0"/>
                <wp:wrapNone/>
                <wp:docPr id="16" name="Rectangle 16"/>
                <wp:cNvGraphicFramePr/>
                <a:graphic xmlns:a="http://schemas.openxmlformats.org/drawingml/2006/main">
                  <a:graphicData uri="http://schemas.microsoft.com/office/word/2010/wordprocessingShape">
                    <wps:wsp>
                      <wps:cNvSpPr/>
                      <wps:spPr>
                        <a:xfrm>
                          <a:off x="0" y="0"/>
                          <a:ext cx="541020" cy="228600"/>
                        </a:xfrm>
                        <a:prstGeom prst="rect">
                          <a:avLst/>
                        </a:prstGeom>
                        <a:noFill/>
                        <a:ln w="12700" cap="flat" cmpd="sng" algn="ctr">
                          <a:noFill/>
                          <a:prstDash val="solid"/>
                          <a:miter lim="800000"/>
                        </a:ln>
                        <a:effectLst/>
                      </wps:spPr>
                      <wps:txbx>
                        <w:txbxContent>
                          <w:p w14:paraId="5A461185" w14:textId="77777777" w:rsidR="007D65D7" w:rsidRDefault="004128E4" w:rsidP="00361963">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4BAEF3A1">
              <v:rect id="Rectangle 16" style="position:absolute;margin-left:107.85pt;margin-top:135pt;width:42.6pt;height:18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1" filled="f" stroked="f" strokeweight="1pt" w14:anchorId="577A14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">
                <v:textbox>
                  <w:txbxContent>
                    <w:p w:rsidR="007D65D7" w:rsidP="00361963" w:rsidRDefault="004128E4" w14:paraId="55834DC6" w14:textId="77777777">
                      <w:pPr>
                        <w:jc w:val="center"/>
                      </w:pPr>
                      <w:r>
                        <w:t>NO</w:t>
                      </w:r>
                    </w:p>
                  </w:txbxContent>
                </v:textbox>
              </v:rect>
            </w:pict>
          </mc:Fallback>
        </mc:AlternateContent>
      </w:r>
      <w:r w:rsidRPr="00361963">
        <w:rPr>
          <w:noProof/>
        </w:rPr>
        <mc:AlternateContent>
          <mc:Choice Requires="wps">
            <w:drawing>
              <wp:anchor distT="0" distB="0" distL="114300" distR="114300" simplePos="0" relativeHeight="251658264" behindDoc="0" locked="0" layoutInCell="1" allowOverlap="1" wp14:anchorId="79CA8A8B" wp14:editId="6A3202C3">
                <wp:simplePos x="0" y="0"/>
                <wp:positionH relativeFrom="column">
                  <wp:posOffset>4177030</wp:posOffset>
                </wp:positionH>
                <wp:positionV relativeFrom="paragraph">
                  <wp:posOffset>1303898</wp:posOffset>
                </wp:positionV>
                <wp:extent cx="541020" cy="228600"/>
                <wp:effectExtent l="0" t="0" r="0" b="0"/>
                <wp:wrapNone/>
                <wp:docPr id="19" name="Rectangle 19"/>
                <wp:cNvGraphicFramePr/>
                <a:graphic xmlns:a="http://schemas.openxmlformats.org/drawingml/2006/main">
                  <a:graphicData uri="http://schemas.microsoft.com/office/word/2010/wordprocessingShape">
                    <wps:wsp>
                      <wps:cNvSpPr/>
                      <wps:spPr>
                        <a:xfrm>
                          <a:off x="0" y="0"/>
                          <a:ext cx="541020" cy="228600"/>
                        </a:xfrm>
                        <a:prstGeom prst="rect">
                          <a:avLst/>
                        </a:prstGeom>
                        <a:noFill/>
                        <a:ln w="12700" cap="flat" cmpd="sng" algn="ctr">
                          <a:noFill/>
                          <a:prstDash val="solid"/>
                          <a:miter lim="800000"/>
                        </a:ln>
                        <a:effectLst/>
                      </wps:spPr>
                      <wps:txbx>
                        <w:txbxContent>
                          <w:p w14:paraId="204139ED" w14:textId="77777777" w:rsidR="007D65D7" w:rsidRDefault="004128E4" w:rsidP="00361963">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2BC2397F">
              <v:rect id="Rectangle 19" style="position:absolute;margin-left:328.9pt;margin-top:102.65pt;width:42.6pt;height:18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2" filled="f" stroked="f" strokeweight="1pt" w14:anchorId="79CA8A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">
                <v:textbox>
                  <w:txbxContent>
                    <w:p w:rsidR="007D65D7" w:rsidP="00361963" w:rsidRDefault="004128E4" w14:paraId="16C8B955" w14:textId="77777777">
                      <w:pPr>
                        <w:jc w:val="center"/>
                      </w:pPr>
                      <w:r>
                        <w:t>NO</w:t>
                      </w:r>
                    </w:p>
                  </w:txbxContent>
                </v:textbox>
              </v:rect>
            </w:pict>
          </mc:Fallback>
        </mc:AlternateContent>
      </w:r>
      <w:r w:rsidRPr="00361963">
        <w:rPr>
          <w:noProof/>
        </w:rPr>
        <mc:AlternateContent>
          <mc:Choice Requires="wps">
            <w:drawing>
              <wp:anchor distT="0" distB="0" distL="114300" distR="114300" simplePos="0" relativeHeight="251658258" behindDoc="0" locked="0" layoutInCell="1" allowOverlap="1" wp14:anchorId="1BA0D96B" wp14:editId="04C1AAE7">
                <wp:simplePos x="0" y="0"/>
                <wp:positionH relativeFrom="column">
                  <wp:posOffset>1761570</wp:posOffset>
                </wp:positionH>
                <wp:positionV relativeFrom="paragraph">
                  <wp:posOffset>1507426</wp:posOffset>
                </wp:positionV>
                <wp:extent cx="2563433" cy="426720"/>
                <wp:effectExtent l="0" t="0" r="256540" b="30480"/>
                <wp:wrapNone/>
                <wp:docPr id="51" name="Connector: Elbow 51"/>
                <wp:cNvGraphicFramePr/>
                <a:graphic xmlns:a="http://schemas.openxmlformats.org/drawingml/2006/main">
                  <a:graphicData uri="http://schemas.microsoft.com/office/word/2010/wordprocessingShape">
                    <wps:wsp>
                      <wps:cNvCnPr/>
                      <wps:spPr>
                        <a:xfrm flipH="1">
                          <a:off x="0" y="0"/>
                          <a:ext cx="2563433" cy="426720"/>
                        </a:xfrm>
                        <a:prstGeom prst="bentConnector3">
                          <a:avLst>
                            <a:gd name="adj1" fmla="val -9209"/>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xmlns:a14="http://schemas.microsoft.com/office/drawing/2010/main" xmlns:arto="http://schemas.microsoft.com/office/word/2006/arto">
            <w:pict w14:anchorId="534C0CEE">
              <v:shape id="Connector: Elbow 51" style="position:absolute;margin-left:138.7pt;margin-top:118.7pt;width:201.85pt;height:33.6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1pt" type="#_x0000_t34" adj="-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" w14:anchorId="1675E43C"/>
            </w:pict>
          </mc:Fallback>
        </mc:AlternateContent>
      </w:r>
      <w:r w:rsidRPr="00361963">
        <w:rPr>
          <w:noProof/>
        </w:rPr>
        <mc:AlternateContent>
          <mc:Choice Requires="wps">
            <w:drawing>
              <wp:anchor distT="0" distB="0" distL="114300" distR="114300" simplePos="0" relativeHeight="251658252" behindDoc="0" locked="0" layoutInCell="1" allowOverlap="1" wp14:anchorId="14C608E8" wp14:editId="0C506D79">
                <wp:simplePos x="0" y="0"/>
                <wp:positionH relativeFrom="column">
                  <wp:posOffset>328930</wp:posOffset>
                </wp:positionH>
                <wp:positionV relativeFrom="paragraph">
                  <wp:posOffset>1934201</wp:posOffset>
                </wp:positionV>
                <wp:extent cx="1440180" cy="350520"/>
                <wp:effectExtent l="0" t="0" r="26670" b="30480"/>
                <wp:wrapNone/>
                <wp:docPr id="47" name="Connector: Elbow 47"/>
                <wp:cNvGraphicFramePr/>
                <a:graphic xmlns:a="http://schemas.openxmlformats.org/drawingml/2006/main">
                  <a:graphicData uri="http://schemas.microsoft.com/office/word/2010/wordprocessingShape">
                    <wps:wsp>
                      <wps:cNvCnPr/>
                      <wps:spPr>
                        <a:xfrm flipH="1">
                          <a:off x="0" y="0"/>
                          <a:ext cx="1440180" cy="350520"/>
                        </a:xfrm>
                        <a:prstGeom prst="bentConnector3">
                          <a:avLst>
                            <a:gd name="adj1" fmla="val 98667"/>
                          </a:avLst>
                        </a:prstGeom>
                        <a:noFill/>
                        <a:ln w="190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xmlns:a="http://schemas.openxmlformats.org/drawingml/2006/main" xmlns:a14="http://schemas.microsoft.com/office/drawing/2010/main" xmlns:arto="http://schemas.microsoft.com/office/word/2006/arto">
            <w:pict w14:anchorId="616D8764">
              <v:shape id="Connector: Elbow 47" style="position:absolute;margin-left:25.9pt;margin-top:152.3pt;width:113.4pt;height:27.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1.5pt" type="#_x0000_t34" adj="2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" w14:anchorId="160A2E24">
                <v:stroke dashstyle="dash"/>
              </v:shape>
            </w:pict>
          </mc:Fallback>
        </mc:AlternateContent>
      </w:r>
      <w:r w:rsidRPr="00361963">
        <w:rPr>
          <w:noProof/>
        </w:rPr>
        <mc:AlternateContent>
          <mc:Choice Requires="wps">
            <w:drawing>
              <wp:anchor distT="0" distB="0" distL="114300" distR="114300" simplePos="0" relativeHeight="251658247" behindDoc="0" locked="0" layoutInCell="1" allowOverlap="1" wp14:anchorId="04846F7C" wp14:editId="67B5A82F">
                <wp:simplePos x="0" y="0"/>
                <wp:positionH relativeFrom="column">
                  <wp:posOffset>4211391</wp:posOffset>
                </wp:positionH>
                <wp:positionV relativeFrom="paragraph">
                  <wp:posOffset>2647315</wp:posOffset>
                </wp:positionV>
                <wp:extent cx="487045" cy="316865"/>
                <wp:effectExtent l="0" t="0" r="0" b="0"/>
                <wp:wrapNone/>
                <wp:docPr id="83" name="Rectangle 83"/>
                <wp:cNvGraphicFramePr/>
                <a:graphic xmlns:a="http://schemas.openxmlformats.org/drawingml/2006/main">
                  <a:graphicData uri="http://schemas.microsoft.com/office/word/2010/wordprocessingShape">
                    <wps:wsp>
                      <wps:cNvSpPr/>
                      <wps:spPr>
                        <a:xfrm>
                          <a:off x="0" y="0"/>
                          <a:ext cx="487045" cy="316865"/>
                        </a:xfrm>
                        <a:prstGeom prst="rect">
                          <a:avLst/>
                        </a:prstGeom>
                        <a:noFill/>
                        <a:ln w="12700" cap="flat" cmpd="sng" algn="ctr">
                          <a:noFill/>
                          <a:prstDash val="solid"/>
                          <a:miter lim="800000"/>
                        </a:ln>
                        <a:effectLst/>
                      </wps:spPr>
                      <wps:txbx>
                        <w:txbxContent>
                          <w:p w14:paraId="28DBA9E2" w14:textId="77777777" w:rsidR="007D65D7" w:rsidRDefault="004128E4" w:rsidP="00361963">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448E40A9">
              <v:rect id="Rectangle 83" style="position:absolute;margin-left:331.6pt;margin-top:208.45pt;width:38.35pt;height:24.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3" filled="f" stroked="f" strokeweight="1pt" w14:anchorId="04846F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">
                <v:textbox>
                  <w:txbxContent>
                    <w:p w:rsidR="007D65D7" w:rsidP="00361963" w:rsidRDefault="004128E4" w14:paraId="79F89C9D" w14:textId="77777777">
                      <w:pPr>
                        <w:jc w:val="center"/>
                      </w:pPr>
                      <w:r>
                        <w:t>YES</w:t>
                      </w:r>
                    </w:p>
                  </w:txbxContent>
                </v:textbox>
              </v:rect>
            </w:pict>
          </mc:Fallback>
        </mc:AlternateContent>
      </w:r>
      <w:r w:rsidRPr="00361963">
        <w:rPr>
          <w:noProof/>
        </w:rPr>
        <mc:AlternateContent>
          <mc:Choice Requires="wps">
            <w:drawing>
              <wp:anchor distT="0" distB="0" distL="114300" distR="114300" simplePos="0" relativeHeight="251658270" behindDoc="0" locked="0" layoutInCell="1" allowOverlap="1" wp14:anchorId="3F01FF7F" wp14:editId="4AB37E9B">
                <wp:simplePos x="0" y="0"/>
                <wp:positionH relativeFrom="column">
                  <wp:posOffset>2375817</wp:posOffset>
                </wp:positionH>
                <wp:positionV relativeFrom="paragraph">
                  <wp:posOffset>2585578</wp:posOffset>
                </wp:positionV>
                <wp:extent cx="571500" cy="277091"/>
                <wp:effectExtent l="0" t="0" r="0" b="0"/>
                <wp:wrapNone/>
                <wp:docPr id="53" name="Rectangle 53"/>
                <wp:cNvGraphicFramePr/>
                <a:graphic xmlns:a="http://schemas.openxmlformats.org/drawingml/2006/main">
                  <a:graphicData uri="http://schemas.microsoft.com/office/word/2010/wordprocessingShape">
                    <wps:wsp>
                      <wps:cNvSpPr/>
                      <wps:spPr>
                        <a:xfrm>
                          <a:off x="0" y="0"/>
                          <a:ext cx="571500" cy="277091"/>
                        </a:xfrm>
                        <a:prstGeom prst="rect">
                          <a:avLst/>
                        </a:prstGeom>
                        <a:noFill/>
                        <a:ln w="12700" cap="flat" cmpd="sng" algn="ctr">
                          <a:noFill/>
                          <a:prstDash val="solid"/>
                          <a:miter lim="800000"/>
                        </a:ln>
                        <a:effectLst/>
                      </wps:spPr>
                      <wps:txbx>
                        <w:txbxContent>
                          <w:p w14:paraId="3C7161B2" w14:textId="77777777" w:rsidR="007D65D7" w:rsidRDefault="004128E4" w:rsidP="00361963">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3C62878C">
              <v:rect id="Rectangle 53" style="position:absolute;margin-left:187.05pt;margin-top:203.6pt;width:45pt;height:21.8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4" filled="f" stroked="f" strokeweight="1pt" w14:anchorId="3F01FF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">
                <v:textbox>
                  <w:txbxContent>
                    <w:p w:rsidR="007D65D7" w:rsidP="00361963" w:rsidRDefault="004128E4" w14:paraId="3089FD00" w14:textId="77777777">
                      <w:pPr>
                        <w:jc w:val="center"/>
                      </w:pPr>
                      <w:r>
                        <w:t>YES</w:t>
                      </w:r>
                    </w:p>
                  </w:txbxContent>
                </v:textbox>
              </v:rect>
            </w:pict>
          </mc:Fallback>
        </mc:AlternateContent>
      </w:r>
      <w:r w:rsidRPr="00361963">
        <w:rPr>
          <w:noProof/>
        </w:rPr>
        <mc:AlternateContent>
          <mc:Choice Requires="wps">
            <w:drawing>
              <wp:anchor distT="0" distB="0" distL="114300" distR="114300" simplePos="0" relativeHeight="251658246" behindDoc="0" locked="0" layoutInCell="1" allowOverlap="1" wp14:anchorId="630CE77C" wp14:editId="01195E76">
                <wp:simplePos x="0" y="0"/>
                <wp:positionH relativeFrom="column">
                  <wp:posOffset>2496820</wp:posOffset>
                </wp:positionH>
                <wp:positionV relativeFrom="paragraph">
                  <wp:posOffset>2786451</wp:posOffset>
                </wp:positionV>
                <wp:extent cx="350520" cy="0"/>
                <wp:effectExtent l="0" t="76200" r="11430" b="95250"/>
                <wp:wrapNone/>
                <wp:docPr id="76" name="Straight Arrow Connector 76"/>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oel="http://schemas.microsoft.com/office/2019/extlst" xmlns:a="http://schemas.openxmlformats.org/drawingml/2006/main" xmlns:a14="http://schemas.microsoft.com/office/drawing/2010/main" xmlns:arto="http://schemas.microsoft.com/office/word/2006/arto">
            <w:pict w14:anchorId="5E64CC1D">
              <v:shape id="Straight Arrow Connector 76" style="position:absolute;margin-left:196.6pt;margin-top:219.4pt;width:27.6pt;height:0;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" w14:anchorId="7E3FC60B">
                <v:stroke joinstyle="miter" endarrow="block"/>
              </v:shape>
            </w:pict>
          </mc:Fallback>
        </mc:AlternateContent>
      </w:r>
      <w:r w:rsidRPr="00361963">
        <w:rPr>
          <w:noProof/>
        </w:rPr>
        <mc:AlternateContent>
          <mc:Choice Requires="wps">
            <w:drawing>
              <wp:anchor distT="0" distB="0" distL="114300" distR="114300" simplePos="0" relativeHeight="251658265" behindDoc="0" locked="0" layoutInCell="1" allowOverlap="1" wp14:anchorId="4549833F" wp14:editId="303CF270">
                <wp:simplePos x="0" y="0"/>
                <wp:positionH relativeFrom="margin">
                  <wp:posOffset>2857218</wp:posOffset>
                </wp:positionH>
                <wp:positionV relativeFrom="paragraph">
                  <wp:posOffset>2086822</wp:posOffset>
                </wp:positionV>
                <wp:extent cx="1470449" cy="1405467"/>
                <wp:effectExtent l="57150" t="57150" r="53975" b="61595"/>
                <wp:wrapNone/>
                <wp:docPr id="9" name="Rectangle 9"/>
                <wp:cNvGraphicFramePr/>
                <a:graphic xmlns:a="http://schemas.openxmlformats.org/drawingml/2006/main">
                  <a:graphicData uri="http://schemas.microsoft.com/office/word/2010/wordprocessingShape">
                    <wps:wsp>
                      <wps:cNvSpPr/>
                      <wps:spPr>
                        <a:xfrm>
                          <a:off x="0" y="0"/>
                          <a:ext cx="1470449" cy="1405467"/>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a:scene3d>
                          <a:camera prst="orthographicFront"/>
                          <a:lightRig rig="threePt" dir="t"/>
                        </a:scene3d>
                        <a:sp3d>
                          <a:bevelT prst="angle"/>
                        </a:sp3d>
                      </wps:spPr>
                      <wps:txbx>
                        <w:txbxContent>
                          <w:p w14:paraId="610BB619" w14:textId="77777777" w:rsidR="007D65D7" w:rsidRDefault="004128E4" w:rsidP="00361963">
                            <w:pPr>
                              <w:jc w:val="center"/>
                            </w:pPr>
                            <w:r>
                              <w:t>Follow Contract Terms*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41166ED3">
              <v:rect id="Rectangle 9" style="position:absolute;margin-left:225pt;margin-top:164.3pt;width:115.8pt;height:110.65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45" fillcolor="#a8b7df" strokecolor="#4472c4" strokeweight=".5pt" w14:anchorId="45498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">
                <v:fill type="gradient" color2="#879ed7" colors="0 #a8b7df;.5 #9aabd9;1 #879ed7" focus="100%" rotate="t">
                  <o:fill v:ext="view" type="gradientUnscaled"/>
                </v:fill>
                <v:textbox>
                  <w:txbxContent>
                    <w:p w:rsidR="007D65D7" w:rsidP="00361963" w:rsidRDefault="004128E4" w14:paraId="4F981BA0" w14:textId="77777777">
                      <w:pPr>
                        <w:jc w:val="center"/>
                      </w:pPr>
                      <w:r>
                        <w:t>Follow Contract Terms*</w:t>
                      </w:r>
                    </w:p>
                  </w:txbxContent>
                </v:textbox>
                <w10:wrap anchorx="margin"/>
              </v:rect>
            </w:pict>
          </mc:Fallback>
        </mc:AlternateContent>
      </w:r>
      <w:r w:rsidRPr="00361963">
        <w:rPr>
          <w:noProof/>
        </w:rPr>
        <mc:AlternateContent>
          <mc:Choice Requires="wps">
            <w:drawing>
              <wp:anchor distT="0" distB="0" distL="114300" distR="114300" simplePos="0" relativeHeight="251658269" behindDoc="0" locked="0" layoutInCell="1" allowOverlap="1" wp14:anchorId="2D2D7CDE" wp14:editId="451C23BE">
                <wp:simplePos x="0" y="0"/>
                <wp:positionH relativeFrom="column">
                  <wp:posOffset>4171032</wp:posOffset>
                </wp:positionH>
                <wp:positionV relativeFrom="paragraph">
                  <wp:posOffset>807720</wp:posOffset>
                </wp:positionV>
                <wp:extent cx="571500" cy="342900"/>
                <wp:effectExtent l="0" t="0" r="0" b="0"/>
                <wp:wrapNone/>
                <wp:docPr id="25" name="Rectangle 25"/>
                <wp:cNvGraphicFramePr/>
                <a:graphic xmlns:a="http://schemas.openxmlformats.org/drawingml/2006/main">
                  <a:graphicData uri="http://schemas.microsoft.com/office/word/2010/wordprocessingShape">
                    <wps:wsp>
                      <wps:cNvSpPr/>
                      <wps:spPr>
                        <a:xfrm>
                          <a:off x="0" y="0"/>
                          <a:ext cx="571500" cy="342900"/>
                        </a:xfrm>
                        <a:prstGeom prst="rect">
                          <a:avLst/>
                        </a:prstGeom>
                        <a:noFill/>
                        <a:ln w="12700" cap="flat" cmpd="sng" algn="ctr">
                          <a:noFill/>
                          <a:prstDash val="solid"/>
                          <a:miter lim="800000"/>
                        </a:ln>
                        <a:effectLst/>
                      </wps:spPr>
                      <wps:txbx>
                        <w:txbxContent>
                          <w:p w14:paraId="0BAFE6DF" w14:textId="77777777" w:rsidR="007D65D7" w:rsidRDefault="004128E4" w:rsidP="00361963">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7D648E3C">
              <v:rect id="Rectangle 25" style="position:absolute;margin-left:328.45pt;margin-top:63.6pt;width:45pt;height:27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6" filled="f" stroked="f" strokeweight="1pt" w14:anchorId="2D2D7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">
                <v:textbox>
                  <w:txbxContent>
                    <w:p w:rsidR="007D65D7" w:rsidP="00361963" w:rsidRDefault="004128E4" w14:paraId="3CF346C6" w14:textId="77777777">
                      <w:pPr>
                        <w:jc w:val="center"/>
                      </w:pPr>
                      <w:r>
                        <w:t>YES</w:t>
                      </w:r>
                    </w:p>
                  </w:txbxContent>
                </v:textbox>
              </v:rect>
            </w:pict>
          </mc:Fallback>
        </mc:AlternateContent>
      </w:r>
      <w:r w:rsidRPr="00361963">
        <w:rPr>
          <w:noProof/>
        </w:rPr>
        <mc:AlternateContent>
          <mc:Choice Requires="wps">
            <w:drawing>
              <wp:anchor distT="0" distB="0" distL="114300" distR="114300" simplePos="0" relativeHeight="251658263" behindDoc="0" locked="0" layoutInCell="1" allowOverlap="1" wp14:anchorId="63941AB8" wp14:editId="43D1F7DC">
                <wp:simplePos x="0" y="0"/>
                <wp:positionH relativeFrom="margin">
                  <wp:posOffset>2858868</wp:posOffset>
                </wp:positionH>
                <wp:positionV relativeFrom="paragraph">
                  <wp:posOffset>352971</wp:posOffset>
                </wp:positionV>
                <wp:extent cx="1473910" cy="1371600"/>
                <wp:effectExtent l="57150" t="57150" r="50165" b="57150"/>
                <wp:wrapNone/>
                <wp:docPr id="17" name="Rectangle 17"/>
                <wp:cNvGraphicFramePr/>
                <a:graphic xmlns:a="http://schemas.openxmlformats.org/drawingml/2006/main">
                  <a:graphicData uri="http://schemas.microsoft.com/office/word/2010/wordprocessingShape">
                    <wps:wsp>
                      <wps:cNvSpPr/>
                      <wps:spPr>
                        <a:xfrm>
                          <a:off x="0" y="0"/>
                          <a:ext cx="1473910" cy="13716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a:scene3d>
                          <a:camera prst="orthographicFront"/>
                          <a:lightRig rig="threePt" dir="t"/>
                        </a:scene3d>
                        <a:sp3d>
                          <a:bevelT prst="angle"/>
                        </a:sp3d>
                      </wps:spPr>
                      <wps:txbx>
                        <w:txbxContent>
                          <w:p w14:paraId="771B8AA2" w14:textId="170CBDE2" w:rsidR="007D65D7" w:rsidRDefault="004128E4" w:rsidP="00361963">
                            <w:pPr>
                              <w:jc w:val="center"/>
                            </w:pPr>
                            <w:r>
                              <w:t xml:space="preserve"> </w:t>
                            </w:r>
                          </w:p>
                          <w:p w14:paraId="76A24D7A" w14:textId="5EDD4FA1" w:rsidR="007D65D7" w:rsidRDefault="00A945F1" w:rsidP="00361963">
                            <w:pPr>
                              <w:spacing w:after="40"/>
                              <w:jc w:val="center"/>
                            </w:pPr>
                            <w:hyperlink r:id="rId30" w:history="1">
                              <w:r w:rsidR="004128E4">
                                <w:t>Link to: Preferred Source Guidelines</w:t>
                              </w:r>
                            </w:hyperlink>
                            <w:r w:rsidR="004128E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1AB9C9F1">
              <v:rect id="Rectangle 17" style="position:absolute;margin-left:225.1pt;margin-top:27.8pt;width:116.05pt;height:108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47" fillcolor="#a8b7df" strokecolor="#4472c4" strokeweight=".5pt" w14:anchorId="63941A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">
                <v:fill type="gradient" color2="#879ed7" colors="0 #a8b7df;.5 #9aabd9;1 #879ed7" focus="100%" rotate="t">
                  <o:fill v:ext="view" type="gradientUnscaled"/>
                </v:fill>
                <v:textbox>
                  <w:txbxContent>
                    <w:p w:rsidR="007D65D7" w:rsidP="00361963" w:rsidRDefault="004128E4" w14:paraId="29D6B04F" w14:textId="170CBDE2">
                      <w:pPr>
                        <w:jc w:val="center"/>
                      </w:pPr>
                      <w:r>
                        <w:t xml:space="preserve"> </w:t>
                      </w:r>
                    </w:p>
                    <w:p w:rsidR="007D65D7" w:rsidP="00361963" w:rsidRDefault="002B68B8" w14:paraId="59E4749E" w14:textId="5EDD4FA1">
                      <w:pPr>
                        <w:spacing w:after="40"/>
                        <w:jc w:val="center"/>
                      </w:pPr>
                      <w:hyperlink w:history="1" r:id="rId31">
                        <w:r w:rsidR="004128E4">
                          <w:t>Link to: Preferred Source Guidelines</w:t>
                        </w:r>
                      </w:hyperlink>
                      <w:r w:rsidR="004128E4">
                        <w:t xml:space="preserve"> </w:t>
                      </w:r>
                    </w:p>
                  </w:txbxContent>
                </v:textbox>
                <w10:wrap anchorx="margin"/>
              </v:rect>
            </w:pict>
          </mc:Fallback>
        </mc:AlternateContent>
      </w:r>
      <w:r w:rsidRPr="00361963">
        <w:rPr>
          <w:noProof/>
        </w:rPr>
        <mc:AlternateContent>
          <mc:Choice Requires="wps">
            <w:drawing>
              <wp:anchor distT="0" distB="0" distL="114300" distR="114300" simplePos="0" relativeHeight="251658245" behindDoc="0" locked="0" layoutInCell="1" allowOverlap="1" wp14:anchorId="691E85CA" wp14:editId="52FF928A">
                <wp:simplePos x="0" y="0"/>
                <wp:positionH relativeFrom="column">
                  <wp:posOffset>2501900</wp:posOffset>
                </wp:positionH>
                <wp:positionV relativeFrom="paragraph">
                  <wp:posOffset>1040023</wp:posOffset>
                </wp:positionV>
                <wp:extent cx="350520" cy="0"/>
                <wp:effectExtent l="0" t="76200" r="11430" b="95250"/>
                <wp:wrapNone/>
                <wp:docPr id="61" name="Straight Arrow Connector 61"/>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oel="http://schemas.microsoft.com/office/2019/extlst" xmlns:a="http://schemas.openxmlformats.org/drawingml/2006/main" xmlns:a14="http://schemas.microsoft.com/office/drawing/2010/main" xmlns:arto="http://schemas.microsoft.com/office/word/2006/arto">
            <w:pict w14:anchorId="2DBE9B20">
              <v:shape id="Straight Arrow Connector 61" style="position:absolute;margin-left:197pt;margin-top:81.9pt;width:27.6pt;height:0;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" w14:anchorId="51FF407A">
                <v:stroke joinstyle="miter" endarrow="block"/>
              </v:shape>
            </w:pict>
          </mc:Fallback>
        </mc:AlternateContent>
      </w:r>
      <w:r w:rsidRPr="00361963">
        <w:rPr>
          <w:noProof/>
        </w:rPr>
        <mc:AlternateContent>
          <mc:Choice Requires="wps">
            <w:drawing>
              <wp:anchor distT="0" distB="0" distL="114300" distR="114300" simplePos="0" relativeHeight="251658244" behindDoc="0" locked="0" layoutInCell="1" allowOverlap="1" wp14:anchorId="31A59126" wp14:editId="37BE308D">
                <wp:simplePos x="0" y="0"/>
                <wp:positionH relativeFrom="column">
                  <wp:posOffset>2375535</wp:posOffset>
                </wp:positionH>
                <wp:positionV relativeFrom="paragraph">
                  <wp:posOffset>808264</wp:posOffset>
                </wp:positionV>
                <wp:extent cx="571500" cy="396240"/>
                <wp:effectExtent l="0" t="0" r="0" b="3810"/>
                <wp:wrapNone/>
                <wp:docPr id="46" name="Rectangle 46"/>
                <wp:cNvGraphicFramePr/>
                <a:graphic xmlns:a="http://schemas.openxmlformats.org/drawingml/2006/main">
                  <a:graphicData uri="http://schemas.microsoft.com/office/word/2010/wordprocessingShape">
                    <wps:wsp>
                      <wps:cNvSpPr/>
                      <wps:spPr>
                        <a:xfrm>
                          <a:off x="0" y="0"/>
                          <a:ext cx="571500" cy="396240"/>
                        </a:xfrm>
                        <a:prstGeom prst="rect">
                          <a:avLst/>
                        </a:prstGeom>
                        <a:noFill/>
                        <a:ln w="12700" cap="flat" cmpd="sng" algn="ctr">
                          <a:noFill/>
                          <a:prstDash val="solid"/>
                          <a:miter lim="800000"/>
                        </a:ln>
                        <a:effectLst/>
                      </wps:spPr>
                      <wps:txbx>
                        <w:txbxContent>
                          <w:p w14:paraId="0525070D" w14:textId="77777777" w:rsidR="007D65D7" w:rsidRDefault="004128E4" w:rsidP="00361963">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09D86BCE">
              <v:rect id="Rectangle 46" style="position:absolute;margin-left:187.05pt;margin-top:63.65pt;width:45pt;height:31.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48" filled="f" stroked="f" strokeweight="1pt" w14:anchorId="31A59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">
                <v:textbox>
                  <w:txbxContent>
                    <w:p w:rsidR="007D65D7" w:rsidP="00361963" w:rsidRDefault="004128E4" w14:paraId="0C87830B" w14:textId="77777777">
                      <w:pPr>
                        <w:jc w:val="center"/>
                      </w:pPr>
                      <w:r>
                        <w:t>YES</w:t>
                      </w:r>
                    </w:p>
                  </w:txbxContent>
                </v:textbox>
              </v:rect>
            </w:pict>
          </mc:Fallback>
        </mc:AlternateContent>
      </w:r>
      <w:r w:rsidRPr="00361963">
        <w:rPr>
          <w:noProof/>
        </w:rPr>
        <mc:AlternateContent>
          <mc:Choice Requires="wps">
            <w:drawing>
              <wp:anchor distT="0" distB="0" distL="114300" distR="114300" simplePos="0" relativeHeight="251658248" behindDoc="0" locked="0" layoutInCell="1" allowOverlap="1" wp14:anchorId="16597195" wp14:editId="00672B3D">
                <wp:simplePos x="0" y="0"/>
                <wp:positionH relativeFrom="margin">
                  <wp:posOffset>1047115</wp:posOffset>
                </wp:positionH>
                <wp:positionV relativeFrom="paragraph">
                  <wp:posOffset>3815080</wp:posOffset>
                </wp:positionV>
                <wp:extent cx="1458595" cy="2324100"/>
                <wp:effectExtent l="57150" t="57150" r="46355" b="57150"/>
                <wp:wrapNone/>
                <wp:docPr id="88" name="Rectangle 88"/>
                <wp:cNvGraphicFramePr/>
                <a:graphic xmlns:a="http://schemas.openxmlformats.org/drawingml/2006/main">
                  <a:graphicData uri="http://schemas.microsoft.com/office/word/2010/wordprocessingShape">
                    <wps:wsp>
                      <wps:cNvSpPr/>
                      <wps:spPr>
                        <a:xfrm>
                          <a:off x="0" y="0"/>
                          <a:ext cx="1458595" cy="232410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a:scene3d>
                          <a:camera prst="orthographicFront"/>
                          <a:lightRig rig="threePt" dir="t"/>
                        </a:scene3d>
                        <a:sp3d>
                          <a:bevelT prst="angle"/>
                        </a:sp3d>
                      </wps:spPr>
                      <wps:txbx>
                        <w:txbxContent>
                          <w:p w14:paraId="364DD76E" w14:textId="77777777" w:rsidR="007D65D7" w:rsidRDefault="004128E4" w:rsidP="00361963">
                            <w:pPr>
                              <w:spacing w:afterLines="30" w:after="72"/>
                              <w:jc w:val="center"/>
                            </w:pPr>
                            <w:r>
                              <w:t>Established Agency or Multi-Agency Contract</w:t>
                            </w:r>
                          </w:p>
                          <w:p w14:paraId="634E790A" w14:textId="77777777" w:rsidR="007D65D7" w:rsidRDefault="007D65D7" w:rsidP="00361963">
                            <w:pPr>
                              <w:spacing w:afterLines="30" w:after="72"/>
                              <w:jc w:val="center"/>
                            </w:pPr>
                          </w:p>
                          <w:p w14:paraId="54866BEB" w14:textId="77777777" w:rsidR="007D65D7" w:rsidRDefault="004128E4" w:rsidP="00361963">
                            <w:pPr>
                              <w:spacing w:afterLines="30" w:after="72"/>
                              <w:jc w:val="center"/>
                            </w:pPr>
                            <w:r>
                              <w:t>Other Means of Contracting</w:t>
                            </w:r>
                          </w:p>
                          <w:p w14:paraId="43E6F6CE" w14:textId="77777777" w:rsidR="007D65D7" w:rsidRDefault="004128E4" w:rsidP="00361963">
                            <w:pPr>
                              <w:spacing w:before="80"/>
                              <w:jc w:val="center"/>
                            </w:pPr>
                            <w:r>
                              <w:t xml:space="preserve">Select methodology based on requirements. </w:t>
                            </w:r>
                          </w:p>
                          <w:p w14:paraId="0E970DE9" w14:textId="6B44CD18" w:rsidR="007D65D7" w:rsidRDefault="00A945F1" w:rsidP="00361963">
                            <w:pPr>
                              <w:spacing w:before="80"/>
                              <w:jc w:val="center"/>
                            </w:pPr>
                            <w:hyperlink r:id="rId32" w:history="1">
                              <w:r w:rsidR="004128E4">
                                <w:t>Link to: NYS Purchasing Requirements for BSC Customer Agencies</w:t>
                              </w:r>
                            </w:hyperlink>
                            <w:r w:rsidR="004128E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64675CD6">
              <v:rect id="Rectangle 88" style="position:absolute;margin-left:82.45pt;margin-top:300.4pt;width:114.85pt;height:183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49" fillcolor="#a8b7df" strokecolor="#4472c4" strokeweight=".5pt" w14:anchorId="1659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">
                <v:fill type="gradient" color2="#879ed7" colors="0 #a8b7df;.5 #9aabd9;1 #879ed7" focus="100%" rotate="t">
                  <o:fill v:ext="view" type="gradientUnscaled"/>
                </v:fill>
                <v:textbox>
                  <w:txbxContent>
                    <w:p w:rsidR="007D65D7" w:rsidP="00361963" w:rsidRDefault="004128E4" w14:paraId="25CACAC4" w14:textId="77777777">
                      <w:pPr>
                        <w:spacing w:after="72" w:afterLines="30"/>
                        <w:jc w:val="center"/>
                      </w:pPr>
                      <w:r>
                        <w:t>Established Agency or Multi-Agency Contract</w:t>
                      </w:r>
                    </w:p>
                    <w:p w:rsidR="007D65D7" w:rsidP="00361963" w:rsidRDefault="007D65D7" w14:paraId="60061E4C" w14:textId="77777777">
                      <w:pPr>
                        <w:spacing w:after="72" w:afterLines="30"/>
                        <w:jc w:val="center"/>
                      </w:pPr>
                    </w:p>
                    <w:p w:rsidR="007D65D7" w:rsidP="00361963" w:rsidRDefault="004128E4" w14:paraId="706B7299" w14:textId="77777777">
                      <w:pPr>
                        <w:spacing w:after="72" w:afterLines="30"/>
                        <w:jc w:val="center"/>
                      </w:pPr>
                      <w:r>
                        <w:t>Other Means of Contracting</w:t>
                      </w:r>
                    </w:p>
                    <w:p w:rsidR="007D65D7" w:rsidP="00361963" w:rsidRDefault="004128E4" w14:paraId="7076C488" w14:textId="77777777">
                      <w:pPr>
                        <w:spacing w:before="80"/>
                        <w:jc w:val="center"/>
                      </w:pPr>
                      <w:r>
                        <w:t xml:space="preserve">Select methodology based on requirements. </w:t>
                      </w:r>
                    </w:p>
                    <w:p w:rsidR="007D65D7" w:rsidP="00361963" w:rsidRDefault="002B68B8" w14:paraId="636636A6" w14:textId="6B44CD18">
                      <w:pPr>
                        <w:spacing w:before="80"/>
                        <w:jc w:val="center"/>
                      </w:pPr>
                      <w:hyperlink w:history="1" r:id="rId33">
                        <w:r w:rsidR="004128E4">
                          <w:t>Link to: NYS Purchasing Requirements for BSC Customer Agencies</w:t>
                        </w:r>
                      </w:hyperlink>
                      <w:r w:rsidR="004128E4">
                        <w:t xml:space="preserve"> </w:t>
                      </w:r>
                    </w:p>
                  </w:txbxContent>
                </v:textbox>
                <w10:wrap anchorx="margin"/>
              </v:rect>
            </w:pict>
          </mc:Fallback>
        </mc:AlternateContent>
      </w:r>
      <w:r w:rsidRPr="00361963">
        <w:rPr>
          <w:noProof/>
        </w:rPr>
        <mc:AlternateContent>
          <mc:Choice Requires="wps">
            <w:drawing>
              <wp:anchor distT="0" distB="0" distL="114300" distR="114300" simplePos="0" relativeHeight="251658274" behindDoc="0" locked="0" layoutInCell="1" allowOverlap="1" wp14:anchorId="10F268ED" wp14:editId="3EB0148E">
                <wp:simplePos x="0" y="0"/>
                <wp:positionH relativeFrom="column">
                  <wp:posOffset>1760220</wp:posOffset>
                </wp:positionH>
                <wp:positionV relativeFrom="paragraph">
                  <wp:posOffset>3473450</wp:posOffset>
                </wp:positionV>
                <wp:extent cx="0" cy="342900"/>
                <wp:effectExtent l="76200" t="0" r="76200" b="57150"/>
                <wp:wrapNone/>
                <wp:docPr id="71" name="Straight Arrow Connector 71"/>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oel="http://schemas.microsoft.com/office/2019/extlst" xmlns:a="http://schemas.openxmlformats.org/drawingml/2006/main" xmlns:a14="http://schemas.microsoft.com/office/drawing/2010/main" xmlns:arto="http://schemas.microsoft.com/office/word/2006/arto">
            <w:pict w14:anchorId="38392A32">
              <v:shape id="Straight Arrow Connector 71" style="position:absolute;margin-left:138.6pt;margin-top:273.5pt;width:0;height:27pt;z-index:25169408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" w14:anchorId="3B010469">
                <v:stroke joinstyle="miter" endarrow="block"/>
              </v:shape>
            </w:pict>
          </mc:Fallback>
        </mc:AlternateContent>
      </w:r>
      <w:r w:rsidRPr="00361963">
        <w:rPr>
          <w:noProof/>
        </w:rPr>
        <mc:AlternateContent>
          <mc:Choice Requires="wps">
            <w:drawing>
              <wp:anchor distT="0" distB="0" distL="114300" distR="114300" simplePos="0" relativeHeight="251658260" behindDoc="0" locked="0" layoutInCell="1" allowOverlap="1" wp14:anchorId="0411663C" wp14:editId="2A8BBEE6">
                <wp:simplePos x="0" y="0"/>
                <wp:positionH relativeFrom="margin">
                  <wp:posOffset>1037590</wp:posOffset>
                </wp:positionH>
                <wp:positionV relativeFrom="paragraph">
                  <wp:posOffset>2077720</wp:posOffset>
                </wp:positionV>
                <wp:extent cx="1471295" cy="1394460"/>
                <wp:effectExtent l="57150" t="57150" r="52705" b="53340"/>
                <wp:wrapNone/>
                <wp:docPr id="7" name="Rectangle 7"/>
                <wp:cNvGraphicFramePr/>
                <a:graphic xmlns:a="http://schemas.openxmlformats.org/drawingml/2006/main">
                  <a:graphicData uri="http://schemas.microsoft.com/office/word/2010/wordprocessingShape">
                    <wps:wsp>
                      <wps:cNvSpPr/>
                      <wps:spPr>
                        <a:xfrm>
                          <a:off x="0" y="0"/>
                          <a:ext cx="1471295" cy="139446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a:scene3d>
                          <a:camera prst="orthographicFront"/>
                          <a:lightRig rig="threePt" dir="t"/>
                        </a:scene3d>
                        <a:sp3d>
                          <a:bevelT prst="angle"/>
                        </a:sp3d>
                      </wps:spPr>
                      <wps:txbx>
                        <w:txbxContent>
                          <w:p w14:paraId="3C17AE80" w14:textId="77777777" w:rsidR="007D65D7" w:rsidRDefault="004128E4" w:rsidP="00361963">
                            <w:pPr>
                              <w:spacing w:afterLines="30" w:after="72"/>
                              <w:jc w:val="center"/>
                            </w:pPr>
                            <w:r>
                              <w:t>OGS Centralized Contracts</w:t>
                            </w:r>
                          </w:p>
                          <w:p w14:paraId="738E2D41" w14:textId="77777777" w:rsidR="007D65D7" w:rsidRDefault="004128E4" w:rsidP="00361963">
                            <w:pPr>
                              <w:spacing w:afterLines="30" w:after="72"/>
                              <w:jc w:val="center"/>
                            </w:pPr>
                            <w:r>
                              <w:t>Are the commodities, services, or technology available in the form, function and utility required?</w:t>
                            </w:r>
                          </w:p>
                          <w:p w14:paraId="306AFEC4" w14:textId="497D0A5A" w:rsidR="00301438" w:rsidRPr="00572A52" w:rsidRDefault="00A945F1" w:rsidP="00361963">
                            <w:pPr>
                              <w:spacing w:afterLines="30" w:after="72"/>
                              <w:jc w:val="center"/>
                              <w:rPr>
                                <w:rFonts w:ascii="Times New Roman" w:hAnsi="Times New Roman" w:cs="Times New Roman"/>
                                <w:sz w:val="20"/>
                                <w:szCs w:val="20"/>
                              </w:rPr>
                            </w:pPr>
                            <w:hyperlink r:id="rId34" w:history="1">
                              <w:r w:rsidR="00301438" w:rsidRPr="00572A52">
                                <w:rPr>
                                  <w:rStyle w:val="Hyperlink"/>
                                  <w:rFonts w:ascii="Times New Roman" w:hAnsi="Times New Roman" w:cs="Times New Roman"/>
                                  <w:sz w:val="20"/>
                                  <w:szCs w:val="20"/>
                                </w:rPr>
                                <w:t>Website: NYS OGS Procurement Services</w:t>
                              </w:r>
                            </w:hyperlink>
                            <w:r w:rsidR="00301438" w:rsidRPr="00572A52">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6561C7C2">
              <v:rect id="Rectangle 7" style="position:absolute;margin-left:81.7pt;margin-top:163.6pt;width:115.85pt;height:109.8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50" fillcolor="#a8b7df" strokecolor="#4472c4" strokeweight=".5pt" w14:anchorId="041166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">
                <v:fill type="gradient" color2="#879ed7" colors="0 #a8b7df;.5 #9aabd9;1 #879ed7" focus="100%" rotate="t">
                  <o:fill v:ext="view" type="gradientUnscaled"/>
                </v:fill>
                <v:textbox>
                  <w:txbxContent>
                    <w:p w:rsidR="007D65D7" w:rsidP="00361963" w:rsidRDefault="004128E4" w14:paraId="2F578A5B" w14:textId="77777777">
                      <w:pPr>
                        <w:spacing w:after="72" w:afterLines="30"/>
                        <w:jc w:val="center"/>
                      </w:pPr>
                      <w:r>
                        <w:t>OGS Centralized Contracts</w:t>
                      </w:r>
                    </w:p>
                    <w:p w:rsidR="007D65D7" w:rsidP="00361963" w:rsidRDefault="004128E4" w14:paraId="609A9BFD" w14:textId="77777777">
                      <w:pPr>
                        <w:spacing w:after="72" w:afterLines="30"/>
                        <w:jc w:val="center"/>
                      </w:pPr>
                      <w:r>
                        <w:t>Are the commodities, services, or technology available in the form, function and utility required?</w:t>
                      </w:r>
                    </w:p>
                    <w:p w:rsidRPr="00572A52" w:rsidR="00301438" w:rsidP="00361963" w:rsidRDefault="002B68B8" w14:paraId="36FAD795" w14:textId="497D0A5A">
                      <w:pPr>
                        <w:spacing w:after="72" w:afterLines="30"/>
                        <w:jc w:val="center"/>
                        <w:rPr>
                          <w:rFonts w:ascii="Times New Roman" w:hAnsi="Times New Roman" w:cs="Times New Roman"/>
                          <w:sz w:val="20"/>
                          <w:szCs w:val="20"/>
                        </w:rPr>
                      </w:pPr>
                      <w:hyperlink w:history="1" r:id="rId35">
                        <w:r w:rsidRPr="00572A52" w:rsidR="00301438">
                          <w:rPr>
                            <w:rStyle w:val="Hyperlink"/>
                            <w:rFonts w:ascii="Times New Roman" w:hAnsi="Times New Roman" w:cs="Times New Roman"/>
                            <w:sz w:val="20"/>
                            <w:szCs w:val="20"/>
                          </w:rPr>
                          <w:t>Website: NYS OGS Procurement Services</w:t>
                        </w:r>
                      </w:hyperlink>
                      <w:r w:rsidRPr="00572A52" w:rsidR="00301438">
                        <w:rPr>
                          <w:rFonts w:ascii="Times New Roman" w:hAnsi="Times New Roman" w:cs="Times New Roman"/>
                          <w:sz w:val="20"/>
                          <w:szCs w:val="20"/>
                        </w:rPr>
                        <w:t xml:space="preserve"> </w:t>
                      </w:r>
                    </w:p>
                  </w:txbxContent>
                </v:textbox>
                <w10:wrap anchorx="margin"/>
              </v:rect>
            </w:pict>
          </mc:Fallback>
        </mc:AlternateContent>
      </w:r>
      <w:r w:rsidRPr="00361963">
        <w:rPr>
          <w:noProof/>
        </w:rPr>
        <mc:AlternateContent>
          <mc:Choice Requires="wps">
            <w:drawing>
              <wp:anchor distT="0" distB="0" distL="114300" distR="114300" simplePos="0" relativeHeight="251658273" behindDoc="0" locked="0" layoutInCell="1" allowOverlap="1" wp14:anchorId="4E2752BF" wp14:editId="559E5761">
                <wp:simplePos x="0" y="0"/>
                <wp:positionH relativeFrom="column">
                  <wp:posOffset>1768475</wp:posOffset>
                </wp:positionH>
                <wp:positionV relativeFrom="paragraph">
                  <wp:posOffset>1736651</wp:posOffset>
                </wp:positionV>
                <wp:extent cx="0" cy="342900"/>
                <wp:effectExtent l="76200" t="0" r="76200" b="57150"/>
                <wp:wrapNone/>
                <wp:docPr id="69" name="Straight Arrow Connector 69"/>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xmlns:oel="http://schemas.microsoft.com/office/2019/extlst" xmlns:a="http://schemas.openxmlformats.org/drawingml/2006/main" xmlns:a14="http://schemas.microsoft.com/office/drawing/2010/main" xmlns:arto="http://schemas.microsoft.com/office/word/2006/arto">
            <w:pict w14:anchorId="1E7B7ED5">
              <v:shape id="Straight Arrow Connector 69" style="position:absolute;margin-left:139.25pt;margin-top:136.75pt;width:0;height:27pt;z-index:251693056;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" w14:anchorId="68D76D21">
                <v:stroke joinstyle="miter" endarrow="block"/>
              </v:shape>
            </w:pict>
          </mc:Fallback>
        </mc:AlternateContent>
      </w:r>
      <w:r w:rsidRPr="00361963">
        <w:rPr>
          <w:noProof/>
        </w:rPr>
        <mc:AlternateContent>
          <mc:Choice Requires="wps">
            <w:drawing>
              <wp:anchor distT="0" distB="0" distL="114300" distR="114300" simplePos="0" relativeHeight="251658261" behindDoc="0" locked="0" layoutInCell="1" allowOverlap="1" wp14:anchorId="368B16F4" wp14:editId="10FC6C01">
                <wp:simplePos x="0" y="0"/>
                <wp:positionH relativeFrom="margin">
                  <wp:posOffset>1040295</wp:posOffset>
                </wp:positionH>
                <wp:positionV relativeFrom="paragraph">
                  <wp:posOffset>362585</wp:posOffset>
                </wp:positionV>
                <wp:extent cx="1470660" cy="1373505"/>
                <wp:effectExtent l="57150" t="57150" r="53340" b="55245"/>
                <wp:wrapNone/>
                <wp:docPr id="2" name="Rectangle 2"/>
                <wp:cNvGraphicFramePr/>
                <a:graphic xmlns:a="http://schemas.openxmlformats.org/drawingml/2006/main">
                  <a:graphicData uri="http://schemas.microsoft.com/office/word/2010/wordprocessingShape">
                    <wps:wsp>
                      <wps:cNvSpPr/>
                      <wps:spPr>
                        <a:xfrm>
                          <a:off x="0" y="0"/>
                          <a:ext cx="1470660" cy="137350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a:scene3d>
                          <a:camera prst="orthographicFront"/>
                          <a:lightRig rig="threePt" dir="t"/>
                        </a:scene3d>
                        <a:sp3d>
                          <a:bevelT prst="angle"/>
                          <a:bevelB/>
                        </a:sp3d>
                      </wps:spPr>
                      <wps:txbx>
                        <w:txbxContent>
                          <w:p w14:paraId="3E6BBCCF" w14:textId="77777777" w:rsidR="007D65D7" w:rsidRDefault="004128E4" w:rsidP="00361963">
                            <w:pPr>
                              <w:spacing w:after="40"/>
                              <w:jc w:val="center"/>
                            </w:pPr>
                            <w:r>
                              <w:t>Preferred Source</w:t>
                            </w:r>
                          </w:p>
                          <w:p w14:paraId="46373860" w14:textId="77777777" w:rsidR="007D65D7" w:rsidRDefault="004128E4" w:rsidP="00361963">
                            <w:pPr>
                              <w:spacing w:after="40"/>
                              <w:jc w:val="center"/>
                            </w:pPr>
                            <w:r>
                              <w:t>Are preferred sources approved for the commodities, services, or technology in the form, function, utility, and price required?</w:t>
                            </w:r>
                          </w:p>
                          <w:p w14:paraId="4F7A9949" w14:textId="5D03099E" w:rsidR="007D65D7" w:rsidRDefault="00A945F1" w:rsidP="00361963">
                            <w:pPr>
                              <w:spacing w:after="40"/>
                              <w:jc w:val="center"/>
                            </w:pPr>
                            <w:hyperlink r:id="rId36" w:history="1">
                              <w:r w:rsidR="004128E4">
                                <w:t>Link to: List of Preferred Source Offerings</w:t>
                              </w:r>
                            </w:hyperlink>
                            <w:r w:rsidR="004128E4">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w14:anchorId="13F7D144">
              <v:rect id="Rectangle 2" style="position:absolute;margin-left:81.9pt;margin-top:28.55pt;width:115.8pt;height:108.1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51" fillcolor="#a8b7df" strokecolor="#4472c4" strokeweight=".5pt" w14:anchorId="368B16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">
                <v:fill type="gradient" color2="#879ed7" colors="0 #a8b7df;.5 #9aabd9;1 #879ed7" focus="100%" rotate="t">
                  <o:fill v:ext="view" type="gradientUnscaled"/>
                </v:fill>
                <v:textbox>
                  <w:txbxContent>
                    <w:p w:rsidR="007D65D7" w:rsidP="00361963" w:rsidRDefault="004128E4" w14:paraId="5F31270E" w14:textId="77777777">
                      <w:pPr>
                        <w:spacing w:after="40"/>
                        <w:jc w:val="center"/>
                      </w:pPr>
                      <w:r>
                        <w:t>Preferred Source</w:t>
                      </w:r>
                    </w:p>
                    <w:p w:rsidR="007D65D7" w:rsidP="00361963" w:rsidRDefault="004128E4" w14:paraId="10973425" w14:textId="77777777">
                      <w:pPr>
                        <w:spacing w:after="40"/>
                        <w:jc w:val="center"/>
                      </w:pPr>
                      <w:r>
                        <w:t>Are preferred sources approved for the commodities, services, or technology in the form, function, utility, and price required?</w:t>
                      </w:r>
                    </w:p>
                    <w:p w:rsidR="007D65D7" w:rsidP="00361963" w:rsidRDefault="002B68B8" w14:paraId="1F14E785" w14:textId="5D03099E">
                      <w:pPr>
                        <w:spacing w:after="40"/>
                        <w:jc w:val="center"/>
                      </w:pPr>
                      <w:hyperlink w:history="1" r:id="rId37">
                        <w:r w:rsidR="004128E4">
                          <w:t>Link to: List of Preferred Source Offerings</w:t>
                        </w:r>
                      </w:hyperlink>
                      <w:r w:rsidR="004128E4">
                        <w:t xml:space="preserve"> </w:t>
                      </w:r>
                    </w:p>
                  </w:txbxContent>
                </v:textbox>
                <w10:wrap anchorx="margin"/>
              </v:rect>
            </w:pict>
          </mc:Fallback>
        </mc:AlternateContent>
      </w:r>
      <w:r w:rsidRPr="00361963">
        <w:rPr>
          <w:noProof/>
        </w:rPr>
        <mc:AlternateContent>
          <mc:Choice Requires="wps">
            <w:drawing>
              <wp:anchor distT="0" distB="0" distL="114300" distR="114300" simplePos="0" relativeHeight="251658242" behindDoc="0" locked="0" layoutInCell="1" allowOverlap="1" wp14:anchorId="3EC82247" wp14:editId="1ED7D550">
                <wp:simplePos x="0" y="0"/>
                <wp:positionH relativeFrom="margin">
                  <wp:align>center</wp:align>
                </wp:positionH>
                <wp:positionV relativeFrom="paragraph">
                  <wp:posOffset>-460375</wp:posOffset>
                </wp:positionV>
                <wp:extent cx="7520940" cy="7010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701040"/>
                        </a:xfrm>
                        <a:prstGeom prst="rect">
                          <a:avLst/>
                        </a:prstGeom>
                        <a:noFill/>
                        <a:ln w="9525">
                          <a:noFill/>
                          <a:miter lim="800000"/>
                          <a:headEnd/>
                          <a:tailEnd/>
                        </a:ln>
                      </wps:spPr>
                      <wps:txbx>
                        <w:txbxContent>
                          <w:p w14:paraId="0B2EA6E4" w14:textId="77777777" w:rsidR="00301438" w:rsidRPr="007253FC" w:rsidRDefault="00301438" w:rsidP="00361963">
                            <w:pPr>
                              <w:jc w:val="center"/>
                              <w:rPr>
                                <w:rFonts w:ascii="Britannic Bold" w:hAnsi="Britannic Bold"/>
                                <w:b/>
                                <w:color w:val="A6A6A6" w:themeColor="background1" w:themeShade="A6"/>
                                <w:sz w:val="72"/>
                                <w:szCs w:val="72"/>
                              </w:rPr>
                            </w:pPr>
                            <w:r w:rsidRPr="007253FC">
                              <w:rPr>
                                <w:rFonts w:ascii="Britannic Bold" w:hAnsi="Britannic Bold"/>
                                <w:b/>
                                <w:color w:val="A6A6A6" w:themeColor="background1" w:themeShade="A6"/>
                                <w:sz w:val="72"/>
                                <w:szCs w:val="72"/>
                              </w:rPr>
                              <w:t>Selecting a Procurement Method</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3ACFE88">
              <v:shape id="Text Box 2" style="position:absolute;margin-left:0;margin-top:-36.25pt;width:592.2pt;height:55.2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spid="_x0000_s105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" w14:anchorId="3EC82247">
                <v:textbox>
                  <w:txbxContent>
                    <w:p w:rsidRPr="007253FC" w:rsidR="00301438" w:rsidP="00361963" w:rsidRDefault="00301438" w14:paraId="6B9F598F" w14:textId="77777777">
                      <w:pPr>
                        <w:jc w:val="center"/>
                        <w:rPr>
                          <w:rFonts w:ascii="Britannic Bold" w:hAnsi="Britannic Bold"/>
                          <w:b/>
                          <w:color w:val="A6A6A6" w:themeColor="background1" w:themeShade="A6"/>
                          <w:sz w:val="72"/>
                          <w:szCs w:val="72"/>
                        </w:rPr>
                      </w:pPr>
                      <w:r w:rsidRPr="007253FC">
                        <w:rPr>
                          <w:rFonts w:ascii="Britannic Bold" w:hAnsi="Britannic Bold"/>
                          <w:b/>
                          <w:color w:val="A6A6A6" w:themeColor="background1" w:themeShade="A6"/>
                          <w:sz w:val="72"/>
                          <w:szCs w:val="72"/>
                        </w:rPr>
                        <w:t>Selecting a Procurement Method</w:t>
                      </w:r>
                    </w:p>
                  </w:txbxContent>
                </v:textbox>
                <w10:wrap anchorx="margin"/>
              </v:shape>
            </w:pict>
          </mc:Fallback>
        </mc:AlternateContent>
      </w:r>
      <w:r w:rsidRPr="00361963">
        <w:rPr>
          <w:noProof/>
        </w:rPr>
        <mc:AlternateContent>
          <mc:Choice Requires="wps">
            <w:drawing>
              <wp:anchor distT="0" distB="0" distL="114300" distR="114300" simplePos="0" relativeHeight="251658279" behindDoc="0" locked="0" layoutInCell="1" allowOverlap="1" wp14:anchorId="591F1788" wp14:editId="18D6A276">
                <wp:simplePos x="0" y="0"/>
                <wp:positionH relativeFrom="column">
                  <wp:posOffset>685800</wp:posOffset>
                </wp:positionH>
                <wp:positionV relativeFrom="paragraph">
                  <wp:posOffset>4572000</wp:posOffset>
                </wp:positionV>
                <wp:extent cx="35814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358140" cy="0"/>
                        </a:xfrm>
                        <a:prstGeom prst="line">
                          <a:avLst/>
                        </a:prstGeom>
                        <a:noFill/>
                        <a:ln w="19050" cap="flat" cmpd="sng" algn="ctr">
                          <a:solidFill>
                            <a:sysClr val="windowText" lastClr="000000"/>
                          </a:solidFill>
                          <a:prstDash val="dash"/>
                          <a:miter lim="800000"/>
                        </a:ln>
                        <a:effectLst/>
                      </wps:spPr>
                      <wps:bodyPr/>
                    </wps:wsp>
                  </a:graphicData>
                </a:graphic>
              </wp:anchor>
            </w:drawing>
          </mc:Choice>
          <mc:Fallback xmlns:oel="http://schemas.microsoft.com/office/2019/extlst" xmlns:a="http://schemas.openxmlformats.org/drawingml/2006/main" xmlns:a14="http://schemas.microsoft.com/office/drawing/2010/main" xmlns:arto="http://schemas.microsoft.com/office/word/2006/arto">
            <w:pict w14:anchorId="2486C2AB">
              <v:line id="Straight Connector 18" style="position:absolute;z-index:251699200;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5pt" from="54pt,5in" to="82.2pt,5in" w14:anchorId="7294BB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">
                <v:stroke joinstyle="miter" dashstyle="dash"/>
              </v:line>
            </w:pict>
          </mc:Fallback>
        </mc:AlternateContent>
      </w:r>
      <w:r w:rsidRPr="00361963">
        <w:tab/>
      </w:r>
      <w:commentRangeEnd w:id="38"/>
      <w:r>
        <w:rPr>
          <w:rStyle w:val="CommentReference"/>
        </w:rPr>
        <w:commentReference w:id="38"/>
      </w:r>
      <w:commentRangeStart w:id="39"/>
      <w:commentRangeEnd w:id="39"/>
      <w:r>
        <w:rPr>
          <w:rStyle w:val="CommentReference"/>
        </w:rPr>
        <w:commentReference w:id="39"/>
      </w:r>
    </w:p>
    <w:p w14:paraId="4AA1D484" w14:textId="77777777" w:rsidR="00BC6B26" w:rsidRDefault="00BC6B26">
      <w:pPr>
        <w:widowControl/>
        <w:spacing w:after="160" w:line="259" w:lineRule="auto"/>
        <w:rPr>
          <w:rFonts w:ascii="Arial" w:eastAsia="Arial" w:hAnsi="Arial"/>
        </w:rPr>
      </w:pPr>
    </w:p>
    <w:p w14:paraId="3D6298E8" w14:textId="77777777" w:rsidR="00361963" w:rsidRDefault="00361963">
      <w:pPr>
        <w:widowControl/>
        <w:spacing w:after="160" w:line="259" w:lineRule="auto"/>
        <w:rPr>
          <w:rFonts w:ascii="Arial" w:eastAsia="Arial" w:hAnsi="Arial"/>
        </w:rPr>
      </w:pPr>
    </w:p>
    <w:p w14:paraId="0A90C4AA" w14:textId="77777777" w:rsidR="00361963" w:rsidRDefault="00361963">
      <w:pPr>
        <w:widowControl/>
        <w:spacing w:after="160" w:line="259" w:lineRule="auto"/>
        <w:rPr>
          <w:rFonts w:ascii="Arial" w:eastAsia="Arial" w:hAnsi="Arial"/>
        </w:rPr>
        <w:sectPr w:rsidR="00361963" w:rsidSect="00BC6B26">
          <w:pgSz w:w="15840" w:h="12240" w:orient="landscape" w:code="1"/>
          <w:pgMar w:top="1325" w:right="1382" w:bottom="720" w:left="1354" w:header="0" w:footer="965" w:gutter="0"/>
          <w:cols w:space="720"/>
          <w:docGrid w:linePitch="299"/>
        </w:sectPr>
      </w:pPr>
    </w:p>
    <w:p w14:paraId="6ED57310" w14:textId="77777777" w:rsidR="00BC6B26" w:rsidRDefault="00BC6B26">
      <w:pPr>
        <w:widowControl/>
        <w:spacing w:after="160" w:line="259" w:lineRule="auto"/>
        <w:rPr>
          <w:rFonts w:ascii="Arial" w:eastAsia="Arial" w:hAnsi="Arial"/>
        </w:rPr>
      </w:pPr>
    </w:p>
    <w:p w14:paraId="0DAC2DB1" w14:textId="77777777" w:rsidR="00BC6B26" w:rsidRPr="00C55DA9" w:rsidRDefault="00BC6B26" w:rsidP="00DD40A6">
      <w:pPr>
        <w:pStyle w:val="Heading3"/>
        <w:keepNext/>
        <w:widowControl/>
        <w:numPr>
          <w:ilvl w:val="2"/>
          <w:numId w:val="6"/>
        </w:numPr>
        <w:ind w:left="1080"/>
      </w:pPr>
      <w:bookmarkStart w:id="40" w:name="_bookmark8"/>
      <w:bookmarkEnd w:id="40"/>
      <w:r w:rsidRPr="00C55DA9">
        <w:t>Preferred Source</w:t>
      </w:r>
      <w:r w:rsidRPr="00BC1A10">
        <w:t xml:space="preserve"> </w:t>
      </w:r>
      <w:r w:rsidRPr="00C55DA9">
        <w:t>Offerings</w:t>
      </w:r>
    </w:p>
    <w:p w14:paraId="2161A2F7" w14:textId="77777777" w:rsidR="00BC6B26" w:rsidRDefault="00BC6B26" w:rsidP="00DD40A6">
      <w:pPr>
        <w:keepNext/>
        <w:widowControl/>
        <w:spacing w:before="7"/>
        <w:rPr>
          <w:rFonts w:ascii="Arial" w:eastAsia="Arial" w:hAnsi="Arial" w:cs="Arial"/>
          <w:b/>
          <w:bCs/>
          <w:sz w:val="24"/>
          <w:szCs w:val="24"/>
        </w:rPr>
      </w:pPr>
    </w:p>
    <w:p w14:paraId="087F4D89" w14:textId="32BC55EF" w:rsidR="0079761B" w:rsidRDefault="0079761B" w:rsidP="00C77EA4">
      <w:pPr>
        <w:pStyle w:val="BodyText"/>
        <w:widowControl/>
        <w:ind w:left="360" w:right="167" w:firstLine="540"/>
      </w:pPr>
      <w:r>
        <w:t>Currently, the preferred sources are (</w:t>
      </w:r>
      <w:proofErr w:type="spellStart"/>
      <w:r>
        <w:t>i</w:t>
      </w:r>
      <w:proofErr w:type="spellEnd"/>
      <w:r>
        <w:t>) the Correctional Industries Program (known as “</w:t>
      </w:r>
      <w:proofErr w:type="spellStart"/>
      <w:r>
        <w:t>Corcraft</w:t>
      </w:r>
      <w:proofErr w:type="spellEnd"/>
      <w:r>
        <w:t>”), which is run by the Department of Corrections and Community Supervision (“DOCCS”); (ii) the New York State Preferred Source Program for People Who are Blind (“NYSPSP”); and (iii) the New York State Industries for the Disabled, Inc. (“NYSID”).</w:t>
      </w:r>
    </w:p>
    <w:p w14:paraId="00C568C8" w14:textId="77777777" w:rsidR="0079761B" w:rsidRDefault="0079761B" w:rsidP="00C77EA4">
      <w:pPr>
        <w:pStyle w:val="BodyText"/>
        <w:widowControl/>
        <w:ind w:left="360" w:right="167" w:firstLine="540"/>
      </w:pPr>
    </w:p>
    <w:p w14:paraId="39B59208" w14:textId="3B9B1128" w:rsidR="00BC6B26" w:rsidRDefault="00BC6B26" w:rsidP="00C77EA4">
      <w:pPr>
        <w:pStyle w:val="BodyText"/>
        <w:widowControl/>
        <w:ind w:left="360" w:right="167" w:firstLine="540"/>
      </w:pPr>
      <w:r>
        <w:t>When an approved commodity or service desired by a State agency, political subdivision or</w:t>
      </w:r>
      <w:r>
        <w:rPr>
          <w:spacing w:val="-23"/>
        </w:rPr>
        <w:t xml:space="preserve"> </w:t>
      </w:r>
      <w:r>
        <w:t>public benefit corporation (including most public authorities) is available from a preferred source in</w:t>
      </w:r>
      <w:r>
        <w:rPr>
          <w:spacing w:val="-27"/>
        </w:rPr>
        <w:t xml:space="preserve"> </w:t>
      </w:r>
      <w:r>
        <w:t>the form, function and utility required, and the price is no more than</w:t>
      </w:r>
      <w:r>
        <w:rPr>
          <w:spacing w:val="-28"/>
        </w:rPr>
        <w:t xml:space="preserve"> </w:t>
      </w:r>
      <w:r>
        <w:t>15</w:t>
      </w:r>
      <w:r w:rsidR="0079761B">
        <w:t>%</w:t>
      </w:r>
      <w:r>
        <w:rPr>
          <w:spacing w:val="-1"/>
        </w:rPr>
        <w:t xml:space="preserve"> </w:t>
      </w:r>
      <w:r>
        <w:t xml:space="preserve">above the prevailing market rate (or, in the case of </w:t>
      </w:r>
      <w:proofErr w:type="spellStart"/>
      <w:r>
        <w:t>Corcraft</w:t>
      </w:r>
      <w:proofErr w:type="spellEnd"/>
      <w:r>
        <w:t>, the price of the commodity does not exceed a reasonable, fair market rate as determined by</w:t>
      </w:r>
      <w:r>
        <w:rPr>
          <w:spacing w:val="-34"/>
        </w:rPr>
        <w:t xml:space="preserve"> </w:t>
      </w:r>
      <w:r>
        <w:t>DOCCS), the State agency must purchase that commodity</w:t>
      </w:r>
      <w:r>
        <w:rPr>
          <w:spacing w:val="-22"/>
        </w:rPr>
        <w:t xml:space="preserve"> </w:t>
      </w:r>
      <w:r>
        <w:t>or</w:t>
      </w:r>
      <w:r>
        <w:rPr>
          <w:spacing w:val="-1"/>
        </w:rPr>
        <w:t xml:space="preserve"> </w:t>
      </w:r>
      <w:r>
        <w:t>service from a preferred source. When doing so, agencies must adhere to the priority that</w:t>
      </w:r>
      <w:r>
        <w:rPr>
          <w:spacing w:val="-33"/>
        </w:rPr>
        <w:t xml:space="preserve"> </w:t>
      </w:r>
      <w:r>
        <w:t>has</w:t>
      </w:r>
      <w:r>
        <w:rPr>
          <w:spacing w:val="-1"/>
        </w:rPr>
        <w:t xml:space="preserve"> </w:t>
      </w:r>
      <w:r>
        <w:t>been accorded to the preferred sources in State Finance Law §</w:t>
      </w:r>
      <w:r w:rsidR="0079761B">
        <w:t> </w:t>
      </w:r>
      <w:r>
        <w:t>162, as</w:t>
      </w:r>
      <w:r>
        <w:rPr>
          <w:spacing w:val="-31"/>
        </w:rPr>
        <w:t xml:space="preserve"> </w:t>
      </w:r>
      <w:r>
        <w:t>follows:</w:t>
      </w:r>
    </w:p>
    <w:p w14:paraId="05B00E82" w14:textId="77777777" w:rsidR="00BC6B26" w:rsidRPr="0079761B" w:rsidRDefault="00BC6B26" w:rsidP="00C77EA4">
      <w:pPr>
        <w:widowControl/>
        <w:spacing w:before="4"/>
        <w:ind w:left="540" w:firstLine="540"/>
        <w:rPr>
          <w:rFonts w:ascii="Arial" w:eastAsia="Arial" w:hAnsi="Arial" w:cs="Arial"/>
        </w:rPr>
      </w:pPr>
    </w:p>
    <w:p w14:paraId="4E293D49" w14:textId="77777777" w:rsidR="00BC6B26" w:rsidRDefault="00BC6B26" w:rsidP="00C77EA4">
      <w:pPr>
        <w:pStyle w:val="BodyText"/>
        <w:widowControl/>
        <w:ind w:left="360" w:firstLine="540"/>
      </w:pPr>
      <w:r>
        <w:t xml:space="preserve">With respect to approved </w:t>
      </w:r>
      <w:r w:rsidRPr="00537484">
        <w:t>commodities</w:t>
      </w:r>
      <w:r>
        <w:rPr>
          <w:i/>
        </w:rPr>
        <w:t xml:space="preserve">, </w:t>
      </w:r>
      <w:r>
        <w:t>agencies must purchase from preferred sources in</w:t>
      </w:r>
      <w:r>
        <w:rPr>
          <w:spacing w:val="-27"/>
        </w:rPr>
        <w:t xml:space="preserve"> </w:t>
      </w:r>
      <w:r>
        <w:t>the</w:t>
      </w:r>
      <w:r>
        <w:rPr>
          <w:spacing w:val="-1"/>
        </w:rPr>
        <w:t xml:space="preserve"> </w:t>
      </w:r>
      <w:r>
        <w:t>following prioritized order, if</w:t>
      </w:r>
      <w:r>
        <w:rPr>
          <w:spacing w:val="-20"/>
        </w:rPr>
        <w:t xml:space="preserve"> </w:t>
      </w:r>
      <w:r>
        <w:t>available:</w:t>
      </w:r>
    </w:p>
    <w:p w14:paraId="1F20EBDE" w14:textId="77777777" w:rsidR="00BC6B26" w:rsidRDefault="00BC6B26" w:rsidP="00C77EA4">
      <w:pPr>
        <w:widowControl/>
        <w:spacing w:before="4"/>
        <w:rPr>
          <w:rFonts w:ascii="Arial" w:eastAsia="Arial" w:hAnsi="Arial" w:cs="Arial"/>
          <w:sz w:val="24"/>
          <w:szCs w:val="24"/>
        </w:rPr>
      </w:pPr>
    </w:p>
    <w:p w14:paraId="4D056F07" w14:textId="22A071B8" w:rsidR="00BC6B26" w:rsidRDefault="00BC6B26" w:rsidP="0079761B">
      <w:pPr>
        <w:pStyle w:val="BodyText"/>
        <w:widowControl/>
        <w:tabs>
          <w:tab w:val="left" w:pos="1890"/>
        </w:tabs>
        <w:ind w:left="1890" w:right="857" w:hanging="990"/>
      </w:pPr>
      <w:r>
        <w:rPr>
          <w:spacing w:val="-1"/>
        </w:rPr>
        <w:t>First:</w:t>
      </w:r>
      <w:r>
        <w:rPr>
          <w:spacing w:val="-1"/>
        </w:rPr>
        <w:tab/>
        <w:t>From</w:t>
      </w:r>
      <w:r>
        <w:t xml:space="preserve"> </w:t>
      </w:r>
      <w:proofErr w:type="spellStart"/>
      <w:proofErr w:type="gramStart"/>
      <w:r>
        <w:t>Corcraft</w:t>
      </w:r>
      <w:proofErr w:type="spellEnd"/>
      <w:r>
        <w:t>;</w:t>
      </w:r>
      <w:proofErr w:type="gramEnd"/>
    </w:p>
    <w:p w14:paraId="00376D2D" w14:textId="77777777" w:rsidR="0079761B" w:rsidRDefault="0079761B" w:rsidP="00C77EA4">
      <w:pPr>
        <w:pStyle w:val="BodyText"/>
        <w:widowControl/>
        <w:tabs>
          <w:tab w:val="left" w:pos="1890"/>
        </w:tabs>
        <w:ind w:left="180" w:right="857" w:firstLine="720"/>
      </w:pPr>
    </w:p>
    <w:p w14:paraId="4560B8D6" w14:textId="799516FA" w:rsidR="00B35F3B" w:rsidRDefault="00BC6B26" w:rsidP="0079761B">
      <w:pPr>
        <w:pStyle w:val="BodyText"/>
        <w:widowControl/>
        <w:tabs>
          <w:tab w:val="left" w:pos="1890"/>
        </w:tabs>
        <w:ind w:left="1890" w:right="130" w:hanging="983"/>
        <w:rPr>
          <w:spacing w:val="-2"/>
        </w:rPr>
      </w:pPr>
      <w:r>
        <w:rPr>
          <w:spacing w:val="-1"/>
        </w:rPr>
        <w:t>Second:</w:t>
      </w:r>
      <w:r>
        <w:rPr>
          <w:spacing w:val="-1"/>
        </w:rPr>
        <w:tab/>
        <w:t>From</w:t>
      </w:r>
      <w:r>
        <w:t xml:space="preserve"> </w:t>
      </w:r>
      <w:r w:rsidR="0079761B">
        <w:t>NYSPSP</w:t>
      </w:r>
      <w:r>
        <w:rPr>
          <w:spacing w:val="-1"/>
        </w:rPr>
        <w:t>;</w:t>
      </w:r>
      <w:r>
        <w:rPr>
          <w:spacing w:val="29"/>
        </w:rPr>
        <w:t xml:space="preserve"> </w:t>
      </w:r>
      <w:r>
        <w:rPr>
          <w:spacing w:val="-2"/>
        </w:rPr>
        <w:t>and</w:t>
      </w:r>
    </w:p>
    <w:p w14:paraId="4010CAE9" w14:textId="77777777" w:rsidR="0079761B" w:rsidRDefault="0079761B" w:rsidP="0079761B">
      <w:pPr>
        <w:pStyle w:val="BodyText"/>
        <w:widowControl/>
        <w:tabs>
          <w:tab w:val="left" w:pos="1890"/>
        </w:tabs>
        <w:ind w:left="1890" w:right="130" w:hanging="983"/>
        <w:rPr>
          <w:spacing w:val="-1"/>
        </w:rPr>
      </w:pPr>
    </w:p>
    <w:p w14:paraId="4AF6881F" w14:textId="62C6B010" w:rsidR="00BC6B26" w:rsidRDefault="00B35F3B" w:rsidP="0079761B">
      <w:pPr>
        <w:pStyle w:val="BodyText"/>
        <w:widowControl/>
        <w:tabs>
          <w:tab w:val="left" w:pos="1890"/>
        </w:tabs>
        <w:ind w:left="1890" w:right="110" w:hanging="990"/>
      </w:pPr>
      <w:r>
        <w:rPr>
          <w:spacing w:val="-1"/>
        </w:rPr>
        <w:t xml:space="preserve">Third: </w:t>
      </w:r>
      <w:r>
        <w:rPr>
          <w:spacing w:val="-1"/>
        </w:rPr>
        <w:tab/>
      </w:r>
      <w:r w:rsidR="00BC6B26">
        <w:rPr>
          <w:spacing w:val="-1"/>
        </w:rPr>
        <w:t>Equal</w:t>
      </w:r>
      <w:r w:rsidR="00BC6B26">
        <w:t xml:space="preserve"> </w:t>
      </w:r>
      <w:r w:rsidR="00BC6B26">
        <w:rPr>
          <w:spacing w:val="-1"/>
        </w:rPr>
        <w:t>priority</w:t>
      </w:r>
      <w:r w:rsidR="00BC6B26">
        <w:t xml:space="preserve"> </w:t>
      </w:r>
      <w:r w:rsidR="00BC6B26">
        <w:rPr>
          <w:spacing w:val="-1"/>
        </w:rPr>
        <w:t>is</w:t>
      </w:r>
      <w:r w:rsidR="00BC6B26">
        <w:t xml:space="preserve"> </w:t>
      </w:r>
      <w:r w:rsidR="00BC6B26">
        <w:rPr>
          <w:spacing w:val="-1"/>
        </w:rPr>
        <w:t>accorded</w:t>
      </w:r>
      <w:r w:rsidR="00BC6B26">
        <w:t xml:space="preserve"> to</w:t>
      </w:r>
      <w:r w:rsidR="0079761B">
        <w:rPr>
          <w:spacing w:val="-1"/>
        </w:rPr>
        <w:t xml:space="preserve"> </w:t>
      </w:r>
      <w:r w:rsidR="0079761B">
        <w:t>NYSID</w:t>
      </w:r>
      <w:r w:rsidR="00BC6B26">
        <w:t xml:space="preserve"> and qualified veterans’</w:t>
      </w:r>
      <w:r w:rsidR="00BC6B26">
        <w:rPr>
          <w:spacing w:val="-14"/>
        </w:rPr>
        <w:t xml:space="preserve"> </w:t>
      </w:r>
      <w:r w:rsidR="00BC6B26">
        <w:t>workshops.</w:t>
      </w:r>
    </w:p>
    <w:p w14:paraId="6ED0DFE8" w14:textId="77777777" w:rsidR="00BC6B26" w:rsidRDefault="00BC6B26" w:rsidP="00C77EA4">
      <w:pPr>
        <w:widowControl/>
        <w:spacing w:before="6"/>
        <w:rPr>
          <w:rFonts w:ascii="Arial" w:eastAsia="Arial" w:hAnsi="Arial" w:cs="Arial"/>
          <w:sz w:val="24"/>
          <w:szCs w:val="24"/>
        </w:rPr>
      </w:pPr>
    </w:p>
    <w:p w14:paraId="5E2AAE88" w14:textId="77777777" w:rsidR="00BC6B26" w:rsidRDefault="00BC6B26" w:rsidP="00C77EA4">
      <w:pPr>
        <w:pStyle w:val="BodyText"/>
        <w:widowControl/>
        <w:ind w:left="360" w:firstLine="540"/>
      </w:pPr>
      <w:r>
        <w:t xml:space="preserve">With respect to approved </w:t>
      </w:r>
      <w:r w:rsidRPr="003F7079">
        <w:t>services,</w:t>
      </w:r>
      <w:r>
        <w:t xml:space="preserve"> if more than one preferred source meets the agency’s</w:t>
      </w:r>
      <w:r>
        <w:rPr>
          <w:spacing w:val="-23"/>
        </w:rPr>
        <w:t xml:space="preserve"> </w:t>
      </w:r>
      <w:r>
        <w:t>form, function and utility requirements, equal priority shall be accorded to the services rendered</w:t>
      </w:r>
      <w:r>
        <w:rPr>
          <w:spacing w:val="-28"/>
        </w:rPr>
        <w:t xml:space="preserve"> </w:t>
      </w:r>
      <w:r>
        <w:t>and</w:t>
      </w:r>
      <w:r>
        <w:rPr>
          <w:spacing w:val="-1"/>
        </w:rPr>
        <w:t xml:space="preserve"> </w:t>
      </w:r>
      <w:r>
        <w:t>offered for sale among the approved charitable, non-profit making agencies for the blind,</w:t>
      </w:r>
      <w:r>
        <w:rPr>
          <w:spacing w:val="-29"/>
        </w:rPr>
        <w:t xml:space="preserve"> </w:t>
      </w:r>
      <w:r>
        <w:t xml:space="preserve">other </w:t>
      </w:r>
      <w:commentRangeStart w:id="41"/>
      <w:r>
        <w:t>severely</w:t>
      </w:r>
      <w:commentRangeEnd w:id="41"/>
      <w:r>
        <w:rPr>
          <w:rStyle w:val="CommentReference"/>
        </w:rPr>
        <w:commentReference w:id="41"/>
      </w:r>
      <w:r>
        <w:t xml:space="preserve"> disabled persons, and</w:t>
      </w:r>
      <w:r>
        <w:rPr>
          <w:spacing w:val="-1"/>
        </w:rPr>
        <w:t xml:space="preserve"> </w:t>
      </w:r>
      <w:r>
        <w:t>qualified veterans’ workshops. If more than one preferred source meets the</w:t>
      </w:r>
      <w:r>
        <w:rPr>
          <w:spacing w:val="-22"/>
        </w:rPr>
        <w:t xml:space="preserve"> </w:t>
      </w:r>
      <w:r>
        <w:t xml:space="preserve">agency’s requirements, </w:t>
      </w:r>
      <w:r w:rsidRPr="06EF9C78">
        <w:rPr>
          <w:rFonts w:cs="Arial"/>
          <w:b/>
          <w:bCs/>
          <w:i/>
          <w:iCs/>
          <w:color w:val="0070C0"/>
        </w:rPr>
        <w:t xml:space="preserve">cost </w:t>
      </w:r>
      <w:r>
        <w:t>shall be the determining</w:t>
      </w:r>
      <w:r>
        <w:rPr>
          <w:spacing w:val="-18"/>
        </w:rPr>
        <w:t xml:space="preserve"> </w:t>
      </w:r>
      <w:r>
        <w:t>factor.</w:t>
      </w:r>
    </w:p>
    <w:p w14:paraId="26767CF0" w14:textId="77777777" w:rsidR="00BC6B26" w:rsidRDefault="00BC6B26" w:rsidP="00C77EA4">
      <w:pPr>
        <w:pStyle w:val="BodyText"/>
        <w:widowControl/>
        <w:ind w:left="120" w:firstLine="720"/>
      </w:pPr>
    </w:p>
    <w:p w14:paraId="2AA3BB63" w14:textId="2E498C82" w:rsidR="00BC6B26" w:rsidRDefault="00BC6B26" w:rsidP="00C77EA4">
      <w:pPr>
        <w:pStyle w:val="BodyText"/>
        <w:widowControl/>
        <w:ind w:left="360" w:right="173" w:firstLine="0"/>
      </w:pPr>
      <w:r>
        <w:rPr>
          <w:b/>
        </w:rPr>
        <w:t>NOTE</w:t>
      </w:r>
      <w:r>
        <w:t xml:space="preserve">: </w:t>
      </w:r>
      <w:proofErr w:type="spellStart"/>
      <w:r>
        <w:t>Corcraft</w:t>
      </w:r>
      <w:proofErr w:type="spellEnd"/>
      <w:r>
        <w:t xml:space="preserve"> is not a preferred source option for the purchase of</w:t>
      </w:r>
      <w:r>
        <w:rPr>
          <w:spacing w:val="-17"/>
        </w:rPr>
        <w:t xml:space="preserve"> </w:t>
      </w:r>
      <w:r>
        <w:t xml:space="preserve">services. However, services offered by </w:t>
      </w:r>
      <w:proofErr w:type="spellStart"/>
      <w:r>
        <w:t>Corcraft</w:t>
      </w:r>
      <w:proofErr w:type="spellEnd"/>
      <w:r>
        <w:t xml:space="preserve"> may be obtained by a </w:t>
      </w:r>
      <w:proofErr w:type="gramStart"/>
      <w:r>
        <w:t>State</w:t>
      </w:r>
      <w:proofErr w:type="gramEnd"/>
      <w:r>
        <w:t xml:space="preserve"> agency through an interagency Memorandum of Understanding (“MOU”) with </w:t>
      </w:r>
      <w:proofErr w:type="spellStart"/>
      <w:r>
        <w:t>Corcraft</w:t>
      </w:r>
      <w:proofErr w:type="spellEnd"/>
      <w:r>
        <w:t xml:space="preserve"> as a division of DOCCS.  Contact </w:t>
      </w:r>
      <w:proofErr w:type="spellStart"/>
      <w:r>
        <w:t>Corcraft</w:t>
      </w:r>
      <w:proofErr w:type="spellEnd"/>
      <w:r>
        <w:t xml:space="preserve"> at </w:t>
      </w:r>
      <w:hyperlink r:id="rId38" w:history="1">
        <w:r w:rsidRPr="00E12D57">
          <w:rPr>
            <w:rStyle w:val="Hyperlink"/>
          </w:rPr>
          <w:t>info.corcraft@doccs.ny.gov</w:t>
        </w:r>
      </w:hyperlink>
      <w:r>
        <w:t xml:space="preserve"> to discuss engaging in an MOU for </w:t>
      </w:r>
      <w:proofErr w:type="spellStart"/>
      <w:r>
        <w:t>Corcraft</w:t>
      </w:r>
      <w:proofErr w:type="spellEnd"/>
      <w:r>
        <w:t xml:space="preserve"> services. </w:t>
      </w:r>
    </w:p>
    <w:p w14:paraId="66588148" w14:textId="77777777" w:rsidR="00BC6B26" w:rsidRDefault="00BC6B26" w:rsidP="00C77EA4">
      <w:pPr>
        <w:pStyle w:val="BodyText"/>
        <w:widowControl/>
        <w:ind w:left="360" w:right="173" w:firstLine="0"/>
      </w:pPr>
    </w:p>
    <w:p w14:paraId="6C648976" w14:textId="16DF7C53" w:rsidR="00BC6B26" w:rsidRDefault="319291B2" w:rsidP="00C77EA4">
      <w:pPr>
        <w:pStyle w:val="BodyText"/>
        <w:widowControl/>
        <w:ind w:left="360" w:right="173" w:firstLine="0"/>
        <w:rPr>
          <w:del w:id="42" w:author="Shusas, Emily (OGS)" w:date="2022-08-09T22:23:00Z"/>
        </w:rPr>
      </w:pPr>
      <w:r>
        <w:t>For more information and the list of approved preferred sources offerings,</w:t>
      </w:r>
      <w:r>
        <w:rPr>
          <w:spacing w:val="-28"/>
        </w:rPr>
        <w:t xml:space="preserve"> </w:t>
      </w:r>
      <w:r>
        <w:t>see:</w:t>
      </w:r>
    </w:p>
    <w:p w14:paraId="16B131BB" w14:textId="77777777" w:rsidR="00152A0D" w:rsidRDefault="00152A0D" w:rsidP="00C77EA4">
      <w:pPr>
        <w:pStyle w:val="BodyText"/>
        <w:widowControl/>
        <w:ind w:left="360" w:right="173" w:firstLine="0"/>
        <w:rPr>
          <w:del w:id="43" w:author="Shusas, Emily (OGS)" w:date="2022-08-09T22:23:00Z"/>
        </w:rPr>
      </w:pPr>
    </w:p>
    <w:p w14:paraId="34EF6439" w14:textId="2D8029B0" w:rsidR="00152A0D" w:rsidRPr="00152A0D" w:rsidRDefault="00AF2E07" w:rsidP="00C77EA4">
      <w:pPr>
        <w:widowControl/>
        <w:jc w:val="center"/>
        <w:rPr>
          <w:del w:id="44" w:author="Shusas, Emily (OGS)" w:date="2022-08-09T21:37:00Z"/>
          <w:rFonts w:ascii="Arial" w:hAnsi="Arial" w:cs="Arial"/>
        </w:rPr>
      </w:pPr>
      <w:r>
        <w:fldChar w:fldCharType="begin"/>
      </w:r>
      <w:r>
        <w:instrText xml:space="preserve">HYPERLINK "file:///C:/Users/BuckA/AppData/Local/Microsoft/Windows/Temporary%20Internet%20Files/Content.Outlook/CXXL2LWJ/www.ogs.state.ny.us/procurecounc/pdfdoc/psguide.pdf" </w:instrText>
      </w:r>
      <w:r>
        <w:fldChar w:fldCharType="separate"/>
      </w:r>
      <w:del w:id="45" w:author="Shusas, Emily (OGS)" w:date="2022-08-09T21:37:00Z">
        <w:r w:rsidRPr="2A6F4E93" w:rsidDel="319291B2">
          <w:rPr>
            <w:rFonts w:ascii="Arial" w:hAnsi="Arial" w:cs="Arial"/>
          </w:rPr>
          <w:delText>www.ogs.state.ny.us/procurecounc/pdfdoc/psguide.pdf</w:delText>
        </w:r>
      </w:del>
      <w:r>
        <w:fldChar w:fldCharType="end"/>
      </w:r>
    </w:p>
    <w:p w14:paraId="0A4FD5D0" w14:textId="77777777" w:rsidR="00BC6B26" w:rsidRDefault="00BC6B26" w:rsidP="00C77EA4">
      <w:pPr>
        <w:pStyle w:val="BodyText"/>
        <w:widowControl/>
        <w:spacing w:before="72"/>
        <w:ind w:left="249" w:firstLine="4365"/>
        <w:rPr>
          <w:color w:val="0000FF"/>
          <w:spacing w:val="-1"/>
          <w:u w:val="single" w:color="0000FF"/>
        </w:rPr>
      </w:pPr>
      <w:del w:id="46" w:author="Shusas, Emily (OGS)" w:date="2022-08-09T21:37:00Z">
        <w:r w:rsidDel="319291B2">
          <w:delText>and</w:delText>
        </w:r>
      </w:del>
      <w:r w:rsidR="319291B2">
        <w:rPr>
          <w:spacing w:val="-1"/>
        </w:rPr>
        <w:t xml:space="preserve"> </w:t>
      </w:r>
    </w:p>
    <w:p w14:paraId="33CA3F5D" w14:textId="470F57C0" w:rsidR="00BC6B26" w:rsidRDefault="00A945F1" w:rsidP="00C77EA4">
      <w:pPr>
        <w:pStyle w:val="BodyText"/>
        <w:widowControl/>
        <w:spacing w:before="72"/>
        <w:ind w:left="0" w:firstLine="21"/>
        <w:jc w:val="center"/>
        <w:rPr>
          <w:rStyle w:val="Hyperlink"/>
        </w:rPr>
      </w:pPr>
      <w:hyperlink r:id="rId39" w:history="1">
        <w:r w:rsidR="00152A0D" w:rsidRPr="00626534">
          <w:rPr>
            <w:rStyle w:val="Hyperlink"/>
          </w:rPr>
          <w:t>https://ogs.ny.gov/procurement/preferred-sources</w:t>
        </w:r>
      </w:hyperlink>
    </w:p>
    <w:p w14:paraId="32A64C20" w14:textId="77777777" w:rsidR="00152A0D" w:rsidRPr="00152A0D" w:rsidRDefault="00152A0D" w:rsidP="00C77EA4">
      <w:pPr>
        <w:pStyle w:val="BodyText"/>
        <w:widowControl/>
        <w:spacing w:before="72"/>
        <w:ind w:left="0" w:firstLine="21"/>
        <w:jc w:val="center"/>
        <w:rPr>
          <w:sz w:val="24"/>
        </w:rPr>
      </w:pPr>
    </w:p>
    <w:p w14:paraId="70EDB277" w14:textId="77777777" w:rsidR="00BC6B26" w:rsidRPr="00C55DA9" w:rsidRDefault="00BC6B26" w:rsidP="00DD40A6">
      <w:pPr>
        <w:pStyle w:val="Heading3"/>
        <w:keepNext/>
        <w:widowControl/>
        <w:ind w:left="1080"/>
      </w:pPr>
      <w:bookmarkStart w:id="47" w:name="D._Contracts"/>
      <w:bookmarkStart w:id="48" w:name="_bookmark9"/>
      <w:bookmarkEnd w:id="47"/>
      <w:bookmarkEnd w:id="48"/>
      <w:r w:rsidRPr="00C55DA9">
        <w:t>2</w:t>
      </w:r>
      <w:r>
        <w:t>.3.2</w:t>
      </w:r>
      <w:r w:rsidRPr="00C55DA9">
        <w:tab/>
      </w:r>
      <w:bookmarkStart w:id="49" w:name="_bookmark10"/>
      <w:bookmarkEnd w:id="49"/>
      <w:r w:rsidRPr="00C55DA9">
        <w:t>OGS Centralized</w:t>
      </w:r>
      <w:r w:rsidRPr="00013E56">
        <w:t xml:space="preserve"> </w:t>
      </w:r>
      <w:r w:rsidRPr="00C55DA9">
        <w:t>Contracts</w:t>
      </w:r>
    </w:p>
    <w:p w14:paraId="69E47DB5" w14:textId="77777777" w:rsidR="00BC6B26" w:rsidRPr="00013E56" w:rsidRDefault="00BC6B26" w:rsidP="00DD40A6">
      <w:pPr>
        <w:keepNext/>
        <w:widowControl/>
        <w:spacing w:before="6"/>
        <w:rPr>
          <w:rFonts w:ascii="Arial" w:eastAsia="Arial" w:hAnsi="Arial" w:cs="Arial"/>
          <w:b/>
          <w:bCs/>
          <w:sz w:val="24"/>
          <w:szCs w:val="24"/>
        </w:rPr>
      </w:pPr>
    </w:p>
    <w:p w14:paraId="7DB779F8" w14:textId="77777777" w:rsidR="00BC6B26" w:rsidRDefault="00BC6B26" w:rsidP="00C77EA4">
      <w:pPr>
        <w:pStyle w:val="BodyText"/>
        <w:widowControl/>
        <w:ind w:left="360" w:right="208" w:firstLine="540"/>
      </w:pPr>
      <w:r>
        <w:t>OGS establishes centralized contracts for commodities, services, and technology. There are more</w:t>
      </w:r>
      <w:r>
        <w:rPr>
          <w:spacing w:val="-24"/>
        </w:rPr>
        <w:t xml:space="preserve"> </w:t>
      </w:r>
      <w:r>
        <w:t>than</w:t>
      </w:r>
      <w:r>
        <w:rPr>
          <w:spacing w:val="-1"/>
        </w:rPr>
        <w:t xml:space="preserve"> </w:t>
      </w:r>
      <w:r>
        <w:t xml:space="preserve">1,000 such contracts in place. </w:t>
      </w:r>
    </w:p>
    <w:p w14:paraId="02CF0A8C" w14:textId="77777777" w:rsidR="00BC6B26" w:rsidRDefault="00BC6B26" w:rsidP="00C77EA4">
      <w:pPr>
        <w:widowControl/>
        <w:spacing w:before="4"/>
        <w:ind w:left="360" w:firstLine="540"/>
        <w:rPr>
          <w:rFonts w:ascii="Arial" w:eastAsia="Arial" w:hAnsi="Arial" w:cs="Arial"/>
          <w:sz w:val="24"/>
          <w:szCs w:val="24"/>
        </w:rPr>
      </w:pPr>
    </w:p>
    <w:p w14:paraId="5BD43C41" w14:textId="78C3CACA" w:rsidR="00BC6B26" w:rsidRDefault="00BC6B26" w:rsidP="00C77EA4">
      <w:pPr>
        <w:pStyle w:val="BodyText"/>
        <w:widowControl/>
        <w:ind w:left="360" w:right="208" w:firstLine="540"/>
      </w:pPr>
      <w:r>
        <w:t>State Finance Law requires that agencies use OGS centralized contracts to</w:t>
      </w:r>
      <w:r>
        <w:rPr>
          <w:spacing w:val="-20"/>
        </w:rPr>
        <w:t xml:space="preserve"> </w:t>
      </w:r>
      <w:r>
        <w:t xml:space="preserve">purchase commodities, services, and technology that meet the agency’s requirements with respect to </w:t>
      </w:r>
      <w:r>
        <w:lastRenderedPageBreak/>
        <w:t>form, function and</w:t>
      </w:r>
      <w:r>
        <w:rPr>
          <w:spacing w:val="-22"/>
        </w:rPr>
        <w:t xml:space="preserve"> </w:t>
      </w:r>
      <w:r>
        <w:t>utility. State agencies where the head of the agency is not appointed by</w:t>
      </w:r>
      <w:r>
        <w:rPr>
          <w:spacing w:val="7"/>
        </w:rPr>
        <w:t xml:space="preserve"> </w:t>
      </w:r>
      <w:r>
        <w:t>the</w:t>
      </w:r>
      <w:r>
        <w:rPr>
          <w:spacing w:val="-1"/>
        </w:rPr>
        <w:t xml:space="preserve"> </w:t>
      </w:r>
      <w:r>
        <w:t xml:space="preserve">governor, including but not limited to the State Education Department, </w:t>
      </w:r>
      <w:r w:rsidR="002C055D">
        <w:rPr>
          <w:spacing w:val="-3"/>
        </w:rPr>
        <w:t>OAG</w:t>
      </w:r>
      <w:r>
        <w:rPr>
          <w:spacing w:val="-3"/>
        </w:rPr>
        <w:t>,</w:t>
      </w:r>
      <w:r>
        <w:rPr>
          <w:spacing w:val="-4"/>
        </w:rPr>
        <w:t xml:space="preserve"> </w:t>
      </w:r>
      <w:r>
        <w:t xml:space="preserve">and </w:t>
      </w:r>
      <w:r w:rsidR="002C055D">
        <w:t>OSC</w:t>
      </w:r>
      <w:r>
        <w:t>, may, but are not required to use OGS services and</w:t>
      </w:r>
      <w:r>
        <w:rPr>
          <w:spacing w:val="-29"/>
        </w:rPr>
        <w:t xml:space="preserve"> </w:t>
      </w:r>
      <w:r>
        <w:t xml:space="preserve">technology contracts.  </w:t>
      </w:r>
    </w:p>
    <w:p w14:paraId="78186793" w14:textId="77777777" w:rsidR="00BC6B26" w:rsidRDefault="00BC6B26" w:rsidP="00C77EA4">
      <w:pPr>
        <w:pStyle w:val="BodyText"/>
        <w:widowControl/>
        <w:ind w:left="360" w:right="208" w:firstLine="540"/>
      </w:pPr>
    </w:p>
    <w:p w14:paraId="5B4A5AB4" w14:textId="77777777" w:rsidR="00BC6B26" w:rsidRDefault="00BC6B26" w:rsidP="00C77EA4">
      <w:pPr>
        <w:pStyle w:val="BodyText"/>
        <w:widowControl/>
        <w:ind w:left="360" w:right="208" w:firstLine="540"/>
      </w:pPr>
      <w:r>
        <w:t>For the purchase of commodities, services, or technology available from an</w:t>
      </w:r>
      <w:r>
        <w:rPr>
          <w:spacing w:val="-28"/>
        </w:rPr>
        <w:t xml:space="preserve"> </w:t>
      </w:r>
      <w:r>
        <w:t>OGS centralized contract,</w:t>
      </w:r>
      <w:r>
        <w:rPr>
          <w:spacing w:val="-21"/>
        </w:rPr>
        <w:t xml:space="preserve"> t</w:t>
      </w:r>
      <w:r>
        <w:t xml:space="preserve">he agency must review and follow all instructions in the </w:t>
      </w:r>
      <w:commentRangeStart w:id="50"/>
      <w:r>
        <w:t>centralized</w:t>
      </w:r>
      <w:commentRangeEnd w:id="50"/>
      <w:r>
        <w:rPr>
          <w:rStyle w:val="CommentReference"/>
        </w:rPr>
        <w:commentReference w:id="50"/>
      </w:r>
      <w:r>
        <w:t xml:space="preserve"> contract.  Agencies should consider purchasing from MWBE and SDVOB contractors available on OGS contracts to meet agency goals. </w:t>
      </w:r>
    </w:p>
    <w:p w14:paraId="4E867F3C" w14:textId="77777777" w:rsidR="00BC6B26" w:rsidRDefault="00BC6B26" w:rsidP="00C77EA4">
      <w:pPr>
        <w:pStyle w:val="BodyText"/>
        <w:widowControl/>
        <w:ind w:left="360" w:firstLine="540"/>
        <w:rPr>
          <w:rFonts w:cs="Arial"/>
          <w:b/>
          <w:bCs/>
          <w:i/>
          <w:sz w:val="24"/>
          <w:szCs w:val="24"/>
        </w:rPr>
      </w:pPr>
      <w:bookmarkStart w:id="51" w:name="_bookmark11"/>
      <w:bookmarkStart w:id="52" w:name="_bookmark12"/>
      <w:bookmarkEnd w:id="51"/>
      <w:bookmarkEnd w:id="52"/>
    </w:p>
    <w:p w14:paraId="18CC0474" w14:textId="77777777" w:rsidR="00BC6B26" w:rsidRDefault="00BC6B26" w:rsidP="00C77EA4">
      <w:pPr>
        <w:pStyle w:val="BodyText"/>
        <w:widowControl/>
        <w:ind w:left="360" w:right="167" w:firstLine="540"/>
      </w:pPr>
      <w:r>
        <w:t>Additionally, OGS establishes</w:t>
      </w:r>
      <w:r>
        <w:rPr>
          <w:rFonts w:cs="Arial"/>
          <w:b/>
          <w:bCs/>
          <w:i/>
          <w:color w:val="0070C0"/>
        </w:rPr>
        <w:t xml:space="preserve"> </w:t>
      </w:r>
      <w:r w:rsidRPr="000F68F9">
        <w:rPr>
          <w:rFonts w:cs="Arial"/>
          <w:bCs/>
        </w:rPr>
        <w:t>contracts</w:t>
      </w:r>
      <w:r>
        <w:rPr>
          <w:rFonts w:cs="Arial"/>
          <w:b/>
          <w:bCs/>
          <w:i/>
          <w:color w:val="0070C0"/>
        </w:rPr>
        <w:t xml:space="preserve"> </w:t>
      </w:r>
      <w:r>
        <w:t>that prequalify vendors for</w:t>
      </w:r>
      <w:r>
        <w:rPr>
          <w:spacing w:val="-31"/>
        </w:rPr>
        <w:t xml:space="preserve"> </w:t>
      </w:r>
      <w:r>
        <w:t>provision</w:t>
      </w:r>
      <w:r>
        <w:rPr>
          <w:spacing w:val="-1"/>
        </w:rPr>
        <w:t xml:space="preserve"> </w:t>
      </w:r>
      <w:r>
        <w:t>of services. These contracts establish standard terms and conditions, set maximum</w:t>
      </w:r>
      <w:r>
        <w:rPr>
          <w:spacing w:val="-17"/>
        </w:rPr>
        <w:t xml:space="preserve"> </w:t>
      </w:r>
      <w:r>
        <w:t>not-to-exceed prices, and satisfy many legal requirements associated with State procurements,</w:t>
      </w:r>
      <w:r>
        <w:rPr>
          <w:spacing w:val="-25"/>
        </w:rPr>
        <w:t xml:space="preserve"> </w:t>
      </w:r>
      <w:r>
        <w:t>such as advertisement in the New York State Contract Reporter, vendor responsibility</w:t>
      </w:r>
      <w:r>
        <w:rPr>
          <w:spacing w:val="-35"/>
        </w:rPr>
        <w:t xml:space="preserve"> </w:t>
      </w:r>
      <w:r>
        <w:t>determination,</w:t>
      </w:r>
      <w:r>
        <w:rPr>
          <w:spacing w:val="-1"/>
        </w:rPr>
        <w:t xml:space="preserve"> </w:t>
      </w:r>
      <w:r>
        <w:t xml:space="preserve">and sales tax certification. </w:t>
      </w:r>
    </w:p>
    <w:p w14:paraId="65D39FF1" w14:textId="77777777" w:rsidR="00BC6B26" w:rsidRDefault="00BC6B26" w:rsidP="00C77EA4">
      <w:pPr>
        <w:widowControl/>
        <w:spacing w:before="4"/>
        <w:ind w:left="360" w:firstLine="540"/>
        <w:rPr>
          <w:rFonts w:ascii="Arial" w:eastAsia="Arial" w:hAnsi="Arial" w:cs="Arial"/>
          <w:sz w:val="24"/>
          <w:szCs w:val="24"/>
        </w:rPr>
      </w:pPr>
    </w:p>
    <w:p w14:paraId="02ABDD89" w14:textId="77777777" w:rsidR="00BC6B26" w:rsidRDefault="00BC6B26" w:rsidP="00C77EA4">
      <w:pPr>
        <w:pStyle w:val="BodyText"/>
        <w:widowControl/>
        <w:ind w:left="360" w:right="167" w:firstLine="540"/>
      </w:pPr>
      <w:r>
        <w:t>Utilization of centralized contracts may require additional competitive</w:t>
      </w:r>
      <w:r>
        <w:rPr>
          <w:spacing w:val="-16"/>
        </w:rPr>
        <w:t xml:space="preserve"> </w:t>
      </w:r>
      <w:r>
        <w:t>procurement</w:t>
      </w:r>
      <w:r>
        <w:rPr>
          <w:spacing w:val="-1"/>
        </w:rPr>
        <w:t xml:space="preserve"> </w:t>
      </w:r>
      <w:r>
        <w:t xml:space="preserve">processes at the authorized user level (e.g., a </w:t>
      </w:r>
      <w:r>
        <w:rPr>
          <w:b/>
          <w:i/>
          <w:color w:val="0070C0"/>
        </w:rPr>
        <w:t>Mini-Bid, Request for Quote</w:t>
      </w:r>
      <w:r>
        <w:t>).  Consider including MWBE and SDVOB goals as part of the competitive process. The exact processes to be followed are set forth either in the contract or the guidelines associated with that contract on the OGS</w:t>
      </w:r>
      <w:r>
        <w:rPr>
          <w:spacing w:val="-21"/>
        </w:rPr>
        <w:t xml:space="preserve"> </w:t>
      </w:r>
      <w:r>
        <w:t>website.</w:t>
      </w:r>
    </w:p>
    <w:p w14:paraId="5B821671" w14:textId="28B60484" w:rsidR="35B91DA0" w:rsidRDefault="35B91DA0" w:rsidP="16E6349C">
      <w:pPr>
        <w:widowControl/>
        <w:spacing w:before="4"/>
        <w:ind w:left="360" w:firstLine="540"/>
        <w:rPr>
          <w:ins w:id="53" w:author="Better, Joseph (OGS)" w:date="2022-08-02T19:32:00Z"/>
          <w:rFonts w:ascii="Arial" w:eastAsia="Arial" w:hAnsi="Arial" w:cs="Arial"/>
          <w:sz w:val="24"/>
          <w:szCs w:val="24"/>
        </w:rPr>
      </w:pPr>
    </w:p>
    <w:p w14:paraId="2427B93B" w14:textId="08521FF0" w:rsidR="16E6349C" w:rsidRDefault="06875770">
      <w:pPr>
        <w:ind w:left="360" w:firstLine="540"/>
        <w:rPr>
          <w:ins w:id="54" w:author="Better, Joseph (OGS)" w:date="2022-08-02T19:28:00Z"/>
          <w:rFonts w:ascii="Arial" w:eastAsia="Arial" w:hAnsi="Arial" w:cs="Arial"/>
        </w:rPr>
        <w:pPrChange w:id="55" w:author="Shusas, Emily (OGS)" w:date="2022-08-09T22:02:00Z">
          <w:pPr/>
        </w:pPrChange>
      </w:pPr>
      <w:commentRangeStart w:id="56"/>
      <w:ins w:id="57" w:author="Better, Joseph (OGS)" w:date="2022-08-02T19:36:00Z">
        <w:r w:rsidRPr="2A6F4E93">
          <w:rPr>
            <w:rFonts w:ascii="Arial" w:eastAsia="Arial" w:hAnsi="Arial" w:cs="Arial"/>
            <w:rPrChange w:id="58" w:author="Shusas, Emily (OGS)" w:date="2022-08-09T22:02:00Z">
              <w:rPr>
                <w:rFonts w:ascii="Calibri" w:eastAsia="Calibri" w:hAnsi="Calibri" w:cs="Calibri"/>
              </w:rPr>
            </w:rPrChange>
          </w:rPr>
          <w:t>Even</w:t>
        </w:r>
      </w:ins>
      <w:commentRangeEnd w:id="56"/>
      <w:r w:rsidR="16E6349C">
        <w:rPr>
          <w:rStyle w:val="CommentReference"/>
        </w:rPr>
        <w:commentReference w:id="56"/>
      </w:r>
      <w:ins w:id="59" w:author="Better, Joseph (OGS)" w:date="2022-08-02T19:36:00Z">
        <w:r w:rsidRPr="2A6F4E93">
          <w:rPr>
            <w:rFonts w:ascii="Arial" w:eastAsia="Arial" w:hAnsi="Arial" w:cs="Arial"/>
            <w:rPrChange w:id="60" w:author="Shusas, Emily (OGS)" w:date="2022-08-09T22:02:00Z">
              <w:rPr>
                <w:rFonts w:ascii="Calibri" w:eastAsia="Calibri" w:hAnsi="Calibri" w:cs="Calibri"/>
              </w:rPr>
            </w:rPrChange>
          </w:rPr>
          <w:t xml:space="preserve"> when a centralized contract does not require additional competitive procedures at the authorized user level, the authorized user must demonstrate and document in its procurement record that the contractor it selects is the most practical and economical alternative and in the best interest of the state to comply with State Finance Law § 163(10)(c).  To comply with this requirement, certain centralized contracts may require the authorized user to obtain technical and/or pricing documentation from the contractor with exact processes to be followed are set forth either in the contract or the guidelines associated with that contract on the OGS website.  </w:t>
        </w:r>
      </w:ins>
    </w:p>
    <w:p w14:paraId="62397C79" w14:textId="2931ACCA" w:rsidR="35B91DA0" w:rsidRDefault="35B91DA0" w:rsidP="35B91DA0">
      <w:pPr>
        <w:widowControl/>
        <w:spacing w:before="4"/>
        <w:ind w:left="360" w:firstLine="540"/>
        <w:rPr>
          <w:rFonts w:ascii="Arial" w:eastAsia="Arial" w:hAnsi="Arial" w:cs="Arial"/>
          <w:sz w:val="24"/>
          <w:szCs w:val="24"/>
        </w:rPr>
      </w:pPr>
    </w:p>
    <w:p w14:paraId="42E1B81D" w14:textId="4A7A83D5" w:rsidR="00BC6B26" w:rsidRDefault="00BC6B26" w:rsidP="00C77EA4">
      <w:pPr>
        <w:pStyle w:val="BodyText"/>
        <w:widowControl/>
        <w:ind w:left="360" w:right="335" w:firstLine="540"/>
      </w:pPr>
      <w:r>
        <w:t>An authorized user and contractor cannot amend the terms and conditions of</w:t>
      </w:r>
      <w:r>
        <w:rPr>
          <w:spacing w:val="-21"/>
        </w:rPr>
        <w:t xml:space="preserve"> </w:t>
      </w:r>
      <w:r>
        <w:t>the centralized contract, but may, if permitted by the contract, agree to additional terms and conditions</w:t>
      </w:r>
      <w:r>
        <w:rPr>
          <w:spacing w:val="-25"/>
        </w:rPr>
        <w:t xml:space="preserve"> </w:t>
      </w:r>
      <w:r>
        <w:t>more favorable to the authorized user only (e.g., delivery terms, longer warranty</w:t>
      </w:r>
      <w:r>
        <w:rPr>
          <w:spacing w:val="-39"/>
        </w:rPr>
        <w:t xml:space="preserve"> </w:t>
      </w:r>
      <w:r>
        <w:t>period,</w:t>
      </w:r>
      <w:r>
        <w:rPr>
          <w:spacing w:val="-1"/>
        </w:rPr>
        <w:t xml:space="preserve"> </w:t>
      </w:r>
      <w:r>
        <w:t>no-cost maintenance). Authorized user</w:t>
      </w:r>
      <w:r w:rsidR="002C055D">
        <w:t>s</w:t>
      </w:r>
      <w:r>
        <w:t xml:space="preserve"> may not agree to pricing higher than approved by the contract and are encouraged to negotiate lower pric</w:t>
      </w:r>
      <w:del w:id="61" w:author="Feane, Tyler (OGS)" w:date="2022-07-22T09:54:00Z">
        <w:r w:rsidDel="00456A6D">
          <w:delText>e</w:delText>
        </w:r>
      </w:del>
      <w:ins w:id="62" w:author="Feane, Tyler (OGS)" w:date="2022-07-22T09:54:00Z">
        <w:r w:rsidR="00456A6D">
          <w:t>ing</w:t>
        </w:r>
      </w:ins>
      <w:r>
        <w:t>.  Authorized users may only negotiate changes allowed by the contract.  For example, the authorized user cannot agree to a waiver</w:t>
      </w:r>
      <w:r>
        <w:rPr>
          <w:spacing w:val="-25"/>
        </w:rPr>
        <w:t xml:space="preserve"> </w:t>
      </w:r>
      <w:r>
        <w:t>of</w:t>
      </w:r>
      <w:r>
        <w:rPr>
          <w:spacing w:val="-1"/>
        </w:rPr>
        <w:t xml:space="preserve"> </w:t>
      </w:r>
      <w:r>
        <w:t>indemnity or agree to indemnify the contractor in return for better</w:t>
      </w:r>
      <w:r>
        <w:rPr>
          <w:spacing w:val="-27"/>
        </w:rPr>
        <w:t xml:space="preserve"> </w:t>
      </w:r>
      <w:r>
        <w:t>pricing.</w:t>
      </w:r>
    </w:p>
    <w:p w14:paraId="686105A7" w14:textId="77777777" w:rsidR="00BC6B26" w:rsidRDefault="00BC6B26" w:rsidP="00C77EA4">
      <w:pPr>
        <w:widowControl/>
        <w:rPr>
          <w:rFonts w:ascii="Arial" w:eastAsia="Arial" w:hAnsi="Arial" w:cs="Arial"/>
        </w:rPr>
      </w:pPr>
    </w:p>
    <w:p w14:paraId="6D22BEB1" w14:textId="77777777" w:rsidR="00BC6B26" w:rsidRDefault="00BC6B26" w:rsidP="002F0F22">
      <w:pPr>
        <w:pStyle w:val="Heading4"/>
        <w:keepNext/>
        <w:widowControl/>
        <w:ind w:left="1620" w:hanging="900"/>
        <w:rPr>
          <w:i w:val="0"/>
        </w:rPr>
      </w:pPr>
      <w:r>
        <w:rPr>
          <w:i w:val="0"/>
        </w:rPr>
        <w:t>2.3.2.1</w:t>
      </w:r>
      <w:r>
        <w:rPr>
          <w:i w:val="0"/>
        </w:rPr>
        <w:tab/>
      </w:r>
      <w:r w:rsidRPr="00D96586" w:rsidDel="0062232C">
        <w:rPr>
          <w:i w:val="0"/>
        </w:rPr>
        <w:t>OGS or</w:t>
      </w:r>
      <w:r w:rsidRPr="00D96586" w:rsidDel="0062232C">
        <w:rPr>
          <w:i w:val="0"/>
          <w:spacing w:val="-2"/>
        </w:rPr>
        <w:t xml:space="preserve"> </w:t>
      </w:r>
      <w:r w:rsidRPr="00D96586" w:rsidDel="0062232C">
        <w:rPr>
          <w:i w:val="0"/>
        </w:rPr>
        <w:t>Less</w:t>
      </w:r>
    </w:p>
    <w:p w14:paraId="68FA8323" w14:textId="77777777" w:rsidR="00BC6B26" w:rsidRPr="00D96586" w:rsidDel="0062232C" w:rsidRDefault="00BC6B26" w:rsidP="002F0F22">
      <w:pPr>
        <w:pStyle w:val="Heading4"/>
        <w:keepNext/>
        <w:widowControl/>
        <w:ind w:left="841"/>
        <w:rPr>
          <w:bCs w:val="0"/>
          <w:i w:val="0"/>
        </w:rPr>
      </w:pPr>
    </w:p>
    <w:p w14:paraId="6D85B2D9" w14:textId="77777777" w:rsidR="00BC6B26" w:rsidDel="0062232C" w:rsidRDefault="00BC6B26" w:rsidP="00C77EA4">
      <w:pPr>
        <w:pStyle w:val="BodyText"/>
        <w:widowControl/>
        <w:ind w:left="360" w:right="157" w:firstLine="540"/>
      </w:pPr>
      <w:r w:rsidDel="0062232C">
        <w:t>In addition, pursuant to State Finance Law § 163(3)(a)(v), OGS centralized</w:t>
      </w:r>
      <w:r w:rsidDel="0062232C">
        <w:rPr>
          <w:spacing w:val="-32"/>
        </w:rPr>
        <w:t xml:space="preserve"> </w:t>
      </w:r>
      <w:r w:rsidDel="0062232C">
        <w:t>commodities</w:t>
      </w:r>
      <w:r w:rsidDel="0062232C">
        <w:rPr>
          <w:spacing w:val="-1"/>
        </w:rPr>
        <w:t xml:space="preserve"> </w:t>
      </w:r>
      <w:r w:rsidDel="0062232C">
        <w:t>contracts that contain a clause known as “OGS or Less” may allow an agency to obtain</w:t>
      </w:r>
      <w:r w:rsidDel="0062232C">
        <w:rPr>
          <w:spacing w:val="-27"/>
        </w:rPr>
        <w:t xml:space="preserve"> </w:t>
      </w:r>
      <w:r w:rsidDel="0062232C">
        <w:t>needed</w:t>
      </w:r>
      <w:r w:rsidDel="0062232C">
        <w:rPr>
          <w:spacing w:val="-1"/>
        </w:rPr>
        <w:t xml:space="preserve"> </w:t>
      </w:r>
      <w:r w:rsidDel="0062232C">
        <w:t>commodities from a non-contract vendor in order to take advantage of non-contract savings</w:t>
      </w:r>
      <w:r w:rsidDel="0062232C">
        <w:rPr>
          <w:spacing w:val="-36"/>
        </w:rPr>
        <w:t xml:space="preserve"> </w:t>
      </w:r>
      <w:r w:rsidDel="0062232C">
        <w:t>that</w:t>
      </w:r>
      <w:r w:rsidDel="0062232C">
        <w:rPr>
          <w:spacing w:val="-1"/>
        </w:rPr>
        <w:t xml:space="preserve"> </w:t>
      </w:r>
      <w:r w:rsidDel="0062232C">
        <w:t>may develop in the marketplace.  “OGS or Less” purchases may not be made if</w:t>
      </w:r>
      <w:r w:rsidDel="0062232C">
        <w:rPr>
          <w:spacing w:val="5"/>
        </w:rPr>
        <w:t xml:space="preserve"> </w:t>
      </w:r>
      <w:r w:rsidDel="0062232C">
        <w:t>the</w:t>
      </w:r>
      <w:r w:rsidDel="0062232C">
        <w:rPr>
          <w:spacing w:val="-1"/>
        </w:rPr>
        <w:t xml:space="preserve"> </w:t>
      </w:r>
      <w:r w:rsidDel="0062232C">
        <w:t>commodities are available</w:t>
      </w:r>
      <w:r w:rsidDel="0062232C">
        <w:rPr>
          <w:spacing w:val="-12"/>
        </w:rPr>
        <w:t xml:space="preserve"> </w:t>
      </w:r>
      <w:r w:rsidDel="0062232C">
        <w:t>from:</w:t>
      </w:r>
    </w:p>
    <w:p w14:paraId="3D2B2691" w14:textId="77777777" w:rsidR="00BC6B26" w:rsidDel="0062232C" w:rsidRDefault="00BC6B26" w:rsidP="00C77EA4">
      <w:pPr>
        <w:widowControl/>
        <w:spacing w:before="4"/>
        <w:ind w:left="360" w:firstLine="540"/>
        <w:rPr>
          <w:rFonts w:ascii="Arial" w:eastAsia="Arial" w:hAnsi="Arial" w:cs="Arial"/>
          <w:sz w:val="24"/>
          <w:szCs w:val="24"/>
        </w:rPr>
      </w:pPr>
    </w:p>
    <w:p w14:paraId="3B736CB5" w14:textId="77777777" w:rsidR="00BC6B26" w:rsidRPr="00D96586" w:rsidDel="0062232C" w:rsidRDefault="00BC6B26" w:rsidP="00C77EA4">
      <w:pPr>
        <w:pStyle w:val="ListParagraph"/>
        <w:widowControl/>
        <w:numPr>
          <w:ilvl w:val="0"/>
          <w:numId w:val="7"/>
        </w:numPr>
        <w:tabs>
          <w:tab w:val="left" w:pos="1350"/>
          <w:tab w:val="left" w:pos="1560"/>
        </w:tabs>
        <w:ind w:left="1350"/>
        <w:rPr>
          <w:rFonts w:ascii="Arial" w:eastAsia="Arial" w:hAnsi="Arial" w:cs="Arial"/>
        </w:rPr>
      </w:pPr>
      <w:r w:rsidRPr="00D96586" w:rsidDel="0062232C">
        <w:rPr>
          <w:rFonts w:ascii="Arial"/>
        </w:rPr>
        <w:t>Legally established preferred sources in the form, function and utility</w:t>
      </w:r>
      <w:r w:rsidRPr="00D96586" w:rsidDel="0062232C">
        <w:rPr>
          <w:rFonts w:ascii="Arial"/>
          <w:spacing w:val="-23"/>
        </w:rPr>
        <w:t xml:space="preserve"> </w:t>
      </w:r>
      <w:proofErr w:type="gramStart"/>
      <w:r w:rsidRPr="00D96586" w:rsidDel="0062232C">
        <w:rPr>
          <w:rFonts w:ascii="Arial"/>
        </w:rPr>
        <w:t>required;</w:t>
      </w:r>
      <w:proofErr w:type="gramEnd"/>
    </w:p>
    <w:p w14:paraId="561E2209" w14:textId="77777777" w:rsidR="00BC6B26" w:rsidRPr="00D96586" w:rsidRDefault="00BC6B26" w:rsidP="00C77EA4">
      <w:pPr>
        <w:pStyle w:val="ListParagraph"/>
        <w:widowControl/>
        <w:numPr>
          <w:ilvl w:val="0"/>
          <w:numId w:val="7"/>
        </w:numPr>
        <w:tabs>
          <w:tab w:val="left" w:pos="1560"/>
        </w:tabs>
        <w:ind w:left="1350"/>
        <w:rPr>
          <w:rFonts w:ascii="Arial" w:eastAsia="Arial" w:hAnsi="Arial" w:cs="Arial"/>
        </w:rPr>
      </w:pPr>
      <w:r w:rsidRPr="00D96586" w:rsidDel="0062232C">
        <w:rPr>
          <w:rFonts w:ascii="Arial"/>
        </w:rPr>
        <w:t>State contracts based on filed requirements (e.g., fuel, oil, etc.);</w:t>
      </w:r>
      <w:r w:rsidRPr="00D96586" w:rsidDel="0062232C">
        <w:rPr>
          <w:rFonts w:ascii="Arial"/>
          <w:spacing w:val="-13"/>
        </w:rPr>
        <w:t xml:space="preserve"> </w:t>
      </w:r>
      <w:r w:rsidRPr="00D96586" w:rsidDel="0062232C">
        <w:rPr>
          <w:rFonts w:ascii="Arial"/>
        </w:rPr>
        <w:t>or</w:t>
      </w:r>
    </w:p>
    <w:p w14:paraId="5D0C9BA5" w14:textId="77777777" w:rsidR="00BC6B26" w:rsidRPr="00D96586" w:rsidDel="0062232C" w:rsidRDefault="00BC6B26" w:rsidP="00C77EA4">
      <w:pPr>
        <w:pStyle w:val="ListParagraph"/>
        <w:widowControl/>
        <w:numPr>
          <w:ilvl w:val="0"/>
          <w:numId w:val="7"/>
        </w:numPr>
        <w:tabs>
          <w:tab w:val="left" w:pos="1560"/>
        </w:tabs>
        <w:ind w:left="1350"/>
        <w:rPr>
          <w:rFonts w:ascii="Arial" w:eastAsia="Arial" w:hAnsi="Arial" w:cs="Arial"/>
        </w:rPr>
      </w:pPr>
      <w:r w:rsidRPr="00D96586" w:rsidDel="0062232C">
        <w:rPr>
          <w:rFonts w:ascii="Arial"/>
        </w:rPr>
        <w:t>Agency-specific</w:t>
      </w:r>
      <w:r w:rsidRPr="00D96586" w:rsidDel="0062232C">
        <w:rPr>
          <w:rFonts w:ascii="Arial"/>
          <w:spacing w:val="-3"/>
        </w:rPr>
        <w:t xml:space="preserve"> </w:t>
      </w:r>
      <w:r w:rsidRPr="00D96586" w:rsidDel="0062232C">
        <w:rPr>
          <w:rFonts w:ascii="Arial"/>
        </w:rPr>
        <w:t>contracts.</w:t>
      </w:r>
    </w:p>
    <w:p w14:paraId="47BBE3C1" w14:textId="77777777" w:rsidR="00BC6B26" w:rsidDel="0062232C" w:rsidRDefault="00BC6B26" w:rsidP="00C77EA4">
      <w:pPr>
        <w:widowControl/>
        <w:spacing w:before="5"/>
        <w:rPr>
          <w:rFonts w:ascii="Arial" w:eastAsia="Arial" w:hAnsi="Arial" w:cs="Arial"/>
          <w:sz w:val="24"/>
          <w:szCs w:val="24"/>
        </w:rPr>
      </w:pPr>
    </w:p>
    <w:p w14:paraId="0E1D42A6" w14:textId="78068D7B" w:rsidR="00BC6B26" w:rsidDel="0062232C" w:rsidRDefault="00BC6B26" w:rsidP="00C77EA4">
      <w:pPr>
        <w:pStyle w:val="BodyText"/>
        <w:widowControl/>
        <w:spacing w:before="57"/>
        <w:ind w:left="360" w:right="179" w:firstLine="540"/>
      </w:pPr>
      <w:r w:rsidDel="0062232C">
        <w:lastRenderedPageBreak/>
        <w:t>After determining that the needed commodity cannot be obtained from these</w:t>
      </w:r>
      <w:r w:rsidDel="0062232C">
        <w:rPr>
          <w:spacing w:val="8"/>
        </w:rPr>
        <w:t xml:space="preserve"> </w:t>
      </w:r>
      <w:r w:rsidDel="0062232C">
        <w:t xml:space="preserve">sources, the agency must determine, and document in the </w:t>
      </w:r>
      <w:r w:rsidDel="0062232C">
        <w:rPr>
          <w:b/>
          <w:i/>
          <w:color w:val="0070C0"/>
        </w:rPr>
        <w:t>procurement record</w:t>
      </w:r>
      <w:r w:rsidDel="0062232C">
        <w:t>, that the purchase</w:t>
      </w:r>
      <w:r w:rsidDel="0062232C">
        <w:rPr>
          <w:spacing w:val="-32"/>
        </w:rPr>
        <w:t xml:space="preserve"> </w:t>
      </w:r>
      <w:r w:rsidDel="0062232C">
        <w:t>price, including delivery, warranty and other relevant terms, offered by the non-contract vendor is</w:t>
      </w:r>
      <w:r w:rsidDel="0062232C">
        <w:rPr>
          <w:spacing w:val="-32"/>
        </w:rPr>
        <w:t xml:space="preserve"> </w:t>
      </w:r>
      <w:r w:rsidDel="0062232C">
        <w:t>more</w:t>
      </w:r>
      <w:r w:rsidDel="0062232C">
        <w:rPr>
          <w:spacing w:val="-2"/>
        </w:rPr>
        <w:t xml:space="preserve"> </w:t>
      </w:r>
      <w:r w:rsidDel="0062232C">
        <w:t>economically beneficial than what is offered on OGS centralized contracts for a</w:t>
      </w:r>
      <w:r w:rsidDel="0062232C">
        <w:rPr>
          <w:spacing w:val="-20"/>
        </w:rPr>
        <w:t xml:space="preserve"> </w:t>
      </w:r>
      <w:r w:rsidDel="0062232C">
        <w:t>commodity</w:t>
      </w:r>
      <w:r w:rsidDel="0062232C">
        <w:rPr>
          <w:spacing w:val="-2"/>
        </w:rPr>
        <w:t xml:space="preserve"> </w:t>
      </w:r>
      <w:r w:rsidDel="0062232C">
        <w:t>substantially similar in form, function and utility.  Agencies must not solicit</w:t>
      </w:r>
      <w:r w:rsidDel="0062232C">
        <w:rPr>
          <w:spacing w:val="-23"/>
        </w:rPr>
        <w:t xml:space="preserve"> </w:t>
      </w:r>
      <w:r w:rsidDel="0062232C">
        <w:t>multiple</w:t>
      </w:r>
      <w:r>
        <w:t xml:space="preserve"> </w:t>
      </w:r>
      <w:r w:rsidDel="0062232C">
        <w:t>offers from the same vendor and must not create a bidding war. State contractors must</w:t>
      </w:r>
      <w:r w:rsidDel="0062232C">
        <w:rPr>
          <w:spacing w:val="-24"/>
        </w:rPr>
        <w:t xml:space="preserve"> </w:t>
      </w:r>
      <w:r w:rsidDel="0062232C">
        <w:t>be allowed a minimum of two business days to match the lower non-contract price. If the</w:t>
      </w:r>
      <w:r w:rsidDel="0062232C">
        <w:rPr>
          <w:spacing w:val="-25"/>
        </w:rPr>
        <w:t xml:space="preserve"> </w:t>
      </w:r>
      <w:r w:rsidDel="0062232C">
        <w:t>State</w:t>
      </w:r>
      <w:r w:rsidDel="0062232C">
        <w:rPr>
          <w:spacing w:val="-2"/>
        </w:rPr>
        <w:t xml:space="preserve"> </w:t>
      </w:r>
      <w:r w:rsidDel="0062232C">
        <w:t>contractor provides written confirmation that it will match the lower price, the agency</w:t>
      </w:r>
      <w:r w:rsidDel="0062232C">
        <w:rPr>
          <w:spacing w:val="-28"/>
        </w:rPr>
        <w:t xml:space="preserve"> </w:t>
      </w:r>
      <w:r w:rsidDel="0062232C">
        <w:t>proceeds</w:t>
      </w:r>
      <w:r w:rsidDel="0062232C">
        <w:rPr>
          <w:spacing w:val="-1"/>
        </w:rPr>
        <w:t xml:space="preserve"> </w:t>
      </w:r>
      <w:r w:rsidDel="0062232C">
        <w:t>with the purchase in accordance with agency purchasing procedures. If the State contractor</w:t>
      </w:r>
      <w:r w:rsidDel="0062232C">
        <w:rPr>
          <w:spacing w:val="-32"/>
        </w:rPr>
        <w:t xml:space="preserve"> </w:t>
      </w:r>
      <w:r w:rsidDel="0062232C">
        <w:t>is unable or unwilling to match the lower price, the agency must document this in the</w:t>
      </w:r>
      <w:r w:rsidDel="0062232C">
        <w:rPr>
          <w:spacing w:val="-30"/>
        </w:rPr>
        <w:t xml:space="preserve"> </w:t>
      </w:r>
      <w:r w:rsidDel="0062232C">
        <w:t>procurement</w:t>
      </w:r>
      <w:r w:rsidDel="0062232C">
        <w:rPr>
          <w:spacing w:val="-1"/>
        </w:rPr>
        <w:t xml:space="preserve"> </w:t>
      </w:r>
      <w:r w:rsidDel="0062232C">
        <w:t>record, and in lieu of purchasing the commodity from the OGS centralized contractor at</w:t>
      </w:r>
      <w:r w:rsidDel="0062232C">
        <w:rPr>
          <w:spacing w:val="-19"/>
        </w:rPr>
        <w:t xml:space="preserve"> </w:t>
      </w:r>
      <w:r w:rsidDel="0062232C">
        <w:t>the</w:t>
      </w:r>
      <w:r w:rsidDel="0062232C">
        <w:rPr>
          <w:spacing w:val="-1"/>
        </w:rPr>
        <w:t xml:space="preserve"> </w:t>
      </w:r>
      <w:r w:rsidDel="0062232C">
        <w:t>OGS centralized contract price, may procure through either a discretionary or</w:t>
      </w:r>
      <w:r w:rsidDel="0062232C">
        <w:rPr>
          <w:spacing w:val="-18"/>
        </w:rPr>
        <w:t xml:space="preserve"> </w:t>
      </w:r>
      <w:r w:rsidDel="0062232C">
        <w:t>competitive procurement, as</w:t>
      </w:r>
      <w:r w:rsidDel="0062232C">
        <w:rPr>
          <w:spacing w:val="-13"/>
        </w:rPr>
        <w:t xml:space="preserve"> </w:t>
      </w:r>
      <w:r w:rsidDel="0062232C">
        <w:t>applicable.</w:t>
      </w:r>
    </w:p>
    <w:p w14:paraId="1392A47D" w14:textId="77777777" w:rsidR="00BC6B26" w:rsidRDefault="00BC6B26" w:rsidP="00C77EA4">
      <w:pPr>
        <w:widowControl/>
        <w:spacing w:before="8"/>
        <w:rPr>
          <w:rFonts w:ascii="Arial" w:eastAsia="Arial" w:hAnsi="Arial" w:cs="Arial"/>
          <w:sz w:val="19"/>
          <w:szCs w:val="19"/>
        </w:rPr>
      </w:pPr>
    </w:p>
    <w:p w14:paraId="7BBCFC24" w14:textId="4E5C9D6C" w:rsidR="00BC6B26" w:rsidRPr="00013E56" w:rsidRDefault="00BC6B26" w:rsidP="002F0F22">
      <w:pPr>
        <w:pStyle w:val="Heading3"/>
        <w:keepNext/>
        <w:widowControl/>
        <w:numPr>
          <w:ilvl w:val="2"/>
          <w:numId w:val="9"/>
        </w:numPr>
        <w:ind w:left="1080"/>
      </w:pPr>
      <w:bookmarkStart w:id="63" w:name="_bookmark13"/>
      <w:bookmarkEnd w:id="63"/>
      <w:r w:rsidRPr="00C55DA9">
        <w:t>Agency Specific</w:t>
      </w:r>
      <w:r w:rsidRPr="006E0A14">
        <w:t xml:space="preserve"> </w:t>
      </w:r>
      <w:ins w:id="64" w:author="Feane, Tyler (OGS)" w:date="2022-07-22T09:54:00Z">
        <w:r w:rsidR="00456A6D">
          <w:t>Contracts</w:t>
        </w:r>
      </w:ins>
    </w:p>
    <w:p w14:paraId="1C21DBC7" w14:textId="77777777" w:rsidR="00BC6B26" w:rsidRDefault="00BC6B26" w:rsidP="002F0F22">
      <w:pPr>
        <w:keepNext/>
        <w:widowControl/>
        <w:spacing w:before="6"/>
        <w:rPr>
          <w:rFonts w:ascii="Arial" w:eastAsia="Arial" w:hAnsi="Arial" w:cs="Arial"/>
          <w:b/>
          <w:bCs/>
          <w:i/>
          <w:sz w:val="24"/>
          <w:szCs w:val="24"/>
        </w:rPr>
      </w:pPr>
    </w:p>
    <w:p w14:paraId="59F92DF1" w14:textId="77777777" w:rsidR="00BC6B26" w:rsidRDefault="00BC6B26" w:rsidP="00C77EA4">
      <w:pPr>
        <w:pStyle w:val="BodyText"/>
        <w:widowControl/>
        <w:ind w:left="540" w:right="203" w:firstLine="540"/>
      </w:pPr>
      <w:r>
        <w:t>These are contracts established by an agency or multiple agencies to procure commodities, services, or technology. They enumerate the specific terms and conditions binding both the vendor</w:t>
      </w:r>
      <w:r>
        <w:rPr>
          <w:spacing w:val="-31"/>
        </w:rPr>
        <w:t xml:space="preserve"> </w:t>
      </w:r>
      <w:r>
        <w:t>and</w:t>
      </w:r>
      <w:r>
        <w:rPr>
          <w:spacing w:val="-1"/>
        </w:rPr>
        <w:t xml:space="preserve"> </w:t>
      </w:r>
      <w:r>
        <w:t>the State. These contracts are usually in effect for multiple years. More guidance</w:t>
      </w:r>
      <w:r>
        <w:rPr>
          <w:spacing w:val="-18"/>
        </w:rPr>
        <w:t xml:space="preserve"> </w:t>
      </w:r>
      <w:r>
        <w:t>on</w:t>
      </w:r>
      <w:r>
        <w:rPr>
          <w:spacing w:val="-1"/>
        </w:rPr>
        <w:t xml:space="preserve"> </w:t>
      </w:r>
      <w:r>
        <w:t>establishing a contract is provided herein.  An agency may also use</w:t>
      </w:r>
      <w:r>
        <w:rPr>
          <w:spacing w:val="-19"/>
        </w:rPr>
        <w:t xml:space="preserve"> </w:t>
      </w:r>
      <w:r>
        <w:t>an</w:t>
      </w:r>
      <w:r>
        <w:rPr>
          <w:spacing w:val="-1"/>
        </w:rPr>
        <w:t xml:space="preserve"> </w:t>
      </w:r>
      <w:r>
        <w:t>agency or multi-agency established contract to purchase commodities, but typically these</w:t>
      </w:r>
      <w:r>
        <w:rPr>
          <w:spacing w:val="-31"/>
        </w:rPr>
        <w:t xml:space="preserve"> </w:t>
      </w:r>
      <w:r>
        <w:t>items can be obtained through use of a purchase order or a purchase</w:t>
      </w:r>
      <w:r>
        <w:rPr>
          <w:spacing w:val="-29"/>
        </w:rPr>
        <w:t xml:space="preserve"> </w:t>
      </w:r>
      <w:r>
        <w:t>authorization.</w:t>
      </w:r>
    </w:p>
    <w:p w14:paraId="47646FC9" w14:textId="77777777" w:rsidR="00BC6B26" w:rsidRDefault="00BC6B26" w:rsidP="00C77EA4">
      <w:pPr>
        <w:pStyle w:val="Heading4"/>
        <w:widowControl/>
        <w:ind w:left="540" w:firstLine="540"/>
      </w:pPr>
    </w:p>
    <w:p w14:paraId="732147CF" w14:textId="77777777" w:rsidR="00BC6B26" w:rsidRPr="00FA1E9E" w:rsidRDefault="00BC6B26" w:rsidP="00C77EA4">
      <w:pPr>
        <w:pStyle w:val="ListParagraph"/>
        <w:widowControl/>
        <w:numPr>
          <w:ilvl w:val="2"/>
          <w:numId w:val="4"/>
        </w:numPr>
        <w:tabs>
          <w:tab w:val="left" w:pos="1560"/>
        </w:tabs>
        <w:ind w:right="370" w:hanging="330"/>
        <w:rPr>
          <w:rFonts w:ascii="Arial" w:eastAsia="Arial" w:hAnsi="Arial" w:cs="Arial"/>
        </w:rPr>
      </w:pPr>
      <w:r w:rsidRPr="00FA1E9E">
        <w:rPr>
          <w:rFonts w:ascii="Arial" w:eastAsia="Arial" w:hAnsi="Arial" w:cs="Arial"/>
          <w:b/>
          <w:bCs/>
        </w:rPr>
        <w:t xml:space="preserve">Competitively Bid Procurement </w:t>
      </w:r>
      <w:r w:rsidRPr="00FA1E9E">
        <w:rPr>
          <w:rFonts w:ascii="Arial" w:eastAsia="Arial" w:hAnsi="Arial" w:cs="Arial"/>
        </w:rPr>
        <w:t xml:space="preserve">– A procurement awarded pursuant to a low bid or best value solicitation. </w:t>
      </w:r>
    </w:p>
    <w:p w14:paraId="5ECCCF93" w14:textId="3642D6A3" w:rsidR="00BC6B26" w:rsidRDefault="00BC6B26" w:rsidP="00C77EA4">
      <w:pPr>
        <w:pStyle w:val="BodyText"/>
        <w:widowControl/>
        <w:numPr>
          <w:ilvl w:val="2"/>
          <w:numId w:val="4"/>
        </w:numPr>
        <w:spacing w:before="57"/>
        <w:ind w:right="167" w:hanging="330"/>
      </w:pPr>
      <w:r w:rsidRPr="00995699">
        <w:rPr>
          <w:rFonts w:cs="Arial"/>
          <w:b/>
          <w:bCs/>
        </w:rPr>
        <w:t xml:space="preserve">Sole Source </w:t>
      </w:r>
      <w:r>
        <w:rPr>
          <w:rFonts w:cs="Arial"/>
          <w:b/>
          <w:bCs/>
        </w:rPr>
        <w:t>Procurement</w:t>
      </w:r>
      <w:r w:rsidRPr="00995699">
        <w:rPr>
          <w:rFonts w:cs="Arial"/>
          <w:b/>
          <w:bCs/>
        </w:rPr>
        <w:t xml:space="preserve"> </w:t>
      </w:r>
      <w:r w:rsidRPr="00995699">
        <w:rPr>
          <w:rFonts w:cs="Arial"/>
        </w:rPr>
        <w:t>– A sole source procurement is one in which only</w:t>
      </w:r>
      <w:r w:rsidRPr="00995699">
        <w:rPr>
          <w:rFonts w:cs="Arial"/>
          <w:spacing w:val="-20"/>
        </w:rPr>
        <w:t xml:space="preserve"> </w:t>
      </w:r>
      <w:r w:rsidRPr="00995699">
        <w:rPr>
          <w:rFonts w:cs="Arial"/>
        </w:rPr>
        <w:t>one</w:t>
      </w:r>
      <w:r w:rsidRPr="00995699">
        <w:rPr>
          <w:rFonts w:cs="Arial"/>
          <w:spacing w:val="-1"/>
        </w:rPr>
        <w:t xml:space="preserve"> </w:t>
      </w:r>
      <w:r>
        <w:rPr>
          <w:rFonts w:cs="Arial"/>
        </w:rPr>
        <w:t>bidder</w:t>
      </w:r>
      <w:r w:rsidRPr="00995699">
        <w:rPr>
          <w:rFonts w:cs="Arial"/>
        </w:rPr>
        <w:t xml:space="preserve"> can supply the commodities or services required by an agency.</w:t>
      </w:r>
      <w:r w:rsidRPr="00995699">
        <w:rPr>
          <w:rFonts w:cs="Arial"/>
          <w:spacing w:val="37"/>
        </w:rPr>
        <w:t xml:space="preserve"> </w:t>
      </w:r>
      <w:r w:rsidRPr="00995699">
        <w:rPr>
          <w:rFonts w:cs="Arial"/>
        </w:rPr>
        <w:t>The</w:t>
      </w:r>
      <w:r w:rsidRPr="00995699">
        <w:rPr>
          <w:rFonts w:cs="Arial"/>
          <w:spacing w:val="-3"/>
        </w:rPr>
        <w:t xml:space="preserve"> </w:t>
      </w:r>
      <w:r w:rsidRPr="00995699">
        <w:rPr>
          <w:rFonts w:cs="Arial"/>
        </w:rPr>
        <w:t xml:space="preserve">agency must document why the proposed </w:t>
      </w:r>
      <w:r>
        <w:rPr>
          <w:rFonts w:cs="Arial"/>
        </w:rPr>
        <w:t>bidder</w:t>
      </w:r>
      <w:r w:rsidRPr="00995699">
        <w:rPr>
          <w:rFonts w:cs="Arial"/>
        </w:rPr>
        <w:t xml:space="preserve"> is the only viable source for</w:t>
      </w:r>
      <w:r w:rsidRPr="00995699">
        <w:rPr>
          <w:rFonts w:cs="Arial"/>
          <w:spacing w:val="-32"/>
        </w:rPr>
        <w:t xml:space="preserve"> </w:t>
      </w:r>
      <w:r w:rsidRPr="00995699">
        <w:rPr>
          <w:rFonts w:cs="Arial"/>
        </w:rPr>
        <w:t>the</w:t>
      </w:r>
      <w:r w:rsidRPr="00995699">
        <w:rPr>
          <w:rFonts w:cs="Arial"/>
          <w:spacing w:val="-1"/>
        </w:rPr>
        <w:t xml:space="preserve"> </w:t>
      </w:r>
      <w:r w:rsidRPr="00995699">
        <w:rPr>
          <w:rFonts w:cs="Arial"/>
        </w:rPr>
        <w:t>commodities and/or services needed by the agency. OSC approval must</w:t>
      </w:r>
      <w:r w:rsidRPr="00995699">
        <w:rPr>
          <w:rFonts w:cs="Arial"/>
          <w:spacing w:val="-17"/>
        </w:rPr>
        <w:t xml:space="preserve"> </w:t>
      </w:r>
      <w:r w:rsidRPr="00995699">
        <w:rPr>
          <w:rFonts w:cs="Arial"/>
        </w:rPr>
        <w:t xml:space="preserve">be </w:t>
      </w:r>
      <w:r>
        <w:t>obtained for a sole source procurement if the value is over the</w:t>
      </w:r>
      <w:r>
        <w:rPr>
          <w:spacing w:val="-13"/>
        </w:rPr>
        <w:t xml:space="preserve"> agency’s </w:t>
      </w:r>
      <w:r>
        <w:t>discretionary threshold</w:t>
      </w:r>
      <w:r w:rsidR="008D5BF1">
        <w:t xml:space="preserve"> as set forth in State Finance Law § 112</w:t>
      </w:r>
      <w:r>
        <w:t>. In addition, if the agency is seeking</w:t>
      </w:r>
      <w:r>
        <w:rPr>
          <w:spacing w:val="-21"/>
        </w:rPr>
        <w:t xml:space="preserve"> </w:t>
      </w:r>
      <w:r>
        <w:t>a waiver from advertising in the New York State Contract Reporter, OSC</w:t>
      </w:r>
      <w:r>
        <w:rPr>
          <w:spacing w:val="-17"/>
        </w:rPr>
        <w:t xml:space="preserve"> </w:t>
      </w:r>
      <w:r>
        <w:t>must approve the</w:t>
      </w:r>
      <w:r>
        <w:rPr>
          <w:spacing w:val="-11"/>
        </w:rPr>
        <w:t xml:space="preserve"> </w:t>
      </w:r>
      <w:r>
        <w:t>exemption.</w:t>
      </w:r>
    </w:p>
    <w:p w14:paraId="72443282" w14:textId="45198745" w:rsidR="00BC6B26" w:rsidRDefault="00BC6B26" w:rsidP="00C77EA4">
      <w:pPr>
        <w:pStyle w:val="ListParagraph"/>
        <w:widowControl/>
        <w:numPr>
          <w:ilvl w:val="2"/>
          <w:numId w:val="4"/>
        </w:numPr>
        <w:tabs>
          <w:tab w:val="left" w:pos="1560"/>
        </w:tabs>
        <w:spacing w:before="118"/>
        <w:ind w:right="110" w:hanging="330"/>
        <w:rPr>
          <w:rFonts w:ascii="Arial" w:eastAsia="Arial" w:hAnsi="Arial" w:cs="Arial"/>
        </w:rPr>
      </w:pPr>
      <w:r>
        <w:rPr>
          <w:rFonts w:ascii="Arial" w:eastAsia="Arial" w:hAnsi="Arial" w:cs="Arial"/>
          <w:b/>
          <w:bCs/>
        </w:rPr>
        <w:t xml:space="preserve">Single Source Procurement </w:t>
      </w:r>
      <w:r>
        <w:rPr>
          <w:rFonts w:ascii="Arial" w:eastAsia="Arial" w:hAnsi="Arial" w:cs="Arial"/>
        </w:rPr>
        <w:t>– A single source procurement is one in</w:t>
      </w:r>
      <w:r>
        <w:rPr>
          <w:rFonts w:ascii="Arial" w:eastAsia="Arial" w:hAnsi="Arial" w:cs="Arial"/>
          <w:spacing w:val="26"/>
        </w:rPr>
        <w:t xml:space="preserve"> </w:t>
      </w:r>
      <w:r>
        <w:rPr>
          <w:rFonts w:ascii="Arial" w:eastAsia="Arial" w:hAnsi="Arial" w:cs="Arial"/>
        </w:rPr>
        <w:t>which,</w:t>
      </w:r>
      <w:r>
        <w:rPr>
          <w:rFonts w:ascii="Arial" w:eastAsia="Arial" w:hAnsi="Arial" w:cs="Arial"/>
          <w:spacing w:val="-1"/>
        </w:rPr>
        <w:t xml:space="preserve"> </w:t>
      </w:r>
      <w:r>
        <w:rPr>
          <w:rFonts w:ascii="Arial" w:eastAsia="Arial" w:hAnsi="Arial" w:cs="Arial"/>
        </w:rPr>
        <w:t>although there are two or more potential bidders, the agency has determined</w:t>
      </w:r>
      <w:r>
        <w:rPr>
          <w:rFonts w:ascii="Arial" w:eastAsia="Arial" w:hAnsi="Arial" w:cs="Arial"/>
          <w:spacing w:val="-31"/>
        </w:rPr>
        <w:t xml:space="preserve"> </w:t>
      </w:r>
      <w:r>
        <w:rPr>
          <w:rFonts w:ascii="Arial" w:eastAsia="Arial" w:hAnsi="Arial" w:cs="Arial"/>
        </w:rPr>
        <w:t>that it is in the best interest of the State to procure from a particular bidder. (A</w:t>
      </w:r>
      <w:r>
        <w:rPr>
          <w:rFonts w:ascii="Arial" w:eastAsia="Arial" w:hAnsi="Arial" w:cs="Arial"/>
          <w:spacing w:val="-28"/>
        </w:rPr>
        <w:t xml:space="preserve"> </w:t>
      </w:r>
      <w:r>
        <w:rPr>
          <w:rFonts w:ascii="Arial" w:eastAsia="Arial" w:hAnsi="Arial" w:cs="Arial"/>
        </w:rPr>
        <w:t>typical example would be where an agency needs maintenance for a particular piece</w:t>
      </w:r>
      <w:r>
        <w:rPr>
          <w:rFonts w:ascii="Arial" w:eastAsia="Arial" w:hAnsi="Arial" w:cs="Arial"/>
          <w:spacing w:val="-29"/>
        </w:rPr>
        <w:t xml:space="preserve"> </w:t>
      </w:r>
      <w:r>
        <w:rPr>
          <w:rFonts w:ascii="Arial" w:eastAsia="Arial" w:hAnsi="Arial" w:cs="Arial"/>
        </w:rPr>
        <w:t>of equipment, and that maintenance must be provided by a particular bidder</w:t>
      </w:r>
      <w:r>
        <w:rPr>
          <w:rFonts w:ascii="Arial" w:eastAsia="Arial" w:hAnsi="Arial" w:cs="Arial"/>
          <w:spacing w:val="-18"/>
        </w:rPr>
        <w:t xml:space="preserve"> </w:t>
      </w:r>
      <w:r>
        <w:rPr>
          <w:rFonts w:ascii="Arial" w:eastAsia="Arial" w:hAnsi="Arial" w:cs="Arial"/>
        </w:rPr>
        <w:t xml:space="preserve">to maintain the warranty.) </w:t>
      </w:r>
      <w:r w:rsidRPr="00D55C27">
        <w:rPr>
          <w:rFonts w:ascii="Arial" w:eastAsia="Arial" w:hAnsi="Arial" w:cs="Arial"/>
        </w:rPr>
        <w:t xml:space="preserve">State agencies shall minimize the use of single source procurements and use </w:t>
      </w:r>
      <w:r w:rsidR="008D5BF1">
        <w:rPr>
          <w:rFonts w:ascii="Arial" w:eastAsia="Arial" w:hAnsi="Arial" w:cs="Arial"/>
        </w:rPr>
        <w:t xml:space="preserve">them </w:t>
      </w:r>
      <w:r w:rsidRPr="00D55C27">
        <w:rPr>
          <w:rFonts w:ascii="Arial" w:eastAsia="Arial" w:hAnsi="Arial" w:cs="Arial"/>
        </w:rPr>
        <w:t xml:space="preserve">only when a formal competitive process is not feasible.  </w:t>
      </w:r>
      <w:r w:rsidR="002F0F22">
        <w:rPr>
          <w:rFonts w:ascii="Arial" w:eastAsia="Arial" w:hAnsi="Arial" w:cs="Arial"/>
        </w:rPr>
        <w:t>In accordance with State Finance Law § 163(10)(b)(ii), t</w:t>
      </w:r>
      <w:r w:rsidRPr="00D55C27">
        <w:rPr>
          <w:rFonts w:ascii="Arial" w:eastAsia="Arial" w:hAnsi="Arial" w:cs="Arial"/>
        </w:rPr>
        <w:t xml:space="preserve">he term of a single source procurement shall be limited to the minimum </w:t>
      </w:r>
      <w:proofErr w:type="gramStart"/>
      <w:r w:rsidRPr="00D55C27">
        <w:rPr>
          <w:rFonts w:ascii="Arial" w:eastAsia="Arial" w:hAnsi="Arial" w:cs="Arial"/>
        </w:rPr>
        <w:t>period of time</w:t>
      </w:r>
      <w:proofErr w:type="gramEnd"/>
      <w:r w:rsidRPr="00D55C27">
        <w:rPr>
          <w:rFonts w:ascii="Arial" w:eastAsia="Arial" w:hAnsi="Arial" w:cs="Arial"/>
        </w:rPr>
        <w:t xml:space="preserve"> necessary to ameliorate the circumstances which created the material and substantial reasons for the single source award</w:t>
      </w:r>
      <w:r>
        <w:rPr>
          <w:rFonts w:ascii="Arial" w:eastAsia="Arial" w:hAnsi="Arial" w:cs="Arial"/>
        </w:rPr>
        <w:t>. OSC approval must be obtained for a single</w:t>
      </w:r>
      <w:r>
        <w:rPr>
          <w:rFonts w:ascii="Arial" w:eastAsia="Arial" w:hAnsi="Arial" w:cs="Arial"/>
          <w:spacing w:val="-18"/>
        </w:rPr>
        <w:t xml:space="preserve"> </w:t>
      </w:r>
      <w:r>
        <w:rPr>
          <w:rFonts w:ascii="Arial" w:eastAsia="Arial" w:hAnsi="Arial" w:cs="Arial"/>
        </w:rPr>
        <w:t>source procurement if the value is over the agency’s discretionary threshold</w:t>
      </w:r>
      <w:r w:rsidR="002F0F22">
        <w:rPr>
          <w:rFonts w:ascii="Arial" w:eastAsia="Arial" w:hAnsi="Arial" w:cs="Arial"/>
        </w:rPr>
        <w:t xml:space="preserve"> as set forth in State Finance Law § 112</w:t>
      </w:r>
      <w:r>
        <w:rPr>
          <w:rFonts w:ascii="Arial" w:eastAsia="Arial" w:hAnsi="Arial" w:cs="Arial"/>
        </w:rPr>
        <w:t>. In addition, if the agency is seeking a waiver from advertising in</w:t>
      </w:r>
      <w:r>
        <w:rPr>
          <w:rFonts w:ascii="Arial" w:eastAsia="Arial" w:hAnsi="Arial" w:cs="Arial"/>
          <w:spacing w:val="-20"/>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New York State Contract Reporter, OSC must approve the</w:t>
      </w:r>
      <w:r>
        <w:rPr>
          <w:rFonts w:ascii="Arial" w:eastAsia="Arial" w:hAnsi="Arial" w:cs="Arial"/>
          <w:spacing w:val="-13"/>
        </w:rPr>
        <w:t xml:space="preserve"> </w:t>
      </w:r>
      <w:r>
        <w:rPr>
          <w:rFonts w:ascii="Arial" w:eastAsia="Arial" w:hAnsi="Arial" w:cs="Arial"/>
        </w:rPr>
        <w:t xml:space="preserve">exemption.  </w:t>
      </w:r>
    </w:p>
    <w:p w14:paraId="3D52ABF3" w14:textId="36A5C2A0" w:rsidR="00BC6B26" w:rsidRDefault="00BC6B26" w:rsidP="00C77EA4">
      <w:pPr>
        <w:pStyle w:val="ListParagraph"/>
        <w:widowControl/>
        <w:numPr>
          <w:ilvl w:val="2"/>
          <w:numId w:val="4"/>
        </w:numPr>
        <w:spacing w:before="116"/>
        <w:ind w:left="1350" w:right="153" w:hanging="360"/>
        <w:rPr>
          <w:rFonts w:ascii="Arial" w:eastAsia="Arial" w:hAnsi="Arial" w:cs="Arial"/>
        </w:rPr>
      </w:pPr>
      <w:r>
        <w:rPr>
          <w:rFonts w:ascii="Arial" w:eastAsia="Arial" w:hAnsi="Arial" w:cs="Arial"/>
          <w:b/>
          <w:bCs/>
        </w:rPr>
        <w:t xml:space="preserve">Piggyback Procurement </w:t>
      </w:r>
      <w:r>
        <w:rPr>
          <w:rFonts w:ascii="Arial" w:eastAsia="Arial" w:hAnsi="Arial" w:cs="Arial"/>
        </w:rPr>
        <w:t>– At times, an agency may find it more efficient to</w:t>
      </w:r>
      <w:r>
        <w:rPr>
          <w:rFonts w:ascii="Arial" w:eastAsia="Arial" w:hAnsi="Arial" w:cs="Arial"/>
          <w:spacing w:val="-26"/>
        </w:rPr>
        <w:t xml:space="preserve"> </w:t>
      </w:r>
      <w:r>
        <w:rPr>
          <w:rFonts w:ascii="Arial" w:eastAsia="Arial" w:hAnsi="Arial" w:cs="Arial"/>
        </w:rPr>
        <w:t>establish a contract based on another governmental entity’s contract. This is known</w:t>
      </w:r>
      <w:r>
        <w:rPr>
          <w:rFonts w:ascii="Arial" w:eastAsia="Arial" w:hAnsi="Arial" w:cs="Arial"/>
          <w:spacing w:val="-25"/>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 xml:space="preserve">“piggybacking” and may be used in accordance with the criteria </w:t>
      </w:r>
      <w:r>
        <w:rPr>
          <w:rFonts w:ascii="Arial" w:eastAsia="Arial" w:hAnsi="Arial" w:cs="Arial"/>
        </w:rPr>
        <w:lastRenderedPageBreak/>
        <w:t>established</w:t>
      </w:r>
      <w:r>
        <w:rPr>
          <w:rFonts w:ascii="Arial" w:eastAsia="Arial" w:hAnsi="Arial" w:cs="Arial"/>
          <w:spacing w:val="-22"/>
        </w:rPr>
        <w:t xml:space="preserve"> </w:t>
      </w:r>
      <w:r>
        <w:rPr>
          <w:rFonts w:ascii="Arial" w:eastAsia="Arial" w:hAnsi="Arial" w:cs="Arial"/>
        </w:rPr>
        <w:t>by OGS in the “Contract ‘Piggybacking’ Guidelines” State Finance Law §</w:t>
      </w:r>
      <w:r w:rsidR="002F0F22">
        <w:rPr>
          <w:rFonts w:ascii="Arial" w:eastAsia="Arial" w:hAnsi="Arial" w:cs="Arial"/>
        </w:rPr>
        <w:t> </w:t>
      </w:r>
      <w:r>
        <w:rPr>
          <w:rFonts w:ascii="Arial" w:eastAsia="Arial" w:hAnsi="Arial" w:cs="Arial"/>
        </w:rPr>
        <w:t>163(10)(e)”, available</w:t>
      </w:r>
      <w:r>
        <w:rPr>
          <w:rFonts w:ascii="Arial" w:eastAsia="Arial" w:hAnsi="Arial" w:cs="Arial"/>
          <w:spacing w:val="-2"/>
        </w:rPr>
        <w:t xml:space="preserve"> </w:t>
      </w:r>
      <w:r>
        <w:rPr>
          <w:rFonts w:ascii="Arial" w:eastAsia="Arial" w:hAnsi="Arial" w:cs="Arial"/>
        </w:rPr>
        <w:t>at:</w:t>
      </w:r>
    </w:p>
    <w:bookmarkStart w:id="65" w:name="_Hlk8656639"/>
    <w:p w14:paraId="279B5388" w14:textId="77777777" w:rsidR="00BC6B26" w:rsidRDefault="00BC6B26" w:rsidP="00C77EA4">
      <w:pPr>
        <w:pStyle w:val="BodyText"/>
        <w:widowControl/>
        <w:ind w:left="1350" w:firstLine="0"/>
      </w:pPr>
      <w:r w:rsidRPr="00013E56">
        <w:rPr>
          <w:rFonts w:cs="Arial"/>
          <w:u w:val="single" w:color="000000"/>
        </w:rPr>
        <w:fldChar w:fldCharType="begin"/>
      </w:r>
      <w:r w:rsidRPr="00013E56">
        <w:rPr>
          <w:rFonts w:cs="Arial"/>
          <w:u w:val="single" w:color="000000"/>
        </w:rPr>
        <w:instrText xml:space="preserve"> HYPERLINK "https://ogs.ny.gov/procurement/piggybacking-using-other-existing-contracts-0" </w:instrText>
      </w:r>
      <w:r w:rsidRPr="00013E56">
        <w:rPr>
          <w:rFonts w:cs="Arial"/>
          <w:u w:val="single" w:color="000000"/>
        </w:rPr>
        <w:fldChar w:fldCharType="separate"/>
      </w:r>
      <w:r w:rsidRPr="00013E56">
        <w:rPr>
          <w:rStyle w:val="Hyperlink"/>
          <w:rFonts w:cs="Arial"/>
        </w:rPr>
        <w:t>https://ogs.ny.gov/procurement/piggybacking-using-other-existing-contracts-0</w:t>
      </w:r>
      <w:r w:rsidRPr="00013E56">
        <w:rPr>
          <w:rFonts w:cs="Arial"/>
          <w:u w:val="single" w:color="000000"/>
        </w:rPr>
        <w:fldChar w:fldCharType="end"/>
      </w:r>
    </w:p>
    <w:bookmarkEnd w:id="65"/>
    <w:p w14:paraId="0CE06279" w14:textId="77777777" w:rsidR="00BC6B26" w:rsidRDefault="00BC6B26" w:rsidP="00C77EA4">
      <w:pPr>
        <w:widowControl/>
        <w:ind w:left="1350"/>
        <w:rPr>
          <w:rFonts w:ascii="Arial" w:eastAsia="Arial" w:hAnsi="Arial" w:cs="Arial"/>
          <w:sz w:val="18"/>
          <w:szCs w:val="18"/>
        </w:rPr>
      </w:pPr>
    </w:p>
    <w:p w14:paraId="172E7C2C" w14:textId="77777777" w:rsidR="00BC6B26" w:rsidRDefault="00BC6B26" w:rsidP="00C77EA4">
      <w:pPr>
        <w:pStyle w:val="BodyText"/>
        <w:widowControl/>
        <w:spacing w:before="120"/>
        <w:ind w:left="1350" w:right="173" w:firstLine="0"/>
      </w:pPr>
      <w:r>
        <w:t>The agency must seek approval for the use of a piggyback contract from</w:t>
      </w:r>
      <w:r>
        <w:rPr>
          <w:spacing w:val="-25"/>
        </w:rPr>
        <w:t xml:space="preserve"> </w:t>
      </w:r>
      <w:r>
        <w:t>OGS. Finally, the agency must create a New York State contract and obtain</w:t>
      </w:r>
      <w:r>
        <w:rPr>
          <w:spacing w:val="-17"/>
        </w:rPr>
        <w:t xml:space="preserve"> </w:t>
      </w:r>
      <w:r>
        <w:t>all approvals necessary for the specified contract</w:t>
      </w:r>
      <w:r>
        <w:rPr>
          <w:spacing w:val="-21"/>
        </w:rPr>
        <w:t xml:space="preserve"> </w:t>
      </w:r>
      <w:r>
        <w:t>value.</w:t>
      </w:r>
    </w:p>
    <w:p w14:paraId="6D5E7102" w14:textId="10285011" w:rsidR="00BC6B26" w:rsidRDefault="00BC6B26" w:rsidP="00C77EA4">
      <w:pPr>
        <w:pStyle w:val="ListParagraph"/>
        <w:widowControl/>
        <w:numPr>
          <w:ilvl w:val="2"/>
          <w:numId w:val="4"/>
        </w:numPr>
        <w:spacing w:before="120"/>
        <w:ind w:left="1350" w:right="130" w:hanging="360"/>
        <w:rPr>
          <w:rFonts w:ascii="Arial" w:eastAsia="Arial" w:hAnsi="Arial" w:cs="Arial"/>
        </w:rPr>
      </w:pPr>
      <w:r>
        <w:rPr>
          <w:rFonts w:ascii="Arial" w:eastAsia="Arial" w:hAnsi="Arial" w:cs="Arial"/>
          <w:b/>
          <w:bCs/>
        </w:rPr>
        <w:t xml:space="preserve">Emergency Procurements </w:t>
      </w:r>
      <w:r>
        <w:rPr>
          <w:rFonts w:ascii="Arial" w:eastAsia="Arial" w:hAnsi="Arial" w:cs="Arial"/>
        </w:rPr>
        <w:t>– An emergency procurement is one in which an</w:t>
      </w:r>
      <w:r>
        <w:rPr>
          <w:rFonts w:ascii="Arial" w:eastAsia="Arial" w:hAnsi="Arial" w:cs="Arial"/>
          <w:spacing w:val="-26"/>
        </w:rPr>
        <w:t xml:space="preserve"> </w:t>
      </w:r>
      <w:r>
        <w:rPr>
          <w:rFonts w:ascii="Arial" w:eastAsia="Arial" w:hAnsi="Arial" w:cs="Arial"/>
        </w:rPr>
        <w:t>urgent</w:t>
      </w:r>
      <w:r>
        <w:rPr>
          <w:rFonts w:ascii="Arial" w:eastAsia="Arial" w:hAnsi="Arial" w:cs="Arial"/>
          <w:spacing w:val="-1"/>
        </w:rPr>
        <w:t xml:space="preserve"> </w:t>
      </w:r>
      <w:r>
        <w:rPr>
          <w:rFonts w:ascii="Arial" w:eastAsia="Arial" w:hAnsi="Arial" w:cs="Arial"/>
        </w:rPr>
        <w:t>and unexpected situation occurs where health and public safety or</w:t>
      </w:r>
      <w:r>
        <w:rPr>
          <w:rFonts w:ascii="Arial" w:eastAsia="Arial" w:hAnsi="Arial" w:cs="Arial"/>
          <w:spacing w:val="-1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conservation of public resources is at risk. Where an emergency exists,</w:t>
      </w:r>
      <w:r>
        <w:rPr>
          <w:rFonts w:ascii="Arial" w:eastAsia="Arial" w:hAnsi="Arial" w:cs="Arial"/>
          <w:spacing w:val="-17"/>
        </w:rPr>
        <w:t xml:space="preserve"> </w:t>
      </w:r>
      <w:r>
        <w:rPr>
          <w:rFonts w:ascii="Arial" w:eastAsia="Arial" w:hAnsi="Arial" w:cs="Arial"/>
        </w:rPr>
        <w:t>an agency may issue procurement contracts without complying with</w:t>
      </w:r>
      <w:r>
        <w:rPr>
          <w:rFonts w:ascii="Arial" w:eastAsia="Arial" w:hAnsi="Arial" w:cs="Arial"/>
          <w:spacing w:val="-12"/>
        </w:rPr>
        <w:t xml:space="preserve"> </w:t>
      </w:r>
      <w:r>
        <w:rPr>
          <w:rFonts w:ascii="Arial" w:eastAsia="Arial" w:hAnsi="Arial" w:cs="Arial"/>
        </w:rPr>
        <w:t>formal</w:t>
      </w:r>
      <w:r>
        <w:rPr>
          <w:rFonts w:ascii="Arial" w:eastAsia="Arial" w:hAnsi="Arial" w:cs="Arial"/>
          <w:spacing w:val="-1"/>
        </w:rPr>
        <w:t xml:space="preserve"> </w:t>
      </w:r>
      <w:r>
        <w:rPr>
          <w:rFonts w:ascii="Arial" w:eastAsia="Arial" w:hAnsi="Arial" w:cs="Arial"/>
        </w:rPr>
        <w:t>competitive bidding requirements. However, an agency should make</w:t>
      </w:r>
      <w:r>
        <w:rPr>
          <w:rFonts w:ascii="Arial" w:eastAsia="Arial" w:hAnsi="Arial" w:cs="Arial"/>
          <w:spacing w:val="-9"/>
        </w:rPr>
        <w:t xml:space="preserve"> </w:t>
      </w:r>
      <w:r>
        <w:rPr>
          <w:rFonts w:ascii="Arial" w:eastAsia="Arial" w:hAnsi="Arial" w:cs="Arial"/>
        </w:rPr>
        <w:t>a reasonable attempt to obtain at least three oral quotes. An agency’s failure</w:t>
      </w:r>
      <w:r>
        <w:rPr>
          <w:rFonts w:ascii="Arial" w:eastAsia="Arial" w:hAnsi="Arial" w:cs="Arial"/>
          <w:spacing w:val="-22"/>
        </w:rPr>
        <w:t xml:space="preserve"> </w:t>
      </w:r>
      <w:r>
        <w:rPr>
          <w:rFonts w:ascii="Arial" w:eastAsia="Arial" w:hAnsi="Arial" w:cs="Arial"/>
        </w:rPr>
        <w:t>to properly plan in advance – which then results in a situation where</w:t>
      </w:r>
      <w:r>
        <w:rPr>
          <w:rFonts w:ascii="Arial" w:eastAsia="Arial" w:hAnsi="Arial" w:cs="Arial"/>
          <w:spacing w:val="-17"/>
        </w:rPr>
        <w:t xml:space="preserve"> </w:t>
      </w:r>
      <w:r>
        <w:rPr>
          <w:rFonts w:ascii="Arial" w:eastAsia="Arial" w:hAnsi="Arial" w:cs="Arial"/>
        </w:rPr>
        <w:t>normal</w:t>
      </w:r>
      <w:r>
        <w:rPr>
          <w:rFonts w:ascii="Arial" w:eastAsia="Arial" w:hAnsi="Arial" w:cs="Arial"/>
          <w:spacing w:val="-1"/>
        </w:rPr>
        <w:t xml:space="preserve"> </w:t>
      </w:r>
      <w:r>
        <w:rPr>
          <w:rFonts w:ascii="Arial" w:eastAsia="Arial" w:hAnsi="Arial" w:cs="Arial"/>
        </w:rPr>
        <w:t>practices cannot be followed – does not constitute an emergency. OSC</w:t>
      </w:r>
      <w:r>
        <w:rPr>
          <w:rFonts w:ascii="Arial" w:eastAsia="Arial" w:hAnsi="Arial" w:cs="Arial"/>
          <w:spacing w:val="-28"/>
        </w:rPr>
        <w:t xml:space="preserve"> </w:t>
      </w:r>
      <w:r>
        <w:rPr>
          <w:rFonts w:ascii="Arial" w:eastAsia="Arial" w:hAnsi="Arial" w:cs="Arial"/>
        </w:rPr>
        <w:t>approval</w:t>
      </w:r>
      <w:r>
        <w:rPr>
          <w:rFonts w:ascii="Arial" w:eastAsia="Arial" w:hAnsi="Arial" w:cs="Arial"/>
          <w:spacing w:val="-1"/>
        </w:rPr>
        <w:t xml:space="preserve"> </w:t>
      </w:r>
      <w:r>
        <w:rPr>
          <w:rFonts w:ascii="Arial" w:eastAsia="Arial" w:hAnsi="Arial" w:cs="Arial"/>
        </w:rPr>
        <w:t>must be obtained for an emergency procurement if the value is over</w:t>
      </w:r>
      <w:r>
        <w:rPr>
          <w:rFonts w:ascii="Arial" w:eastAsia="Arial" w:hAnsi="Arial" w:cs="Arial"/>
          <w:spacing w:val="-20"/>
        </w:rPr>
        <w:t xml:space="preserve"> </w:t>
      </w:r>
      <w:r>
        <w:rPr>
          <w:rFonts w:ascii="Arial" w:eastAsia="Arial" w:hAnsi="Arial" w:cs="Arial"/>
        </w:rPr>
        <w:t>the</w:t>
      </w:r>
      <w:r>
        <w:rPr>
          <w:rFonts w:ascii="Arial" w:eastAsia="Arial" w:hAnsi="Arial" w:cs="Arial"/>
          <w:spacing w:val="-1"/>
        </w:rPr>
        <w:t xml:space="preserve"> agency’s </w:t>
      </w:r>
      <w:r>
        <w:rPr>
          <w:rFonts w:ascii="Arial" w:eastAsia="Arial" w:hAnsi="Arial" w:cs="Arial"/>
        </w:rPr>
        <w:t>discretionary threshold</w:t>
      </w:r>
      <w:r w:rsidR="002F0F22">
        <w:rPr>
          <w:rFonts w:ascii="Arial" w:eastAsia="Arial" w:hAnsi="Arial" w:cs="Arial"/>
        </w:rPr>
        <w:t xml:space="preserve"> as set forth in State Finance Law § 112</w:t>
      </w:r>
      <w:r>
        <w:rPr>
          <w:rFonts w:ascii="Arial" w:eastAsia="Arial" w:hAnsi="Arial" w:cs="Arial"/>
        </w:rPr>
        <w:t>. In addition, if the agency</w:t>
      </w:r>
      <w:r>
        <w:rPr>
          <w:rFonts w:ascii="Arial" w:eastAsia="Arial" w:hAnsi="Arial" w:cs="Arial"/>
          <w:spacing w:val="-22"/>
        </w:rPr>
        <w:t xml:space="preserve"> </w:t>
      </w:r>
      <w:r>
        <w:rPr>
          <w:rFonts w:ascii="Arial" w:eastAsia="Arial" w:hAnsi="Arial" w:cs="Arial"/>
        </w:rPr>
        <w:t>is seeking a waiver from advertising in the New York State Contract Reporter,</w:t>
      </w:r>
      <w:r>
        <w:rPr>
          <w:rFonts w:ascii="Arial" w:eastAsia="Arial" w:hAnsi="Arial" w:cs="Arial"/>
          <w:spacing w:val="-23"/>
        </w:rPr>
        <w:t xml:space="preserve"> </w:t>
      </w:r>
      <w:r>
        <w:rPr>
          <w:rFonts w:ascii="Arial" w:eastAsia="Arial" w:hAnsi="Arial" w:cs="Arial"/>
        </w:rPr>
        <w:t>OSC must approve the</w:t>
      </w:r>
      <w:r>
        <w:rPr>
          <w:rFonts w:ascii="Arial" w:eastAsia="Arial" w:hAnsi="Arial" w:cs="Arial"/>
          <w:spacing w:val="-4"/>
        </w:rPr>
        <w:t xml:space="preserve"> </w:t>
      </w:r>
      <w:r>
        <w:rPr>
          <w:rFonts w:ascii="Arial" w:eastAsia="Arial" w:hAnsi="Arial" w:cs="Arial"/>
        </w:rPr>
        <w:t>exemption.</w:t>
      </w:r>
    </w:p>
    <w:p w14:paraId="5B224F70" w14:textId="77777777" w:rsidR="00BC6B26" w:rsidRDefault="00BC6B26" w:rsidP="00C77EA4">
      <w:pPr>
        <w:widowControl/>
        <w:spacing w:before="4"/>
        <w:rPr>
          <w:rFonts w:ascii="Arial" w:eastAsia="Arial" w:hAnsi="Arial" w:cs="Arial"/>
          <w:sz w:val="18"/>
          <w:szCs w:val="18"/>
        </w:rPr>
      </w:pPr>
    </w:p>
    <w:p w14:paraId="4E4E6350" w14:textId="2B8A8394" w:rsidR="00BC6B26" w:rsidRDefault="00BC6B26" w:rsidP="002F0F22">
      <w:pPr>
        <w:pStyle w:val="Heading3"/>
        <w:keepNext/>
        <w:widowControl/>
        <w:ind w:left="1080"/>
      </w:pPr>
      <w:bookmarkStart w:id="66" w:name="E._Discretionary_Purchases"/>
      <w:bookmarkStart w:id="67" w:name="_bookmark14"/>
      <w:bookmarkEnd w:id="66"/>
      <w:bookmarkEnd w:id="67"/>
      <w:r>
        <w:t>2.3.4</w:t>
      </w:r>
      <w:r>
        <w:tab/>
        <w:t>Discretionary</w:t>
      </w:r>
      <w:r>
        <w:rPr>
          <w:spacing w:val="-7"/>
        </w:rPr>
        <w:t xml:space="preserve"> </w:t>
      </w:r>
      <w:r>
        <w:t>Purchases</w:t>
      </w:r>
    </w:p>
    <w:p w14:paraId="3044D5EC" w14:textId="77777777" w:rsidR="00BC6B26" w:rsidRDefault="00BC6B26" w:rsidP="002F0F22">
      <w:pPr>
        <w:keepNext/>
        <w:widowControl/>
        <w:spacing w:before="7"/>
        <w:rPr>
          <w:rFonts w:ascii="Arial" w:eastAsia="Arial" w:hAnsi="Arial" w:cs="Arial"/>
          <w:b/>
          <w:bCs/>
          <w:sz w:val="24"/>
          <w:szCs w:val="24"/>
        </w:rPr>
      </w:pPr>
    </w:p>
    <w:p w14:paraId="5BCF7AC0" w14:textId="7A4541F1" w:rsidR="00BC6B26" w:rsidRDefault="00BC6B26" w:rsidP="00C77EA4">
      <w:pPr>
        <w:widowControl/>
        <w:ind w:left="360" w:right="129" w:firstLine="540"/>
        <w:rPr>
          <w:rFonts w:ascii="Arial" w:eastAsia="Arial" w:hAnsi="Arial" w:cs="Arial"/>
        </w:rPr>
      </w:pPr>
      <w:r>
        <w:rPr>
          <w:rFonts w:ascii="Arial"/>
        </w:rPr>
        <w:t>Discretionary purchases are procurements made below statutorily established thresholds and at the discretion of the agency, without the need for a formal</w:t>
      </w:r>
      <w:r>
        <w:rPr>
          <w:rFonts w:ascii="Arial"/>
          <w:spacing w:val="31"/>
        </w:rPr>
        <w:t xml:space="preserve"> </w:t>
      </w:r>
      <w:r>
        <w:rPr>
          <w:rFonts w:ascii="Arial"/>
        </w:rPr>
        <w:t>competitive procurement process. Use of discretionary purchasing streamlines the procurement</w:t>
      </w:r>
      <w:r>
        <w:rPr>
          <w:rFonts w:ascii="Arial"/>
          <w:spacing w:val="-21"/>
        </w:rPr>
        <w:t xml:space="preserve"> </w:t>
      </w:r>
      <w:r>
        <w:rPr>
          <w:rFonts w:ascii="Arial"/>
        </w:rPr>
        <w:t xml:space="preserve">process. Discretionary purchasing may provide unique and significant opportunities for MWBEs and, SDVOBs to obtain </w:t>
      </w:r>
      <w:r w:rsidR="002F0F22">
        <w:rPr>
          <w:rFonts w:ascii="Arial"/>
        </w:rPr>
        <w:t>S</w:t>
      </w:r>
      <w:r>
        <w:rPr>
          <w:rFonts w:ascii="Arial"/>
        </w:rPr>
        <w:t xml:space="preserve">tate contracts and assist </w:t>
      </w:r>
      <w:r w:rsidR="002F0F22">
        <w:rPr>
          <w:rFonts w:ascii="Arial"/>
        </w:rPr>
        <w:t>an</w:t>
      </w:r>
      <w:r>
        <w:rPr>
          <w:rFonts w:ascii="Arial"/>
        </w:rPr>
        <w:t xml:space="preserve"> agency </w:t>
      </w:r>
      <w:r w:rsidR="002F0F22">
        <w:rPr>
          <w:rFonts w:ascii="Arial"/>
        </w:rPr>
        <w:t>in achieving its MWBE or SDVOB</w:t>
      </w:r>
      <w:r>
        <w:rPr>
          <w:rFonts w:ascii="Arial"/>
        </w:rPr>
        <w:t xml:space="preserve"> goals</w:t>
      </w:r>
      <w:r w:rsidRPr="0028727A">
        <w:rPr>
          <w:rFonts w:ascii="Arial"/>
        </w:rPr>
        <w:t xml:space="preserve">.  </w:t>
      </w:r>
      <w:r w:rsidRPr="0028727A">
        <w:rPr>
          <w:rFonts w:ascii="Arial" w:eastAsia="Arial" w:hAnsi="Arial" w:cs="Arial"/>
        </w:rPr>
        <w:t xml:space="preserve">In addition, discretionary purchasing </w:t>
      </w:r>
      <w:r>
        <w:rPr>
          <w:rFonts w:ascii="Arial" w:eastAsia="Arial" w:hAnsi="Arial" w:cs="Arial"/>
        </w:rPr>
        <w:t xml:space="preserve">can </w:t>
      </w:r>
      <w:r w:rsidRPr="0028727A">
        <w:rPr>
          <w:rFonts w:ascii="Arial" w:eastAsia="Arial" w:hAnsi="Arial" w:cs="Arial"/>
        </w:rPr>
        <w:t>improve opportunities for</w:t>
      </w:r>
      <w:r>
        <w:rPr>
          <w:rFonts w:ascii="Arial"/>
        </w:rPr>
        <w:t xml:space="preserve"> </w:t>
      </w:r>
      <w:r w:rsidRPr="00FB6903">
        <w:rPr>
          <w:rFonts w:ascii="Arial"/>
        </w:rPr>
        <w:t xml:space="preserve">NYS </w:t>
      </w:r>
      <w:r>
        <w:rPr>
          <w:rFonts w:ascii="Arial"/>
        </w:rPr>
        <w:t>s</w:t>
      </w:r>
      <w:r w:rsidRPr="00FB6903">
        <w:rPr>
          <w:rFonts w:ascii="Arial"/>
        </w:rPr>
        <w:t xml:space="preserve">mall </w:t>
      </w:r>
      <w:r>
        <w:rPr>
          <w:rFonts w:ascii="Arial"/>
        </w:rPr>
        <w:t>b</w:t>
      </w:r>
      <w:r w:rsidRPr="00FB6903">
        <w:rPr>
          <w:rFonts w:ascii="Arial"/>
        </w:rPr>
        <w:t>usinesses</w:t>
      </w:r>
      <w:r>
        <w:rPr>
          <w:rFonts w:ascii="Arial"/>
          <w:b/>
          <w:i/>
          <w:color w:val="0070C0"/>
        </w:rPr>
        <w:t xml:space="preserve"> </w:t>
      </w:r>
      <w:r>
        <w:rPr>
          <w:rFonts w:ascii="Arial"/>
        </w:rPr>
        <w:t>to</w:t>
      </w:r>
      <w:r>
        <w:rPr>
          <w:rFonts w:ascii="Arial"/>
          <w:spacing w:val="-20"/>
        </w:rPr>
        <w:t xml:space="preserve"> </w:t>
      </w:r>
      <w:r>
        <w:rPr>
          <w:rFonts w:ascii="Arial"/>
        </w:rPr>
        <w:t xml:space="preserve">secure business with the State and promote the use of </w:t>
      </w:r>
      <w:r>
        <w:rPr>
          <w:rFonts w:ascii="Arial"/>
          <w:b/>
          <w:i/>
          <w:color w:val="0070C0"/>
        </w:rPr>
        <w:t xml:space="preserve">recycled </w:t>
      </w:r>
      <w:r>
        <w:rPr>
          <w:rFonts w:ascii="Arial"/>
        </w:rPr>
        <w:t xml:space="preserve">or </w:t>
      </w:r>
      <w:r w:rsidRPr="0028727A">
        <w:rPr>
          <w:rFonts w:ascii="Arial"/>
        </w:rPr>
        <w:t>remanufactured commodities</w:t>
      </w:r>
      <w:r w:rsidRPr="0028727A">
        <w:rPr>
          <w:rFonts w:ascii="Arial"/>
          <w:spacing w:val="-29"/>
        </w:rPr>
        <w:t xml:space="preserve"> </w:t>
      </w:r>
      <w:r w:rsidRPr="0028727A">
        <w:rPr>
          <w:rFonts w:ascii="Arial"/>
        </w:rPr>
        <w:t>or technology</w:t>
      </w:r>
      <w:r>
        <w:rPr>
          <w:rFonts w:ascii="Arial"/>
        </w:rPr>
        <w:t xml:space="preserve"> a</w:t>
      </w:r>
      <w:r w:rsidRPr="00FE1780">
        <w:rPr>
          <w:rFonts w:ascii="Arial"/>
        </w:rPr>
        <w:t>nd purchase of NYS grown, produced or harvested food, including milk and milk products</w:t>
      </w:r>
      <w:r>
        <w:rPr>
          <w:rFonts w:ascii="Arial"/>
        </w:rPr>
        <w:t>.  For specific monetary thresholds for discretionary purchase see the guidance below.</w:t>
      </w:r>
    </w:p>
    <w:p w14:paraId="41A5048C" w14:textId="77777777" w:rsidR="00BC6B26" w:rsidRDefault="00BC6B26" w:rsidP="00C77EA4">
      <w:pPr>
        <w:widowControl/>
        <w:ind w:left="119" w:right="129" w:firstLine="511"/>
        <w:rPr>
          <w:rFonts w:ascii="Arial" w:eastAsia="Arial" w:hAnsi="Arial" w:cs="Arial"/>
          <w:b/>
        </w:rPr>
      </w:pPr>
    </w:p>
    <w:p w14:paraId="72AC3ECE" w14:textId="77777777" w:rsidR="00BC6B26" w:rsidRPr="00A0496D" w:rsidRDefault="00BC6B26" w:rsidP="00C77EA4">
      <w:pPr>
        <w:widowControl/>
        <w:ind w:left="360" w:right="129" w:firstLine="540"/>
        <w:rPr>
          <w:rFonts w:ascii="Arial" w:eastAsia="Arial" w:hAnsi="Arial" w:cs="Arial"/>
          <w:b/>
        </w:rPr>
      </w:pPr>
      <w:r w:rsidRPr="00A0496D">
        <w:rPr>
          <w:rFonts w:ascii="Arial" w:eastAsia="Arial" w:hAnsi="Arial" w:cs="Arial"/>
          <w:b/>
        </w:rPr>
        <w:t>For more information</w:t>
      </w:r>
      <w:r>
        <w:rPr>
          <w:rFonts w:ascii="Arial" w:eastAsia="Arial" w:hAnsi="Arial" w:cs="Arial"/>
          <w:b/>
        </w:rPr>
        <w:t>,</w:t>
      </w:r>
      <w:r w:rsidRPr="00A0496D">
        <w:rPr>
          <w:rFonts w:ascii="Arial" w:eastAsia="Arial" w:hAnsi="Arial" w:cs="Arial"/>
          <w:b/>
        </w:rPr>
        <w:t xml:space="preserve"> visit the following</w:t>
      </w:r>
      <w:r>
        <w:rPr>
          <w:rFonts w:ascii="Arial" w:eastAsia="Arial" w:hAnsi="Arial" w:cs="Arial"/>
          <w:b/>
        </w:rPr>
        <w:t xml:space="preserve"> websites</w:t>
      </w:r>
      <w:r w:rsidRPr="00A0496D">
        <w:rPr>
          <w:rFonts w:ascii="Arial" w:eastAsia="Arial" w:hAnsi="Arial" w:cs="Arial"/>
          <w:b/>
        </w:rPr>
        <w:t xml:space="preserve">: </w:t>
      </w:r>
    </w:p>
    <w:p w14:paraId="54F25DC5" w14:textId="77777777" w:rsidR="00BC6B26" w:rsidRDefault="00BC6B26" w:rsidP="00C77EA4">
      <w:pPr>
        <w:widowControl/>
        <w:ind w:left="540" w:right="129" w:firstLine="421"/>
        <w:rPr>
          <w:rFonts w:ascii="Arial" w:eastAsia="Arial" w:hAnsi="Arial" w:cs="Arial"/>
        </w:rPr>
      </w:pPr>
    </w:p>
    <w:p w14:paraId="71042EFF" w14:textId="56A025AD" w:rsidR="00BC6B26" w:rsidRDefault="00BC6B26" w:rsidP="00C77EA4">
      <w:pPr>
        <w:widowControl/>
        <w:ind w:left="360" w:right="129"/>
        <w:rPr>
          <w:rFonts w:ascii="Arial" w:eastAsia="Arial" w:hAnsi="Arial" w:cs="Arial"/>
        </w:rPr>
      </w:pPr>
      <w:r>
        <w:rPr>
          <w:rFonts w:ascii="Arial" w:eastAsia="Arial" w:hAnsi="Arial" w:cs="Arial"/>
        </w:rPr>
        <w:t xml:space="preserve">MWBEs: </w:t>
      </w:r>
      <w:hyperlink r:id="rId40" w:history="1">
        <w:r w:rsidRPr="009A2A3F">
          <w:rPr>
            <w:rStyle w:val="Hyperlink"/>
            <w:rFonts w:ascii="Arial" w:eastAsia="Arial" w:hAnsi="Arial" w:cs="Arial"/>
          </w:rPr>
          <w:t>https://ny.newnycontracts.com/</w:t>
        </w:r>
      </w:hyperlink>
    </w:p>
    <w:p w14:paraId="488BE412" w14:textId="58D23E81" w:rsidR="00BC6B26" w:rsidRDefault="00BC6B26" w:rsidP="00C77EA4">
      <w:pPr>
        <w:widowControl/>
        <w:ind w:left="360" w:right="129"/>
        <w:rPr>
          <w:rFonts w:ascii="Arial" w:eastAsia="Arial" w:hAnsi="Arial" w:cs="Arial"/>
        </w:rPr>
      </w:pPr>
      <w:r>
        <w:rPr>
          <w:rFonts w:ascii="Arial" w:eastAsia="Arial" w:hAnsi="Arial" w:cs="Arial"/>
        </w:rPr>
        <w:t xml:space="preserve">SDVOBs: </w:t>
      </w:r>
      <w:hyperlink r:id="rId41" w:history="1">
        <w:r w:rsidRPr="009A2A3F">
          <w:rPr>
            <w:rStyle w:val="Hyperlink"/>
            <w:rFonts w:ascii="Arial" w:eastAsia="Arial" w:hAnsi="Arial" w:cs="Arial"/>
          </w:rPr>
          <w:t>https://online.ogs.ny.gov/SDVOB/search</w:t>
        </w:r>
      </w:hyperlink>
    </w:p>
    <w:p w14:paraId="4BB2235F" w14:textId="14B4C0D8" w:rsidR="00FB2BBC" w:rsidRDefault="00BC6B26" w:rsidP="00FB2BBC">
      <w:pPr>
        <w:pStyle w:val="CommentText"/>
        <w:ind w:firstLine="360"/>
      </w:pPr>
      <w:r w:rsidRPr="00FB2BBC">
        <w:rPr>
          <w:rFonts w:ascii="Arial" w:eastAsia="Arial" w:hAnsi="Arial" w:cs="Arial"/>
          <w:sz w:val="22"/>
          <w:szCs w:val="22"/>
        </w:rPr>
        <w:t>Food:</w:t>
      </w:r>
      <w:r>
        <w:rPr>
          <w:rFonts w:ascii="Arial" w:eastAsia="Arial" w:hAnsi="Arial" w:cs="Arial"/>
        </w:rPr>
        <w:t xml:space="preserve"> </w:t>
      </w:r>
      <w:r w:rsidR="00FB2BBC">
        <w:rPr>
          <w:rStyle w:val="CommentReference"/>
        </w:rPr>
        <w:annotationRef/>
      </w:r>
      <w:hyperlink r:id="rId42" w:history="1">
        <w:r w:rsidR="00FB2BBC" w:rsidRPr="00FB2BBC">
          <w:rPr>
            <w:rStyle w:val="Hyperlink"/>
            <w:rFonts w:ascii="Arial" w:eastAsia="Arial" w:hAnsi="Arial" w:cs="Arial"/>
            <w:sz w:val="22"/>
            <w:szCs w:val="22"/>
          </w:rPr>
          <w:t>https://ogs.ny.gov/procurement/guidelines-purchasing-new-york-state-food-products</w:t>
        </w:r>
      </w:hyperlink>
    </w:p>
    <w:p w14:paraId="58D58301" w14:textId="77777777" w:rsidR="004A41D2" w:rsidRDefault="004A41D2" w:rsidP="004A41D2">
      <w:pPr>
        <w:pStyle w:val="CommentText"/>
        <w:ind w:firstLine="360"/>
        <w:rPr>
          <w:ins w:id="68" w:author="Behrle, JP (OGS)" w:date="2022-07-29T09:58:00Z"/>
        </w:rPr>
      </w:pPr>
      <w:ins w:id="69" w:author="Behrle, JP (OGS)" w:date="2022-07-29T09:58:00Z">
        <w:r>
          <w:rPr>
            <w:rStyle w:val="Hyperlink"/>
            <w:rFonts w:ascii="Arial" w:eastAsia="Arial" w:hAnsi="Arial" w:cs="Arial"/>
            <w:sz w:val="22"/>
            <w:szCs w:val="22"/>
          </w:rPr>
          <w:t xml:space="preserve">Recycled/Reman.: </w:t>
        </w:r>
        <w:r>
          <w:rPr>
            <w:rStyle w:val="Hyperlink"/>
            <w:rFonts w:ascii="Arial" w:eastAsia="Arial" w:hAnsi="Arial" w:cs="Arial"/>
            <w:sz w:val="22"/>
            <w:szCs w:val="22"/>
          </w:rPr>
          <w:fldChar w:fldCharType="begin"/>
        </w:r>
        <w:r>
          <w:rPr>
            <w:rStyle w:val="Hyperlink"/>
            <w:rFonts w:ascii="Arial" w:eastAsia="Arial" w:hAnsi="Arial" w:cs="Arial"/>
            <w:sz w:val="22"/>
            <w:szCs w:val="22"/>
          </w:rPr>
          <w:instrText xml:space="preserve"> HYPERLINK "https://online.ogs.ny.gov/purchase/spg/pdfdocs/EnergyRecycled.pdf" </w:instrText>
        </w:r>
        <w:r>
          <w:rPr>
            <w:rStyle w:val="Hyperlink"/>
            <w:rFonts w:ascii="Arial" w:eastAsia="Arial" w:hAnsi="Arial" w:cs="Arial"/>
            <w:sz w:val="22"/>
            <w:szCs w:val="22"/>
          </w:rPr>
          <w:fldChar w:fldCharType="separate"/>
        </w:r>
        <w:r w:rsidRPr="00E717A8">
          <w:rPr>
            <w:rStyle w:val="Hyperlink"/>
            <w:rFonts w:ascii="Arial" w:eastAsia="Arial" w:hAnsi="Arial" w:cs="Arial"/>
            <w:sz w:val="22"/>
            <w:szCs w:val="22"/>
          </w:rPr>
          <w:t>https://online.ogs.ny.gov/purchase/spg/pdfdocs/EnergyRecycled.</w:t>
        </w:r>
        <w:commentRangeStart w:id="70"/>
        <w:r w:rsidRPr="00E717A8">
          <w:rPr>
            <w:rStyle w:val="Hyperlink"/>
            <w:rFonts w:ascii="Arial" w:eastAsia="Arial" w:hAnsi="Arial" w:cs="Arial"/>
            <w:sz w:val="22"/>
            <w:szCs w:val="22"/>
          </w:rPr>
          <w:t>pdf</w:t>
        </w:r>
        <w:commentRangeEnd w:id="70"/>
        <w:r w:rsidRPr="00E717A8">
          <w:rPr>
            <w:rStyle w:val="Hyperlink"/>
            <w:sz w:val="16"/>
            <w:szCs w:val="16"/>
          </w:rPr>
          <w:commentReference w:id="70"/>
        </w:r>
        <w:r>
          <w:rPr>
            <w:rStyle w:val="Hyperlink"/>
            <w:rFonts w:ascii="Arial" w:eastAsia="Arial" w:hAnsi="Arial" w:cs="Arial"/>
            <w:sz w:val="22"/>
            <w:szCs w:val="22"/>
          </w:rPr>
          <w:fldChar w:fldCharType="end"/>
        </w:r>
      </w:ins>
    </w:p>
    <w:p w14:paraId="0C03C962" w14:textId="7639CE50" w:rsidR="00FB2BBC" w:rsidDel="004A41D2" w:rsidRDefault="00FB2BBC" w:rsidP="00FB2BBC">
      <w:pPr>
        <w:pStyle w:val="CommentText"/>
        <w:rPr>
          <w:del w:id="71" w:author="Behrle, JP (OGS)" w:date="2022-07-29T09:58:00Z"/>
        </w:rPr>
      </w:pPr>
    </w:p>
    <w:p w14:paraId="39B9750F" w14:textId="5179281A" w:rsidR="00BC6B26" w:rsidDel="00FB2BBC" w:rsidRDefault="00BC6B26" w:rsidP="00C77EA4">
      <w:pPr>
        <w:widowControl/>
        <w:ind w:left="360" w:right="129"/>
        <w:rPr>
          <w:del w:id="72" w:author="Buck, Angela (OGS)" w:date="2019-10-30T12:42:00Z"/>
          <w:rFonts w:ascii="Arial" w:eastAsia="Arial" w:hAnsi="Arial" w:cs="Arial"/>
        </w:rPr>
      </w:pPr>
    </w:p>
    <w:p w14:paraId="1ACC9738" w14:textId="77777777" w:rsidR="00BC6B26" w:rsidRDefault="00BC6B26" w:rsidP="00C77EA4">
      <w:pPr>
        <w:widowControl/>
        <w:ind w:left="119" w:right="129" w:firstLine="720"/>
        <w:rPr>
          <w:rFonts w:ascii="Arial" w:eastAsia="Arial" w:hAnsi="Arial" w:cs="Arial"/>
        </w:rPr>
      </w:pPr>
    </w:p>
    <w:p w14:paraId="35D1FFDC" w14:textId="7E9A30C9" w:rsidR="00BC6B26" w:rsidRDefault="00BC6B26" w:rsidP="00C77EA4">
      <w:pPr>
        <w:widowControl/>
        <w:ind w:left="360" w:firstLine="540"/>
        <w:rPr>
          <w:rFonts w:ascii="Arial" w:eastAsia="Arial" w:hAnsi="Arial" w:cs="Arial"/>
        </w:rPr>
      </w:pPr>
      <w:r>
        <w:rPr>
          <w:rFonts w:ascii="Arial" w:eastAsia="Arial" w:hAnsi="Arial" w:cs="Arial"/>
        </w:rPr>
        <w:t xml:space="preserve">To determine the discretionary threshold amount, the State agency shall consider the reasonably expected aggregate amount of all purchases of the same commodities or services to be made within the 12-month period commencing on the date of purchase.  (State Finance Law </w:t>
      </w:r>
      <w:r w:rsidR="002F0F22">
        <w:rPr>
          <w:rFonts w:ascii="Arial" w:eastAsia="Arial" w:hAnsi="Arial" w:cs="Arial"/>
        </w:rPr>
        <w:t>§ </w:t>
      </w:r>
      <w:r>
        <w:rPr>
          <w:rFonts w:ascii="Arial" w:eastAsia="Arial" w:hAnsi="Arial" w:cs="Arial"/>
        </w:rPr>
        <w:t xml:space="preserve">163(6-b)).  </w:t>
      </w:r>
    </w:p>
    <w:p w14:paraId="54515D75" w14:textId="77777777" w:rsidR="00BC6B26" w:rsidRDefault="00BC6B26" w:rsidP="00C77EA4">
      <w:pPr>
        <w:widowControl/>
        <w:ind w:left="540" w:firstLine="540"/>
        <w:rPr>
          <w:rFonts w:ascii="Arial" w:eastAsia="Arial" w:hAnsi="Arial" w:cs="Arial"/>
        </w:rPr>
      </w:pPr>
    </w:p>
    <w:p w14:paraId="507B36BB" w14:textId="77777777" w:rsidR="00BC6B26" w:rsidRDefault="00BC6B26" w:rsidP="00C77EA4">
      <w:pPr>
        <w:widowControl/>
        <w:ind w:left="360" w:firstLine="540"/>
        <w:rPr>
          <w:rFonts w:ascii="Arial" w:eastAsia="Arial" w:hAnsi="Arial" w:cs="Arial"/>
        </w:rPr>
      </w:pPr>
      <w:r>
        <w:rPr>
          <w:rFonts w:ascii="Arial" w:eastAsia="Arial" w:hAnsi="Arial" w:cs="Arial"/>
        </w:rPr>
        <w:t>If the agency anticipates it will be purchasing the same commodities and/or services for more than 12-months, consideration should be given to a multi-year competitive procurement to secure favorable pricing and/or terms and conditions.</w:t>
      </w:r>
    </w:p>
    <w:p w14:paraId="21EF8CFC" w14:textId="77777777" w:rsidR="00BC6B26" w:rsidRDefault="00BC6B26" w:rsidP="00C77EA4">
      <w:pPr>
        <w:pStyle w:val="BodyText"/>
        <w:widowControl/>
        <w:spacing w:before="57"/>
        <w:ind w:left="360" w:right="332" w:firstLine="540"/>
        <w:rPr>
          <w:rFonts w:cs="Arial"/>
        </w:rPr>
      </w:pPr>
    </w:p>
    <w:p w14:paraId="7E006C58" w14:textId="475DB827" w:rsidR="00BC6B26" w:rsidRDefault="00BC6B26" w:rsidP="00C77EA4">
      <w:pPr>
        <w:pStyle w:val="BodyText"/>
        <w:widowControl/>
        <w:spacing w:before="57"/>
        <w:ind w:left="360" w:right="332" w:firstLine="540"/>
      </w:pPr>
      <w:r>
        <w:lastRenderedPageBreak/>
        <w:t>When contemplating any discretionary purchase, the agency must first undertake</w:t>
      </w:r>
      <w:r>
        <w:rPr>
          <w:spacing w:val="-18"/>
        </w:rPr>
        <w:t xml:space="preserve"> </w:t>
      </w:r>
      <w:r>
        <w:t>an</w:t>
      </w:r>
      <w:r>
        <w:rPr>
          <w:spacing w:val="-1"/>
        </w:rPr>
        <w:t xml:space="preserve"> </w:t>
      </w:r>
      <w:r>
        <w:t>analysis to determine whether its needs can best be met by acquiring through the</w:t>
      </w:r>
      <w:r>
        <w:rPr>
          <w:spacing w:val="-26"/>
        </w:rPr>
        <w:t xml:space="preserve"> </w:t>
      </w:r>
      <w:r>
        <w:t>preferred</w:t>
      </w:r>
      <w:r>
        <w:rPr>
          <w:spacing w:val="-1"/>
        </w:rPr>
        <w:t xml:space="preserve"> </w:t>
      </w:r>
      <w:r>
        <w:t>source program. If that is not possible, the</w:t>
      </w:r>
      <w:r>
        <w:rPr>
          <w:spacing w:val="-23"/>
        </w:rPr>
        <w:t xml:space="preserve"> </w:t>
      </w:r>
      <w:r>
        <w:t xml:space="preserve">agency may consider an SDVOB set-aside contract.  If the acquisition is for a </w:t>
      </w:r>
      <w:r w:rsidRPr="00BB006C">
        <w:rPr>
          <w:u w:color="000000"/>
        </w:rPr>
        <w:t>commodity</w:t>
      </w:r>
      <w:r>
        <w:rPr>
          <w:u w:val="single" w:color="000000"/>
        </w:rPr>
        <w:t>,</w:t>
      </w:r>
      <w:r>
        <w:t xml:space="preserve"> the agency must make the purchase using an OGS centralized commodity contract which will meet</w:t>
      </w:r>
      <w:r>
        <w:rPr>
          <w:spacing w:val="-23"/>
        </w:rPr>
        <w:t xml:space="preserve"> </w:t>
      </w:r>
      <w:r>
        <w:t>the</w:t>
      </w:r>
      <w:r>
        <w:rPr>
          <w:spacing w:val="-1"/>
        </w:rPr>
        <w:t xml:space="preserve"> </w:t>
      </w:r>
      <w:r>
        <w:t>agency’s form, function and utility needs. If the acquisition is for a service or technology,</w:t>
      </w:r>
      <w:r>
        <w:rPr>
          <w:spacing w:val="-27"/>
        </w:rPr>
        <w:t xml:space="preserve"> </w:t>
      </w:r>
      <w:r>
        <w:t>the</w:t>
      </w:r>
      <w:r>
        <w:rPr>
          <w:spacing w:val="-1"/>
        </w:rPr>
        <w:t xml:space="preserve"> </w:t>
      </w:r>
      <w:r>
        <w:t>agency, except State agencies where the head of the agency is not appointed by</w:t>
      </w:r>
      <w:r>
        <w:rPr>
          <w:spacing w:val="-16"/>
        </w:rPr>
        <w:t xml:space="preserve"> </w:t>
      </w:r>
      <w:r>
        <w:t>the</w:t>
      </w:r>
      <w:r>
        <w:rPr>
          <w:spacing w:val="-1"/>
        </w:rPr>
        <w:t xml:space="preserve"> </w:t>
      </w:r>
      <w:r>
        <w:t xml:space="preserve">governor, including but not limited to the State Education Department, </w:t>
      </w:r>
      <w:r w:rsidR="00351754">
        <w:t>OAG</w:t>
      </w:r>
      <w:r>
        <w:t xml:space="preserve">, and </w:t>
      </w:r>
      <w:r w:rsidR="00351754">
        <w:t>OSC</w:t>
      </w:r>
      <w:r>
        <w:t>, must make the purchase using an</w:t>
      </w:r>
      <w:r>
        <w:rPr>
          <w:spacing w:val="-16"/>
        </w:rPr>
        <w:t xml:space="preserve"> </w:t>
      </w:r>
      <w:r>
        <w:t>OGS centralized services or technology contract which will meet the agency’s form, function</w:t>
      </w:r>
      <w:r>
        <w:rPr>
          <w:spacing w:val="-21"/>
        </w:rPr>
        <w:t xml:space="preserve"> </w:t>
      </w:r>
      <w:r>
        <w:t>and</w:t>
      </w:r>
      <w:r>
        <w:rPr>
          <w:spacing w:val="-1"/>
        </w:rPr>
        <w:t xml:space="preserve"> </w:t>
      </w:r>
      <w:r>
        <w:t xml:space="preserve">utility needs. </w:t>
      </w:r>
    </w:p>
    <w:p w14:paraId="71497323" w14:textId="77777777" w:rsidR="00BC6B26" w:rsidRDefault="00BC6B26" w:rsidP="00C77EA4">
      <w:pPr>
        <w:pStyle w:val="BodyText"/>
        <w:widowControl/>
        <w:spacing w:before="100" w:beforeAutospacing="1"/>
        <w:ind w:left="900" w:right="331" w:firstLine="0"/>
        <w:rPr>
          <w:spacing w:val="-30"/>
        </w:rPr>
      </w:pPr>
      <w:r>
        <w:t>More information on discretionary purchasing can be obtained from:</w:t>
      </w:r>
    </w:p>
    <w:p w14:paraId="29D2F9A1" w14:textId="173A8695" w:rsidR="00BC6B26" w:rsidRDefault="00AF2E07" w:rsidP="500AADF8">
      <w:pPr>
        <w:pStyle w:val="BodyText"/>
        <w:widowControl/>
        <w:spacing w:before="100" w:beforeAutospacing="1"/>
        <w:ind w:left="360" w:right="331" w:firstLine="0"/>
        <w:jc w:val="center"/>
      </w:pPr>
      <w:del w:id="73" w:author="Shusas, Emily (OGS)" w:date="2022-08-09T22:06:00Z">
        <w:r>
          <w:fldChar w:fldCharType="begin"/>
        </w:r>
        <w:r>
          <w:delInstrText xml:space="preserve">HYPERLINK "https://bsc.ogs.ny.gov/sites/default/files/PurchasingRequirements_SDV_MWBE%203-20-19.pdf" </w:delInstrText>
        </w:r>
        <w:r>
          <w:fldChar w:fldCharType="separate"/>
        </w:r>
        <w:r w:rsidDel="00AF2E07">
          <w:delText>https://bsc.ogs.ny.gov/sites/default/files/PurchasingRequirements_SDV_MWBE%203-20-19.pdfhttps://bsc.ogs.ny.gov/sites/default/files/PurchasingRequirements_SDV_MWBE%203-20-19.pdf</w:delText>
        </w:r>
        <w:r>
          <w:fldChar w:fldCharType="end"/>
        </w:r>
      </w:del>
      <w:ins w:id="74" w:author="Shusas, Emily (OGS)" w:date="2022-08-09T22:07:00Z">
        <w:r w:rsidR="319291B2">
          <w:t xml:space="preserve"> </w:t>
        </w:r>
      </w:ins>
      <w:ins w:id="75" w:author="Shusas, Emily (OGS)" w:date="2022-08-10T16:00:00Z">
        <w:r>
          <w:fldChar w:fldCharType="begin"/>
        </w:r>
        <w:r>
          <w:instrText xml:space="preserve">HYPERLINK "https://bsc.ogs.ny.gov/purchasing-requirements-bsc-agencies" </w:instrText>
        </w:r>
        <w:r>
          <w:fldChar w:fldCharType="separate"/>
        </w:r>
      </w:ins>
      <w:ins w:id="76" w:author="Shusas, Emily (OGS)" w:date="2022-08-09T22:07:00Z">
        <w:r w:rsidR="2A6F4E93">
          <w:t>https://bsc.ogs.ny.gov/</w:t>
        </w:r>
      </w:ins>
      <w:ins w:id="77" w:author="Shusas, Emily (OGS)" w:date="2022-08-10T14:59:00Z">
        <w:r w:rsidR="2A6F4E93">
          <w:t>purchasing-</w:t>
        </w:r>
      </w:ins>
      <w:ins w:id="78" w:author="Shusas, Emily (OGS)" w:date="2022-08-10T15:00:00Z">
        <w:r w:rsidR="2A6F4E93">
          <w:t>requirements-bsc</w:t>
        </w:r>
        <w:r w:rsidR="2A6F4E93" w:rsidRPr="500AADF8">
          <w:rPr>
            <w:rStyle w:val="Hyperlink"/>
          </w:rPr>
          <w:t>-agencies</w:t>
        </w:r>
      </w:ins>
      <w:ins w:id="79" w:author="Shusas, Emily (OGS)" w:date="2022-08-10T16:00:00Z">
        <w:r>
          <w:fldChar w:fldCharType="end"/>
        </w:r>
      </w:ins>
    </w:p>
    <w:p w14:paraId="1DBF6F54" w14:textId="77777777" w:rsidR="00BC6B26" w:rsidRDefault="00BC6B26" w:rsidP="00C77EA4">
      <w:pPr>
        <w:pStyle w:val="BodyText"/>
        <w:widowControl/>
        <w:spacing w:before="100" w:beforeAutospacing="1"/>
        <w:ind w:left="900" w:right="331" w:firstLine="0"/>
      </w:pPr>
      <w:r>
        <w:t>Discretionary Purchasing Guidelines can be found at the following location:</w:t>
      </w:r>
    </w:p>
    <w:p w14:paraId="541EBB30" w14:textId="1FFA547E" w:rsidR="00BC6B26" w:rsidRDefault="00A945F1" w:rsidP="00C77EA4">
      <w:pPr>
        <w:pStyle w:val="BodyText"/>
        <w:widowControl/>
        <w:spacing w:before="100" w:beforeAutospacing="1"/>
        <w:ind w:left="360" w:right="331" w:firstLine="0"/>
        <w:jc w:val="center"/>
      </w:pPr>
      <w:hyperlink r:id="rId43" w:history="1">
        <w:r w:rsidR="00BC6B26" w:rsidRPr="00BC1A10">
          <w:rPr>
            <w:rStyle w:val="Hyperlink"/>
          </w:rPr>
          <w:t>https://ogs.ny.gov/procurement/nys-procurement-bulletin-discretionary-purchasing-guidelines</w:t>
        </w:r>
      </w:hyperlink>
    </w:p>
    <w:p w14:paraId="39FFF9D4" w14:textId="77777777" w:rsidR="00BC6B26" w:rsidRDefault="00BC6B26" w:rsidP="00C77EA4">
      <w:pPr>
        <w:pStyle w:val="BodyText"/>
        <w:widowControl/>
        <w:spacing w:before="100" w:beforeAutospacing="1"/>
        <w:ind w:left="900" w:right="331" w:firstLine="0"/>
        <w:rPr>
          <w:u w:val="single" w:color="000000"/>
        </w:rPr>
      </w:pPr>
      <w:r>
        <w:t>And from the discretionary buying thresholds chart</w:t>
      </w:r>
      <w:r>
        <w:rPr>
          <w:spacing w:val="-5"/>
        </w:rPr>
        <w:t xml:space="preserve"> </w:t>
      </w:r>
      <w:r>
        <w:t>at:</w:t>
      </w:r>
      <w:r>
        <w:rPr>
          <w:spacing w:val="-2"/>
        </w:rPr>
        <w:t xml:space="preserve"> </w:t>
      </w:r>
    </w:p>
    <w:p w14:paraId="2C20083E" w14:textId="77777777" w:rsidR="00BC6B26" w:rsidRDefault="00A945F1" w:rsidP="4839ACBF">
      <w:pPr>
        <w:pStyle w:val="BodyText"/>
        <w:widowControl/>
        <w:spacing w:before="100" w:beforeAutospacing="1"/>
        <w:ind w:left="360" w:right="331" w:firstLine="0"/>
        <w:jc w:val="center"/>
        <w:rPr>
          <w:rStyle w:val="Hyperlink"/>
        </w:rPr>
      </w:pPr>
      <w:hyperlink r:id="rId44">
        <w:r w:rsidR="00BC6B26" w:rsidRPr="4839ACBF">
          <w:rPr>
            <w:rStyle w:val="Hyperlink"/>
          </w:rPr>
          <w:t>https://ogs.ny.gov/procurement/contract-reporter-advertising-thresholds-and-notice-requirements-0</w:t>
        </w:r>
      </w:hyperlink>
      <w:commentRangeStart w:id="80"/>
      <w:commentRangeEnd w:id="80"/>
      <w:r w:rsidR="005B24A0">
        <w:rPr>
          <w:rStyle w:val="CommentReference"/>
        </w:rPr>
        <w:commentReference w:id="80"/>
      </w:r>
    </w:p>
    <w:p w14:paraId="63E8FE46" w14:textId="77777777" w:rsidR="00BC6B26" w:rsidRDefault="00BC6B26" w:rsidP="00C77EA4">
      <w:pPr>
        <w:widowControl/>
        <w:spacing w:before="4"/>
        <w:rPr>
          <w:rFonts w:ascii="Arial" w:eastAsia="Arial" w:hAnsi="Arial" w:cs="Arial"/>
          <w:sz w:val="24"/>
          <w:szCs w:val="24"/>
        </w:rPr>
      </w:pPr>
    </w:p>
    <w:p w14:paraId="7C6FB5C4" w14:textId="77777777" w:rsidR="00BC6B26" w:rsidRDefault="00BC6B26" w:rsidP="00C77EA4">
      <w:pPr>
        <w:pStyle w:val="BodyText"/>
        <w:widowControl/>
        <w:ind w:left="120" w:right="338" w:firstLine="720"/>
        <w:jc w:val="both"/>
      </w:pPr>
      <w:r>
        <w:t>When making</w:t>
      </w:r>
      <w:r>
        <w:rPr>
          <w:spacing w:val="-34"/>
        </w:rPr>
        <w:t xml:space="preserve"> </w:t>
      </w:r>
      <w:r>
        <w:t>a discretionary purchase, an agency</w:t>
      </w:r>
      <w:r>
        <w:rPr>
          <w:spacing w:val="-12"/>
        </w:rPr>
        <w:t xml:space="preserve"> </w:t>
      </w:r>
      <w:r>
        <w:t>must:</w:t>
      </w:r>
    </w:p>
    <w:p w14:paraId="649D2772" w14:textId="77777777" w:rsidR="00BC6B26" w:rsidRDefault="00BC6B26" w:rsidP="00C77EA4">
      <w:pPr>
        <w:widowControl/>
        <w:rPr>
          <w:rFonts w:ascii="Arial" w:eastAsia="Arial" w:hAnsi="Arial" w:cs="Arial"/>
          <w:sz w:val="26"/>
          <w:szCs w:val="26"/>
        </w:rPr>
      </w:pPr>
    </w:p>
    <w:p w14:paraId="7BFF3B5E" w14:textId="77777777" w:rsidR="00BC6B26" w:rsidRPr="00351D1F" w:rsidRDefault="00BC6B26" w:rsidP="00C77EA4">
      <w:pPr>
        <w:pStyle w:val="ListParagraph"/>
        <w:widowControl/>
        <w:numPr>
          <w:ilvl w:val="0"/>
          <w:numId w:val="8"/>
        </w:numPr>
        <w:tabs>
          <w:tab w:val="left" w:pos="1560"/>
        </w:tabs>
        <w:ind w:left="1350" w:right="146"/>
        <w:rPr>
          <w:rFonts w:ascii="Arial" w:eastAsia="Arial" w:hAnsi="Arial" w:cs="Arial"/>
        </w:rPr>
      </w:pPr>
      <w:r w:rsidRPr="00351D1F">
        <w:rPr>
          <w:rFonts w:ascii="Arial"/>
        </w:rPr>
        <w:t>Ensure that the commodities and services acquired meet their form, function</w:t>
      </w:r>
      <w:r w:rsidRPr="00351D1F">
        <w:rPr>
          <w:rFonts w:ascii="Arial"/>
          <w:spacing w:val="-27"/>
        </w:rPr>
        <w:t xml:space="preserve"> </w:t>
      </w:r>
      <w:r w:rsidRPr="00351D1F">
        <w:rPr>
          <w:rFonts w:ascii="Arial"/>
        </w:rPr>
        <w:t>and</w:t>
      </w:r>
      <w:r w:rsidRPr="00351D1F">
        <w:rPr>
          <w:rFonts w:ascii="Arial"/>
          <w:spacing w:val="-1"/>
        </w:rPr>
        <w:t xml:space="preserve"> </w:t>
      </w:r>
      <w:r w:rsidRPr="00351D1F">
        <w:rPr>
          <w:rFonts w:ascii="Arial"/>
        </w:rPr>
        <w:t xml:space="preserve">utility needs, </w:t>
      </w:r>
      <w:r w:rsidRPr="00E006FE">
        <w:rPr>
          <w:rFonts w:ascii="Arial"/>
        </w:rPr>
        <w:t>including relevant State law and policy</w:t>
      </w:r>
      <w:r w:rsidRPr="00E006FE">
        <w:rPr>
          <w:rFonts w:ascii="Arial"/>
          <w:spacing w:val="-5"/>
        </w:rPr>
        <w:t xml:space="preserve"> </w:t>
      </w:r>
      <w:proofErr w:type="gramStart"/>
      <w:r w:rsidRPr="00E006FE">
        <w:rPr>
          <w:rFonts w:ascii="Arial"/>
        </w:rPr>
        <w:t>requirements</w:t>
      </w:r>
      <w:r w:rsidRPr="00351D1F">
        <w:rPr>
          <w:rFonts w:ascii="Arial"/>
        </w:rPr>
        <w:t>;</w:t>
      </w:r>
      <w:proofErr w:type="gramEnd"/>
    </w:p>
    <w:p w14:paraId="09958820" w14:textId="77777777" w:rsidR="00BC6B26" w:rsidRPr="00CE6660" w:rsidRDefault="00BC6B26" w:rsidP="00C77EA4">
      <w:pPr>
        <w:pStyle w:val="ListParagraph"/>
        <w:widowControl/>
        <w:numPr>
          <w:ilvl w:val="0"/>
          <w:numId w:val="8"/>
        </w:numPr>
        <w:tabs>
          <w:tab w:val="left" w:pos="1560"/>
        </w:tabs>
        <w:ind w:left="1350" w:right="146"/>
        <w:rPr>
          <w:rFonts w:ascii="Arial" w:eastAsia="Arial" w:hAnsi="Arial" w:cs="Arial"/>
        </w:rPr>
      </w:pPr>
      <w:r w:rsidRPr="00CE6660">
        <w:rPr>
          <w:rFonts w:ascii="Arial" w:eastAsia="Arial" w:hAnsi="Arial" w:cs="Arial"/>
        </w:rPr>
        <w:t xml:space="preserve">Determine whether there are qualified MWBE, SDVOB, SBE, </w:t>
      </w:r>
      <w:bookmarkStart w:id="81" w:name="_Hlk12966375"/>
      <w:r w:rsidRPr="00CE6660">
        <w:rPr>
          <w:rFonts w:ascii="Arial" w:eastAsia="Arial" w:hAnsi="Arial" w:cs="Arial"/>
        </w:rPr>
        <w:t>manufacturers of</w:t>
      </w:r>
      <w:r w:rsidRPr="00CE6660">
        <w:rPr>
          <w:rFonts w:ascii="Arial"/>
        </w:rPr>
        <w:t xml:space="preserve"> </w:t>
      </w:r>
      <w:r w:rsidRPr="00EB04D7">
        <w:rPr>
          <w:rFonts w:ascii="Arial"/>
        </w:rPr>
        <w:t>recycled</w:t>
      </w:r>
      <w:r w:rsidRPr="00CE6660">
        <w:rPr>
          <w:rFonts w:ascii="Arial"/>
          <w:color w:val="0070C0"/>
        </w:rPr>
        <w:t xml:space="preserve"> </w:t>
      </w:r>
      <w:r w:rsidRPr="00CE6660">
        <w:rPr>
          <w:rFonts w:ascii="Arial"/>
        </w:rPr>
        <w:t xml:space="preserve">or </w:t>
      </w:r>
      <w:r w:rsidRPr="00C5347C">
        <w:rPr>
          <w:rFonts w:ascii="Arial"/>
        </w:rPr>
        <w:t>remanufactured commodities</w:t>
      </w:r>
      <w:r w:rsidRPr="00C5347C">
        <w:rPr>
          <w:rFonts w:ascii="Arial"/>
          <w:spacing w:val="-29"/>
        </w:rPr>
        <w:t xml:space="preserve"> </w:t>
      </w:r>
      <w:r w:rsidRPr="00C5347C">
        <w:rPr>
          <w:rFonts w:ascii="Arial"/>
        </w:rPr>
        <w:t xml:space="preserve">or technology, or NYS food or milk producers, </w:t>
      </w:r>
      <w:r w:rsidRPr="00CE6660">
        <w:rPr>
          <w:rFonts w:ascii="Arial" w:eastAsia="Arial" w:hAnsi="Arial" w:cs="Arial"/>
        </w:rPr>
        <w:t xml:space="preserve">to provide the products or services </w:t>
      </w:r>
      <w:proofErr w:type="gramStart"/>
      <w:r w:rsidRPr="00CE6660">
        <w:rPr>
          <w:rFonts w:ascii="Arial" w:eastAsia="Arial" w:hAnsi="Arial" w:cs="Arial"/>
        </w:rPr>
        <w:t>requested</w:t>
      </w:r>
      <w:bookmarkEnd w:id="81"/>
      <w:r w:rsidRPr="00CE6660">
        <w:rPr>
          <w:rFonts w:ascii="Arial" w:eastAsia="Arial" w:hAnsi="Arial" w:cs="Arial"/>
        </w:rPr>
        <w:t>;</w:t>
      </w:r>
      <w:proofErr w:type="gramEnd"/>
    </w:p>
    <w:p w14:paraId="4893FA95" w14:textId="77777777" w:rsidR="00BC6B26" w:rsidRPr="00351D1F" w:rsidRDefault="00BC6B26" w:rsidP="00C77EA4">
      <w:pPr>
        <w:pStyle w:val="ListParagraph"/>
        <w:widowControl/>
        <w:numPr>
          <w:ilvl w:val="0"/>
          <w:numId w:val="8"/>
        </w:numPr>
        <w:tabs>
          <w:tab w:val="left" w:pos="1560"/>
        </w:tabs>
        <w:ind w:left="1350" w:right="332"/>
        <w:rPr>
          <w:rFonts w:ascii="Arial" w:eastAsia="Arial" w:hAnsi="Arial" w:cs="Arial"/>
        </w:rPr>
      </w:pPr>
      <w:r w:rsidRPr="00351D1F">
        <w:rPr>
          <w:rFonts w:ascii="Arial"/>
        </w:rPr>
        <w:t>Document and justify the selection of the</w:t>
      </w:r>
      <w:r w:rsidRPr="00351D1F">
        <w:rPr>
          <w:rFonts w:ascii="Arial"/>
          <w:spacing w:val="-9"/>
        </w:rPr>
        <w:t xml:space="preserve"> </w:t>
      </w:r>
      <w:proofErr w:type="gramStart"/>
      <w:r w:rsidRPr="00351D1F">
        <w:rPr>
          <w:rFonts w:ascii="Arial"/>
        </w:rPr>
        <w:t>bidder;</w:t>
      </w:r>
      <w:proofErr w:type="gramEnd"/>
    </w:p>
    <w:p w14:paraId="7001007D" w14:textId="77777777" w:rsidR="00BC6B26" w:rsidRDefault="00BC6B26" w:rsidP="00C77EA4">
      <w:pPr>
        <w:pStyle w:val="ListParagraph"/>
        <w:widowControl/>
        <w:numPr>
          <w:ilvl w:val="0"/>
          <w:numId w:val="8"/>
        </w:numPr>
        <w:tabs>
          <w:tab w:val="left" w:pos="1560"/>
        </w:tabs>
        <w:ind w:left="1350" w:right="332"/>
        <w:rPr>
          <w:rFonts w:ascii="Arial" w:eastAsia="Arial" w:hAnsi="Arial" w:cs="Arial"/>
        </w:rPr>
      </w:pPr>
      <w:r>
        <w:rPr>
          <w:rFonts w:ascii="Arial"/>
        </w:rPr>
        <w:t>Document and justify the reasonableness of the price to be</w:t>
      </w:r>
      <w:r>
        <w:rPr>
          <w:rFonts w:ascii="Arial"/>
          <w:spacing w:val="-14"/>
        </w:rPr>
        <w:t xml:space="preserve"> </w:t>
      </w:r>
      <w:proofErr w:type="gramStart"/>
      <w:r>
        <w:rPr>
          <w:rFonts w:ascii="Arial"/>
        </w:rPr>
        <w:t>paid;</w:t>
      </w:r>
      <w:proofErr w:type="gramEnd"/>
    </w:p>
    <w:p w14:paraId="717CBDDC" w14:textId="77777777" w:rsidR="00BC6B26" w:rsidRDefault="00BC6B26" w:rsidP="00C77EA4">
      <w:pPr>
        <w:pStyle w:val="ListParagraph"/>
        <w:widowControl/>
        <w:numPr>
          <w:ilvl w:val="0"/>
          <w:numId w:val="8"/>
        </w:numPr>
        <w:tabs>
          <w:tab w:val="left" w:pos="1560"/>
        </w:tabs>
        <w:ind w:left="1350" w:right="332"/>
        <w:rPr>
          <w:rFonts w:ascii="Arial" w:eastAsia="Arial" w:hAnsi="Arial" w:cs="Arial"/>
        </w:rPr>
      </w:pPr>
      <w:r>
        <w:rPr>
          <w:rFonts w:ascii="Arial"/>
        </w:rPr>
        <w:t xml:space="preserve">Buy only from a </w:t>
      </w:r>
      <w:r>
        <w:rPr>
          <w:rFonts w:ascii="Arial"/>
          <w:b/>
          <w:i/>
          <w:color w:val="0070C0"/>
        </w:rPr>
        <w:t xml:space="preserve">responsible </w:t>
      </w:r>
      <w:r>
        <w:rPr>
          <w:rFonts w:ascii="Arial"/>
        </w:rPr>
        <w:t>bidder;</w:t>
      </w:r>
      <w:r>
        <w:rPr>
          <w:rFonts w:ascii="Arial"/>
          <w:spacing w:val="-6"/>
        </w:rPr>
        <w:t xml:space="preserve"> </w:t>
      </w:r>
      <w:r>
        <w:rPr>
          <w:rFonts w:ascii="Arial"/>
        </w:rPr>
        <w:t>and</w:t>
      </w:r>
    </w:p>
    <w:p w14:paraId="598C83E7" w14:textId="77777777" w:rsidR="00BC6B26" w:rsidRDefault="00BC6B26" w:rsidP="00C77EA4">
      <w:pPr>
        <w:pStyle w:val="ListParagraph"/>
        <w:widowControl/>
        <w:numPr>
          <w:ilvl w:val="0"/>
          <w:numId w:val="8"/>
        </w:numPr>
        <w:tabs>
          <w:tab w:val="left" w:pos="1560"/>
        </w:tabs>
        <w:ind w:left="1350" w:right="332"/>
        <w:rPr>
          <w:rFonts w:ascii="Arial" w:eastAsia="Arial" w:hAnsi="Arial" w:cs="Arial"/>
        </w:rPr>
      </w:pPr>
      <w:r>
        <w:rPr>
          <w:rFonts w:ascii="Arial" w:eastAsia="Arial" w:hAnsi="Arial" w:cs="Arial"/>
        </w:rPr>
        <w:t>Comply with the agency’s internal policies and</w:t>
      </w:r>
      <w:r>
        <w:rPr>
          <w:rFonts w:ascii="Arial" w:eastAsia="Arial" w:hAnsi="Arial" w:cs="Arial"/>
          <w:spacing w:val="-5"/>
        </w:rPr>
        <w:t xml:space="preserve"> </w:t>
      </w:r>
      <w:r>
        <w:rPr>
          <w:rFonts w:ascii="Arial" w:eastAsia="Arial" w:hAnsi="Arial" w:cs="Arial"/>
        </w:rPr>
        <w:t>procedures.</w:t>
      </w:r>
    </w:p>
    <w:p w14:paraId="7EAD0CCE" w14:textId="77777777" w:rsidR="00BC6B26" w:rsidRDefault="00BC6B26" w:rsidP="00C77EA4">
      <w:pPr>
        <w:widowControl/>
        <w:rPr>
          <w:rFonts w:ascii="Arial" w:eastAsia="Arial" w:hAnsi="Arial" w:cs="Arial"/>
        </w:rPr>
      </w:pPr>
    </w:p>
    <w:p w14:paraId="4FD13D83" w14:textId="77777777" w:rsidR="00BC6B26" w:rsidRDefault="00BC6B26" w:rsidP="006D3A03">
      <w:pPr>
        <w:pStyle w:val="Heading2"/>
        <w:keepNext/>
        <w:widowControl/>
        <w:numPr>
          <w:ilvl w:val="1"/>
          <w:numId w:val="9"/>
        </w:numPr>
        <w:ind w:left="900" w:hanging="720"/>
      </w:pPr>
      <w:r>
        <w:t>Formalizing the Procurement</w:t>
      </w:r>
    </w:p>
    <w:p w14:paraId="29319C0A" w14:textId="77777777" w:rsidR="00BC6B26" w:rsidRDefault="00BC6B26" w:rsidP="006D3A03">
      <w:pPr>
        <w:keepNext/>
        <w:widowControl/>
        <w:spacing w:before="5"/>
        <w:rPr>
          <w:rFonts w:ascii="Arial" w:eastAsia="Arial" w:hAnsi="Arial" w:cs="Arial"/>
          <w:sz w:val="18"/>
          <w:szCs w:val="18"/>
        </w:rPr>
      </w:pPr>
    </w:p>
    <w:p w14:paraId="6F3BF01D" w14:textId="77777777" w:rsidR="00BC6B26" w:rsidRDefault="00BC6B26" w:rsidP="00C77EA4">
      <w:pPr>
        <w:widowControl/>
        <w:spacing w:before="5"/>
        <w:ind w:left="900" w:hanging="900"/>
        <w:rPr>
          <w:rFonts w:ascii="Arial"/>
        </w:rPr>
      </w:pPr>
      <w:r>
        <w:rPr>
          <w:rFonts w:ascii="Arial"/>
        </w:rPr>
        <w:tab/>
        <w:t xml:space="preserve">The following options may be considered.  </w:t>
      </w:r>
    </w:p>
    <w:p w14:paraId="6977897C" w14:textId="77777777" w:rsidR="00BC6B26" w:rsidRDefault="00BC6B26" w:rsidP="00C77EA4">
      <w:pPr>
        <w:widowControl/>
        <w:spacing w:before="5"/>
        <w:rPr>
          <w:rFonts w:ascii="Arial" w:eastAsia="Arial" w:hAnsi="Arial" w:cs="Arial"/>
          <w:sz w:val="18"/>
          <w:szCs w:val="18"/>
        </w:rPr>
      </w:pPr>
    </w:p>
    <w:p w14:paraId="29E24B1E" w14:textId="77777777" w:rsidR="00BC6B26" w:rsidRPr="00B44629" w:rsidRDefault="00BC6B26" w:rsidP="006D3A03">
      <w:pPr>
        <w:pStyle w:val="Heading2"/>
        <w:keepNext/>
        <w:widowControl/>
        <w:ind w:left="1080" w:hanging="720"/>
        <w:rPr>
          <w:sz w:val="22"/>
        </w:rPr>
      </w:pPr>
      <w:r w:rsidRPr="00B44629">
        <w:rPr>
          <w:sz w:val="22"/>
        </w:rPr>
        <w:t>2.4.1</w:t>
      </w:r>
      <w:r w:rsidRPr="00B44629">
        <w:rPr>
          <w:sz w:val="22"/>
        </w:rPr>
        <w:tab/>
      </w:r>
      <w:bookmarkStart w:id="82" w:name="F._Procurement_Card_Program"/>
      <w:bookmarkStart w:id="83" w:name="_bookmark15"/>
      <w:bookmarkEnd w:id="82"/>
      <w:bookmarkEnd w:id="83"/>
      <w:r w:rsidRPr="00B44629">
        <w:rPr>
          <w:sz w:val="22"/>
        </w:rPr>
        <w:t>Procurement Card Program</w:t>
      </w:r>
    </w:p>
    <w:p w14:paraId="6968750B" w14:textId="77777777" w:rsidR="00BC6B26" w:rsidRDefault="00BC6B26" w:rsidP="006D3A03">
      <w:pPr>
        <w:keepNext/>
        <w:widowControl/>
        <w:spacing w:before="7"/>
        <w:rPr>
          <w:rFonts w:ascii="Arial" w:eastAsia="Arial" w:hAnsi="Arial" w:cs="Arial"/>
          <w:b/>
          <w:bCs/>
          <w:sz w:val="24"/>
          <w:szCs w:val="24"/>
        </w:rPr>
      </w:pPr>
    </w:p>
    <w:p w14:paraId="675F1B35" w14:textId="77777777" w:rsidR="00BC6B26" w:rsidRDefault="00BC6B26" w:rsidP="00C77EA4">
      <w:pPr>
        <w:pStyle w:val="BodyText"/>
        <w:widowControl/>
        <w:ind w:left="360" w:right="121" w:firstLine="540"/>
      </w:pPr>
      <w:r>
        <w:t>The State’s Procurement Card (P-Card) Program is a credit card procurement and payment</w:t>
      </w:r>
      <w:r>
        <w:rPr>
          <w:spacing w:val="-28"/>
        </w:rPr>
        <w:t xml:space="preserve"> </w:t>
      </w:r>
      <w:r>
        <w:t>method</w:t>
      </w:r>
      <w:r>
        <w:rPr>
          <w:spacing w:val="-1"/>
        </w:rPr>
        <w:t xml:space="preserve"> </w:t>
      </w:r>
      <w:r>
        <w:t>designed to expedite purchases and payments. When properly used, the P-Card is an</w:t>
      </w:r>
      <w:r>
        <w:rPr>
          <w:spacing w:val="-33"/>
        </w:rPr>
        <w:t xml:space="preserve"> </w:t>
      </w:r>
      <w:r>
        <w:t>efficient</w:t>
      </w:r>
      <w:r>
        <w:rPr>
          <w:spacing w:val="-3"/>
        </w:rPr>
        <w:t xml:space="preserve"> </w:t>
      </w:r>
      <w:r>
        <w:t>and cost-effective alternative to a variety of traditional labor-intensive procurement and</w:t>
      </w:r>
      <w:r>
        <w:rPr>
          <w:spacing w:val="-36"/>
        </w:rPr>
        <w:t xml:space="preserve"> </w:t>
      </w:r>
      <w:r>
        <w:t>payment</w:t>
      </w:r>
      <w:r>
        <w:rPr>
          <w:spacing w:val="-1"/>
        </w:rPr>
        <w:t xml:space="preserve"> </w:t>
      </w:r>
      <w:r>
        <w:t>tools.  Some purchases and payments that can be made with a P-Card</w:t>
      </w:r>
      <w:r>
        <w:rPr>
          <w:spacing w:val="-31"/>
        </w:rPr>
        <w:t xml:space="preserve"> </w:t>
      </w:r>
      <w:r>
        <w:t>include:</w:t>
      </w:r>
    </w:p>
    <w:p w14:paraId="46A3B5E4" w14:textId="77777777" w:rsidR="00BC6B26" w:rsidRDefault="00BC6B26" w:rsidP="00C77EA4">
      <w:pPr>
        <w:pStyle w:val="BodyText"/>
        <w:widowControl/>
        <w:ind w:left="120" w:right="121" w:firstLine="719"/>
        <w:rPr>
          <w:rFonts w:cs="Arial"/>
          <w:sz w:val="24"/>
          <w:szCs w:val="24"/>
        </w:rPr>
      </w:pPr>
    </w:p>
    <w:p w14:paraId="1185CC6A" w14:textId="77777777" w:rsidR="00BC6B26" w:rsidRPr="00CE6660" w:rsidRDefault="00BC6B26" w:rsidP="00C77EA4">
      <w:pPr>
        <w:pStyle w:val="BodyText"/>
        <w:widowControl/>
        <w:numPr>
          <w:ilvl w:val="0"/>
          <w:numId w:val="3"/>
        </w:numPr>
        <w:ind w:left="1350" w:right="121"/>
      </w:pPr>
      <w:r>
        <w:t>Commodities or services from preferred</w:t>
      </w:r>
      <w:r>
        <w:rPr>
          <w:spacing w:val="-7"/>
        </w:rPr>
        <w:t xml:space="preserve"> </w:t>
      </w:r>
      <w:proofErr w:type="gramStart"/>
      <w:r>
        <w:t>sources;</w:t>
      </w:r>
      <w:proofErr w:type="gramEnd"/>
    </w:p>
    <w:p w14:paraId="54FFB727" w14:textId="77777777" w:rsidR="00BC6B26" w:rsidRPr="00BC1A10" w:rsidRDefault="00BC6B26" w:rsidP="00C77EA4">
      <w:pPr>
        <w:pStyle w:val="BodyText"/>
        <w:widowControl/>
        <w:numPr>
          <w:ilvl w:val="0"/>
          <w:numId w:val="3"/>
        </w:numPr>
        <w:ind w:left="1350" w:right="121"/>
        <w:rPr>
          <w:rFonts w:cs="Arial"/>
        </w:rPr>
      </w:pPr>
      <w:r>
        <w:lastRenderedPageBreak/>
        <w:t>Commodities or services from an OGS centralized contract;</w:t>
      </w:r>
      <w:r>
        <w:rPr>
          <w:spacing w:val="-9"/>
        </w:rPr>
        <w:t xml:space="preserve"> </w:t>
      </w:r>
      <w:r>
        <w:t>and</w:t>
      </w:r>
    </w:p>
    <w:p w14:paraId="7122394B" w14:textId="77777777" w:rsidR="00BC6B26" w:rsidRDefault="00BC6B26" w:rsidP="00C77EA4">
      <w:pPr>
        <w:pStyle w:val="BodyText"/>
        <w:widowControl/>
        <w:numPr>
          <w:ilvl w:val="0"/>
          <w:numId w:val="3"/>
        </w:numPr>
        <w:ind w:left="1350" w:right="121"/>
        <w:rPr>
          <w:rFonts w:cs="Arial"/>
        </w:rPr>
      </w:pPr>
      <w:r>
        <w:rPr>
          <w:rFonts w:cs="Arial"/>
        </w:rPr>
        <w:t>Commodities or services from open market purchases</w:t>
      </w:r>
    </w:p>
    <w:p w14:paraId="48FCE230" w14:textId="77777777" w:rsidR="00BC6B26" w:rsidRDefault="00BC6B26" w:rsidP="00C77EA4">
      <w:pPr>
        <w:pStyle w:val="BodyText"/>
        <w:widowControl/>
        <w:ind w:left="1200" w:right="121" w:firstLine="0"/>
      </w:pPr>
    </w:p>
    <w:p w14:paraId="287E33AA" w14:textId="77777777" w:rsidR="00BC6B26" w:rsidRDefault="00BC6B26" w:rsidP="00C77EA4">
      <w:pPr>
        <w:pStyle w:val="BodyText"/>
        <w:widowControl/>
        <w:ind w:left="360" w:right="121" w:firstLine="540"/>
      </w:pPr>
      <w:r>
        <w:t>Agencies may not use the P-Card to make payments against an agency-specific contract because expenditures are not captured on the year-to-date and life-to-date amounts on the contract per Accounts Payable Advisory #47.</w:t>
      </w:r>
    </w:p>
    <w:p w14:paraId="0C90CDA3" w14:textId="77777777" w:rsidR="00BC6B26" w:rsidRDefault="00BC6B26" w:rsidP="00C77EA4">
      <w:pPr>
        <w:pStyle w:val="BodyText"/>
        <w:widowControl/>
        <w:ind w:left="540" w:right="121" w:firstLine="720"/>
        <w:rPr>
          <w:rFonts w:cs="Arial"/>
        </w:rPr>
      </w:pPr>
    </w:p>
    <w:p w14:paraId="2A2DA7A1" w14:textId="6188240A" w:rsidR="00BC6B26" w:rsidRPr="00CE6660" w:rsidRDefault="00A945F1" w:rsidP="00C77EA4">
      <w:pPr>
        <w:pStyle w:val="BodyText"/>
        <w:widowControl/>
        <w:ind w:left="-270" w:right="121" w:firstLine="0"/>
        <w:jc w:val="center"/>
        <w:rPr>
          <w:rFonts w:cs="Arial"/>
        </w:rPr>
      </w:pPr>
      <w:hyperlink r:id="rId45" w:history="1">
        <w:r w:rsidR="00BC6B26" w:rsidRPr="00E006FE">
          <w:rPr>
            <w:rStyle w:val="Hyperlink"/>
            <w:rFonts w:cs="Arial"/>
          </w:rPr>
          <w:t>https://www.osc.state.ny.us/agencies/accounts_payable_advisories/apadvisory_47.htm</w:t>
        </w:r>
      </w:hyperlink>
    </w:p>
    <w:p w14:paraId="348494EB" w14:textId="77777777" w:rsidR="00BC6B26" w:rsidRDefault="00BC6B26" w:rsidP="00C77EA4">
      <w:pPr>
        <w:pStyle w:val="BodyText"/>
        <w:widowControl/>
        <w:ind w:left="120" w:right="121" w:firstLine="719"/>
        <w:rPr>
          <w:rFonts w:cs="Arial"/>
        </w:rPr>
      </w:pPr>
    </w:p>
    <w:p w14:paraId="5D51D582" w14:textId="77777777" w:rsidR="00BC6B26" w:rsidRDefault="00BC6B26" w:rsidP="09238D21">
      <w:pPr>
        <w:pStyle w:val="BodyText"/>
        <w:widowControl/>
        <w:spacing w:line="506" w:lineRule="auto"/>
        <w:ind w:left="360" w:right="332" w:firstLine="540"/>
        <w:jc w:val="center"/>
        <w:rPr>
          <w:ins w:id="84" w:author="Reitzel, Wendy E (OGS)" w:date="2022-08-01T13:31:00Z"/>
          <w:color w:val="0070C0"/>
          <w:u w:val="single"/>
        </w:rPr>
      </w:pPr>
      <w:r>
        <w:t>The P-Card contract can be found</w:t>
      </w:r>
      <w:r>
        <w:rPr>
          <w:spacing w:val="-7"/>
        </w:rPr>
        <w:t xml:space="preserve"> </w:t>
      </w:r>
      <w:r>
        <w:t xml:space="preserve">at: </w:t>
      </w:r>
      <w:r>
        <w:fldChar w:fldCharType="begin"/>
      </w:r>
      <w:commentRangeStart w:id="85"/>
      <w:commentRangeStart w:id="86"/>
      <w:r w:rsidR="001E55F7">
        <w:instrText xml:space="preserve"> HYPERLINK "http://www.ogs.ny.gov/purchase/snt/awardnotes/7900822712can.HTM" \h </w:instrText>
      </w:r>
      <w:r>
        <w:fldChar w:fldCharType="separate"/>
      </w:r>
      <w:del w:id="87" w:author="Reitzel, Wendy E (OGS)" w:date="2022-08-01T13:31:00Z">
        <w:r w:rsidR="001E55F7">
          <w:fldChar w:fldCharType="begin"/>
        </w:r>
        <w:r>
          <w:delInstrText xml:space="preserve">HYPERLINK "http://www.ogs.ny.gov/purchase/snt/awardnotes/7900822712can.HTM" </w:delInstrText>
        </w:r>
        <w:r w:rsidR="001E55F7">
          <w:fldChar w:fldCharType="separate"/>
        </w:r>
      </w:del>
      <w:r w:rsidR="009F7D5D">
        <w:rPr>
          <w:b/>
          <w:bCs/>
        </w:rPr>
        <w:t>Error! Hyperlink reference not valid.</w:t>
      </w:r>
      <w:r w:rsidR="001E55F7">
        <w:rPr>
          <w:color w:val="0070C0"/>
          <w:spacing w:val="-1"/>
          <w:u w:val="single" w:color="0000FF"/>
        </w:rPr>
        <w:fldChar w:fldCharType="end"/>
      </w:r>
      <w:commentRangeEnd w:id="85"/>
      <w:r w:rsidR="00E776E5">
        <w:rPr>
          <w:rStyle w:val="CommentReference"/>
          <w:rFonts w:asciiTheme="minorHAnsi" w:eastAsiaTheme="minorHAnsi" w:hAnsiTheme="minorHAnsi"/>
        </w:rPr>
        <w:commentReference w:id="85"/>
      </w:r>
      <w:commentRangeEnd w:id="86"/>
      <w:r>
        <w:rPr>
          <w:rStyle w:val="CommentReference"/>
        </w:rPr>
        <w:commentReference w:id="86"/>
      </w:r>
      <w:del w:id="88" w:author="Reitzel, Wendy E (OGS)" w:date="2022-08-01T13:31:00Z">
        <w:r>
          <w:fldChar w:fldCharType="end"/>
        </w:r>
      </w:del>
    </w:p>
    <w:p w14:paraId="649A90DB" w14:textId="2CEF5AB0" w:rsidR="09238D21" w:rsidRDefault="09238D21" w:rsidP="09238D21">
      <w:pPr>
        <w:pStyle w:val="BodyText"/>
        <w:widowControl/>
        <w:spacing w:line="506" w:lineRule="auto"/>
        <w:ind w:left="360" w:right="332" w:firstLine="540"/>
        <w:jc w:val="center"/>
        <w:rPr>
          <w:color w:val="0070C0"/>
          <w:u w:val="single"/>
        </w:rPr>
      </w:pPr>
      <w:ins w:id="89" w:author="Shusas, Emily (OGS)" w:date="2022-08-10T16:03:00Z">
        <w:r>
          <w:fldChar w:fldCharType="begin"/>
        </w:r>
        <w:r>
          <w:instrText xml:space="preserve">HYPERLINK "https://online.ogs.ny.gov/purchase/snt/awardnotes/7900823217can.htm" </w:instrText>
        </w:r>
        <w:r>
          <w:fldChar w:fldCharType="separate"/>
        </w:r>
        <w:r w:rsidRPr="7BE2E5D0">
          <w:rPr>
            <w:rStyle w:val="Hyperlink"/>
          </w:rPr>
          <w:t>https://online.ogs.ny.gov/purchase/snt/awardnotes/7900823217can.htm</w:t>
        </w:r>
        <w:r>
          <w:fldChar w:fldCharType="end"/>
        </w:r>
      </w:ins>
    </w:p>
    <w:p w14:paraId="2778C9C6" w14:textId="77777777" w:rsidR="00BC6B26" w:rsidRDefault="00BC6B26" w:rsidP="00C77EA4">
      <w:pPr>
        <w:pStyle w:val="BodyText"/>
        <w:widowControl/>
        <w:spacing w:before="7"/>
        <w:ind w:left="360" w:right="287" w:firstLine="540"/>
      </w:pPr>
      <w:r>
        <w:t>P-Card holders should be familiar with their agency’s policies and procedures pertaining</w:t>
      </w:r>
      <w:r>
        <w:rPr>
          <w:spacing w:val="-28"/>
        </w:rPr>
        <w:t xml:space="preserve"> </w:t>
      </w:r>
      <w:r>
        <w:t>to P-Card use. Ultimately, it is the P-Card holder who is responsible for the proper use</w:t>
      </w:r>
      <w:r>
        <w:rPr>
          <w:spacing w:val="-22"/>
        </w:rPr>
        <w:t xml:space="preserve"> </w:t>
      </w:r>
      <w:r>
        <w:t>and</w:t>
      </w:r>
      <w:r>
        <w:rPr>
          <w:spacing w:val="-1"/>
        </w:rPr>
        <w:t xml:space="preserve"> </w:t>
      </w:r>
      <w:r>
        <w:t>safekeeping of a</w:t>
      </w:r>
      <w:r>
        <w:rPr>
          <w:spacing w:val="-10"/>
        </w:rPr>
        <w:t xml:space="preserve"> </w:t>
      </w:r>
      <w:r>
        <w:t xml:space="preserve">P-Card.   </w:t>
      </w:r>
    </w:p>
    <w:p w14:paraId="5FE179D5" w14:textId="77777777" w:rsidR="00BC6B26" w:rsidRDefault="00BC6B26" w:rsidP="00C77EA4">
      <w:pPr>
        <w:pStyle w:val="BodyText"/>
        <w:widowControl/>
        <w:spacing w:before="7"/>
        <w:ind w:left="119" w:right="287" w:firstLine="720"/>
      </w:pPr>
    </w:p>
    <w:p w14:paraId="680BD677" w14:textId="77777777" w:rsidR="00BC6B26" w:rsidRPr="008C77FC" w:rsidRDefault="00BC6B26" w:rsidP="006D3A03">
      <w:pPr>
        <w:pStyle w:val="Heading3"/>
        <w:keepNext/>
        <w:widowControl/>
        <w:ind w:left="1080"/>
        <w:rPr>
          <w:szCs w:val="24"/>
        </w:rPr>
      </w:pPr>
      <w:bookmarkStart w:id="90" w:name="G._Purchase_Orders"/>
      <w:bookmarkStart w:id="91" w:name="_bookmark16"/>
      <w:bookmarkEnd w:id="90"/>
      <w:bookmarkEnd w:id="91"/>
      <w:r w:rsidRPr="008C77FC">
        <w:rPr>
          <w:szCs w:val="24"/>
        </w:rPr>
        <w:t>2.4.2</w:t>
      </w:r>
      <w:r w:rsidRPr="008C77FC">
        <w:rPr>
          <w:szCs w:val="24"/>
        </w:rPr>
        <w:tab/>
        <w:t>Purchase Orders</w:t>
      </w:r>
    </w:p>
    <w:p w14:paraId="292F7743" w14:textId="77777777" w:rsidR="00BC6B26" w:rsidRDefault="00BC6B26" w:rsidP="006D3A03">
      <w:pPr>
        <w:keepNext/>
        <w:widowControl/>
        <w:spacing w:before="4"/>
        <w:rPr>
          <w:rFonts w:ascii="Arial" w:eastAsia="Arial" w:hAnsi="Arial" w:cs="Arial"/>
          <w:b/>
          <w:bCs/>
          <w:sz w:val="24"/>
          <w:szCs w:val="24"/>
        </w:rPr>
      </w:pPr>
    </w:p>
    <w:p w14:paraId="1CFF0BA0" w14:textId="5775318B" w:rsidR="00BC6B26" w:rsidRDefault="00BC6B26" w:rsidP="00C77EA4">
      <w:pPr>
        <w:pStyle w:val="BodyText"/>
        <w:widowControl/>
        <w:ind w:left="360" w:right="121" w:firstLine="540"/>
      </w:pPr>
      <w:r>
        <w:t>A Purchase Order (</w:t>
      </w:r>
      <w:r w:rsidR="00351754">
        <w:t>“</w:t>
      </w:r>
      <w:r>
        <w:t>PO</w:t>
      </w:r>
      <w:r w:rsidR="00351754">
        <w:t>”</w:t>
      </w:r>
      <w:r>
        <w:t xml:space="preserve">) is a document that comprises an agency’s financial transaction with a contractor. The PO may reference an existing centralized or agency contract, including but not limited to a purchase authorization. In the case where there is already a contract the PO may specify quantity, delivery instructions and other basic information, </w:t>
      </w:r>
      <w:r w:rsidR="00351754">
        <w:t>but a PO</w:t>
      </w:r>
      <w:r>
        <w:t xml:space="preserve"> usually does not include terms and conditions that conflict with the contract.  Where there is not a contract, for example a discretionary purchase, the PO shall also contain terms and conditions that govern the relationship with the contractor, and/or describe the goods or services being procured.  If a PO governs a relationship with a contractor, it will contain </w:t>
      </w:r>
      <w:r w:rsidRPr="00781936">
        <w:t>all the information necessary to communicate the</w:t>
      </w:r>
      <w:r>
        <w:t xml:space="preserve"> requirements of the procurement including MWBE and SDVOB goals if applicable.  In addition to the financial and budgetary details for the purchase, </w:t>
      </w:r>
      <w:r w:rsidRPr="00127661">
        <w:rPr>
          <w:rFonts w:cs="Arial"/>
          <w:bCs/>
        </w:rPr>
        <w:t>Appendix A</w:t>
      </w:r>
      <w:r w:rsidRPr="00127661">
        <w:rPr>
          <w:rFonts w:cs="Arial"/>
          <w:b/>
          <w:bCs/>
          <w:i/>
        </w:rPr>
        <w:t xml:space="preserve"> </w:t>
      </w:r>
      <w:r>
        <w:t xml:space="preserve">must be incorporated into or attached to the PO. </w:t>
      </w:r>
    </w:p>
    <w:p w14:paraId="7F6DBB22" w14:textId="77777777" w:rsidR="00BC6B26" w:rsidRDefault="00BC6B26" w:rsidP="00C77EA4">
      <w:pPr>
        <w:pStyle w:val="BodyText"/>
        <w:widowControl/>
        <w:ind w:left="540" w:right="121" w:firstLine="720"/>
      </w:pPr>
    </w:p>
    <w:p w14:paraId="14C4A093" w14:textId="7D68F288" w:rsidR="008C77FC" w:rsidRDefault="00BC6B26" w:rsidP="00C77EA4">
      <w:pPr>
        <w:pStyle w:val="BodyText"/>
        <w:widowControl/>
        <w:tabs>
          <w:tab w:val="left" w:pos="360"/>
        </w:tabs>
        <w:ind w:left="360" w:right="121" w:firstLine="540"/>
      </w:pPr>
      <w:r w:rsidRPr="004B02CB">
        <w:t>Additional information is available at</w:t>
      </w:r>
      <w:r w:rsidR="008C77FC">
        <w:t>:</w:t>
      </w:r>
    </w:p>
    <w:p w14:paraId="3E2D55CD" w14:textId="77777777" w:rsidR="002A7353" w:rsidRDefault="002A7353" w:rsidP="00C77EA4">
      <w:pPr>
        <w:pStyle w:val="BodyText"/>
        <w:widowControl/>
        <w:tabs>
          <w:tab w:val="left" w:pos="360"/>
        </w:tabs>
        <w:ind w:left="360" w:right="121" w:firstLine="540"/>
      </w:pPr>
    </w:p>
    <w:p w14:paraId="2FB10887" w14:textId="3FC351B4" w:rsidR="00BC6B26" w:rsidRDefault="00A945F1" w:rsidP="4839ACBF">
      <w:pPr>
        <w:pStyle w:val="BodyText"/>
        <w:widowControl/>
        <w:ind w:left="0" w:right="121" w:firstLine="0"/>
        <w:jc w:val="center"/>
        <w:rPr>
          <w:rStyle w:val="Hyperlink"/>
        </w:rPr>
      </w:pPr>
      <w:hyperlink r:id="rId46">
        <w:r w:rsidR="008C77FC" w:rsidRPr="4839ACBF">
          <w:rPr>
            <w:rStyle w:val="Hyperlink"/>
          </w:rPr>
          <w:t>https://www.osc.state.ny.us/agencies/accounts_payable_advisories/apadvisory_47.htm</w:t>
        </w:r>
      </w:hyperlink>
      <w:commentRangeStart w:id="92"/>
      <w:commentRangeEnd w:id="92"/>
      <w:r w:rsidR="005B24A0">
        <w:rPr>
          <w:rStyle w:val="CommentReference"/>
        </w:rPr>
        <w:commentReference w:id="92"/>
      </w:r>
    </w:p>
    <w:p w14:paraId="35A10294" w14:textId="77777777" w:rsidR="00BC6B26" w:rsidRDefault="00BC6B26" w:rsidP="00C77EA4">
      <w:pPr>
        <w:pStyle w:val="BodyText"/>
        <w:widowControl/>
        <w:ind w:left="540" w:right="121" w:firstLine="541"/>
        <w:rPr>
          <w:rFonts w:cs="Arial"/>
        </w:rPr>
      </w:pPr>
    </w:p>
    <w:p w14:paraId="7CECB1F1" w14:textId="77777777" w:rsidR="00BC6B26" w:rsidRPr="008C77FC" w:rsidRDefault="00BC6B26" w:rsidP="006D3A03">
      <w:pPr>
        <w:pStyle w:val="BodyText"/>
        <w:keepNext/>
        <w:widowControl/>
        <w:spacing w:before="7"/>
        <w:ind w:left="1080" w:right="287" w:hanging="720"/>
        <w:rPr>
          <w:b/>
          <w:szCs w:val="24"/>
        </w:rPr>
      </w:pPr>
      <w:bookmarkStart w:id="93" w:name="H._Purchase_Authorizations"/>
      <w:bookmarkStart w:id="94" w:name="_bookmark17"/>
      <w:bookmarkEnd w:id="93"/>
      <w:bookmarkEnd w:id="94"/>
      <w:r w:rsidRPr="008C77FC">
        <w:rPr>
          <w:b/>
          <w:szCs w:val="24"/>
        </w:rPr>
        <w:t>2.4.3</w:t>
      </w:r>
      <w:r w:rsidRPr="008C77FC">
        <w:rPr>
          <w:b/>
          <w:szCs w:val="24"/>
        </w:rPr>
        <w:tab/>
        <w:t>Agency Specific Contract</w:t>
      </w:r>
    </w:p>
    <w:p w14:paraId="1F736403" w14:textId="77777777" w:rsidR="00BC6B26" w:rsidRPr="00B64DF7" w:rsidRDefault="00BC6B26" w:rsidP="006D3A03">
      <w:pPr>
        <w:pStyle w:val="BodyText"/>
        <w:keepNext/>
        <w:widowControl/>
        <w:spacing w:before="7"/>
        <w:ind w:left="119" w:right="287" w:firstLine="720"/>
        <w:rPr>
          <w:b/>
        </w:rPr>
      </w:pPr>
    </w:p>
    <w:p w14:paraId="28D08B80" w14:textId="3A4BFC03" w:rsidR="00BC6B26" w:rsidRPr="005A1A1B" w:rsidRDefault="00BC6B26" w:rsidP="00C77EA4">
      <w:pPr>
        <w:pStyle w:val="Heading2"/>
        <w:widowControl/>
        <w:tabs>
          <w:tab w:val="left" w:pos="1170"/>
        </w:tabs>
        <w:ind w:left="360" w:right="332" w:firstLine="540"/>
        <w:rPr>
          <w:b w:val="0"/>
          <w:sz w:val="22"/>
          <w:szCs w:val="22"/>
        </w:rPr>
      </w:pPr>
      <w:r w:rsidRPr="005A1A1B">
        <w:rPr>
          <w:b w:val="0"/>
          <w:sz w:val="22"/>
          <w:szCs w:val="22"/>
        </w:rPr>
        <w:t>There are multiple contract types that are used by agencies dependent on the nature and dollar value of the procurement.</w:t>
      </w:r>
      <w:r w:rsidR="00304F1F">
        <w:rPr>
          <w:b w:val="0"/>
          <w:sz w:val="22"/>
          <w:szCs w:val="22"/>
        </w:rPr>
        <w:t xml:space="preserve"> </w:t>
      </w:r>
      <w:r w:rsidRPr="005A1A1B">
        <w:rPr>
          <w:b w:val="0"/>
          <w:sz w:val="22"/>
          <w:szCs w:val="22"/>
        </w:rPr>
        <w:t>The most common types are service contracts, purchase authorizations, one-time purchase, and revenue contracts.  For detailed guidance for establishing contracts and approvals necessary, refer to OSC’s GFO Section XI at:</w:t>
      </w:r>
    </w:p>
    <w:p w14:paraId="6384811E" w14:textId="77777777" w:rsidR="00BC6B26" w:rsidRDefault="00BC6B26" w:rsidP="00C77EA4">
      <w:pPr>
        <w:pStyle w:val="BodyText"/>
        <w:widowControl/>
        <w:ind w:left="120" w:right="121" w:firstLine="720"/>
        <w:rPr>
          <w:rFonts w:cs="Arial"/>
          <w:sz w:val="24"/>
          <w:szCs w:val="24"/>
        </w:rPr>
      </w:pPr>
    </w:p>
    <w:p w14:paraId="6D5A5102" w14:textId="305912E7" w:rsidR="00BC6B26" w:rsidRPr="008C77FC" w:rsidRDefault="008C77FC" w:rsidP="00C77EA4">
      <w:pPr>
        <w:pStyle w:val="BodyText"/>
        <w:widowControl/>
        <w:ind w:left="0" w:right="332" w:firstLine="0"/>
        <w:jc w:val="center"/>
        <w:rPr>
          <w:rStyle w:val="Hyperlink"/>
        </w:rPr>
      </w:pPr>
      <w:r>
        <w:rPr>
          <w:u w:val="single" w:color="000000"/>
        </w:rPr>
        <w:fldChar w:fldCharType="begin"/>
      </w:r>
      <w:r>
        <w:rPr>
          <w:u w:val="single" w:color="000000"/>
        </w:rPr>
        <w:instrText xml:space="preserve"> HYPERLINK "http://www.osc.state.ny.us/agencies/guide/MyWebHelp" </w:instrText>
      </w:r>
      <w:r>
        <w:rPr>
          <w:u w:val="single" w:color="000000"/>
        </w:rPr>
        <w:fldChar w:fldCharType="separate"/>
      </w:r>
      <w:r w:rsidR="00BC6B26" w:rsidRPr="008C77FC">
        <w:rPr>
          <w:rStyle w:val="Hyperlink"/>
        </w:rPr>
        <w:t>http://www.osc.state.ny.us/agencies/guide/MyWebHelp</w:t>
      </w:r>
    </w:p>
    <w:p w14:paraId="3CE2B642" w14:textId="727D9E67" w:rsidR="00BC6B26" w:rsidRDefault="008C77FC" w:rsidP="00C77EA4">
      <w:pPr>
        <w:pStyle w:val="BodyText"/>
        <w:widowControl/>
        <w:ind w:left="2122" w:right="332" w:firstLine="0"/>
      </w:pPr>
      <w:r>
        <w:rPr>
          <w:u w:val="single" w:color="000000"/>
        </w:rPr>
        <w:fldChar w:fldCharType="end"/>
      </w:r>
    </w:p>
    <w:p w14:paraId="6076D79E" w14:textId="145FA590" w:rsidR="00BC6B26" w:rsidRPr="008C77FC" w:rsidRDefault="00BC6B26" w:rsidP="006D3A03">
      <w:pPr>
        <w:pStyle w:val="Heading2"/>
        <w:keepNext/>
        <w:widowControl/>
        <w:numPr>
          <w:ilvl w:val="2"/>
          <w:numId w:val="10"/>
        </w:numPr>
        <w:spacing w:before="58"/>
        <w:ind w:right="68"/>
        <w:rPr>
          <w:b w:val="0"/>
          <w:bCs w:val="0"/>
          <w:sz w:val="22"/>
        </w:rPr>
      </w:pPr>
      <w:bookmarkStart w:id="95" w:name="I._Interagency_Memorandum_of_Understandi"/>
      <w:bookmarkStart w:id="96" w:name="_bookmark18"/>
      <w:bookmarkEnd w:id="95"/>
      <w:bookmarkEnd w:id="96"/>
      <w:r w:rsidRPr="008C77FC">
        <w:rPr>
          <w:sz w:val="22"/>
        </w:rPr>
        <w:t>Interagency Memorandum of</w:t>
      </w:r>
      <w:r w:rsidRPr="008C77FC">
        <w:rPr>
          <w:spacing w:val="-8"/>
          <w:sz w:val="22"/>
        </w:rPr>
        <w:t xml:space="preserve"> </w:t>
      </w:r>
      <w:r w:rsidRPr="008C77FC">
        <w:rPr>
          <w:sz w:val="22"/>
        </w:rPr>
        <w:t>Understanding (</w:t>
      </w:r>
      <w:r w:rsidR="003F7079">
        <w:rPr>
          <w:sz w:val="22"/>
        </w:rPr>
        <w:t>“</w:t>
      </w:r>
      <w:r w:rsidRPr="008C77FC">
        <w:rPr>
          <w:sz w:val="22"/>
        </w:rPr>
        <w:t>MOU</w:t>
      </w:r>
      <w:r w:rsidR="003F7079">
        <w:rPr>
          <w:sz w:val="22"/>
        </w:rPr>
        <w:t>”</w:t>
      </w:r>
      <w:r w:rsidRPr="008C77FC">
        <w:rPr>
          <w:sz w:val="22"/>
        </w:rPr>
        <w:t>)</w:t>
      </w:r>
    </w:p>
    <w:p w14:paraId="4A3AB9D7" w14:textId="77777777" w:rsidR="00BC6B26" w:rsidRDefault="00BC6B26" w:rsidP="006D3A03">
      <w:pPr>
        <w:keepNext/>
        <w:widowControl/>
        <w:spacing w:before="4"/>
        <w:rPr>
          <w:rFonts w:ascii="Arial" w:eastAsia="Arial" w:hAnsi="Arial" w:cs="Arial"/>
          <w:b/>
          <w:bCs/>
          <w:sz w:val="24"/>
          <w:szCs w:val="24"/>
        </w:rPr>
      </w:pPr>
    </w:p>
    <w:p w14:paraId="49F84718" w14:textId="45FA7591" w:rsidR="00BC6B26" w:rsidRDefault="00BC6B26" w:rsidP="00C77EA4">
      <w:pPr>
        <w:pStyle w:val="BodyText"/>
        <w:widowControl/>
        <w:ind w:left="360" w:right="68" w:firstLine="540"/>
      </w:pPr>
      <w:r>
        <w:t>A MOU is an agreement</w:t>
      </w:r>
      <w:r>
        <w:rPr>
          <w:spacing w:val="-1"/>
        </w:rPr>
        <w:t xml:space="preserve"> (not a contract) </w:t>
      </w:r>
      <w:proofErr w:type="gramStart"/>
      <w:r>
        <w:t>entered into</w:t>
      </w:r>
      <w:proofErr w:type="gramEnd"/>
      <w:r>
        <w:t xml:space="preserve"> between two or more New York State agencies that outlines matters of</w:t>
      </w:r>
      <w:r>
        <w:rPr>
          <w:spacing w:val="-35"/>
        </w:rPr>
        <w:t xml:space="preserve"> </w:t>
      </w:r>
      <w:r>
        <w:t>substance, such as budget and reporting responsibilities, but does not include formal standard</w:t>
      </w:r>
      <w:r>
        <w:rPr>
          <w:spacing w:val="-24"/>
        </w:rPr>
        <w:t xml:space="preserve"> </w:t>
      </w:r>
      <w:r>
        <w:t xml:space="preserve">contract terms. Since MOUs are not </w:t>
      </w:r>
      <w:r w:rsidR="00351754">
        <w:t>formal</w:t>
      </w:r>
      <w:r>
        <w:t xml:space="preserve"> contracts, they do not require the approval of</w:t>
      </w:r>
      <w:r>
        <w:rPr>
          <w:spacing w:val="-27"/>
        </w:rPr>
        <w:t xml:space="preserve"> </w:t>
      </w:r>
      <w:r>
        <w:t xml:space="preserve">OSC. An agreement between a </w:t>
      </w:r>
      <w:proofErr w:type="gramStart"/>
      <w:r>
        <w:t>State</w:t>
      </w:r>
      <w:proofErr w:type="gramEnd"/>
      <w:r>
        <w:t xml:space="preserve"> </w:t>
      </w:r>
      <w:r>
        <w:lastRenderedPageBreak/>
        <w:t>agency and another governmental entity that is not a</w:t>
      </w:r>
      <w:r>
        <w:rPr>
          <w:spacing w:val="-22"/>
        </w:rPr>
        <w:t xml:space="preserve"> </w:t>
      </w:r>
      <w:r>
        <w:t>State</w:t>
      </w:r>
      <w:r>
        <w:rPr>
          <w:spacing w:val="1"/>
        </w:rPr>
        <w:t xml:space="preserve"> </w:t>
      </w:r>
      <w:r>
        <w:t>agency is called an intergovernmental agreement and requires OSC approval when</w:t>
      </w:r>
      <w:r>
        <w:rPr>
          <w:spacing w:val="-25"/>
        </w:rPr>
        <w:t xml:space="preserve"> </w:t>
      </w:r>
      <w:r>
        <w:t>valued</w:t>
      </w:r>
      <w:r>
        <w:rPr>
          <w:spacing w:val="-1"/>
        </w:rPr>
        <w:t xml:space="preserve"> </w:t>
      </w:r>
      <w:r>
        <w:t>above the agency’s discretionary purchasing authority. Additional information on</w:t>
      </w:r>
      <w:r>
        <w:rPr>
          <w:spacing w:val="-10"/>
        </w:rPr>
        <w:t xml:space="preserve"> </w:t>
      </w:r>
      <w:r>
        <w:t>these documents can be obtained through the OSC Guide to Financial Operations, Chapter</w:t>
      </w:r>
      <w:r>
        <w:rPr>
          <w:spacing w:val="-22"/>
        </w:rPr>
        <w:t xml:space="preserve"> </w:t>
      </w:r>
      <w:r>
        <w:t>XI.9.:</w:t>
      </w:r>
      <w:r>
        <w:rPr>
          <w:spacing w:val="-1"/>
        </w:rPr>
        <w:t xml:space="preserve"> </w:t>
      </w:r>
      <w:r>
        <w:t>Intergovernmental Agreements,</w:t>
      </w:r>
      <w:r>
        <w:rPr>
          <w:spacing w:val="-11"/>
        </w:rPr>
        <w:t xml:space="preserve"> </w:t>
      </w:r>
      <w:r>
        <w:t>at:</w:t>
      </w:r>
    </w:p>
    <w:p w14:paraId="54CC4354" w14:textId="77777777" w:rsidR="00BC6B26" w:rsidRDefault="00BC6B26" w:rsidP="00C77EA4">
      <w:pPr>
        <w:pStyle w:val="BodyText"/>
        <w:widowControl/>
        <w:ind w:left="540" w:right="68" w:firstLine="720"/>
      </w:pPr>
    </w:p>
    <w:p w14:paraId="3B3FBEAA" w14:textId="77777777" w:rsidR="00BC6B26" w:rsidRDefault="00A945F1" w:rsidP="00C77EA4">
      <w:pPr>
        <w:pStyle w:val="BodyText"/>
        <w:widowControl/>
        <w:ind w:left="2121" w:right="68" w:firstLine="0"/>
        <w:rPr>
          <w:u w:val="single" w:color="000000"/>
        </w:rPr>
      </w:pPr>
      <w:hyperlink r:id="rId47">
        <w:r w:rsidR="00BC6B26">
          <w:rPr>
            <w:u w:val="single" w:color="000000"/>
          </w:rPr>
          <w:t>http://www.osc.state.ny.us/agencies/guide/MyWebHelp</w:t>
        </w:r>
      </w:hyperlink>
    </w:p>
    <w:p w14:paraId="17824EBC" w14:textId="77777777" w:rsidR="00BC6B26" w:rsidRDefault="00BC6B26" w:rsidP="00C77EA4">
      <w:pPr>
        <w:pStyle w:val="BodyText"/>
        <w:widowControl/>
        <w:ind w:left="2121" w:right="68" w:firstLine="0"/>
      </w:pPr>
    </w:p>
    <w:p w14:paraId="6797E0DB" w14:textId="11CC3FEE" w:rsidR="00C55916" w:rsidRDefault="00BC6B26" w:rsidP="00C77EA4">
      <w:pPr>
        <w:widowControl/>
      </w:pPr>
      <w:r>
        <w:t xml:space="preserve"> </w:t>
      </w:r>
      <w:bookmarkStart w:id="97" w:name="III._GENERAL_GUIDANCE_FOR_SOLICITATIONS"/>
      <w:bookmarkStart w:id="98" w:name="_bookmark19"/>
      <w:bookmarkStart w:id="99" w:name="_bookmark20"/>
      <w:bookmarkStart w:id="100" w:name="B._Procurement_Ethics"/>
      <w:bookmarkStart w:id="101" w:name="_bookmark21"/>
      <w:bookmarkStart w:id="102" w:name="C._Mandatory_Requirements"/>
      <w:bookmarkStart w:id="103" w:name="_bookmark22"/>
      <w:bookmarkStart w:id="104" w:name="D._State_Reserved_Rights"/>
      <w:bookmarkStart w:id="105" w:name="_bookmark23"/>
      <w:bookmarkStart w:id="106" w:name="E._Gathering_and_Exchanging_Information_"/>
      <w:bookmarkStart w:id="107" w:name="_bookmark24"/>
      <w:bookmarkStart w:id="108" w:name="_bookmark25"/>
      <w:bookmarkStart w:id="109" w:name="_bookmark26"/>
      <w:bookmarkStart w:id="110" w:name="_bookmark27"/>
      <w:bookmarkStart w:id="111" w:name="_bookmark28"/>
      <w:bookmarkStart w:id="112" w:name="F._Procurement_Lobbying_Law"/>
      <w:bookmarkStart w:id="113" w:name="_bookmark29"/>
      <w:bookmarkStart w:id="114" w:name="G._Advertising_Procurement_Opportunities"/>
      <w:bookmarkStart w:id="115" w:name="_bookmark30"/>
      <w:bookmarkStart w:id="116" w:name="and_from_the_OSC_Guide_to_Financial_Oper"/>
      <w:bookmarkStart w:id="117" w:name="H._Determination_of_Vendor_Responsibilit"/>
      <w:bookmarkStart w:id="118" w:name="_bookmark31"/>
      <w:bookmarkStart w:id="119" w:name="I._Workers’_Compensation_Insurance_and_D"/>
      <w:bookmarkStart w:id="120" w:name="_bookmark32"/>
      <w:bookmarkStart w:id="121" w:name="J._Bidder_Debriefings"/>
      <w:bookmarkStart w:id="122" w:name="_bookmark33"/>
      <w:bookmarkStart w:id="123" w:name="K._Contract_Administration_and_Monitorin"/>
      <w:bookmarkStart w:id="124" w:name="_bookmark34"/>
      <w:bookmarkStart w:id="125" w:name="and_in_the_OSC_Guide_to_Financial_Operat"/>
      <w:bookmarkStart w:id="126" w:name="IV._SPECIFIC_GUIDANCE:__INVITATIONS_FOR_"/>
      <w:bookmarkStart w:id="127" w:name="B._Steps_for_Conducting_an_IFB"/>
      <w:bookmarkStart w:id="128" w:name="V._SPECIFIC_GUIDANCE:__REQUESTS_FOR_PROP"/>
      <w:bookmarkStart w:id="129" w:name="A._Introduction"/>
      <w:bookmarkStart w:id="130" w:name="B._Essential_RFP_Contents"/>
      <w:bookmarkStart w:id="131" w:name="C._Additional_Content_Considerations"/>
      <w:bookmarkStart w:id="132" w:name="D._RFP_Distribution_and_Receipt_of_Propo"/>
      <w:bookmarkStart w:id="133" w:name="E._Evaluation_of_Proposals_–_Overview"/>
      <w:bookmarkStart w:id="134" w:name="F._Evaluation_Team"/>
      <w:bookmarkStart w:id="135" w:name="G._Conducting_the_Administrative_Review"/>
      <w:bookmarkStart w:id="136" w:name="H._Conducting_the_Technical_Evaluation"/>
      <w:bookmarkStart w:id="137" w:name="I._Conducting_the_Cost_Evaluation"/>
      <w:bookmarkStart w:id="138" w:name="J._Determining_the_Final_Score"/>
      <w:bookmarkStart w:id="139" w:name="K._Agency-Recommended_Award_and_Notifica"/>
      <w:bookmarkStart w:id="140" w:name="L._Contract_Negotiation"/>
      <w:bookmarkStart w:id="141" w:name="M._Documentation_Requirements_for_Contro"/>
      <w:bookmarkStart w:id="142" w:name="VI._BEST_PRACTICES"/>
      <w:bookmarkStart w:id="143" w:name="A._Knowing_the_Business_Needs"/>
      <w:bookmarkStart w:id="144" w:name="B._Proper_Planning"/>
      <w:bookmarkStart w:id="145" w:name="C._Thorough_Information_Gathering"/>
      <w:bookmarkStart w:id="146" w:name="D._Green_Purchasing"/>
      <w:bookmarkStart w:id="147" w:name="E._Conducting_Pre-Bid_Conferences"/>
      <w:bookmarkStart w:id="148" w:name="F._Providing_for_Site_Visits"/>
      <w:bookmarkStart w:id="149" w:name="G._Discussion_with_the_Office_of_the_Sta"/>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63BD37DE" w14:textId="77777777" w:rsidR="00C55916" w:rsidRDefault="00C55916">
      <w:pPr>
        <w:widowControl/>
        <w:spacing w:after="160" w:line="259" w:lineRule="auto"/>
      </w:pPr>
      <w:r>
        <w:br w:type="page"/>
      </w:r>
    </w:p>
    <w:p w14:paraId="15645DAB" w14:textId="61715EE4" w:rsidR="00C55916" w:rsidRPr="00B36617" w:rsidRDefault="00C55916" w:rsidP="008E6C5C">
      <w:pPr>
        <w:keepNext/>
        <w:widowControl/>
        <w:autoSpaceDE w:val="0"/>
        <w:autoSpaceDN w:val="0"/>
        <w:spacing w:before="83"/>
        <w:rPr>
          <w:rFonts w:ascii="Arial" w:eastAsia="Arial" w:hAnsi="Arial" w:cs="Arial"/>
          <w:b/>
          <w:sz w:val="36"/>
          <w:lang w:bidi="en-US"/>
        </w:rPr>
      </w:pPr>
      <w:r w:rsidRPr="00B36617">
        <w:rPr>
          <w:rFonts w:ascii="Arial" w:eastAsia="Arial" w:hAnsi="Arial" w:cs="Arial"/>
          <w:b/>
          <w:sz w:val="36"/>
          <w:lang w:bidi="en-US"/>
        </w:rPr>
        <w:lastRenderedPageBreak/>
        <w:t>Section III</w:t>
      </w:r>
      <w:r w:rsidR="00B36617">
        <w:rPr>
          <w:rFonts w:ascii="Arial" w:eastAsia="Arial" w:hAnsi="Arial" w:cs="Arial"/>
          <w:b/>
          <w:sz w:val="36"/>
          <w:lang w:bidi="en-US"/>
        </w:rPr>
        <w:t>:</w:t>
      </w:r>
      <w:r w:rsidRPr="00B36617">
        <w:rPr>
          <w:rFonts w:ascii="Arial" w:eastAsia="Arial" w:hAnsi="Arial" w:cs="Arial"/>
          <w:b/>
          <w:sz w:val="36"/>
          <w:lang w:bidi="en-US"/>
        </w:rPr>
        <w:t xml:space="preserve"> Pre-Solicitation and Planning</w:t>
      </w:r>
    </w:p>
    <w:p w14:paraId="466A26C9" w14:textId="77777777" w:rsidR="00C55916" w:rsidRPr="006D3A03" w:rsidRDefault="00C55916" w:rsidP="008E6C5C">
      <w:pPr>
        <w:keepNext/>
        <w:widowControl/>
        <w:autoSpaceDE w:val="0"/>
        <w:autoSpaceDN w:val="0"/>
        <w:rPr>
          <w:rFonts w:ascii="Arial" w:eastAsia="Arial" w:hAnsi="Arial" w:cs="Arial"/>
          <w:b/>
          <w:sz w:val="24"/>
          <w:szCs w:val="24"/>
          <w:lang w:bidi="en-US"/>
        </w:rPr>
      </w:pPr>
    </w:p>
    <w:p w14:paraId="715ED9AA" w14:textId="77777777" w:rsidR="00C55916" w:rsidRPr="00C55916" w:rsidRDefault="00C55916" w:rsidP="008E6C5C">
      <w:pPr>
        <w:keepNext/>
        <w:widowControl/>
        <w:numPr>
          <w:ilvl w:val="1"/>
          <w:numId w:val="13"/>
        </w:numPr>
        <w:autoSpaceDE w:val="0"/>
        <w:autoSpaceDN w:val="0"/>
        <w:ind w:left="900" w:hanging="720"/>
        <w:outlineLvl w:val="0"/>
        <w:rPr>
          <w:rFonts w:ascii="Arial" w:eastAsia="Arial" w:hAnsi="Arial" w:cs="Arial"/>
          <w:b/>
          <w:bCs/>
          <w:sz w:val="24"/>
          <w:szCs w:val="24"/>
          <w:lang w:bidi="en-US"/>
        </w:rPr>
      </w:pPr>
      <w:r w:rsidRPr="00C55916">
        <w:rPr>
          <w:rFonts w:ascii="Arial" w:eastAsia="Arial" w:hAnsi="Arial" w:cs="Arial"/>
          <w:b/>
          <w:bCs/>
          <w:sz w:val="24"/>
          <w:szCs w:val="24"/>
          <w:lang w:bidi="en-US"/>
        </w:rPr>
        <w:t>Knowing the Business</w:t>
      </w:r>
      <w:r w:rsidRPr="00C55916">
        <w:rPr>
          <w:rFonts w:ascii="Arial" w:eastAsia="Arial" w:hAnsi="Arial" w:cs="Arial"/>
          <w:b/>
          <w:bCs/>
          <w:spacing w:val="-1"/>
          <w:sz w:val="24"/>
          <w:szCs w:val="24"/>
          <w:lang w:bidi="en-US"/>
        </w:rPr>
        <w:t xml:space="preserve"> </w:t>
      </w:r>
      <w:r w:rsidRPr="00C55916">
        <w:rPr>
          <w:rFonts w:ascii="Arial" w:eastAsia="Arial" w:hAnsi="Arial" w:cs="Arial"/>
          <w:b/>
          <w:bCs/>
          <w:sz w:val="24"/>
          <w:szCs w:val="24"/>
          <w:lang w:bidi="en-US"/>
        </w:rPr>
        <w:t>Needs</w:t>
      </w:r>
    </w:p>
    <w:p w14:paraId="5ED13722" w14:textId="77777777" w:rsidR="00C55916" w:rsidRPr="00C55916" w:rsidRDefault="00C55916" w:rsidP="008E6C5C">
      <w:pPr>
        <w:keepNext/>
        <w:widowControl/>
        <w:autoSpaceDE w:val="0"/>
        <w:autoSpaceDN w:val="0"/>
        <w:spacing w:before="10"/>
        <w:rPr>
          <w:rFonts w:ascii="Arial" w:eastAsia="Arial" w:hAnsi="Arial" w:cs="Arial"/>
          <w:b/>
          <w:sz w:val="21"/>
          <w:lang w:bidi="en-US"/>
        </w:rPr>
      </w:pPr>
    </w:p>
    <w:p w14:paraId="1B3CEE3E" w14:textId="77777777" w:rsidR="00C55916" w:rsidRPr="00C55916" w:rsidRDefault="00C55916" w:rsidP="00C77EA4">
      <w:pPr>
        <w:widowControl/>
        <w:autoSpaceDE w:val="0"/>
        <w:autoSpaceDN w:val="0"/>
        <w:ind w:left="360" w:right="178" w:firstLine="539"/>
        <w:rPr>
          <w:rFonts w:ascii="Arial" w:eastAsia="Arial" w:hAnsi="Arial" w:cs="Arial"/>
          <w:lang w:bidi="en-US"/>
        </w:rPr>
      </w:pPr>
      <w:r w:rsidRPr="00C55916">
        <w:rPr>
          <w:rFonts w:ascii="Arial" w:eastAsia="Arial" w:hAnsi="Arial" w:cs="Arial"/>
          <w:lang w:bidi="en-US"/>
        </w:rPr>
        <w:t>Know what the “end result” needs to be. Before starting the procurement process, have a good understanding of what the agency needs, what a product will be used for, whether there will be a need for modifications to existing equipment or facilities, and what is available in the marketplace. Identification of the business needs may require meeting with end-users to bring added clarity to the scope of the transaction and the various components of the transaction, such as the intended product usage, what services are needed, or site conditions.</w:t>
      </w:r>
    </w:p>
    <w:p w14:paraId="0B8C80AA" w14:textId="77777777" w:rsidR="00C55916" w:rsidRPr="00C55916" w:rsidRDefault="00C55916" w:rsidP="00C77EA4">
      <w:pPr>
        <w:widowControl/>
        <w:autoSpaceDE w:val="0"/>
        <w:autoSpaceDN w:val="0"/>
        <w:rPr>
          <w:rFonts w:ascii="Arial" w:eastAsia="Arial" w:hAnsi="Arial" w:cs="Arial"/>
          <w:lang w:bidi="en-US"/>
        </w:rPr>
      </w:pPr>
    </w:p>
    <w:p w14:paraId="2830BFD1" w14:textId="77777777" w:rsidR="00C55916" w:rsidRPr="00C55916" w:rsidRDefault="00C55916" w:rsidP="008E6C5C">
      <w:pPr>
        <w:keepNext/>
        <w:widowControl/>
        <w:numPr>
          <w:ilvl w:val="1"/>
          <w:numId w:val="13"/>
        </w:numPr>
        <w:autoSpaceDE w:val="0"/>
        <w:autoSpaceDN w:val="0"/>
        <w:ind w:left="900" w:hanging="720"/>
        <w:outlineLvl w:val="0"/>
        <w:rPr>
          <w:rFonts w:ascii="Arial" w:eastAsia="Arial" w:hAnsi="Arial" w:cs="Arial"/>
          <w:b/>
          <w:bCs/>
          <w:sz w:val="24"/>
          <w:szCs w:val="24"/>
          <w:lang w:bidi="en-US"/>
        </w:rPr>
      </w:pPr>
      <w:r w:rsidRPr="00C55916">
        <w:rPr>
          <w:rFonts w:ascii="Arial" w:eastAsia="Arial" w:hAnsi="Arial" w:cs="Arial"/>
          <w:b/>
          <w:bCs/>
          <w:sz w:val="24"/>
          <w:szCs w:val="24"/>
          <w:lang w:bidi="en-US"/>
        </w:rPr>
        <w:t>Proper</w:t>
      </w:r>
      <w:r w:rsidRPr="00C55916">
        <w:rPr>
          <w:rFonts w:ascii="Arial" w:eastAsia="Arial" w:hAnsi="Arial" w:cs="Arial"/>
          <w:b/>
          <w:bCs/>
          <w:spacing w:val="-1"/>
          <w:sz w:val="24"/>
          <w:szCs w:val="24"/>
          <w:lang w:bidi="en-US"/>
        </w:rPr>
        <w:t xml:space="preserve"> </w:t>
      </w:r>
      <w:r w:rsidRPr="00C55916">
        <w:rPr>
          <w:rFonts w:ascii="Arial" w:eastAsia="Arial" w:hAnsi="Arial" w:cs="Arial"/>
          <w:b/>
          <w:bCs/>
          <w:sz w:val="24"/>
          <w:szCs w:val="24"/>
          <w:lang w:bidi="en-US"/>
        </w:rPr>
        <w:t>Planning</w:t>
      </w:r>
    </w:p>
    <w:p w14:paraId="713B8865" w14:textId="77777777" w:rsidR="00C55916" w:rsidRPr="00C55916" w:rsidRDefault="00C55916" w:rsidP="008E6C5C">
      <w:pPr>
        <w:keepNext/>
        <w:widowControl/>
        <w:autoSpaceDE w:val="0"/>
        <w:autoSpaceDN w:val="0"/>
        <w:spacing w:before="2"/>
        <w:rPr>
          <w:rFonts w:ascii="Arial" w:eastAsia="Arial" w:hAnsi="Arial" w:cs="Arial"/>
          <w:b/>
          <w:lang w:bidi="en-US"/>
        </w:rPr>
      </w:pPr>
    </w:p>
    <w:p w14:paraId="13EC71DF" w14:textId="347D0DE0" w:rsidR="00C55916" w:rsidRPr="00C55916" w:rsidRDefault="00C55916" w:rsidP="00C77EA4">
      <w:pPr>
        <w:widowControl/>
        <w:autoSpaceDE w:val="0"/>
        <w:autoSpaceDN w:val="0"/>
        <w:ind w:left="360" w:right="103" w:firstLine="539"/>
        <w:rPr>
          <w:rFonts w:ascii="Arial" w:eastAsia="Arial" w:hAnsi="Arial" w:cs="Arial"/>
          <w:lang w:bidi="en-US"/>
        </w:rPr>
      </w:pPr>
      <w:r w:rsidRPr="00C55916">
        <w:rPr>
          <w:rFonts w:ascii="Arial" w:eastAsia="Arial" w:hAnsi="Arial" w:cs="Arial"/>
          <w:lang w:bidi="en-US"/>
        </w:rPr>
        <w:t xml:space="preserve">Proper planning is the single most important factor in conducting a successful procurement. Treat the process as a project and develop a timeline of events to meet the agency’s programmatic needs and effectively budget staff time. Proper planning includes estimating cost, determining </w:t>
      </w:r>
      <w:r w:rsidR="0086371F">
        <w:rPr>
          <w:rFonts w:ascii="Arial" w:eastAsia="Arial" w:hAnsi="Arial" w:cs="Arial"/>
          <w:lang w:bidi="en-US"/>
        </w:rPr>
        <w:t xml:space="preserve">the award </w:t>
      </w:r>
      <w:r w:rsidRPr="00C55916">
        <w:rPr>
          <w:rFonts w:ascii="Arial" w:eastAsia="Arial" w:hAnsi="Arial" w:cs="Arial"/>
          <w:lang w:bidi="en-US"/>
        </w:rPr>
        <w:t xml:space="preserve">methodology, allowing adequate time for advertisement, writing a clear and concise </w:t>
      </w:r>
      <w:r w:rsidRPr="00C55916">
        <w:rPr>
          <w:rFonts w:ascii="Arial" w:eastAsia="Arial" w:hAnsi="Arial" w:cs="Arial"/>
          <w:b/>
          <w:i/>
          <w:color w:val="0070C0"/>
          <w:lang w:bidi="en-US"/>
        </w:rPr>
        <w:t>solicitation</w:t>
      </w:r>
      <w:r w:rsidRPr="00C55916">
        <w:rPr>
          <w:rFonts w:ascii="Arial" w:eastAsia="Arial" w:hAnsi="Arial" w:cs="Arial"/>
          <w:lang w:bidi="en-US"/>
        </w:rPr>
        <w:t xml:space="preserve">, coordinating with other business units or agencies, and allowing sufficient time for potential bidders to ask questions, </w:t>
      </w:r>
      <w:r w:rsidR="008E6C5C">
        <w:rPr>
          <w:rFonts w:ascii="Arial" w:eastAsia="Arial" w:hAnsi="Arial" w:cs="Arial"/>
          <w:lang w:bidi="en-US"/>
        </w:rPr>
        <w:t xml:space="preserve">the </w:t>
      </w:r>
      <w:r w:rsidRPr="00C55916">
        <w:rPr>
          <w:rFonts w:ascii="Arial" w:eastAsia="Arial" w:hAnsi="Arial" w:cs="Arial"/>
          <w:lang w:bidi="en-US"/>
        </w:rPr>
        <w:t>agenc</w:t>
      </w:r>
      <w:r w:rsidR="008E6C5C">
        <w:rPr>
          <w:rFonts w:ascii="Arial" w:eastAsia="Arial" w:hAnsi="Arial" w:cs="Arial"/>
          <w:lang w:bidi="en-US"/>
        </w:rPr>
        <w:t>y</w:t>
      </w:r>
      <w:r w:rsidRPr="00C55916">
        <w:rPr>
          <w:rFonts w:ascii="Arial" w:eastAsia="Arial" w:hAnsi="Arial" w:cs="Arial"/>
          <w:lang w:bidi="en-US"/>
        </w:rPr>
        <w:t xml:space="preserve"> to prepare responses, bidders to prepare bids/proposals (taking into account the complexity of the solicitation), reviewing the bids/proposals, and conducting internal/external reviews of the final contract.</w:t>
      </w:r>
    </w:p>
    <w:p w14:paraId="70D93021" w14:textId="77777777" w:rsidR="00C55916" w:rsidRPr="00C55916" w:rsidRDefault="00C55916" w:rsidP="00C77EA4">
      <w:pPr>
        <w:widowControl/>
        <w:autoSpaceDE w:val="0"/>
        <w:autoSpaceDN w:val="0"/>
        <w:spacing w:before="10"/>
        <w:ind w:left="360"/>
        <w:rPr>
          <w:rFonts w:ascii="Arial" w:eastAsia="Arial" w:hAnsi="Arial" w:cs="Arial"/>
          <w:sz w:val="21"/>
          <w:lang w:bidi="en-US"/>
        </w:rPr>
      </w:pPr>
    </w:p>
    <w:p w14:paraId="57186410" w14:textId="3C8A07D1" w:rsidR="00C55916" w:rsidRPr="00C55916" w:rsidRDefault="00C55916" w:rsidP="00C77EA4">
      <w:pPr>
        <w:widowControl/>
        <w:autoSpaceDE w:val="0"/>
        <w:autoSpaceDN w:val="0"/>
        <w:ind w:left="360" w:right="250" w:firstLine="539"/>
        <w:rPr>
          <w:rFonts w:ascii="Arial" w:eastAsia="Arial" w:hAnsi="Arial" w:cs="Arial"/>
          <w:lang w:bidi="en-US"/>
        </w:rPr>
      </w:pPr>
      <w:r w:rsidRPr="00C55916">
        <w:rPr>
          <w:rFonts w:ascii="Arial" w:eastAsia="Arial" w:hAnsi="Arial" w:cs="Arial"/>
          <w:lang w:bidi="en-US"/>
        </w:rPr>
        <w:t>As part of planning, follow all administrative requirements, including but not limited to, B1184, Plan to Procure, and business case.</w:t>
      </w:r>
    </w:p>
    <w:p w14:paraId="5DC3A03D" w14:textId="77777777" w:rsidR="00C55916" w:rsidRPr="00C55916" w:rsidRDefault="00C55916" w:rsidP="00C77EA4">
      <w:pPr>
        <w:widowControl/>
        <w:autoSpaceDE w:val="0"/>
        <w:autoSpaceDN w:val="0"/>
        <w:spacing w:before="2"/>
        <w:rPr>
          <w:rFonts w:ascii="Arial" w:eastAsia="Arial" w:hAnsi="Arial" w:cs="Arial"/>
          <w:lang w:bidi="en-US"/>
        </w:rPr>
      </w:pPr>
    </w:p>
    <w:p w14:paraId="34E7299D" w14:textId="77777777" w:rsidR="00C55916" w:rsidRPr="00C55916" w:rsidRDefault="00C55916" w:rsidP="006D3A03">
      <w:pPr>
        <w:keepNext/>
        <w:widowControl/>
        <w:numPr>
          <w:ilvl w:val="1"/>
          <w:numId w:val="12"/>
        </w:numPr>
        <w:autoSpaceDE w:val="0"/>
        <w:autoSpaceDN w:val="0"/>
        <w:ind w:left="900"/>
        <w:outlineLvl w:val="0"/>
        <w:rPr>
          <w:rFonts w:ascii="Arial" w:eastAsia="Arial" w:hAnsi="Arial" w:cs="Arial"/>
          <w:b/>
          <w:bCs/>
          <w:sz w:val="24"/>
          <w:szCs w:val="24"/>
          <w:lang w:bidi="en-US"/>
        </w:rPr>
      </w:pPr>
      <w:r w:rsidRPr="00C55916">
        <w:rPr>
          <w:rFonts w:ascii="Arial" w:eastAsia="Arial" w:hAnsi="Arial" w:cs="Arial"/>
          <w:b/>
          <w:bCs/>
          <w:sz w:val="24"/>
          <w:szCs w:val="24"/>
          <w:lang w:bidi="en-US"/>
        </w:rPr>
        <w:t>Estimating the Cost of Commodities, Services, or</w:t>
      </w:r>
      <w:r w:rsidRPr="00C55916">
        <w:rPr>
          <w:rFonts w:ascii="Arial" w:eastAsia="Arial" w:hAnsi="Arial" w:cs="Arial"/>
          <w:b/>
          <w:bCs/>
          <w:spacing w:val="-6"/>
          <w:sz w:val="24"/>
          <w:szCs w:val="24"/>
          <w:lang w:bidi="en-US"/>
        </w:rPr>
        <w:t xml:space="preserve"> </w:t>
      </w:r>
      <w:r w:rsidRPr="00C55916">
        <w:rPr>
          <w:rFonts w:ascii="Arial" w:eastAsia="Arial" w:hAnsi="Arial" w:cs="Arial"/>
          <w:b/>
          <w:bCs/>
          <w:sz w:val="24"/>
          <w:szCs w:val="24"/>
          <w:lang w:bidi="en-US"/>
        </w:rPr>
        <w:t>Technology</w:t>
      </w:r>
    </w:p>
    <w:p w14:paraId="233443A1" w14:textId="77777777" w:rsidR="00C55916" w:rsidRPr="00C55916" w:rsidRDefault="00C55916" w:rsidP="008E6C5C">
      <w:pPr>
        <w:keepNext/>
        <w:widowControl/>
        <w:autoSpaceDE w:val="0"/>
        <w:autoSpaceDN w:val="0"/>
        <w:spacing w:before="10"/>
        <w:rPr>
          <w:rFonts w:ascii="Arial" w:eastAsia="Arial" w:hAnsi="Arial" w:cs="Arial"/>
          <w:b/>
          <w:sz w:val="21"/>
          <w:lang w:bidi="en-US"/>
        </w:rPr>
      </w:pPr>
    </w:p>
    <w:p w14:paraId="271337EE" w14:textId="56263F74" w:rsidR="00C55916" w:rsidRPr="00C55916" w:rsidDel="00CD1876" w:rsidRDefault="00C55916" w:rsidP="00C77EA4">
      <w:pPr>
        <w:widowControl/>
        <w:autoSpaceDE w:val="0"/>
        <w:autoSpaceDN w:val="0"/>
        <w:spacing w:before="1"/>
        <w:ind w:left="360" w:right="1106" w:firstLine="539"/>
        <w:rPr>
          <w:del w:id="150" w:author="Buck, Angela (OGS)" w:date="2021-11-21T18:54:00Z"/>
          <w:rFonts w:ascii="Arial" w:eastAsia="Arial" w:hAnsi="Arial" w:cs="Arial"/>
          <w:lang w:bidi="en-US"/>
        </w:rPr>
      </w:pPr>
      <w:r w:rsidRPr="00C55916">
        <w:rPr>
          <w:rFonts w:ascii="Arial" w:eastAsia="Arial" w:hAnsi="Arial" w:cs="Arial"/>
          <w:lang w:bidi="en-US"/>
        </w:rPr>
        <w:t xml:space="preserve">The total value of the proposed procurement must be reasonably estimated to ensure the most appropriate and efficient procurement method is selected. </w:t>
      </w:r>
      <w:commentRangeStart w:id="151"/>
      <w:del w:id="152" w:author="Buck, Angela (OGS) [2]" w:date="2021-11-21T18:54:00Z">
        <w:r w:rsidRPr="00C55916" w:rsidDel="00CD1876">
          <w:rPr>
            <w:rFonts w:ascii="Arial" w:eastAsia="Arial" w:hAnsi="Arial" w:cs="Arial"/>
            <w:lang w:bidi="en-US"/>
          </w:rPr>
          <w:delText>This</w:delText>
        </w:r>
        <w:commentRangeEnd w:id="151"/>
        <w:r w:rsidR="00B269B7" w:rsidDel="00CD1876">
          <w:rPr>
            <w:rStyle w:val="CommentReference"/>
          </w:rPr>
          <w:commentReference w:id="151"/>
        </w:r>
        <w:r w:rsidRPr="00C55916" w:rsidDel="00CD1876">
          <w:rPr>
            <w:rFonts w:ascii="Arial" w:eastAsia="Arial" w:hAnsi="Arial" w:cs="Arial"/>
            <w:lang w:bidi="en-US"/>
          </w:rPr>
          <w:delText xml:space="preserve"> can be determined based on previous contract values, past purchases, historical usage, other agency pricing, percentages or estimated quantity of actual items/units, or engineer’s estimates, etc. Such estimates must be reasonable and rational in relationship to historic patterns of use, except where the agency can document that there is a reasonable basis to believe that there will be a material change in the future, or where no historic use is available. </w:delText>
        </w:r>
      </w:del>
    </w:p>
    <w:p w14:paraId="27556108" w14:textId="145D29D9" w:rsidR="00C55916" w:rsidRPr="00C55916" w:rsidDel="00CD1876" w:rsidRDefault="00C55916" w:rsidP="00C77EA4">
      <w:pPr>
        <w:widowControl/>
        <w:autoSpaceDE w:val="0"/>
        <w:autoSpaceDN w:val="0"/>
        <w:spacing w:before="10"/>
        <w:rPr>
          <w:del w:id="153" w:author="Buck, Angela (OGS)" w:date="2021-11-21T18:54:00Z"/>
          <w:rFonts w:ascii="Arial" w:eastAsia="Arial" w:hAnsi="Arial" w:cs="Arial"/>
          <w:sz w:val="21"/>
          <w:lang w:bidi="en-US"/>
        </w:rPr>
      </w:pPr>
    </w:p>
    <w:p w14:paraId="117832E5" w14:textId="77777777" w:rsidR="00C55916" w:rsidRPr="00304F1F" w:rsidRDefault="00C55916">
      <w:pPr>
        <w:widowControl/>
        <w:autoSpaceDE w:val="0"/>
        <w:autoSpaceDN w:val="0"/>
        <w:spacing w:before="1"/>
        <w:ind w:left="360" w:right="1106" w:firstLine="539"/>
        <w:rPr>
          <w:rFonts w:ascii="Arial" w:eastAsia="Arial" w:hAnsi="Arial" w:cs="Arial"/>
          <w:b/>
          <w:bCs/>
          <w:szCs w:val="24"/>
          <w:lang w:bidi="en-US"/>
        </w:rPr>
        <w:pPrChange w:id="154" w:author="Buck, Angela (OGS) [2]" w:date="2021-11-21T18:54:00Z">
          <w:pPr>
            <w:keepNext/>
            <w:widowControl/>
            <w:numPr>
              <w:ilvl w:val="2"/>
              <w:numId w:val="12"/>
            </w:numPr>
            <w:autoSpaceDE w:val="0"/>
            <w:autoSpaceDN w:val="0"/>
            <w:ind w:left="1440" w:hanging="720"/>
            <w:outlineLvl w:val="1"/>
          </w:pPr>
        </w:pPrChange>
      </w:pPr>
      <w:r w:rsidRPr="00304F1F">
        <w:rPr>
          <w:rFonts w:ascii="Arial" w:eastAsia="Arial" w:hAnsi="Arial" w:cs="Arial"/>
          <w:b/>
          <w:bCs/>
          <w:szCs w:val="24"/>
          <w:lang w:bidi="en-US"/>
        </w:rPr>
        <w:t>Price</w:t>
      </w:r>
      <w:r w:rsidRPr="00304F1F">
        <w:rPr>
          <w:rFonts w:ascii="Arial" w:eastAsia="Arial" w:hAnsi="Arial" w:cs="Arial"/>
          <w:b/>
          <w:bCs/>
          <w:spacing w:val="-5"/>
          <w:szCs w:val="24"/>
          <w:lang w:bidi="en-US"/>
        </w:rPr>
        <w:t xml:space="preserve"> </w:t>
      </w:r>
      <w:r w:rsidRPr="00304F1F">
        <w:rPr>
          <w:rFonts w:ascii="Arial" w:eastAsia="Arial" w:hAnsi="Arial" w:cs="Arial"/>
          <w:b/>
          <w:bCs/>
          <w:szCs w:val="24"/>
          <w:lang w:bidi="en-US"/>
        </w:rPr>
        <w:t>Estimate</w:t>
      </w:r>
    </w:p>
    <w:p w14:paraId="4B453D81" w14:textId="77777777" w:rsidR="00C55916" w:rsidRPr="00C55916" w:rsidRDefault="00C55916" w:rsidP="008E6C5C">
      <w:pPr>
        <w:keepNext/>
        <w:widowControl/>
        <w:autoSpaceDE w:val="0"/>
        <w:autoSpaceDN w:val="0"/>
        <w:spacing w:before="1"/>
        <w:rPr>
          <w:rFonts w:ascii="Arial" w:eastAsia="Arial" w:hAnsi="Arial" w:cs="Arial"/>
          <w:b/>
          <w:i/>
          <w:lang w:bidi="en-US"/>
        </w:rPr>
      </w:pPr>
    </w:p>
    <w:p w14:paraId="3A554E30" w14:textId="45A030F7" w:rsidR="00C55916" w:rsidRPr="00C55916" w:rsidRDefault="00C55916" w:rsidP="00C77EA4">
      <w:pPr>
        <w:widowControl/>
        <w:autoSpaceDE w:val="0"/>
        <w:autoSpaceDN w:val="0"/>
        <w:ind w:left="360" w:firstLine="540"/>
        <w:rPr>
          <w:rFonts w:ascii="Arial" w:eastAsia="Arial" w:hAnsi="Arial" w:cs="Arial"/>
          <w:lang w:bidi="en-US"/>
        </w:rPr>
      </w:pPr>
      <w:r w:rsidRPr="00C55916">
        <w:rPr>
          <w:rFonts w:ascii="Arial" w:eastAsia="Arial" w:hAnsi="Arial" w:cs="Arial"/>
          <w:lang w:bidi="en-US"/>
        </w:rPr>
        <w:t xml:space="preserve">A price estimate is generally used for supplies, equipment, and simple services that are routinely available on the open market at competitive prices. </w:t>
      </w:r>
      <w:commentRangeStart w:id="155"/>
      <w:del w:id="156" w:author="Buck, Angela (OGS) [2]" w:date="2021-11-21T18:54:00Z">
        <w:r w:rsidRPr="00C55916" w:rsidDel="00CD1876">
          <w:rPr>
            <w:rFonts w:ascii="Arial" w:eastAsia="Arial" w:hAnsi="Arial" w:cs="Arial"/>
            <w:lang w:bidi="en-US"/>
          </w:rPr>
          <w:delText>This</w:delText>
        </w:r>
        <w:commentRangeEnd w:id="155"/>
        <w:r w:rsidR="00B269B7" w:rsidDel="00CD1876">
          <w:rPr>
            <w:rStyle w:val="CommentReference"/>
          </w:rPr>
          <w:commentReference w:id="155"/>
        </w:r>
        <w:r w:rsidRPr="00C55916" w:rsidDel="00CD1876">
          <w:rPr>
            <w:rFonts w:ascii="Arial" w:eastAsia="Arial" w:hAnsi="Arial" w:cs="Arial"/>
            <w:lang w:bidi="en-US"/>
          </w:rPr>
          <w:delText xml:space="preserve"> may include prices and quotes, such as published or current catalog prices; previous prices and quantity purchased; quantity of items to be purchased; and market surveys and other miscellaneous source of pricing data.</w:delText>
        </w:r>
      </w:del>
    </w:p>
    <w:p w14:paraId="75A5567C" w14:textId="77777777" w:rsidR="00C55916" w:rsidRPr="00C55916" w:rsidRDefault="00C55916" w:rsidP="00C77EA4">
      <w:pPr>
        <w:widowControl/>
        <w:autoSpaceDE w:val="0"/>
        <w:autoSpaceDN w:val="0"/>
        <w:spacing w:before="8"/>
        <w:rPr>
          <w:rFonts w:ascii="Arial" w:eastAsia="Arial" w:hAnsi="Arial" w:cs="Arial"/>
          <w:sz w:val="28"/>
          <w:lang w:bidi="en-US"/>
        </w:rPr>
      </w:pPr>
    </w:p>
    <w:p w14:paraId="62F3C516" w14:textId="77777777" w:rsidR="00C55916" w:rsidRPr="00304F1F" w:rsidRDefault="00C55916" w:rsidP="006D3A03">
      <w:pPr>
        <w:widowControl/>
        <w:numPr>
          <w:ilvl w:val="2"/>
          <w:numId w:val="12"/>
        </w:numPr>
        <w:autoSpaceDE w:val="0"/>
        <w:autoSpaceDN w:val="0"/>
        <w:ind w:left="1440"/>
        <w:outlineLvl w:val="1"/>
        <w:rPr>
          <w:rFonts w:ascii="Arial" w:eastAsia="Arial" w:hAnsi="Arial" w:cs="Arial"/>
          <w:b/>
          <w:bCs/>
          <w:szCs w:val="24"/>
          <w:lang w:bidi="en-US"/>
        </w:rPr>
      </w:pPr>
      <w:r w:rsidRPr="00304F1F">
        <w:rPr>
          <w:rFonts w:ascii="Arial" w:eastAsia="Arial" w:hAnsi="Arial" w:cs="Arial"/>
          <w:b/>
          <w:bCs/>
          <w:szCs w:val="24"/>
          <w:lang w:bidi="en-US"/>
        </w:rPr>
        <w:t>Cost</w:t>
      </w:r>
      <w:r w:rsidRPr="00304F1F">
        <w:rPr>
          <w:rFonts w:ascii="Arial" w:eastAsia="Arial" w:hAnsi="Arial" w:cs="Arial"/>
          <w:b/>
          <w:bCs/>
          <w:spacing w:val="-1"/>
          <w:szCs w:val="24"/>
          <w:lang w:bidi="en-US"/>
        </w:rPr>
        <w:t xml:space="preserve"> </w:t>
      </w:r>
      <w:r w:rsidRPr="00304F1F">
        <w:rPr>
          <w:rFonts w:ascii="Arial" w:eastAsia="Arial" w:hAnsi="Arial" w:cs="Arial"/>
          <w:b/>
          <w:bCs/>
          <w:szCs w:val="24"/>
          <w:lang w:bidi="en-US"/>
        </w:rPr>
        <w:t>Estimate</w:t>
      </w:r>
    </w:p>
    <w:p w14:paraId="3CDCC884" w14:textId="77777777" w:rsidR="00C55916" w:rsidRPr="00C55916" w:rsidRDefault="00C55916" w:rsidP="00C77EA4">
      <w:pPr>
        <w:widowControl/>
        <w:autoSpaceDE w:val="0"/>
        <w:autoSpaceDN w:val="0"/>
        <w:spacing w:before="1"/>
        <w:rPr>
          <w:rFonts w:ascii="Arial" w:eastAsia="Arial" w:hAnsi="Arial" w:cs="Arial"/>
          <w:b/>
          <w:i/>
          <w:lang w:bidi="en-US"/>
        </w:rPr>
      </w:pPr>
    </w:p>
    <w:p w14:paraId="7D053C87" w14:textId="77777777" w:rsidR="00C55916" w:rsidRPr="00C55916" w:rsidRDefault="00C55916" w:rsidP="00C77EA4">
      <w:pPr>
        <w:widowControl/>
        <w:autoSpaceDE w:val="0"/>
        <w:autoSpaceDN w:val="0"/>
        <w:ind w:left="360" w:right="200" w:firstLine="540"/>
        <w:rPr>
          <w:rFonts w:ascii="Arial" w:eastAsia="Arial" w:hAnsi="Arial" w:cs="Arial"/>
          <w:lang w:bidi="en-US"/>
        </w:rPr>
      </w:pPr>
      <w:r w:rsidRPr="00C55916">
        <w:rPr>
          <w:rFonts w:ascii="Arial" w:eastAsia="Arial" w:hAnsi="Arial" w:cs="Arial"/>
          <w:lang w:bidi="en-US"/>
        </w:rPr>
        <w:t xml:space="preserve">The cost estimate is a detailed projection of expenditures for services, systems construction, and non-commercial supplies estimated to exceed the simplified purchase </w:t>
      </w:r>
      <w:r w:rsidRPr="00C55916">
        <w:rPr>
          <w:rFonts w:ascii="Arial" w:eastAsia="Arial" w:hAnsi="Arial" w:cs="Arial"/>
          <w:lang w:bidi="en-US"/>
        </w:rPr>
        <w:lastRenderedPageBreak/>
        <w:t>threshold. Costs are generally divided into the primary cost elements of labor, payroll additives (burden or fringe), other direct costs, indirect costs (overhead),</w:t>
      </w:r>
    </w:p>
    <w:p w14:paraId="2D3C25B1" w14:textId="30105113" w:rsidR="00C55916" w:rsidRPr="00C55916" w:rsidDel="00CD1876" w:rsidRDefault="00C55916" w:rsidP="00CD1876">
      <w:pPr>
        <w:widowControl/>
        <w:autoSpaceDE w:val="0"/>
        <w:autoSpaceDN w:val="0"/>
        <w:spacing w:before="83"/>
        <w:ind w:left="360"/>
        <w:rPr>
          <w:del w:id="157" w:author="Buck, Angela (OGS)" w:date="2021-11-21T18:55:00Z"/>
          <w:rFonts w:ascii="Arial" w:eastAsia="Arial" w:hAnsi="Arial" w:cs="Arial"/>
          <w:lang w:bidi="en-US"/>
        </w:rPr>
      </w:pPr>
      <w:r w:rsidRPr="00C55916">
        <w:rPr>
          <w:rFonts w:ascii="Arial" w:eastAsia="Arial" w:hAnsi="Arial" w:cs="Arial"/>
          <w:lang w:bidi="en-US"/>
        </w:rPr>
        <w:t>general and administrative costs (</w:t>
      </w:r>
      <w:r w:rsidR="008E6C5C">
        <w:rPr>
          <w:rFonts w:ascii="Arial" w:eastAsia="Arial" w:hAnsi="Arial" w:cs="Arial"/>
          <w:lang w:bidi="en-US"/>
        </w:rPr>
        <w:t>“</w:t>
      </w:r>
      <w:r w:rsidRPr="00C55916">
        <w:rPr>
          <w:rFonts w:ascii="Arial" w:eastAsia="Arial" w:hAnsi="Arial" w:cs="Arial"/>
          <w:lang w:bidi="en-US"/>
        </w:rPr>
        <w:t>G&amp;A</w:t>
      </w:r>
      <w:r w:rsidR="008E6C5C">
        <w:rPr>
          <w:rFonts w:ascii="Arial" w:eastAsia="Arial" w:hAnsi="Arial" w:cs="Arial"/>
          <w:lang w:bidi="en-US"/>
        </w:rPr>
        <w:t>”</w:t>
      </w:r>
      <w:r w:rsidRPr="00C55916">
        <w:rPr>
          <w:rFonts w:ascii="Arial" w:eastAsia="Arial" w:hAnsi="Arial" w:cs="Arial"/>
          <w:lang w:bidi="en-US"/>
        </w:rPr>
        <w:t>), and profit/fee (</w:t>
      </w:r>
      <w:r w:rsidR="008E6C5C">
        <w:rPr>
          <w:rFonts w:ascii="Arial" w:eastAsia="Arial" w:hAnsi="Arial" w:cs="Arial"/>
          <w:lang w:bidi="en-US"/>
        </w:rPr>
        <w:t xml:space="preserve">for </w:t>
      </w:r>
      <w:r w:rsidRPr="00C55916">
        <w:rPr>
          <w:rFonts w:ascii="Arial" w:eastAsia="Arial" w:hAnsi="Arial" w:cs="Arial"/>
          <w:lang w:bidi="en-US"/>
        </w:rPr>
        <w:t xml:space="preserve">contracts primarily, but may include assistance requirements). </w:t>
      </w:r>
      <w:commentRangeStart w:id="158"/>
      <w:del w:id="159" w:author="Buck, Angela (OGS)" w:date="2021-11-21T18:55:00Z">
        <w:r w:rsidRPr="00C55916" w:rsidDel="00CD1876">
          <w:rPr>
            <w:rFonts w:ascii="Arial" w:eastAsia="Arial" w:hAnsi="Arial" w:cs="Arial"/>
            <w:lang w:bidi="en-US"/>
          </w:rPr>
          <w:delText>Consider</w:delText>
        </w:r>
        <w:commentRangeEnd w:id="158"/>
        <w:r w:rsidR="00B269B7" w:rsidDel="00CD1876">
          <w:rPr>
            <w:rStyle w:val="CommentReference"/>
          </w:rPr>
          <w:commentReference w:id="158"/>
        </w:r>
        <w:r w:rsidRPr="00C55916" w:rsidDel="00CD1876">
          <w:rPr>
            <w:rFonts w:ascii="Arial" w:eastAsia="Arial" w:hAnsi="Arial" w:cs="Arial"/>
            <w:lang w:bidi="en-US"/>
          </w:rPr>
          <w:delText xml:space="preserve"> the following methods to determine cost:</w:delText>
        </w:r>
      </w:del>
    </w:p>
    <w:p w14:paraId="777EB08B" w14:textId="1C4A9F48" w:rsidR="00C55916" w:rsidRPr="00E64649" w:rsidDel="00CD1876" w:rsidRDefault="00E64649">
      <w:pPr>
        <w:widowControl/>
        <w:autoSpaceDE w:val="0"/>
        <w:autoSpaceDN w:val="0"/>
        <w:spacing w:before="83"/>
        <w:ind w:left="360"/>
        <w:rPr>
          <w:del w:id="160" w:author="Buck, Angela (OGS)" w:date="2021-11-21T18:55:00Z"/>
          <w:rFonts w:ascii="Arial" w:eastAsia="Arial" w:hAnsi="Arial" w:cs="Arial"/>
          <w:lang w:bidi="en-US"/>
        </w:rPr>
        <w:pPrChange w:id="161" w:author="Buck, Angela (OGS) [2]" w:date="2021-11-21T18:55:00Z">
          <w:pPr>
            <w:widowControl/>
            <w:tabs>
              <w:tab w:val="left" w:pos="1332"/>
            </w:tabs>
            <w:autoSpaceDE w:val="0"/>
            <w:autoSpaceDN w:val="0"/>
            <w:ind w:left="360" w:right="449"/>
          </w:pPr>
        </w:pPrChange>
      </w:pPr>
      <w:del w:id="162" w:author="Buck, Angela (OGS)" w:date="2021-11-21T18:55:00Z">
        <w:r w:rsidRPr="00E64649" w:rsidDel="00CD1876">
          <w:rPr>
            <w:rFonts w:ascii="Arial" w:eastAsia="Arial" w:hAnsi="Arial" w:cs="Arial"/>
            <w:lang w:bidi="en-US"/>
          </w:rPr>
          <w:delText>(1</w:delText>
        </w:r>
        <w:r w:rsidDel="00CD1876">
          <w:rPr>
            <w:rFonts w:ascii="Arial" w:eastAsia="Arial" w:hAnsi="Arial" w:cs="Arial"/>
            <w:lang w:bidi="en-US"/>
          </w:rPr>
          <w:delText xml:space="preserve">) </w:delText>
        </w:r>
        <w:r w:rsidR="00C55916" w:rsidRPr="00E64649" w:rsidDel="00CD1876">
          <w:rPr>
            <w:rFonts w:ascii="Arial" w:eastAsia="Arial" w:hAnsi="Arial" w:cs="Arial"/>
            <w:lang w:bidi="en-US"/>
          </w:rPr>
          <w:delText>Lump Sum (2) Top-Down (Parametric/Ball-Park), and (3) Bottom-Up (Engineering/Detailed). In many instances a combination of these methods may be used.</w:delText>
        </w:r>
      </w:del>
    </w:p>
    <w:p w14:paraId="5247BC02" w14:textId="75CD5310" w:rsidR="00C55916" w:rsidRPr="00C55916" w:rsidDel="00CD1876" w:rsidRDefault="00C55916">
      <w:pPr>
        <w:widowControl/>
        <w:autoSpaceDE w:val="0"/>
        <w:autoSpaceDN w:val="0"/>
        <w:spacing w:before="83"/>
        <w:ind w:left="360"/>
        <w:rPr>
          <w:del w:id="163" w:author="Buck, Angela (OGS)" w:date="2021-11-21T18:55:00Z"/>
          <w:rFonts w:ascii="Arial" w:eastAsia="Arial" w:hAnsi="Arial" w:cs="Arial"/>
          <w:sz w:val="21"/>
          <w:lang w:bidi="en-US"/>
        </w:rPr>
        <w:pPrChange w:id="164" w:author="Buck, Angela (OGS) [2]" w:date="2021-11-21T18:55:00Z">
          <w:pPr>
            <w:widowControl/>
            <w:autoSpaceDE w:val="0"/>
            <w:autoSpaceDN w:val="0"/>
            <w:spacing w:before="10"/>
          </w:pPr>
        </w:pPrChange>
      </w:pPr>
    </w:p>
    <w:p w14:paraId="250467C7" w14:textId="637C9E0F" w:rsidR="00C55916" w:rsidRPr="00C55916" w:rsidDel="00CD1876" w:rsidRDefault="002D5C9C">
      <w:pPr>
        <w:widowControl/>
        <w:autoSpaceDE w:val="0"/>
        <w:autoSpaceDN w:val="0"/>
        <w:spacing w:before="83"/>
        <w:ind w:left="360"/>
        <w:rPr>
          <w:del w:id="165" w:author="Buck, Angela (OGS)" w:date="2021-11-21T18:55:00Z"/>
          <w:rFonts w:ascii="Arial" w:eastAsia="Arial" w:hAnsi="Arial" w:cs="Arial"/>
          <w:b/>
          <w:bCs/>
          <w:lang w:bidi="en-US"/>
        </w:rPr>
        <w:pPrChange w:id="166" w:author="Buck, Angela (OGS) [2]" w:date="2021-11-21T18:55:00Z">
          <w:pPr>
            <w:keepNext/>
            <w:widowControl/>
            <w:tabs>
              <w:tab w:val="left" w:pos="1800"/>
            </w:tabs>
            <w:autoSpaceDE w:val="0"/>
            <w:autoSpaceDN w:val="0"/>
            <w:spacing w:before="1"/>
            <w:ind w:left="900"/>
            <w:outlineLvl w:val="2"/>
          </w:pPr>
        </w:pPrChange>
      </w:pPr>
      <w:del w:id="167" w:author="Buck, Angela (OGS)" w:date="2021-11-21T18:55:00Z">
        <w:r w:rsidDel="00CD1876">
          <w:rPr>
            <w:rFonts w:ascii="Arial" w:eastAsia="Arial" w:hAnsi="Arial" w:cs="Arial"/>
            <w:b/>
            <w:bCs/>
            <w:lang w:bidi="en-US"/>
          </w:rPr>
          <w:delText>3.3.2.1</w:delText>
        </w:r>
        <w:r w:rsidR="00471F4A" w:rsidDel="00CD1876">
          <w:rPr>
            <w:rFonts w:ascii="Arial" w:eastAsia="Arial" w:hAnsi="Arial" w:cs="Arial"/>
            <w:b/>
            <w:bCs/>
            <w:lang w:bidi="en-US"/>
          </w:rPr>
          <w:tab/>
        </w:r>
        <w:commentRangeStart w:id="168"/>
        <w:r w:rsidR="00C55916" w:rsidRPr="00C55916" w:rsidDel="00CD1876">
          <w:rPr>
            <w:rFonts w:ascii="Arial" w:eastAsia="Arial" w:hAnsi="Arial" w:cs="Arial"/>
            <w:b/>
            <w:bCs/>
            <w:lang w:bidi="en-US"/>
          </w:rPr>
          <w:delText>Lump Sum Cost</w:delText>
        </w:r>
        <w:r w:rsidR="00C55916" w:rsidRPr="00C55916" w:rsidDel="00CD1876">
          <w:rPr>
            <w:rFonts w:ascii="Arial" w:eastAsia="Arial" w:hAnsi="Arial" w:cs="Arial"/>
            <w:b/>
            <w:bCs/>
            <w:spacing w:val="-2"/>
            <w:lang w:bidi="en-US"/>
          </w:rPr>
          <w:delText xml:space="preserve"> </w:delText>
        </w:r>
        <w:r w:rsidR="00C55916" w:rsidRPr="00C55916" w:rsidDel="00CD1876">
          <w:rPr>
            <w:rFonts w:ascii="Arial" w:eastAsia="Arial" w:hAnsi="Arial" w:cs="Arial"/>
            <w:b/>
            <w:bCs/>
            <w:lang w:bidi="en-US"/>
          </w:rPr>
          <w:delText>Estimating</w:delText>
        </w:r>
      </w:del>
    </w:p>
    <w:p w14:paraId="350E08F9" w14:textId="3EC8A3C7" w:rsidR="00C55916" w:rsidRPr="00C55916" w:rsidDel="00CD1876" w:rsidRDefault="00C55916">
      <w:pPr>
        <w:widowControl/>
        <w:autoSpaceDE w:val="0"/>
        <w:autoSpaceDN w:val="0"/>
        <w:spacing w:before="83"/>
        <w:ind w:left="360"/>
        <w:rPr>
          <w:del w:id="169" w:author="Buck, Angela (OGS)" w:date="2021-11-21T18:55:00Z"/>
          <w:rFonts w:ascii="Arial" w:eastAsia="Arial" w:hAnsi="Arial" w:cs="Arial"/>
          <w:b/>
          <w:lang w:bidi="en-US"/>
        </w:rPr>
        <w:pPrChange w:id="170" w:author="Buck, Angela (OGS) [2]" w:date="2021-11-21T18:55:00Z">
          <w:pPr>
            <w:keepNext/>
            <w:widowControl/>
            <w:autoSpaceDE w:val="0"/>
            <w:autoSpaceDN w:val="0"/>
          </w:pPr>
        </w:pPrChange>
      </w:pPr>
    </w:p>
    <w:p w14:paraId="767AFD77" w14:textId="2774B4D1" w:rsidR="00C55916" w:rsidRPr="00C55916" w:rsidDel="00CD1876" w:rsidRDefault="00C55916">
      <w:pPr>
        <w:widowControl/>
        <w:autoSpaceDE w:val="0"/>
        <w:autoSpaceDN w:val="0"/>
        <w:spacing w:before="83"/>
        <w:ind w:left="360"/>
        <w:rPr>
          <w:del w:id="171" w:author="Buck, Angela (OGS)" w:date="2021-11-21T18:55:00Z"/>
          <w:rFonts w:ascii="Arial" w:eastAsia="Arial" w:hAnsi="Arial" w:cs="Arial"/>
          <w:lang w:bidi="en-US"/>
        </w:rPr>
        <w:pPrChange w:id="172" w:author="Buck, Angela (OGS) [2]" w:date="2021-11-21T18:55:00Z">
          <w:pPr>
            <w:widowControl/>
            <w:numPr>
              <w:ilvl w:val="4"/>
              <w:numId w:val="11"/>
            </w:numPr>
            <w:autoSpaceDE w:val="0"/>
            <w:autoSpaceDN w:val="0"/>
            <w:ind w:left="1800" w:right="587" w:hanging="360"/>
          </w:pPr>
        </w:pPrChange>
      </w:pPr>
      <w:del w:id="173" w:author="Buck, Angela (OGS)" w:date="2021-11-21T18:55:00Z">
        <w:r w:rsidRPr="00C55916" w:rsidDel="00CD1876">
          <w:rPr>
            <w:rFonts w:ascii="Arial" w:eastAsia="Arial" w:hAnsi="Arial" w:cs="Arial"/>
            <w:lang w:bidi="en-US"/>
          </w:rPr>
          <w:delText>Experts develop the estimate based on their technical expertise and knowledge of the market. The degree of accuracy is dependent on the expertise of the</w:delText>
        </w:r>
        <w:r w:rsidRPr="00C55916" w:rsidDel="00CD1876">
          <w:rPr>
            <w:rFonts w:ascii="Arial" w:eastAsia="Arial" w:hAnsi="Arial" w:cs="Arial"/>
            <w:spacing w:val="-1"/>
            <w:lang w:bidi="en-US"/>
          </w:rPr>
          <w:delText xml:space="preserve"> </w:delText>
        </w:r>
        <w:r w:rsidRPr="00C55916" w:rsidDel="00CD1876">
          <w:rPr>
            <w:rFonts w:ascii="Arial" w:eastAsia="Arial" w:hAnsi="Arial" w:cs="Arial"/>
            <w:lang w:bidi="en-US"/>
          </w:rPr>
          <w:delText>participants.</w:delText>
        </w:r>
      </w:del>
    </w:p>
    <w:p w14:paraId="675AA33B" w14:textId="24FC6995" w:rsidR="00C55916" w:rsidRPr="00C55916" w:rsidDel="00CD1876" w:rsidRDefault="00C55916">
      <w:pPr>
        <w:widowControl/>
        <w:autoSpaceDE w:val="0"/>
        <w:autoSpaceDN w:val="0"/>
        <w:spacing w:before="83"/>
        <w:ind w:left="360"/>
        <w:rPr>
          <w:del w:id="174" w:author="Buck, Angela (OGS)" w:date="2021-11-21T18:55:00Z"/>
          <w:rFonts w:ascii="Arial" w:eastAsia="Arial" w:hAnsi="Arial" w:cs="Arial"/>
          <w:lang w:bidi="en-US"/>
        </w:rPr>
        <w:pPrChange w:id="175" w:author="Buck, Angela (OGS) [2]" w:date="2021-11-21T18:55:00Z">
          <w:pPr>
            <w:widowControl/>
            <w:numPr>
              <w:ilvl w:val="4"/>
              <w:numId w:val="11"/>
            </w:numPr>
            <w:autoSpaceDE w:val="0"/>
            <w:autoSpaceDN w:val="0"/>
            <w:ind w:left="1800" w:right="130" w:hanging="360"/>
          </w:pPr>
        </w:pPrChange>
      </w:pPr>
      <w:del w:id="176" w:author="Buck, Angela (OGS)" w:date="2021-11-21T18:55:00Z">
        <w:r w:rsidRPr="00C55916" w:rsidDel="00CD1876">
          <w:rPr>
            <w:rFonts w:ascii="Arial" w:eastAsia="Arial" w:hAnsi="Arial" w:cs="Arial"/>
            <w:lang w:bidi="en-US"/>
          </w:rPr>
          <w:delText>Compare previously completed program costs that are similar to the</w:delText>
        </w:r>
        <w:r w:rsidRPr="00C55916" w:rsidDel="00CD1876">
          <w:rPr>
            <w:rFonts w:ascii="Arial" w:eastAsia="Arial" w:hAnsi="Arial" w:cs="Arial"/>
            <w:spacing w:val="-21"/>
            <w:lang w:bidi="en-US"/>
          </w:rPr>
          <w:delText xml:space="preserve"> </w:delText>
        </w:r>
        <w:r w:rsidRPr="00C55916" w:rsidDel="00CD1876">
          <w:rPr>
            <w:rFonts w:ascii="Arial" w:eastAsia="Arial" w:hAnsi="Arial" w:cs="Arial"/>
            <w:lang w:bidi="en-US"/>
          </w:rPr>
          <w:delText>current requirement. The known costs are adjusted by adding or subtracting elements of material, time, and economic or inflationary changes as necessary.</w:delText>
        </w:r>
      </w:del>
    </w:p>
    <w:p w14:paraId="1B3508F2" w14:textId="026B4735" w:rsidR="00C55916" w:rsidRPr="00C55916" w:rsidDel="00CD1876" w:rsidRDefault="00C55916">
      <w:pPr>
        <w:widowControl/>
        <w:autoSpaceDE w:val="0"/>
        <w:autoSpaceDN w:val="0"/>
        <w:spacing w:before="83"/>
        <w:ind w:left="360"/>
        <w:rPr>
          <w:del w:id="177" w:author="Buck, Angela (OGS)" w:date="2021-11-21T18:55:00Z"/>
          <w:rFonts w:ascii="Arial" w:eastAsia="Arial" w:hAnsi="Arial" w:cs="Arial"/>
          <w:lang w:bidi="en-US"/>
        </w:rPr>
        <w:pPrChange w:id="178" w:author="Buck, Angela (OGS) [2]" w:date="2021-11-21T18:55:00Z">
          <w:pPr>
            <w:widowControl/>
            <w:autoSpaceDE w:val="0"/>
            <w:autoSpaceDN w:val="0"/>
          </w:pPr>
        </w:pPrChange>
      </w:pPr>
    </w:p>
    <w:p w14:paraId="5CA4DEB7" w14:textId="1FEFD8B9" w:rsidR="00C55916" w:rsidRPr="00C55916" w:rsidDel="00CD1876" w:rsidRDefault="00471F4A">
      <w:pPr>
        <w:widowControl/>
        <w:autoSpaceDE w:val="0"/>
        <w:autoSpaceDN w:val="0"/>
        <w:spacing w:before="83"/>
        <w:ind w:left="360"/>
        <w:rPr>
          <w:del w:id="179" w:author="Buck, Angela (OGS)" w:date="2021-11-21T18:55:00Z"/>
          <w:rFonts w:ascii="Arial" w:eastAsia="Arial" w:hAnsi="Arial" w:cs="Arial"/>
          <w:b/>
          <w:bCs/>
          <w:lang w:bidi="en-US"/>
        </w:rPr>
        <w:pPrChange w:id="180" w:author="Buck, Angela (OGS) [2]" w:date="2021-11-21T18:55:00Z">
          <w:pPr>
            <w:keepNext/>
            <w:widowControl/>
            <w:tabs>
              <w:tab w:val="left" w:pos="1800"/>
            </w:tabs>
            <w:autoSpaceDE w:val="0"/>
            <w:autoSpaceDN w:val="0"/>
            <w:ind w:left="900"/>
            <w:outlineLvl w:val="2"/>
          </w:pPr>
        </w:pPrChange>
      </w:pPr>
      <w:del w:id="181" w:author="Buck, Angela (OGS)" w:date="2021-11-21T18:55:00Z">
        <w:r w:rsidDel="00CD1876">
          <w:rPr>
            <w:rFonts w:ascii="Arial" w:eastAsia="Arial" w:hAnsi="Arial" w:cs="Arial"/>
            <w:b/>
            <w:bCs/>
            <w:lang w:bidi="en-US"/>
          </w:rPr>
          <w:delText>3.3.2.1</w:delText>
        </w:r>
        <w:r w:rsidDel="00CD1876">
          <w:rPr>
            <w:rFonts w:ascii="Arial" w:eastAsia="Arial" w:hAnsi="Arial" w:cs="Arial"/>
            <w:b/>
            <w:bCs/>
            <w:lang w:bidi="en-US"/>
          </w:rPr>
          <w:tab/>
        </w:r>
        <w:r w:rsidR="00C55916" w:rsidRPr="00C55916" w:rsidDel="00CD1876">
          <w:rPr>
            <w:rFonts w:ascii="Arial" w:eastAsia="Arial" w:hAnsi="Arial" w:cs="Arial"/>
            <w:b/>
            <w:bCs/>
            <w:lang w:bidi="en-US"/>
          </w:rPr>
          <w:delText>Top-Down Cost</w:delText>
        </w:r>
        <w:r w:rsidR="00C55916" w:rsidRPr="00C55916" w:rsidDel="00CD1876">
          <w:rPr>
            <w:rFonts w:ascii="Arial" w:eastAsia="Arial" w:hAnsi="Arial" w:cs="Arial"/>
            <w:b/>
            <w:bCs/>
            <w:spacing w:val="-2"/>
            <w:lang w:bidi="en-US"/>
          </w:rPr>
          <w:delText xml:space="preserve"> </w:delText>
        </w:r>
        <w:r w:rsidR="00C55916" w:rsidRPr="00C55916" w:rsidDel="00CD1876">
          <w:rPr>
            <w:rFonts w:ascii="Arial" w:eastAsia="Arial" w:hAnsi="Arial" w:cs="Arial"/>
            <w:b/>
            <w:bCs/>
            <w:lang w:bidi="en-US"/>
          </w:rPr>
          <w:delText>Estimating</w:delText>
        </w:r>
      </w:del>
    </w:p>
    <w:p w14:paraId="3C00F22A" w14:textId="4F59F877" w:rsidR="00C55916" w:rsidRPr="00C55916" w:rsidDel="00CD1876" w:rsidRDefault="00C55916">
      <w:pPr>
        <w:widowControl/>
        <w:autoSpaceDE w:val="0"/>
        <w:autoSpaceDN w:val="0"/>
        <w:spacing w:before="83"/>
        <w:ind w:left="360"/>
        <w:rPr>
          <w:del w:id="182" w:author="Buck, Angela (OGS)" w:date="2021-11-21T18:55:00Z"/>
          <w:rFonts w:ascii="Arial" w:eastAsia="Arial" w:hAnsi="Arial" w:cs="Arial"/>
          <w:b/>
          <w:lang w:bidi="en-US"/>
        </w:rPr>
        <w:pPrChange w:id="183" w:author="Buck, Angela (OGS) [2]" w:date="2021-11-21T18:55:00Z">
          <w:pPr>
            <w:keepNext/>
            <w:widowControl/>
            <w:autoSpaceDE w:val="0"/>
            <w:autoSpaceDN w:val="0"/>
          </w:pPr>
        </w:pPrChange>
      </w:pPr>
    </w:p>
    <w:p w14:paraId="0B570D61" w14:textId="608C4475" w:rsidR="00C55916" w:rsidRPr="00C55916" w:rsidDel="00CD1876" w:rsidRDefault="00C55916">
      <w:pPr>
        <w:widowControl/>
        <w:autoSpaceDE w:val="0"/>
        <w:autoSpaceDN w:val="0"/>
        <w:spacing w:before="83"/>
        <w:ind w:left="360"/>
        <w:rPr>
          <w:del w:id="184" w:author="Buck, Angela (OGS)" w:date="2021-11-21T18:55:00Z"/>
          <w:rFonts w:ascii="Arial" w:eastAsia="Arial" w:hAnsi="Arial" w:cs="Arial"/>
          <w:lang w:bidi="en-US"/>
        </w:rPr>
        <w:pPrChange w:id="185" w:author="Buck, Angela (OGS) [2]" w:date="2021-11-21T18:55:00Z">
          <w:pPr>
            <w:widowControl/>
            <w:autoSpaceDE w:val="0"/>
            <w:autoSpaceDN w:val="0"/>
            <w:spacing w:before="1"/>
            <w:ind w:left="900" w:right="183" w:firstLine="540"/>
          </w:pPr>
        </w:pPrChange>
      </w:pPr>
      <w:del w:id="186" w:author="Buck, Angela (OGS)" w:date="2021-11-21T18:55:00Z">
        <w:r w:rsidRPr="00C55916" w:rsidDel="00CD1876">
          <w:rPr>
            <w:rFonts w:ascii="Arial" w:eastAsia="Arial" w:hAnsi="Arial" w:cs="Arial"/>
            <w:lang w:bidi="en-US"/>
          </w:rPr>
          <w:delText xml:space="preserve">Based upon pricing major measurable units such as man-hours, number of trips/people/days for travel, cubic yards, the number of moves, number of immunizations, number of laboratory tests or number of computers, major computer systems requirements, etc. to determine an approximate estimate of the costs. This method would be used in the early planning stages of a project when the precise quantities or needs are not yet known or when requirements are not fully known, or detailed specifications are not available. The estimate would result in an "order-of-magnitude” projection of </w:delText>
        </w:r>
        <w:r w:rsidR="003F7079" w:rsidRPr="00C55916" w:rsidDel="00CD1876">
          <w:rPr>
            <w:rFonts w:ascii="Arial" w:eastAsia="Arial" w:hAnsi="Arial" w:cs="Arial"/>
            <w:lang w:bidi="en-US"/>
          </w:rPr>
          <w:delText>costs and</w:delText>
        </w:r>
        <w:r w:rsidRPr="00C55916" w:rsidDel="00CD1876">
          <w:rPr>
            <w:rFonts w:ascii="Arial" w:eastAsia="Arial" w:hAnsi="Arial" w:cs="Arial"/>
            <w:lang w:bidi="en-US"/>
          </w:rPr>
          <w:delText xml:space="preserve"> would have to be refined as the work product becomes more defined</w:delText>
        </w:r>
        <w:r w:rsidR="00E64649" w:rsidDel="00CD1876">
          <w:rPr>
            <w:rFonts w:ascii="Arial" w:eastAsia="Arial" w:hAnsi="Arial" w:cs="Arial"/>
            <w:lang w:bidi="en-US"/>
          </w:rPr>
          <w:delText>.</w:delText>
        </w:r>
      </w:del>
    </w:p>
    <w:p w14:paraId="25A8E6BB" w14:textId="002B391D" w:rsidR="00C55916" w:rsidRPr="00C55916" w:rsidDel="00CD1876" w:rsidRDefault="00C55916">
      <w:pPr>
        <w:widowControl/>
        <w:autoSpaceDE w:val="0"/>
        <w:autoSpaceDN w:val="0"/>
        <w:spacing w:before="83"/>
        <w:ind w:left="360"/>
        <w:rPr>
          <w:del w:id="187" w:author="Buck, Angela (OGS)" w:date="2021-11-21T18:55:00Z"/>
          <w:rFonts w:ascii="Arial" w:eastAsia="Arial" w:hAnsi="Arial" w:cs="Arial"/>
          <w:lang w:bidi="en-US"/>
        </w:rPr>
        <w:pPrChange w:id="188" w:author="Buck, Angela (OGS) [2]" w:date="2021-11-21T18:55:00Z">
          <w:pPr>
            <w:widowControl/>
            <w:autoSpaceDE w:val="0"/>
            <w:autoSpaceDN w:val="0"/>
          </w:pPr>
        </w:pPrChange>
      </w:pPr>
    </w:p>
    <w:p w14:paraId="5BA85904" w14:textId="040F599A" w:rsidR="00C55916" w:rsidRPr="00C55916" w:rsidDel="00CD1876" w:rsidRDefault="00471F4A">
      <w:pPr>
        <w:widowControl/>
        <w:autoSpaceDE w:val="0"/>
        <w:autoSpaceDN w:val="0"/>
        <w:spacing w:before="83"/>
        <w:ind w:left="360"/>
        <w:rPr>
          <w:del w:id="189" w:author="Buck, Angela (OGS)" w:date="2021-11-21T18:55:00Z"/>
          <w:rFonts w:ascii="Arial" w:eastAsia="Arial" w:hAnsi="Arial" w:cs="Arial"/>
          <w:b/>
          <w:bCs/>
          <w:lang w:bidi="en-US"/>
        </w:rPr>
        <w:pPrChange w:id="190" w:author="Buck, Angela (OGS) [2]" w:date="2021-11-21T18:55:00Z">
          <w:pPr>
            <w:keepNext/>
            <w:widowControl/>
            <w:tabs>
              <w:tab w:val="left" w:pos="1800"/>
            </w:tabs>
            <w:autoSpaceDE w:val="0"/>
            <w:autoSpaceDN w:val="0"/>
            <w:ind w:left="900"/>
            <w:outlineLvl w:val="2"/>
          </w:pPr>
        </w:pPrChange>
      </w:pPr>
      <w:del w:id="191" w:author="Buck, Angela (OGS)" w:date="2021-11-21T18:55:00Z">
        <w:r w:rsidDel="00CD1876">
          <w:rPr>
            <w:rFonts w:ascii="Arial" w:eastAsia="Arial" w:hAnsi="Arial" w:cs="Arial"/>
            <w:b/>
            <w:bCs/>
            <w:lang w:bidi="en-US"/>
          </w:rPr>
          <w:delText>3.3.2.2</w:delText>
        </w:r>
        <w:r w:rsidDel="00CD1876">
          <w:rPr>
            <w:rFonts w:ascii="Arial" w:eastAsia="Arial" w:hAnsi="Arial" w:cs="Arial"/>
            <w:b/>
            <w:bCs/>
            <w:lang w:bidi="en-US"/>
          </w:rPr>
          <w:tab/>
        </w:r>
        <w:r w:rsidR="00C55916" w:rsidRPr="00C55916" w:rsidDel="00CD1876">
          <w:rPr>
            <w:rFonts w:ascii="Arial" w:eastAsia="Arial" w:hAnsi="Arial" w:cs="Arial"/>
            <w:b/>
            <w:bCs/>
            <w:lang w:bidi="en-US"/>
          </w:rPr>
          <w:delText>Bottom-Up Cost</w:delText>
        </w:r>
        <w:r w:rsidR="00C55916" w:rsidRPr="00C55916" w:rsidDel="00CD1876">
          <w:rPr>
            <w:rFonts w:ascii="Arial" w:eastAsia="Arial" w:hAnsi="Arial" w:cs="Arial"/>
            <w:b/>
            <w:bCs/>
            <w:spacing w:val="-2"/>
            <w:lang w:bidi="en-US"/>
          </w:rPr>
          <w:delText xml:space="preserve"> </w:delText>
        </w:r>
        <w:r w:rsidR="00C55916" w:rsidRPr="00C55916" w:rsidDel="00CD1876">
          <w:rPr>
            <w:rFonts w:ascii="Arial" w:eastAsia="Arial" w:hAnsi="Arial" w:cs="Arial"/>
            <w:b/>
            <w:bCs/>
            <w:lang w:bidi="en-US"/>
          </w:rPr>
          <w:delText>Estimating</w:delText>
        </w:r>
      </w:del>
    </w:p>
    <w:p w14:paraId="646BDA6C" w14:textId="5BED1168" w:rsidR="00C55916" w:rsidRPr="00C55916" w:rsidDel="00CD1876" w:rsidRDefault="00C55916">
      <w:pPr>
        <w:widowControl/>
        <w:autoSpaceDE w:val="0"/>
        <w:autoSpaceDN w:val="0"/>
        <w:spacing w:before="83"/>
        <w:ind w:left="360"/>
        <w:rPr>
          <w:del w:id="192" w:author="Buck, Angela (OGS)" w:date="2021-11-21T18:55:00Z"/>
          <w:rFonts w:ascii="Arial" w:eastAsia="Arial" w:hAnsi="Arial" w:cs="Arial"/>
          <w:b/>
          <w:lang w:bidi="en-US"/>
        </w:rPr>
        <w:pPrChange w:id="193" w:author="Buck, Angela (OGS) [2]" w:date="2021-11-21T18:55:00Z">
          <w:pPr>
            <w:keepNext/>
            <w:widowControl/>
            <w:autoSpaceDE w:val="0"/>
            <w:autoSpaceDN w:val="0"/>
          </w:pPr>
        </w:pPrChange>
      </w:pPr>
    </w:p>
    <w:p w14:paraId="18A757A0" w14:textId="287C4BA1" w:rsidR="00C55916" w:rsidRPr="00C55916" w:rsidRDefault="00C55916">
      <w:pPr>
        <w:widowControl/>
        <w:autoSpaceDE w:val="0"/>
        <w:autoSpaceDN w:val="0"/>
        <w:spacing w:before="83"/>
        <w:ind w:left="360"/>
        <w:rPr>
          <w:rFonts w:ascii="Arial" w:eastAsia="Arial" w:hAnsi="Arial" w:cs="Arial"/>
          <w:lang w:bidi="en-US"/>
        </w:rPr>
        <w:pPrChange w:id="194" w:author="Buck, Angela (OGS) [2]" w:date="2021-11-21T18:55:00Z">
          <w:pPr>
            <w:widowControl/>
            <w:autoSpaceDE w:val="0"/>
            <w:autoSpaceDN w:val="0"/>
            <w:ind w:left="900" w:right="178" w:firstLine="540"/>
          </w:pPr>
        </w:pPrChange>
      </w:pPr>
      <w:del w:id="195" w:author="Buck, Angela (OGS)" w:date="2021-11-21T18:55:00Z">
        <w:r w:rsidRPr="00C55916" w:rsidDel="00CD1876">
          <w:rPr>
            <w:rFonts w:ascii="Arial" w:eastAsia="Arial" w:hAnsi="Arial" w:cs="Arial"/>
            <w:lang w:bidi="en-US"/>
          </w:rPr>
          <w:delText>Detailed estimate separated into organized tasks/activities, and pricing is applied to each element such as labor, overhead, travel, equipment, other direct costs and G&amp;A. The data for a bottom-up estimate has to be very detailed and represents the accumulated experiences of previous and similar projects. This bottom-up estimation process is the most accurate because it involves estimating costs for each task.</w:delText>
        </w:r>
        <w:commentRangeEnd w:id="168"/>
        <w:r w:rsidR="00B269B7" w:rsidDel="00CD1876">
          <w:rPr>
            <w:rStyle w:val="CommentReference"/>
          </w:rPr>
          <w:commentReference w:id="168"/>
        </w:r>
      </w:del>
    </w:p>
    <w:p w14:paraId="66D9484D" w14:textId="77777777" w:rsidR="00C55916" w:rsidRPr="00C55916" w:rsidRDefault="00C55916" w:rsidP="00C77EA4">
      <w:pPr>
        <w:widowControl/>
        <w:autoSpaceDE w:val="0"/>
        <w:autoSpaceDN w:val="0"/>
        <w:spacing w:before="1"/>
        <w:rPr>
          <w:rFonts w:ascii="Arial" w:eastAsia="Arial" w:hAnsi="Arial" w:cs="Arial"/>
          <w:lang w:bidi="en-US"/>
        </w:rPr>
      </w:pPr>
    </w:p>
    <w:p w14:paraId="38B78E23" w14:textId="5931ACD4" w:rsidR="00C55916" w:rsidRPr="00471F4A" w:rsidRDefault="00C55916" w:rsidP="006D3A03">
      <w:pPr>
        <w:pStyle w:val="ListParagraph"/>
        <w:keepNext/>
        <w:widowControl/>
        <w:numPr>
          <w:ilvl w:val="1"/>
          <w:numId w:val="12"/>
        </w:numPr>
        <w:autoSpaceDE w:val="0"/>
        <w:autoSpaceDN w:val="0"/>
        <w:ind w:left="900"/>
        <w:outlineLvl w:val="0"/>
        <w:rPr>
          <w:rFonts w:ascii="Arial" w:eastAsia="Arial" w:hAnsi="Arial" w:cs="Arial"/>
          <w:b/>
          <w:bCs/>
          <w:sz w:val="24"/>
          <w:szCs w:val="24"/>
          <w:lang w:bidi="en-US"/>
        </w:rPr>
      </w:pPr>
      <w:r w:rsidRPr="00471F4A">
        <w:rPr>
          <w:rFonts w:ascii="Arial" w:eastAsia="Arial" w:hAnsi="Arial" w:cs="Arial"/>
          <w:b/>
          <w:bCs/>
          <w:sz w:val="24"/>
          <w:szCs w:val="24"/>
          <w:lang w:bidi="en-US"/>
        </w:rPr>
        <w:t>Gathering and Exchanging Information Prior to</w:t>
      </w:r>
      <w:r w:rsidRPr="00471F4A">
        <w:rPr>
          <w:rFonts w:ascii="Arial" w:eastAsia="Arial" w:hAnsi="Arial" w:cs="Arial"/>
          <w:b/>
          <w:bCs/>
          <w:spacing w:val="-4"/>
          <w:sz w:val="24"/>
          <w:szCs w:val="24"/>
          <w:lang w:bidi="en-US"/>
        </w:rPr>
        <w:t xml:space="preserve"> </w:t>
      </w:r>
      <w:r w:rsidRPr="00471F4A">
        <w:rPr>
          <w:rFonts w:ascii="Arial" w:eastAsia="Arial" w:hAnsi="Arial" w:cs="Arial"/>
          <w:b/>
          <w:bCs/>
          <w:sz w:val="24"/>
          <w:szCs w:val="24"/>
          <w:lang w:bidi="en-US"/>
        </w:rPr>
        <w:t>Solicitation</w:t>
      </w:r>
    </w:p>
    <w:p w14:paraId="74D49839" w14:textId="77777777" w:rsidR="00C55916" w:rsidRPr="00C55916" w:rsidRDefault="00C55916" w:rsidP="008E6C5C">
      <w:pPr>
        <w:keepNext/>
        <w:widowControl/>
        <w:autoSpaceDE w:val="0"/>
        <w:autoSpaceDN w:val="0"/>
        <w:spacing w:before="10"/>
        <w:rPr>
          <w:rFonts w:ascii="Arial" w:eastAsia="Arial" w:hAnsi="Arial" w:cs="Arial"/>
          <w:b/>
          <w:sz w:val="21"/>
          <w:lang w:bidi="en-US"/>
        </w:rPr>
      </w:pPr>
    </w:p>
    <w:p w14:paraId="1AE0B5CD" w14:textId="165AB4AB" w:rsidR="00C55916" w:rsidRPr="00C55916" w:rsidRDefault="00C55916" w:rsidP="00C77EA4">
      <w:pPr>
        <w:widowControl/>
        <w:autoSpaceDE w:val="0"/>
        <w:autoSpaceDN w:val="0"/>
        <w:ind w:left="360" w:right="812" w:firstLine="539"/>
        <w:rPr>
          <w:rFonts w:ascii="Arial" w:eastAsia="Arial" w:hAnsi="Arial" w:cs="Arial"/>
          <w:lang w:bidi="en-US"/>
        </w:rPr>
      </w:pPr>
      <w:r w:rsidRPr="00C55916">
        <w:rPr>
          <w:rFonts w:ascii="Arial" w:eastAsia="Arial" w:hAnsi="Arial" w:cs="Arial"/>
          <w:lang w:bidi="en-US"/>
        </w:rPr>
        <w:t>Procurement staff have several methods available to them for gathering and exchanging information with potential bidders, prior to issuing a solicitation or making a purchase. These methods enable information</w:t>
      </w:r>
      <w:r w:rsidR="008E6C5C">
        <w:rPr>
          <w:rFonts w:ascii="Arial" w:eastAsia="Arial" w:hAnsi="Arial" w:cs="Arial"/>
          <w:lang w:bidi="en-US"/>
        </w:rPr>
        <w:t xml:space="preserve"> </w:t>
      </w:r>
      <w:r w:rsidRPr="00C55916">
        <w:rPr>
          <w:rFonts w:ascii="Arial" w:eastAsia="Arial" w:hAnsi="Arial" w:cs="Arial"/>
          <w:lang w:bidi="en-US"/>
        </w:rPr>
        <w:t>gathering while promoting openness, fairness, and transparency. The most common information-gathering options are described below.</w:t>
      </w:r>
    </w:p>
    <w:p w14:paraId="39AB2CF3" w14:textId="77777777" w:rsidR="00C55916" w:rsidRPr="00C55916" w:rsidRDefault="00C55916" w:rsidP="00C77EA4">
      <w:pPr>
        <w:widowControl/>
        <w:autoSpaceDE w:val="0"/>
        <w:autoSpaceDN w:val="0"/>
        <w:spacing w:before="11"/>
        <w:ind w:left="360"/>
        <w:rPr>
          <w:rFonts w:ascii="Arial" w:eastAsia="Arial" w:hAnsi="Arial" w:cs="Arial"/>
          <w:sz w:val="21"/>
          <w:lang w:bidi="en-US"/>
        </w:rPr>
      </w:pPr>
    </w:p>
    <w:p w14:paraId="76E837F2" w14:textId="5381F95E" w:rsidR="00C55916" w:rsidRPr="00C55916" w:rsidRDefault="00C55916" w:rsidP="00C77EA4">
      <w:pPr>
        <w:widowControl/>
        <w:autoSpaceDE w:val="0"/>
        <w:autoSpaceDN w:val="0"/>
        <w:ind w:left="360" w:right="827" w:firstLine="539"/>
        <w:rPr>
          <w:rFonts w:ascii="Arial" w:eastAsia="Arial" w:hAnsi="Arial" w:cs="Arial"/>
          <w:lang w:bidi="en-US"/>
        </w:rPr>
      </w:pPr>
      <w:commentRangeStart w:id="196"/>
      <w:del w:id="197" w:author="Buck, Angela (OGS)" w:date="2021-11-21T18:55:00Z">
        <w:r w:rsidRPr="00C55916" w:rsidDel="00CD1876">
          <w:rPr>
            <w:rFonts w:ascii="Arial" w:eastAsia="Arial" w:hAnsi="Arial" w:cs="Arial"/>
            <w:lang w:bidi="en-US"/>
          </w:rPr>
          <w:delText xml:space="preserve">As a best practice when gathering information, it is suggested that an agency issue a notice in the New York State Contract Reporter to ensure that </w:delText>
        </w:r>
        <w:r w:rsidR="008E6C5C" w:rsidDel="00CD1876">
          <w:rPr>
            <w:rFonts w:ascii="Arial" w:eastAsia="Arial" w:hAnsi="Arial" w:cs="Arial"/>
            <w:lang w:bidi="en-US"/>
          </w:rPr>
          <w:delText xml:space="preserve">there is </w:delText>
        </w:r>
        <w:r w:rsidRPr="00C55916" w:rsidDel="00CD1876">
          <w:rPr>
            <w:rFonts w:ascii="Arial" w:eastAsia="Arial" w:hAnsi="Arial" w:cs="Arial"/>
            <w:lang w:bidi="en-US"/>
          </w:rPr>
          <w:delText>a level playing field among potential bidders. Other means of identifying potential bidders, such as market- based research and newspaper/trade journal advertisements, may be used depending upon the nature of the agency’s need</w:delText>
        </w:r>
      </w:del>
      <w:r w:rsidRPr="00C55916">
        <w:rPr>
          <w:rFonts w:ascii="Arial" w:eastAsia="Arial" w:hAnsi="Arial" w:cs="Arial"/>
          <w:lang w:bidi="en-US"/>
        </w:rPr>
        <w:t>.</w:t>
      </w:r>
      <w:commentRangeEnd w:id="196"/>
      <w:r w:rsidR="00B269B7">
        <w:rPr>
          <w:rStyle w:val="CommentReference"/>
        </w:rPr>
        <w:commentReference w:id="196"/>
      </w:r>
    </w:p>
    <w:p w14:paraId="45B73EAB" w14:textId="77777777" w:rsidR="00C55916" w:rsidRPr="00C55916" w:rsidRDefault="00C55916" w:rsidP="00C77EA4">
      <w:pPr>
        <w:widowControl/>
        <w:autoSpaceDE w:val="0"/>
        <w:autoSpaceDN w:val="0"/>
        <w:spacing w:before="2"/>
        <w:rPr>
          <w:rFonts w:ascii="Arial" w:eastAsia="Arial" w:hAnsi="Arial" w:cs="Arial"/>
          <w:sz w:val="21"/>
          <w:lang w:bidi="en-US"/>
        </w:rPr>
      </w:pPr>
    </w:p>
    <w:p w14:paraId="24476FDD" w14:textId="6787A12C" w:rsidR="00C55916" w:rsidRPr="006F535B" w:rsidRDefault="00C55916" w:rsidP="008E6C5C">
      <w:pPr>
        <w:keepNext/>
        <w:widowControl/>
        <w:autoSpaceDE w:val="0"/>
        <w:autoSpaceDN w:val="0"/>
        <w:ind w:left="1080" w:hanging="720"/>
        <w:outlineLvl w:val="1"/>
        <w:rPr>
          <w:rFonts w:ascii="Arial" w:eastAsia="Arial" w:hAnsi="Arial" w:cs="Arial"/>
          <w:b/>
          <w:bCs/>
          <w:szCs w:val="24"/>
          <w:lang w:bidi="en-US"/>
        </w:rPr>
      </w:pPr>
      <w:r w:rsidRPr="006F535B">
        <w:rPr>
          <w:rFonts w:ascii="Arial" w:eastAsia="Arial" w:hAnsi="Arial" w:cs="Arial"/>
          <w:b/>
          <w:bCs/>
          <w:szCs w:val="24"/>
          <w:lang w:bidi="en-US"/>
        </w:rPr>
        <w:lastRenderedPageBreak/>
        <w:t>3.</w:t>
      </w:r>
      <w:r w:rsidR="00471F4A">
        <w:rPr>
          <w:rFonts w:ascii="Arial" w:eastAsia="Arial" w:hAnsi="Arial" w:cs="Arial"/>
          <w:b/>
          <w:bCs/>
          <w:szCs w:val="24"/>
          <w:lang w:bidi="en-US"/>
        </w:rPr>
        <w:t>4</w:t>
      </w:r>
      <w:r w:rsidRPr="006F535B">
        <w:rPr>
          <w:rFonts w:ascii="Arial" w:eastAsia="Arial" w:hAnsi="Arial" w:cs="Arial"/>
          <w:b/>
          <w:bCs/>
          <w:szCs w:val="24"/>
          <w:lang w:bidi="en-US"/>
        </w:rPr>
        <w:t>.1</w:t>
      </w:r>
      <w:r w:rsidRPr="006F535B">
        <w:rPr>
          <w:rFonts w:ascii="Arial" w:eastAsia="Arial" w:hAnsi="Arial" w:cs="Arial"/>
          <w:b/>
          <w:bCs/>
          <w:szCs w:val="24"/>
          <w:lang w:bidi="en-US"/>
        </w:rPr>
        <w:tab/>
        <w:t>Request for</w:t>
      </w:r>
      <w:r w:rsidRPr="006F535B">
        <w:rPr>
          <w:rFonts w:ascii="Arial" w:eastAsia="Arial" w:hAnsi="Arial" w:cs="Arial"/>
          <w:b/>
          <w:bCs/>
          <w:spacing w:val="-1"/>
          <w:szCs w:val="24"/>
          <w:lang w:bidi="en-US"/>
        </w:rPr>
        <w:t xml:space="preserve"> </w:t>
      </w:r>
      <w:r w:rsidRPr="006F535B">
        <w:rPr>
          <w:rFonts w:ascii="Arial" w:eastAsia="Arial" w:hAnsi="Arial" w:cs="Arial"/>
          <w:b/>
          <w:bCs/>
          <w:szCs w:val="24"/>
          <w:lang w:bidi="en-US"/>
        </w:rPr>
        <w:t>Information</w:t>
      </w:r>
    </w:p>
    <w:p w14:paraId="639B2C40" w14:textId="77777777" w:rsidR="00C55916" w:rsidRPr="00C55916" w:rsidRDefault="00C55916" w:rsidP="008E6C5C">
      <w:pPr>
        <w:keepNext/>
        <w:widowControl/>
        <w:autoSpaceDE w:val="0"/>
        <w:autoSpaceDN w:val="0"/>
        <w:spacing w:before="10"/>
        <w:rPr>
          <w:rFonts w:ascii="Arial" w:eastAsia="Arial" w:hAnsi="Arial" w:cs="Arial"/>
          <w:b/>
          <w:sz w:val="21"/>
          <w:lang w:bidi="en-US"/>
        </w:rPr>
      </w:pPr>
    </w:p>
    <w:p w14:paraId="52FD9194" w14:textId="59303F61" w:rsidR="00C55916" w:rsidRPr="00C55916" w:rsidDel="00CD1876" w:rsidRDefault="00C55916" w:rsidP="00CD1876">
      <w:pPr>
        <w:widowControl/>
        <w:autoSpaceDE w:val="0"/>
        <w:autoSpaceDN w:val="0"/>
        <w:ind w:left="360" w:right="786" w:firstLine="540"/>
        <w:rPr>
          <w:del w:id="198" w:author="Buck, Angela (OGS)" w:date="2021-11-21T18:55:00Z"/>
          <w:rFonts w:ascii="Arial" w:eastAsia="Arial" w:hAnsi="Arial" w:cs="Arial"/>
          <w:lang w:bidi="en-US"/>
        </w:rPr>
      </w:pPr>
      <w:r w:rsidRPr="00C55916">
        <w:rPr>
          <w:rFonts w:ascii="Arial" w:eastAsia="Arial" w:hAnsi="Arial" w:cs="Arial"/>
          <w:lang w:bidi="en-US"/>
        </w:rPr>
        <w:t>A Request for Information (</w:t>
      </w:r>
      <w:r w:rsidR="008E6C5C">
        <w:rPr>
          <w:rFonts w:ascii="Arial" w:eastAsia="Arial" w:hAnsi="Arial" w:cs="Arial"/>
          <w:lang w:bidi="en-US"/>
        </w:rPr>
        <w:t>“</w:t>
      </w:r>
      <w:r w:rsidRPr="00C55916">
        <w:rPr>
          <w:rFonts w:ascii="Arial" w:eastAsia="Arial" w:hAnsi="Arial" w:cs="Arial"/>
          <w:lang w:bidi="en-US"/>
        </w:rPr>
        <w:t>RFI</w:t>
      </w:r>
      <w:r w:rsidR="008E6C5C">
        <w:rPr>
          <w:rFonts w:ascii="Arial" w:eastAsia="Arial" w:hAnsi="Arial" w:cs="Arial"/>
          <w:lang w:bidi="en-US"/>
        </w:rPr>
        <w:t>”</w:t>
      </w:r>
      <w:r w:rsidRPr="00C55916">
        <w:rPr>
          <w:rFonts w:ascii="Arial" w:eastAsia="Arial" w:hAnsi="Arial" w:cs="Arial"/>
          <w:lang w:bidi="en-US"/>
        </w:rPr>
        <w:t xml:space="preserve">) is a research and information gathering document used when an agency seeks to learn about the options available for addressing a particular need or want to obtain information to help create viable requirements for a potential solicitation. </w:t>
      </w:r>
      <w:commentRangeStart w:id="199"/>
      <w:del w:id="200" w:author="Buck, Angela (OGS)" w:date="2021-11-21T18:55:00Z">
        <w:r w:rsidRPr="00C55916" w:rsidDel="00CD1876">
          <w:rPr>
            <w:rFonts w:ascii="Arial" w:eastAsia="Arial" w:hAnsi="Arial" w:cs="Arial"/>
            <w:lang w:bidi="en-US"/>
          </w:rPr>
          <w:delText>For example, an agency needs to buy decals to affix to the exterior of a vehicle but does not know how various materials (such as stock or ink) withstand long-term exposure to the elements. Issuing an RFI to potential bidders would elicit responses that would enable the agency to write specifications to provide the agency with the best solution.</w:delText>
        </w:r>
      </w:del>
    </w:p>
    <w:p w14:paraId="64C6BE0B" w14:textId="2AFC5391" w:rsidR="00C55916" w:rsidRPr="00C55916" w:rsidDel="00CD1876" w:rsidRDefault="00C55916">
      <w:pPr>
        <w:widowControl/>
        <w:autoSpaceDE w:val="0"/>
        <w:autoSpaceDN w:val="0"/>
        <w:ind w:left="360" w:right="786" w:firstLine="540"/>
        <w:rPr>
          <w:del w:id="201" w:author="Buck, Angela (OGS)" w:date="2021-11-21T18:55:00Z"/>
          <w:rFonts w:ascii="Arial" w:eastAsia="Arial" w:hAnsi="Arial" w:cs="Arial"/>
          <w:lang w:bidi="en-US"/>
        </w:rPr>
        <w:pPrChange w:id="202" w:author="Buck, Angela (OGS) [2]" w:date="2021-11-21T18:55:00Z">
          <w:pPr>
            <w:widowControl/>
            <w:autoSpaceDE w:val="0"/>
            <w:autoSpaceDN w:val="0"/>
            <w:spacing w:before="1"/>
            <w:ind w:left="360"/>
          </w:pPr>
        </w:pPrChange>
      </w:pPr>
    </w:p>
    <w:p w14:paraId="37759FB0" w14:textId="398B0C5A" w:rsidR="00C55916" w:rsidRPr="00C55916" w:rsidRDefault="00C55916">
      <w:pPr>
        <w:widowControl/>
        <w:autoSpaceDE w:val="0"/>
        <w:autoSpaceDN w:val="0"/>
        <w:ind w:left="360" w:right="786" w:firstLine="540"/>
        <w:rPr>
          <w:rFonts w:ascii="Arial" w:eastAsia="Arial" w:hAnsi="Arial" w:cs="Arial"/>
          <w:lang w:bidi="en-US"/>
        </w:rPr>
        <w:pPrChange w:id="203" w:author="Buck, Angela (OGS) [2]" w:date="2021-11-21T18:55:00Z">
          <w:pPr>
            <w:widowControl/>
            <w:autoSpaceDE w:val="0"/>
            <w:autoSpaceDN w:val="0"/>
            <w:ind w:left="360" w:right="1190" w:firstLine="540"/>
          </w:pPr>
        </w:pPrChange>
      </w:pPr>
      <w:del w:id="204" w:author="Buck, Angela (OGS)" w:date="2021-11-21T18:55:00Z">
        <w:r w:rsidRPr="00C55916" w:rsidDel="00CD1876">
          <w:rPr>
            <w:rFonts w:ascii="Arial" w:eastAsia="Arial" w:hAnsi="Arial" w:cs="Arial"/>
            <w:lang w:bidi="en-US"/>
          </w:rPr>
          <w:delText>Consider using an RFI to gather information about the types of goods/services that are available. Certain types of products evolve rapidly; therefore, sending an RFI to vendors may provide insight on newer, more efficient products or services that better address the needs of the agency. It is also strongly recommended that an RFI be advertised in the New York State Contract Reporter to provide additional vendors with an opportunity to respond to the RFI. In addition, all attempts to gather information should include MWBE</w:delText>
        </w:r>
        <w:r w:rsidR="008E6C5C" w:rsidDel="00CD1876">
          <w:rPr>
            <w:rFonts w:ascii="Arial" w:eastAsia="Arial" w:hAnsi="Arial" w:cs="Arial"/>
            <w:lang w:bidi="en-US"/>
          </w:rPr>
          <w:delText>s</w:delText>
        </w:r>
        <w:r w:rsidRPr="00C55916" w:rsidDel="00CD1876">
          <w:rPr>
            <w:rFonts w:ascii="Arial" w:eastAsia="Arial" w:hAnsi="Arial" w:cs="Arial"/>
            <w:lang w:bidi="en-US"/>
          </w:rPr>
          <w:delText>, SDVOB</w:delText>
        </w:r>
        <w:r w:rsidR="008E6C5C" w:rsidDel="00CD1876">
          <w:rPr>
            <w:rFonts w:ascii="Arial" w:eastAsia="Arial" w:hAnsi="Arial" w:cs="Arial"/>
            <w:lang w:bidi="en-US"/>
          </w:rPr>
          <w:delText>s</w:delText>
        </w:r>
        <w:r w:rsidRPr="00C55916" w:rsidDel="00CD1876">
          <w:rPr>
            <w:rFonts w:ascii="Arial" w:eastAsia="Arial" w:hAnsi="Arial" w:cs="Arial"/>
            <w:lang w:bidi="en-US"/>
          </w:rPr>
          <w:delText xml:space="preserve"> and </w:delText>
        </w:r>
        <w:r w:rsidR="008E6C5C" w:rsidDel="00CD1876">
          <w:rPr>
            <w:rFonts w:ascii="Arial" w:eastAsia="Arial" w:hAnsi="Arial" w:cs="Arial"/>
            <w:lang w:bidi="en-US"/>
          </w:rPr>
          <w:delText>SBEs</w:delText>
        </w:r>
        <w:r w:rsidRPr="00C55916" w:rsidDel="00CD1876">
          <w:rPr>
            <w:rFonts w:ascii="Arial" w:eastAsia="Arial" w:hAnsi="Arial" w:cs="Arial"/>
            <w:lang w:bidi="en-US"/>
          </w:rPr>
          <w:delText xml:space="preserve">. </w:delText>
        </w:r>
        <w:r w:rsidR="008E6C5C" w:rsidDel="00CD1876">
          <w:rPr>
            <w:rFonts w:ascii="Arial" w:eastAsia="Arial" w:hAnsi="Arial" w:cs="Arial"/>
            <w:lang w:bidi="en-US"/>
          </w:rPr>
          <w:delText>Use</w:delText>
        </w:r>
        <w:r w:rsidRPr="00C55916" w:rsidDel="00CD1876">
          <w:rPr>
            <w:rFonts w:ascii="Arial" w:eastAsia="Arial" w:hAnsi="Arial" w:cs="Arial"/>
            <w:lang w:bidi="en-US"/>
          </w:rPr>
          <w:delText xml:space="preserve"> the agency compliance office to help contact these vendors.</w:delText>
        </w:r>
        <w:commentRangeEnd w:id="199"/>
        <w:r w:rsidR="00B269B7" w:rsidDel="00CD1876">
          <w:rPr>
            <w:rStyle w:val="CommentReference"/>
          </w:rPr>
          <w:commentReference w:id="199"/>
        </w:r>
      </w:del>
    </w:p>
    <w:p w14:paraId="367BE7CC" w14:textId="77777777" w:rsidR="00C55916" w:rsidRPr="00C55916" w:rsidRDefault="00C55916" w:rsidP="00C77EA4">
      <w:pPr>
        <w:widowControl/>
        <w:autoSpaceDE w:val="0"/>
        <w:autoSpaceDN w:val="0"/>
        <w:rPr>
          <w:rFonts w:ascii="Arial" w:eastAsia="Arial" w:hAnsi="Arial" w:cs="Arial"/>
          <w:sz w:val="24"/>
          <w:lang w:bidi="en-US"/>
        </w:rPr>
      </w:pPr>
    </w:p>
    <w:p w14:paraId="4A78542D" w14:textId="0A6D3743" w:rsidR="00C55916" w:rsidRPr="006F535B" w:rsidRDefault="00471F4A" w:rsidP="006D3A03">
      <w:pPr>
        <w:keepNext/>
        <w:widowControl/>
        <w:autoSpaceDE w:val="0"/>
        <w:autoSpaceDN w:val="0"/>
        <w:ind w:left="1080" w:hanging="720"/>
        <w:outlineLvl w:val="0"/>
        <w:rPr>
          <w:rFonts w:ascii="Arial" w:eastAsia="Arial" w:hAnsi="Arial" w:cs="Arial"/>
          <w:b/>
          <w:bCs/>
          <w:szCs w:val="24"/>
          <w:lang w:bidi="en-US"/>
        </w:rPr>
      </w:pPr>
      <w:r>
        <w:rPr>
          <w:rFonts w:ascii="Arial" w:eastAsia="Arial" w:hAnsi="Arial" w:cs="Arial"/>
          <w:b/>
          <w:bCs/>
          <w:szCs w:val="24"/>
          <w:lang w:bidi="en-US"/>
        </w:rPr>
        <w:t>3.4.2</w:t>
      </w:r>
      <w:r>
        <w:rPr>
          <w:rFonts w:ascii="Arial" w:eastAsia="Arial" w:hAnsi="Arial" w:cs="Arial"/>
          <w:b/>
          <w:bCs/>
          <w:szCs w:val="24"/>
          <w:lang w:bidi="en-US"/>
        </w:rPr>
        <w:tab/>
      </w:r>
      <w:r w:rsidR="00C55916" w:rsidRPr="006F535B">
        <w:rPr>
          <w:rFonts w:ascii="Arial" w:eastAsia="Arial" w:hAnsi="Arial" w:cs="Arial"/>
          <w:b/>
          <w:bCs/>
          <w:szCs w:val="24"/>
          <w:lang w:bidi="en-US"/>
        </w:rPr>
        <w:t>Request for</w:t>
      </w:r>
      <w:r w:rsidR="00C55916" w:rsidRPr="006F535B">
        <w:rPr>
          <w:rFonts w:ascii="Arial" w:eastAsia="Arial" w:hAnsi="Arial" w:cs="Arial"/>
          <w:b/>
          <w:bCs/>
          <w:spacing w:val="-1"/>
          <w:szCs w:val="24"/>
          <w:lang w:bidi="en-US"/>
        </w:rPr>
        <w:t xml:space="preserve"> </w:t>
      </w:r>
      <w:r w:rsidR="00C55916" w:rsidRPr="006F535B">
        <w:rPr>
          <w:rFonts w:ascii="Arial" w:eastAsia="Arial" w:hAnsi="Arial" w:cs="Arial"/>
          <w:b/>
          <w:bCs/>
          <w:szCs w:val="24"/>
          <w:lang w:bidi="en-US"/>
        </w:rPr>
        <w:t>Comment</w:t>
      </w:r>
    </w:p>
    <w:p w14:paraId="05421EBD" w14:textId="77777777" w:rsidR="00C55916" w:rsidRPr="00C55916" w:rsidRDefault="00C55916" w:rsidP="008E6C5C">
      <w:pPr>
        <w:keepNext/>
        <w:widowControl/>
        <w:autoSpaceDE w:val="0"/>
        <w:autoSpaceDN w:val="0"/>
        <w:spacing w:before="1"/>
        <w:rPr>
          <w:rFonts w:ascii="Arial" w:eastAsia="Arial" w:hAnsi="Arial" w:cs="Arial"/>
          <w:b/>
          <w:lang w:bidi="en-US"/>
        </w:rPr>
      </w:pPr>
    </w:p>
    <w:p w14:paraId="54A1EAB6" w14:textId="55D66724" w:rsidR="00C55916" w:rsidRPr="00C55916" w:rsidDel="00CD1876" w:rsidRDefault="00C55916" w:rsidP="00C77EA4">
      <w:pPr>
        <w:widowControl/>
        <w:autoSpaceDE w:val="0"/>
        <w:autoSpaceDN w:val="0"/>
        <w:ind w:left="360" w:right="827" w:firstLine="540"/>
        <w:rPr>
          <w:del w:id="205" w:author="Buck, Angela (OGS)" w:date="2021-11-21T18:56:00Z"/>
          <w:rFonts w:ascii="Arial" w:eastAsia="Arial" w:hAnsi="Arial" w:cs="Arial"/>
          <w:lang w:bidi="en-US"/>
        </w:rPr>
      </w:pPr>
      <w:r w:rsidRPr="00C55916">
        <w:rPr>
          <w:rFonts w:ascii="Arial" w:eastAsia="Arial" w:hAnsi="Arial" w:cs="Arial"/>
          <w:lang w:bidi="en-US"/>
        </w:rPr>
        <w:t>A Request for Comment (</w:t>
      </w:r>
      <w:r w:rsidR="008E6C5C">
        <w:rPr>
          <w:rFonts w:ascii="Arial" w:eastAsia="Arial" w:hAnsi="Arial" w:cs="Arial"/>
          <w:lang w:bidi="en-US"/>
        </w:rPr>
        <w:t>“</w:t>
      </w:r>
      <w:r w:rsidRPr="00C55916">
        <w:rPr>
          <w:rFonts w:ascii="Arial" w:eastAsia="Arial" w:hAnsi="Arial" w:cs="Arial"/>
          <w:lang w:bidi="en-US"/>
        </w:rPr>
        <w:t>RFC</w:t>
      </w:r>
      <w:r w:rsidR="008E6C5C">
        <w:rPr>
          <w:rFonts w:ascii="Arial" w:eastAsia="Arial" w:hAnsi="Arial" w:cs="Arial"/>
          <w:lang w:bidi="en-US"/>
        </w:rPr>
        <w:t>”</w:t>
      </w:r>
      <w:r w:rsidRPr="00C55916">
        <w:rPr>
          <w:rFonts w:ascii="Arial" w:eastAsia="Arial" w:hAnsi="Arial" w:cs="Arial"/>
          <w:lang w:bidi="en-US"/>
        </w:rPr>
        <w:t xml:space="preserve">) is used to solicit input from </w:t>
      </w:r>
      <w:r w:rsidRPr="00C55916">
        <w:rPr>
          <w:rFonts w:ascii="Arial" w:eastAsia="Arial" w:hAnsi="Arial" w:cs="Arial"/>
          <w:u w:val="single"/>
          <w:lang w:bidi="en-US"/>
        </w:rPr>
        <w:t>all</w:t>
      </w:r>
      <w:r w:rsidRPr="00C55916">
        <w:rPr>
          <w:rFonts w:ascii="Arial" w:eastAsia="Arial" w:hAnsi="Arial" w:cs="Arial"/>
          <w:lang w:bidi="en-US"/>
        </w:rPr>
        <w:t xml:space="preserve"> potential bidders about a solicitation’s structure and language to assess its impact on potential bidders. </w:t>
      </w:r>
      <w:commentRangeStart w:id="206"/>
      <w:del w:id="207" w:author="Buck, Angela (OGS)" w:date="2021-11-21T18:56:00Z">
        <w:r w:rsidRPr="00C55916" w:rsidDel="00CD1876">
          <w:rPr>
            <w:rFonts w:ascii="Arial" w:eastAsia="Arial" w:hAnsi="Arial" w:cs="Arial"/>
            <w:lang w:bidi="en-US"/>
          </w:rPr>
          <w:delText>For example, an agency has drafted a Request for Proposals (</w:delText>
        </w:r>
        <w:r w:rsidR="008E6C5C" w:rsidDel="00CD1876">
          <w:rPr>
            <w:rFonts w:ascii="Arial" w:eastAsia="Arial" w:hAnsi="Arial" w:cs="Arial"/>
            <w:lang w:bidi="en-US"/>
          </w:rPr>
          <w:delText>s</w:delText>
        </w:r>
        <w:r w:rsidRPr="00C55916" w:rsidDel="00CD1876">
          <w:rPr>
            <w:rFonts w:ascii="Arial" w:eastAsia="Arial" w:hAnsi="Arial" w:cs="Arial"/>
            <w:lang w:bidi="en-US"/>
          </w:rPr>
          <w:delText xml:space="preserve">olicitation) but is unsure if potential bidders will find the language too restrictive or the requirements unclear. The RFC allows the agency to gather information, revise the solicitation as appropriate, and issue a document to which potential bidders would be more likely to respond. This practice differs from sending a draft </w:delText>
        </w:r>
        <w:r w:rsidR="008E6C5C" w:rsidDel="00CD1876">
          <w:rPr>
            <w:rFonts w:ascii="Arial" w:eastAsia="Arial" w:hAnsi="Arial" w:cs="Arial"/>
            <w:lang w:bidi="en-US"/>
          </w:rPr>
          <w:delText>s</w:delText>
        </w:r>
        <w:r w:rsidRPr="00C55916" w:rsidDel="00CD1876">
          <w:rPr>
            <w:rFonts w:ascii="Arial" w:eastAsia="Arial" w:hAnsi="Arial" w:cs="Arial"/>
            <w:lang w:bidi="en-US"/>
          </w:rPr>
          <w:delText>olicitation, in that the agency is only sending the sections of the solicitation that are open for discussion.</w:delText>
        </w:r>
        <w:commentRangeEnd w:id="206"/>
        <w:r w:rsidR="00B269B7" w:rsidDel="00CD1876">
          <w:rPr>
            <w:rStyle w:val="CommentReference"/>
          </w:rPr>
          <w:commentReference w:id="206"/>
        </w:r>
      </w:del>
    </w:p>
    <w:p w14:paraId="62B62ED8" w14:textId="1D3FC664" w:rsidR="00C55916" w:rsidRPr="00C55916" w:rsidDel="00CD1876" w:rsidRDefault="00C55916" w:rsidP="00C77EA4">
      <w:pPr>
        <w:widowControl/>
        <w:autoSpaceDE w:val="0"/>
        <w:autoSpaceDN w:val="0"/>
        <w:rPr>
          <w:del w:id="208" w:author="Buck, Angela (OGS)" w:date="2021-11-21T18:56:00Z"/>
          <w:rFonts w:ascii="Arial" w:eastAsia="Arial" w:hAnsi="Arial" w:cs="Arial"/>
          <w:lang w:bidi="en-US"/>
        </w:rPr>
      </w:pPr>
    </w:p>
    <w:p w14:paraId="022FEF70" w14:textId="77777777" w:rsidR="00C55916" w:rsidRPr="006F535B" w:rsidRDefault="00C55916">
      <w:pPr>
        <w:widowControl/>
        <w:autoSpaceDE w:val="0"/>
        <w:autoSpaceDN w:val="0"/>
        <w:ind w:left="360" w:right="827" w:firstLine="540"/>
        <w:rPr>
          <w:rFonts w:ascii="Arial" w:eastAsia="Arial" w:hAnsi="Arial" w:cs="Arial"/>
          <w:b/>
          <w:bCs/>
          <w:szCs w:val="24"/>
          <w:lang w:bidi="en-US"/>
        </w:rPr>
        <w:pPrChange w:id="209" w:author="Buck, Angela (OGS) [2]" w:date="2021-11-21T18:56:00Z">
          <w:pPr>
            <w:keepNext/>
            <w:widowControl/>
            <w:numPr>
              <w:ilvl w:val="2"/>
              <w:numId w:val="11"/>
            </w:numPr>
            <w:autoSpaceDE w:val="0"/>
            <w:autoSpaceDN w:val="0"/>
            <w:spacing w:before="1"/>
            <w:ind w:left="1260" w:hanging="900"/>
            <w:outlineLvl w:val="0"/>
          </w:pPr>
        </w:pPrChange>
      </w:pPr>
      <w:r w:rsidRPr="006F535B">
        <w:rPr>
          <w:rFonts w:ascii="Arial" w:eastAsia="Arial" w:hAnsi="Arial" w:cs="Arial"/>
          <w:b/>
          <w:bCs/>
          <w:szCs w:val="24"/>
          <w:lang w:bidi="en-US"/>
        </w:rPr>
        <w:t>Draft</w:t>
      </w:r>
      <w:r w:rsidRPr="006F535B">
        <w:rPr>
          <w:rFonts w:ascii="Arial" w:eastAsia="Arial" w:hAnsi="Arial" w:cs="Arial"/>
          <w:b/>
          <w:bCs/>
          <w:spacing w:val="-1"/>
          <w:szCs w:val="24"/>
          <w:lang w:bidi="en-US"/>
        </w:rPr>
        <w:t xml:space="preserve"> </w:t>
      </w:r>
      <w:r w:rsidRPr="006F535B">
        <w:rPr>
          <w:rFonts w:ascii="Arial" w:eastAsia="Arial" w:hAnsi="Arial" w:cs="Arial"/>
          <w:b/>
          <w:bCs/>
          <w:szCs w:val="24"/>
          <w:lang w:bidi="en-US"/>
        </w:rPr>
        <w:t>Solicitations</w:t>
      </w:r>
    </w:p>
    <w:p w14:paraId="04013C6F" w14:textId="77777777" w:rsidR="00C55916" w:rsidRPr="00C55916" w:rsidRDefault="00C55916" w:rsidP="008E6C5C">
      <w:pPr>
        <w:keepNext/>
        <w:widowControl/>
        <w:autoSpaceDE w:val="0"/>
        <w:autoSpaceDN w:val="0"/>
        <w:spacing w:before="10"/>
        <w:rPr>
          <w:rFonts w:ascii="Arial" w:eastAsia="Arial" w:hAnsi="Arial" w:cs="Arial"/>
          <w:b/>
          <w:sz w:val="21"/>
          <w:lang w:bidi="en-US"/>
        </w:rPr>
      </w:pPr>
    </w:p>
    <w:p w14:paraId="3E783044" w14:textId="1B23323E" w:rsidR="00C55916" w:rsidRPr="00C55916" w:rsidRDefault="00C55916" w:rsidP="00C77EA4">
      <w:pPr>
        <w:widowControl/>
        <w:autoSpaceDE w:val="0"/>
        <w:autoSpaceDN w:val="0"/>
        <w:ind w:left="360" w:right="945" w:firstLine="540"/>
        <w:rPr>
          <w:rFonts w:ascii="Arial" w:eastAsia="Arial" w:hAnsi="Arial" w:cs="Arial"/>
          <w:lang w:bidi="en-US"/>
        </w:rPr>
      </w:pPr>
      <w:r w:rsidRPr="00C55916">
        <w:rPr>
          <w:rFonts w:ascii="Arial" w:eastAsia="Arial" w:hAnsi="Arial" w:cs="Arial"/>
          <w:lang w:bidi="en-US"/>
        </w:rPr>
        <w:t xml:space="preserve">An agency may submit a draft solicitation to </w:t>
      </w:r>
      <w:r w:rsidRPr="00C55916">
        <w:rPr>
          <w:rFonts w:ascii="Arial" w:eastAsia="Arial" w:hAnsi="Arial" w:cs="Arial"/>
          <w:u w:val="single"/>
          <w:lang w:bidi="en-US"/>
        </w:rPr>
        <w:t>all</w:t>
      </w:r>
      <w:r w:rsidRPr="00C55916">
        <w:rPr>
          <w:rFonts w:ascii="Arial" w:eastAsia="Arial" w:hAnsi="Arial" w:cs="Arial"/>
          <w:lang w:bidi="en-US"/>
        </w:rPr>
        <w:t xml:space="preserve"> potential bidders for remarks/comments prior to issuance. </w:t>
      </w:r>
      <w:commentRangeStart w:id="210"/>
      <w:del w:id="211" w:author="Buck, Angela (OGS)" w:date="2021-11-21T18:56:00Z">
        <w:r w:rsidRPr="00C55916" w:rsidDel="00CD1876">
          <w:rPr>
            <w:rFonts w:ascii="Arial" w:eastAsia="Arial" w:hAnsi="Arial" w:cs="Arial"/>
            <w:lang w:bidi="en-US"/>
          </w:rPr>
          <w:delText>The cover letter releasing the draft solicitation should state for which sections of the document the agency is requesting feedback. It should be noted that certain sections of the solicitation are not subject to amendment (e.g., Appendix A, which sets forth the standard clauses for New York State contracts).</w:delText>
        </w:r>
        <w:commentRangeEnd w:id="210"/>
        <w:r w:rsidR="00B269B7" w:rsidDel="00CD1876">
          <w:rPr>
            <w:rStyle w:val="CommentReference"/>
          </w:rPr>
          <w:commentReference w:id="210"/>
        </w:r>
      </w:del>
    </w:p>
    <w:p w14:paraId="23E0652E" w14:textId="77777777" w:rsidR="00C55916" w:rsidRPr="00C55916" w:rsidRDefault="00C55916" w:rsidP="00C77EA4">
      <w:pPr>
        <w:widowControl/>
        <w:autoSpaceDE w:val="0"/>
        <w:autoSpaceDN w:val="0"/>
        <w:spacing w:before="1"/>
        <w:rPr>
          <w:rFonts w:ascii="Arial" w:eastAsia="Arial" w:hAnsi="Arial" w:cs="Arial"/>
          <w:lang w:bidi="en-US"/>
        </w:rPr>
      </w:pPr>
    </w:p>
    <w:p w14:paraId="72966103" w14:textId="77777777" w:rsidR="00C55916" w:rsidRPr="00304F1F" w:rsidRDefault="00C55916" w:rsidP="008E6C5C">
      <w:pPr>
        <w:keepNext/>
        <w:widowControl/>
        <w:numPr>
          <w:ilvl w:val="2"/>
          <w:numId w:val="11"/>
        </w:numPr>
        <w:autoSpaceDE w:val="0"/>
        <w:autoSpaceDN w:val="0"/>
        <w:ind w:left="1260" w:hanging="900"/>
        <w:outlineLvl w:val="0"/>
        <w:rPr>
          <w:rFonts w:ascii="Arial" w:eastAsia="Arial" w:hAnsi="Arial" w:cs="Arial"/>
          <w:b/>
          <w:bCs/>
          <w:szCs w:val="24"/>
          <w:lang w:bidi="en-US"/>
        </w:rPr>
      </w:pPr>
      <w:r w:rsidRPr="00304F1F">
        <w:rPr>
          <w:rFonts w:ascii="Arial" w:eastAsia="Arial" w:hAnsi="Arial" w:cs="Arial"/>
          <w:b/>
          <w:bCs/>
          <w:szCs w:val="24"/>
          <w:lang w:bidi="en-US"/>
        </w:rPr>
        <w:t>Roundtable Session</w:t>
      </w:r>
    </w:p>
    <w:p w14:paraId="0E149EFD" w14:textId="77777777" w:rsidR="00C55916" w:rsidRPr="00C55916" w:rsidRDefault="00C55916" w:rsidP="008E6C5C">
      <w:pPr>
        <w:keepNext/>
        <w:widowControl/>
        <w:autoSpaceDE w:val="0"/>
        <w:autoSpaceDN w:val="0"/>
        <w:spacing w:before="1"/>
        <w:rPr>
          <w:rFonts w:ascii="Arial" w:eastAsia="Arial" w:hAnsi="Arial" w:cs="Arial"/>
          <w:b/>
          <w:lang w:bidi="en-US"/>
        </w:rPr>
      </w:pPr>
    </w:p>
    <w:p w14:paraId="4823FCCB" w14:textId="695D5176" w:rsidR="00C55916" w:rsidRPr="00C55916" w:rsidRDefault="00C55916" w:rsidP="00C77EA4">
      <w:pPr>
        <w:widowControl/>
        <w:autoSpaceDE w:val="0"/>
        <w:autoSpaceDN w:val="0"/>
        <w:ind w:left="360" w:right="798" w:firstLine="540"/>
        <w:rPr>
          <w:rFonts w:ascii="Arial" w:eastAsia="Arial" w:hAnsi="Arial" w:cs="Arial"/>
          <w:lang w:bidi="en-US"/>
        </w:rPr>
      </w:pPr>
      <w:r w:rsidRPr="00C55916">
        <w:rPr>
          <w:rFonts w:ascii="Arial" w:eastAsia="Arial" w:hAnsi="Arial" w:cs="Arial"/>
          <w:lang w:bidi="en-US"/>
        </w:rPr>
        <w:t xml:space="preserve">A roundtable session generally is an open meeting among </w:t>
      </w:r>
      <w:r w:rsidRPr="00C55916">
        <w:rPr>
          <w:rFonts w:ascii="Arial" w:eastAsia="Arial" w:hAnsi="Arial" w:cs="Arial"/>
          <w:u w:val="single"/>
          <w:lang w:bidi="en-US"/>
        </w:rPr>
        <w:t>all</w:t>
      </w:r>
      <w:r w:rsidRPr="00C55916">
        <w:rPr>
          <w:rFonts w:ascii="Arial" w:eastAsia="Arial" w:hAnsi="Arial" w:cs="Arial"/>
          <w:lang w:bidi="en-US"/>
        </w:rPr>
        <w:t xml:space="preserve"> potential bidders and the agency involved in the procurement before the release of a competitive solicitation. These meetings allow potential vendors and agency staff to ask questions of each other and allow for an open exchange of information. </w:t>
      </w:r>
      <w:commentRangeStart w:id="212"/>
      <w:del w:id="213" w:author="Buck, Angela (OGS)" w:date="2021-11-21T18:56:00Z">
        <w:r w:rsidRPr="00C55916" w:rsidDel="00CD1876">
          <w:rPr>
            <w:rFonts w:ascii="Arial" w:eastAsia="Arial" w:hAnsi="Arial" w:cs="Arial"/>
            <w:lang w:bidi="en-US"/>
          </w:rPr>
          <w:delText>It is suggested that these meetings be moderated to ensure that all attendees are provided an equal opportunity to participate. Techniques that can be used include: agendas detailing the topics to be discussed; prior submission of questions; and restricting time allowed for responses.</w:delText>
        </w:r>
        <w:commentRangeEnd w:id="212"/>
        <w:r w:rsidR="00B269B7" w:rsidDel="00CD1876">
          <w:rPr>
            <w:rStyle w:val="CommentReference"/>
          </w:rPr>
          <w:commentReference w:id="212"/>
        </w:r>
      </w:del>
    </w:p>
    <w:p w14:paraId="27A5CA05" w14:textId="77777777" w:rsidR="00C55916" w:rsidRPr="00C55916" w:rsidRDefault="00C55916" w:rsidP="00C77EA4">
      <w:pPr>
        <w:widowControl/>
        <w:autoSpaceDE w:val="0"/>
        <w:autoSpaceDN w:val="0"/>
        <w:ind w:left="360"/>
        <w:rPr>
          <w:rFonts w:ascii="Arial" w:eastAsia="Arial" w:hAnsi="Arial" w:cs="Arial"/>
          <w:lang w:bidi="en-US"/>
        </w:rPr>
      </w:pPr>
    </w:p>
    <w:p w14:paraId="1E43E63A" w14:textId="364BF6CF" w:rsidR="00C55916" w:rsidRPr="00C55916" w:rsidRDefault="00C55916" w:rsidP="00C77EA4">
      <w:pPr>
        <w:widowControl/>
        <w:autoSpaceDE w:val="0"/>
        <w:autoSpaceDN w:val="0"/>
        <w:ind w:left="360" w:right="178"/>
        <w:rPr>
          <w:rFonts w:ascii="Arial" w:eastAsia="Arial" w:hAnsi="Arial" w:cs="Arial"/>
          <w:lang w:bidi="en-US"/>
        </w:rPr>
      </w:pPr>
      <w:r w:rsidRPr="00C55916">
        <w:rPr>
          <w:rFonts w:ascii="Arial" w:eastAsia="Arial" w:hAnsi="Arial" w:cs="Arial"/>
          <w:b/>
          <w:lang w:bidi="en-US"/>
        </w:rPr>
        <w:t xml:space="preserve">NOTE: </w:t>
      </w:r>
      <w:r w:rsidRPr="00C55916">
        <w:rPr>
          <w:rFonts w:ascii="Arial" w:eastAsia="Arial" w:hAnsi="Arial" w:cs="Arial"/>
          <w:lang w:bidi="en-US"/>
        </w:rPr>
        <w:t>Requests for Information, Requests for Comments, and draft solicitation</w:t>
      </w:r>
      <w:r w:rsidR="008E6C5C">
        <w:rPr>
          <w:rFonts w:ascii="Arial" w:eastAsia="Arial" w:hAnsi="Arial" w:cs="Arial"/>
          <w:lang w:bidi="en-US"/>
        </w:rPr>
        <w:t>s</w:t>
      </w:r>
      <w:r w:rsidRPr="00C55916">
        <w:rPr>
          <w:rFonts w:ascii="Arial" w:eastAsia="Arial" w:hAnsi="Arial" w:cs="Arial"/>
          <w:lang w:bidi="en-US"/>
        </w:rPr>
        <w:t xml:space="preserve"> generally do </w:t>
      </w:r>
      <w:r w:rsidRPr="00C55916">
        <w:rPr>
          <w:rFonts w:ascii="Arial" w:eastAsia="Arial" w:hAnsi="Arial" w:cs="Arial"/>
          <w:u w:val="single"/>
          <w:lang w:bidi="en-US"/>
        </w:rPr>
        <w:t>not</w:t>
      </w:r>
      <w:r w:rsidRPr="00C55916">
        <w:rPr>
          <w:rFonts w:ascii="Arial" w:eastAsia="Arial" w:hAnsi="Arial" w:cs="Arial"/>
          <w:lang w:bidi="en-US"/>
        </w:rPr>
        <w:t xml:space="preserve"> commence the restricted period</w:t>
      </w:r>
      <w:r w:rsidRPr="00C55916">
        <w:rPr>
          <w:rFonts w:ascii="Arial" w:eastAsia="Arial" w:hAnsi="Arial" w:cs="Arial"/>
          <w:b/>
          <w:i/>
          <w:lang w:bidi="en-US"/>
        </w:rPr>
        <w:t xml:space="preserve"> </w:t>
      </w:r>
      <w:r w:rsidRPr="00C55916">
        <w:rPr>
          <w:rFonts w:ascii="Arial" w:eastAsia="Arial" w:hAnsi="Arial" w:cs="Arial"/>
          <w:lang w:bidi="en-US"/>
        </w:rPr>
        <w:t>under State Finance Law §</w:t>
      </w:r>
      <w:r w:rsidR="008E6C5C">
        <w:rPr>
          <w:rFonts w:ascii="Arial" w:eastAsia="Arial" w:hAnsi="Arial" w:cs="Arial"/>
          <w:lang w:bidi="en-US"/>
        </w:rPr>
        <w:t> </w:t>
      </w:r>
      <w:r w:rsidRPr="00C55916">
        <w:rPr>
          <w:rFonts w:ascii="Arial" w:eastAsia="Arial" w:hAnsi="Arial" w:cs="Arial"/>
          <w:lang w:bidi="en-US"/>
        </w:rPr>
        <w:t xml:space="preserve">139-j, commonly referred </w:t>
      </w:r>
      <w:r w:rsidRPr="00C55916">
        <w:rPr>
          <w:rFonts w:ascii="Arial" w:eastAsia="Arial" w:hAnsi="Arial" w:cs="Arial"/>
          <w:lang w:bidi="en-US"/>
        </w:rPr>
        <w:lastRenderedPageBreak/>
        <w:t xml:space="preserve">to as the Procurement Lobbying Law, because the documents do not request a proposal intended to result in a procurement contract (see the Procurement Lobbying Law </w:t>
      </w:r>
      <w:commentRangeStart w:id="214"/>
      <w:r w:rsidRPr="00C55916">
        <w:rPr>
          <w:rFonts w:ascii="Arial" w:eastAsia="Arial" w:hAnsi="Arial" w:cs="Arial"/>
          <w:lang w:bidi="en-US"/>
        </w:rPr>
        <w:t>section</w:t>
      </w:r>
      <w:commentRangeEnd w:id="214"/>
      <w:r w:rsidR="00E776E5">
        <w:rPr>
          <w:rStyle w:val="CommentReference"/>
        </w:rPr>
        <w:commentReference w:id="214"/>
      </w:r>
      <w:r w:rsidRPr="00C55916">
        <w:rPr>
          <w:rFonts w:ascii="Arial" w:eastAsia="Arial" w:hAnsi="Arial" w:cs="Arial"/>
          <w:lang w:bidi="en-US"/>
        </w:rPr>
        <w:t>). Interactions with vendors may trigger Project Sunlight</w:t>
      </w:r>
      <w:r w:rsidRPr="00C55916">
        <w:rPr>
          <w:rFonts w:ascii="Arial" w:eastAsia="Arial" w:hAnsi="Arial" w:cs="Arial"/>
          <w:b/>
          <w:lang w:bidi="en-US"/>
        </w:rPr>
        <w:t xml:space="preserve"> </w:t>
      </w:r>
      <w:r w:rsidRPr="00C55916">
        <w:rPr>
          <w:rFonts w:ascii="Arial" w:eastAsia="Arial" w:hAnsi="Arial" w:cs="Arial"/>
          <w:lang w:bidi="en-US"/>
        </w:rPr>
        <w:t xml:space="preserve">requirements.  Information on Project Sunlight can be found at: </w:t>
      </w:r>
      <w:hyperlink r:id="rId48" w:history="1">
        <w:r w:rsidRPr="00C55916">
          <w:rPr>
            <w:rFonts w:ascii="Arial" w:eastAsia="Arial" w:hAnsi="Arial" w:cs="Arial"/>
            <w:color w:val="0000FF"/>
            <w:u w:val="single"/>
            <w:lang w:bidi="en-US"/>
          </w:rPr>
          <w:t>https://projectsunlight.ny.gov/FAQ.pdf</w:t>
        </w:r>
      </w:hyperlink>
    </w:p>
    <w:p w14:paraId="2DE412B1" w14:textId="77777777" w:rsidR="00C55916" w:rsidRPr="00C55916" w:rsidRDefault="00C55916" w:rsidP="00C77EA4">
      <w:pPr>
        <w:widowControl/>
        <w:autoSpaceDE w:val="0"/>
        <w:autoSpaceDN w:val="0"/>
        <w:spacing w:before="2"/>
        <w:rPr>
          <w:rFonts w:ascii="Arial" w:eastAsia="Arial" w:hAnsi="Arial" w:cs="Arial"/>
          <w:lang w:bidi="en-US"/>
        </w:rPr>
      </w:pPr>
    </w:p>
    <w:p w14:paraId="21ADDF0D" w14:textId="77777777" w:rsidR="00C55916" w:rsidRPr="00C55916" w:rsidRDefault="00C55916" w:rsidP="008E6C5C">
      <w:pPr>
        <w:keepNext/>
        <w:widowControl/>
        <w:numPr>
          <w:ilvl w:val="1"/>
          <w:numId w:val="11"/>
        </w:numPr>
        <w:autoSpaceDE w:val="0"/>
        <w:autoSpaceDN w:val="0"/>
        <w:ind w:left="900"/>
        <w:jc w:val="left"/>
        <w:outlineLvl w:val="0"/>
        <w:rPr>
          <w:rFonts w:ascii="Arial" w:eastAsia="Arial" w:hAnsi="Arial" w:cs="Arial"/>
          <w:b/>
          <w:bCs/>
          <w:sz w:val="24"/>
          <w:szCs w:val="24"/>
          <w:lang w:bidi="en-US"/>
        </w:rPr>
      </w:pPr>
      <w:r w:rsidRPr="00C55916">
        <w:rPr>
          <w:rFonts w:ascii="Arial" w:eastAsia="Arial" w:hAnsi="Arial" w:cs="Arial"/>
          <w:b/>
          <w:bCs/>
          <w:sz w:val="24"/>
          <w:szCs w:val="24"/>
          <w:lang w:bidi="en-US"/>
        </w:rPr>
        <w:t>Downstream</w:t>
      </w:r>
      <w:r w:rsidRPr="00C55916">
        <w:rPr>
          <w:rFonts w:ascii="Arial" w:eastAsia="Arial" w:hAnsi="Arial" w:cs="Arial"/>
          <w:b/>
          <w:bCs/>
          <w:spacing w:val="-1"/>
          <w:sz w:val="24"/>
          <w:szCs w:val="24"/>
          <w:lang w:bidi="en-US"/>
        </w:rPr>
        <w:t xml:space="preserve"> </w:t>
      </w:r>
      <w:r w:rsidRPr="00C55916">
        <w:rPr>
          <w:rFonts w:ascii="Arial" w:eastAsia="Arial" w:hAnsi="Arial" w:cs="Arial"/>
          <w:b/>
          <w:bCs/>
          <w:sz w:val="24"/>
          <w:szCs w:val="24"/>
          <w:lang w:bidi="en-US"/>
        </w:rPr>
        <w:t>Prohibition</w:t>
      </w:r>
    </w:p>
    <w:p w14:paraId="2652CBE4" w14:textId="77777777" w:rsidR="00C55916" w:rsidRPr="00C55916" w:rsidRDefault="00C55916" w:rsidP="008E6C5C">
      <w:pPr>
        <w:keepNext/>
        <w:widowControl/>
        <w:autoSpaceDE w:val="0"/>
        <w:autoSpaceDN w:val="0"/>
        <w:spacing w:before="10"/>
        <w:rPr>
          <w:rFonts w:ascii="Arial" w:eastAsia="Arial" w:hAnsi="Arial" w:cs="Arial"/>
          <w:b/>
          <w:sz w:val="21"/>
          <w:lang w:bidi="en-US"/>
        </w:rPr>
      </w:pPr>
    </w:p>
    <w:p w14:paraId="5164BF52" w14:textId="3E10BDA3" w:rsidR="00C55916" w:rsidRPr="00C55916" w:rsidRDefault="00C55916" w:rsidP="00C77EA4">
      <w:pPr>
        <w:widowControl/>
        <w:autoSpaceDE w:val="0"/>
        <w:autoSpaceDN w:val="0"/>
        <w:spacing w:before="1"/>
        <w:ind w:left="360" w:right="103" w:firstLine="539"/>
        <w:rPr>
          <w:rFonts w:ascii="Arial" w:eastAsia="Arial" w:hAnsi="Arial" w:cs="Arial"/>
          <w:lang w:bidi="en-US"/>
        </w:rPr>
      </w:pPr>
      <w:r w:rsidRPr="00C55916">
        <w:rPr>
          <w:rFonts w:ascii="Arial" w:eastAsia="Arial" w:hAnsi="Arial" w:cs="Arial"/>
          <w:lang w:bidi="en-US"/>
        </w:rPr>
        <w:t>If a vendor prepares and furnishes specifications to be used in a competitive solicitation, that company is generally prohibited from participating in the procurement. See State Finance Law § 163(2); and for technology procurements, see State Finance Law §</w:t>
      </w:r>
      <w:r w:rsidR="008E6C5C">
        <w:rPr>
          <w:rFonts w:ascii="Arial" w:eastAsia="Arial" w:hAnsi="Arial" w:cs="Arial"/>
          <w:lang w:bidi="en-US"/>
        </w:rPr>
        <w:t> </w:t>
      </w:r>
      <w:r w:rsidRPr="00C55916">
        <w:rPr>
          <w:rFonts w:ascii="Arial" w:eastAsia="Arial" w:hAnsi="Arial" w:cs="Arial"/>
          <w:lang w:bidi="en-US"/>
        </w:rPr>
        <w:t xml:space="preserve">163-a, for guidance and exceptions. </w:t>
      </w:r>
    </w:p>
    <w:p w14:paraId="210C904C" w14:textId="77777777" w:rsidR="00C55916" w:rsidRPr="00C55916" w:rsidRDefault="00C55916" w:rsidP="00C77EA4">
      <w:pPr>
        <w:widowControl/>
        <w:autoSpaceDE w:val="0"/>
        <w:autoSpaceDN w:val="0"/>
        <w:rPr>
          <w:rFonts w:ascii="Arial" w:eastAsia="Arial" w:hAnsi="Arial" w:cs="Arial"/>
          <w:lang w:bidi="en-US"/>
        </w:rPr>
      </w:pPr>
    </w:p>
    <w:p w14:paraId="7A086F79" w14:textId="77777777" w:rsidR="00C55916" w:rsidRPr="00C55916" w:rsidRDefault="00C55916" w:rsidP="008E6C5C">
      <w:pPr>
        <w:keepNext/>
        <w:widowControl/>
        <w:numPr>
          <w:ilvl w:val="1"/>
          <w:numId w:val="11"/>
        </w:numPr>
        <w:autoSpaceDE w:val="0"/>
        <w:autoSpaceDN w:val="0"/>
        <w:ind w:left="900"/>
        <w:jc w:val="left"/>
        <w:outlineLvl w:val="0"/>
        <w:rPr>
          <w:rFonts w:ascii="Arial" w:eastAsia="Arial" w:hAnsi="Arial" w:cs="Arial"/>
          <w:b/>
          <w:bCs/>
          <w:sz w:val="24"/>
          <w:szCs w:val="24"/>
          <w:lang w:bidi="en-US"/>
        </w:rPr>
      </w:pPr>
      <w:r w:rsidRPr="00C55916">
        <w:rPr>
          <w:rFonts w:ascii="Arial" w:eastAsia="Arial" w:hAnsi="Arial" w:cs="Arial"/>
          <w:b/>
          <w:bCs/>
          <w:sz w:val="24"/>
          <w:szCs w:val="24"/>
          <w:lang w:bidi="en-US"/>
        </w:rPr>
        <w:t>Discussion with the Office of the State</w:t>
      </w:r>
      <w:r w:rsidRPr="00C55916">
        <w:rPr>
          <w:rFonts w:ascii="Arial" w:eastAsia="Arial" w:hAnsi="Arial" w:cs="Arial"/>
          <w:b/>
          <w:bCs/>
          <w:spacing w:val="-5"/>
          <w:sz w:val="24"/>
          <w:szCs w:val="24"/>
          <w:lang w:bidi="en-US"/>
        </w:rPr>
        <w:t xml:space="preserve"> </w:t>
      </w:r>
      <w:r w:rsidRPr="00C55916">
        <w:rPr>
          <w:rFonts w:ascii="Arial" w:eastAsia="Arial" w:hAnsi="Arial" w:cs="Arial"/>
          <w:b/>
          <w:bCs/>
          <w:sz w:val="24"/>
          <w:szCs w:val="24"/>
          <w:lang w:bidi="en-US"/>
        </w:rPr>
        <w:t>Comptroller</w:t>
      </w:r>
    </w:p>
    <w:p w14:paraId="30A97A2E" w14:textId="77777777" w:rsidR="00C55916" w:rsidRPr="00C55916" w:rsidRDefault="00C55916" w:rsidP="008E6C5C">
      <w:pPr>
        <w:keepNext/>
        <w:widowControl/>
        <w:autoSpaceDE w:val="0"/>
        <w:autoSpaceDN w:val="0"/>
        <w:spacing w:before="10"/>
        <w:rPr>
          <w:rFonts w:ascii="Arial" w:eastAsia="Arial" w:hAnsi="Arial" w:cs="Arial"/>
          <w:b/>
          <w:sz w:val="21"/>
          <w:lang w:bidi="en-US"/>
        </w:rPr>
      </w:pPr>
    </w:p>
    <w:p w14:paraId="70C10F0C" w14:textId="77777777" w:rsidR="00C55916" w:rsidRPr="00C55916" w:rsidRDefault="00C55916" w:rsidP="00C77EA4">
      <w:pPr>
        <w:widowControl/>
        <w:autoSpaceDE w:val="0"/>
        <w:autoSpaceDN w:val="0"/>
        <w:ind w:left="360" w:right="109" w:firstLine="539"/>
        <w:rPr>
          <w:rFonts w:ascii="Arial" w:eastAsia="Arial" w:hAnsi="Arial" w:cs="Arial"/>
          <w:lang w:bidi="en-US"/>
        </w:rPr>
      </w:pPr>
      <w:r w:rsidRPr="00C55916">
        <w:rPr>
          <w:rFonts w:ascii="Arial" w:eastAsia="Arial" w:hAnsi="Arial" w:cs="Arial"/>
          <w:lang w:bidi="en-US"/>
        </w:rPr>
        <w:t>Prior to issuing the solicitation, consideration should be given to discussing complicated and/or sensitive solicitations or unique evaluation methodologies with the OSC Bureau of Contracts to ensure that the procurement is undertaken in an appropriate</w:t>
      </w:r>
      <w:r w:rsidRPr="00C55916">
        <w:rPr>
          <w:rFonts w:ascii="Arial" w:eastAsia="Arial" w:hAnsi="Arial" w:cs="Arial"/>
          <w:spacing w:val="-27"/>
          <w:lang w:bidi="en-US"/>
        </w:rPr>
        <w:t xml:space="preserve"> </w:t>
      </w:r>
      <w:r w:rsidRPr="00C55916">
        <w:rPr>
          <w:rFonts w:ascii="Arial" w:eastAsia="Arial" w:hAnsi="Arial" w:cs="Arial"/>
          <w:lang w:bidi="en-US"/>
        </w:rPr>
        <w:t>manner.</w:t>
      </w:r>
    </w:p>
    <w:p w14:paraId="396B457B" w14:textId="77777777" w:rsidR="00C55916" w:rsidRPr="00C55916" w:rsidRDefault="00C55916" w:rsidP="00C77EA4">
      <w:pPr>
        <w:widowControl/>
        <w:autoSpaceDE w:val="0"/>
        <w:autoSpaceDN w:val="0"/>
        <w:spacing w:before="2"/>
        <w:rPr>
          <w:rFonts w:ascii="Arial" w:eastAsia="Arial" w:hAnsi="Arial" w:cs="Arial"/>
          <w:lang w:bidi="en-US"/>
        </w:rPr>
      </w:pPr>
    </w:p>
    <w:p w14:paraId="63555EEA" w14:textId="77777777" w:rsidR="00C55916" w:rsidRPr="00C55916" w:rsidRDefault="00C55916" w:rsidP="008E6C5C">
      <w:pPr>
        <w:keepNext/>
        <w:widowControl/>
        <w:numPr>
          <w:ilvl w:val="1"/>
          <w:numId w:val="11"/>
        </w:numPr>
        <w:tabs>
          <w:tab w:val="left" w:pos="1000"/>
          <w:tab w:val="left" w:pos="1001"/>
        </w:tabs>
        <w:autoSpaceDE w:val="0"/>
        <w:autoSpaceDN w:val="0"/>
        <w:ind w:left="900" w:right="116"/>
        <w:jc w:val="left"/>
        <w:outlineLvl w:val="0"/>
        <w:rPr>
          <w:rFonts w:ascii="Arial" w:eastAsia="Arial" w:hAnsi="Arial" w:cs="Arial"/>
          <w:b/>
          <w:bCs/>
          <w:sz w:val="24"/>
          <w:szCs w:val="24"/>
          <w:lang w:bidi="en-US"/>
        </w:rPr>
      </w:pPr>
      <w:r w:rsidRPr="00C55916">
        <w:rPr>
          <w:rFonts w:ascii="Arial" w:eastAsia="Arial" w:hAnsi="Arial" w:cs="Arial"/>
          <w:b/>
          <w:bCs/>
          <w:sz w:val="24"/>
          <w:szCs w:val="24"/>
          <w:lang w:bidi="en-US"/>
        </w:rPr>
        <w:t xml:space="preserve">Determination of Established Agency or Multi-Agency and Other Means of </w:t>
      </w:r>
      <w:commentRangeStart w:id="215"/>
      <w:r w:rsidRPr="00B269B7">
        <w:rPr>
          <w:rFonts w:ascii="Arial" w:eastAsia="Arial" w:hAnsi="Arial" w:cs="Arial"/>
          <w:b/>
          <w:bCs/>
          <w:sz w:val="24"/>
          <w:szCs w:val="24"/>
          <w:highlight w:val="yellow"/>
          <w:lang w:bidi="en-US"/>
          <w:rPrChange w:id="216" w:author="Buck, Angela (OGS) [2]" w:date="2021-07-28T16:35:00Z">
            <w:rPr>
              <w:rFonts w:ascii="Arial" w:eastAsia="Arial" w:hAnsi="Arial" w:cs="Arial"/>
              <w:b/>
              <w:bCs/>
              <w:sz w:val="24"/>
              <w:szCs w:val="24"/>
              <w:lang w:bidi="en-US"/>
            </w:rPr>
          </w:rPrChange>
        </w:rPr>
        <w:t>Contracting</w:t>
      </w:r>
      <w:r w:rsidRPr="00B269B7">
        <w:rPr>
          <w:rFonts w:ascii="Arial" w:eastAsia="Arial" w:hAnsi="Arial" w:cs="Arial"/>
          <w:b/>
          <w:bCs/>
          <w:spacing w:val="-1"/>
          <w:sz w:val="24"/>
          <w:szCs w:val="24"/>
          <w:highlight w:val="yellow"/>
          <w:lang w:bidi="en-US"/>
          <w:rPrChange w:id="217" w:author="Buck, Angela (OGS) [2]" w:date="2021-07-28T16:35:00Z">
            <w:rPr>
              <w:rFonts w:ascii="Arial" w:eastAsia="Arial" w:hAnsi="Arial" w:cs="Arial"/>
              <w:b/>
              <w:bCs/>
              <w:spacing w:val="-1"/>
              <w:sz w:val="24"/>
              <w:szCs w:val="24"/>
              <w:lang w:bidi="en-US"/>
            </w:rPr>
          </w:rPrChange>
        </w:rPr>
        <w:t xml:space="preserve"> </w:t>
      </w:r>
      <w:r w:rsidRPr="00B269B7">
        <w:rPr>
          <w:rFonts w:ascii="Arial" w:eastAsia="Arial" w:hAnsi="Arial" w:cs="Arial"/>
          <w:b/>
          <w:bCs/>
          <w:sz w:val="24"/>
          <w:szCs w:val="24"/>
          <w:highlight w:val="yellow"/>
          <w:lang w:bidi="en-US"/>
          <w:rPrChange w:id="218" w:author="Buck, Angela (OGS) [2]" w:date="2021-07-28T16:35:00Z">
            <w:rPr>
              <w:rFonts w:ascii="Arial" w:eastAsia="Arial" w:hAnsi="Arial" w:cs="Arial"/>
              <w:b/>
              <w:bCs/>
              <w:sz w:val="24"/>
              <w:szCs w:val="24"/>
              <w:lang w:bidi="en-US"/>
            </w:rPr>
          </w:rPrChange>
        </w:rPr>
        <w:t>Methodologies</w:t>
      </w:r>
      <w:commentRangeEnd w:id="215"/>
      <w:r w:rsidR="00DA40E7">
        <w:rPr>
          <w:rStyle w:val="CommentReference"/>
        </w:rPr>
        <w:commentReference w:id="215"/>
      </w:r>
    </w:p>
    <w:p w14:paraId="5D27320A" w14:textId="77777777" w:rsidR="00C55916" w:rsidRPr="00C55916" w:rsidRDefault="00C55916" w:rsidP="008E6C5C">
      <w:pPr>
        <w:keepNext/>
        <w:widowControl/>
        <w:autoSpaceDE w:val="0"/>
        <w:autoSpaceDN w:val="0"/>
        <w:spacing w:before="10"/>
        <w:rPr>
          <w:rFonts w:ascii="Arial" w:eastAsia="Arial" w:hAnsi="Arial" w:cs="Arial"/>
          <w:b/>
          <w:sz w:val="21"/>
          <w:lang w:bidi="en-US"/>
        </w:rPr>
      </w:pPr>
    </w:p>
    <w:p w14:paraId="73B139D0" w14:textId="2347F35A" w:rsidR="00C55916" w:rsidRPr="00C55916" w:rsidRDefault="00C55916" w:rsidP="00C77EA4">
      <w:pPr>
        <w:widowControl/>
        <w:autoSpaceDE w:val="0"/>
        <w:autoSpaceDN w:val="0"/>
        <w:ind w:left="360" w:firstLine="540"/>
        <w:rPr>
          <w:rFonts w:ascii="Arial" w:eastAsia="Arial" w:hAnsi="Arial" w:cs="Arial"/>
          <w:lang w:bidi="en-US"/>
        </w:rPr>
      </w:pPr>
      <w:r w:rsidRPr="00C55916">
        <w:rPr>
          <w:rFonts w:ascii="Arial" w:eastAsia="Arial" w:hAnsi="Arial" w:cs="Arial"/>
          <w:lang w:bidi="en-US"/>
        </w:rPr>
        <w:t>If the estimated cost is under the agency discretionary threshold, consideration should be given to a discretionary purchase including MWBE</w:t>
      </w:r>
      <w:r w:rsidR="008E6C5C">
        <w:rPr>
          <w:rFonts w:ascii="Arial" w:eastAsia="Arial" w:hAnsi="Arial" w:cs="Arial"/>
          <w:lang w:bidi="en-US"/>
        </w:rPr>
        <w:t>s</w:t>
      </w:r>
      <w:r w:rsidRPr="00C55916">
        <w:rPr>
          <w:rFonts w:ascii="Arial" w:eastAsia="Arial" w:hAnsi="Arial" w:cs="Arial"/>
          <w:lang w:bidi="en-US"/>
        </w:rPr>
        <w:t>, SDVOB</w:t>
      </w:r>
      <w:r w:rsidR="008E6C5C">
        <w:rPr>
          <w:rFonts w:ascii="Arial" w:eastAsia="Arial" w:hAnsi="Arial" w:cs="Arial"/>
          <w:lang w:bidi="en-US"/>
        </w:rPr>
        <w:t>s</w:t>
      </w:r>
      <w:r w:rsidRPr="00C55916">
        <w:rPr>
          <w:rFonts w:ascii="Arial" w:eastAsia="Arial" w:hAnsi="Arial" w:cs="Arial"/>
          <w:lang w:bidi="en-US"/>
        </w:rPr>
        <w:t>, and SBE</w:t>
      </w:r>
      <w:r w:rsidR="008E6C5C">
        <w:rPr>
          <w:rFonts w:ascii="Arial" w:eastAsia="Arial" w:hAnsi="Arial" w:cs="Arial"/>
          <w:lang w:bidi="en-US"/>
        </w:rPr>
        <w:t>s</w:t>
      </w:r>
      <w:r w:rsidRPr="00C55916">
        <w:rPr>
          <w:rFonts w:ascii="Arial" w:eastAsia="Arial" w:hAnsi="Arial" w:cs="Arial"/>
          <w:lang w:bidi="en-US"/>
        </w:rPr>
        <w:t xml:space="preserve">.  If the estimated cost is above the agency discretionary threshold, but below the higher thresholds for MWBEs, SDVOBs, SBEs, promoting local food growers, recycled or remanufactured, consideration should be given to limiting the opportunity to one or more targeted groups for the discretionary purchase. Discretionary purchases that are valued over the agency's standard discretionary limit shall be subject to the review and approval of OSC. </w:t>
      </w:r>
    </w:p>
    <w:p w14:paraId="7103E1A9" w14:textId="77777777" w:rsidR="00C55916" w:rsidRPr="00C55916" w:rsidRDefault="00C55916" w:rsidP="00C77EA4">
      <w:pPr>
        <w:widowControl/>
        <w:autoSpaceDE w:val="0"/>
        <w:autoSpaceDN w:val="0"/>
        <w:ind w:left="360" w:firstLine="540"/>
        <w:rPr>
          <w:rFonts w:ascii="Arial" w:eastAsia="Arial" w:hAnsi="Arial" w:cs="Arial"/>
          <w:lang w:bidi="en-US"/>
        </w:rPr>
      </w:pPr>
    </w:p>
    <w:p w14:paraId="3CF50F66" w14:textId="77777777" w:rsidR="00C55916" w:rsidRPr="00C55916" w:rsidRDefault="00C55916" w:rsidP="00C77EA4">
      <w:pPr>
        <w:widowControl/>
        <w:autoSpaceDE w:val="0"/>
        <w:autoSpaceDN w:val="0"/>
        <w:ind w:left="360" w:firstLine="540"/>
        <w:rPr>
          <w:rFonts w:ascii="Arial" w:eastAsia="Arial" w:hAnsi="Arial" w:cs="Arial"/>
          <w:lang w:bidi="en-US"/>
        </w:rPr>
      </w:pPr>
      <w:r w:rsidRPr="00C55916">
        <w:rPr>
          <w:rFonts w:ascii="Arial" w:eastAsia="Arial" w:hAnsi="Arial" w:cs="Arial"/>
          <w:lang w:bidi="en-US"/>
        </w:rPr>
        <w:t xml:space="preserve">For further information, refer to Discretionary Purchasing Bulletin: </w:t>
      </w:r>
    </w:p>
    <w:p w14:paraId="3E2219FA" w14:textId="77777777" w:rsidR="006F535B" w:rsidRDefault="006F535B" w:rsidP="00C77EA4">
      <w:pPr>
        <w:widowControl/>
        <w:autoSpaceDE w:val="0"/>
        <w:autoSpaceDN w:val="0"/>
        <w:ind w:left="360"/>
        <w:rPr>
          <w:rFonts w:ascii="Arial" w:eastAsia="Arial" w:hAnsi="Arial" w:cs="Arial"/>
          <w:lang w:bidi="en-US"/>
        </w:rPr>
      </w:pPr>
    </w:p>
    <w:p w14:paraId="1A42CBA0" w14:textId="192B5350" w:rsidR="00C55916" w:rsidRPr="00C55916" w:rsidRDefault="00CD1876" w:rsidP="00C77EA4">
      <w:pPr>
        <w:widowControl/>
        <w:autoSpaceDE w:val="0"/>
        <w:autoSpaceDN w:val="0"/>
        <w:ind w:left="360" w:firstLine="540"/>
        <w:rPr>
          <w:ins w:id="219" w:author="Shusas, Emily (OGS)" w:date="2022-08-10T16:06:00Z"/>
          <w:rFonts w:ascii="Arial" w:eastAsia="Arial" w:hAnsi="Arial" w:cs="Arial"/>
          <w:lang w:bidi="en-US"/>
        </w:rPr>
      </w:pPr>
      <w:ins w:id="220" w:author="Buck, Angela (OGS)" w:date="2021-11-21T18:59:00Z">
        <w:r w:rsidRPr="7BE2E5D0">
          <w:rPr>
            <w:rFonts w:ascii="Arial" w:eastAsia="Arial" w:hAnsi="Arial" w:cs="Arial"/>
            <w:lang w:bidi="en-US"/>
          </w:rPr>
          <w:t>h</w:t>
        </w:r>
      </w:ins>
      <w:ins w:id="221" w:author="Shusas, Emily (OGS)" w:date="2022-08-10T16:06:00Z">
        <w:r>
          <w:fldChar w:fldCharType="begin"/>
        </w:r>
        <w:r>
          <w:instrText xml:space="preserve">HYPERLINK "https://ogs.ny.gov/procurement/nys-procurement-bulletin-discretionary-purchasing-guidelines" </w:instrText>
        </w:r>
        <w:r>
          <w:fldChar w:fldCharType="separate"/>
        </w:r>
        <w:r w:rsidRPr="7BE2E5D0">
          <w:rPr>
            <w:rStyle w:val="Hyperlink"/>
            <w:rFonts w:ascii="Arial" w:eastAsia="Arial" w:hAnsi="Arial" w:cs="Arial"/>
            <w:lang w:bidi="en-US"/>
          </w:rPr>
          <w:t>ttps://ogs.ny.gov/procurement/nys-procurement-bulletin-discretionary-purchasing-guidelines</w:t>
        </w:r>
        <w:r>
          <w:fldChar w:fldCharType="end"/>
        </w:r>
      </w:ins>
    </w:p>
    <w:p w14:paraId="0E39152D" w14:textId="7CF167FB" w:rsidR="7BE2E5D0" w:rsidRDefault="7BE2E5D0" w:rsidP="7BE2E5D0">
      <w:pPr>
        <w:widowControl/>
        <w:ind w:left="360" w:firstLine="540"/>
        <w:rPr>
          <w:rFonts w:ascii="Arial" w:eastAsia="Arial" w:hAnsi="Arial" w:cs="Arial"/>
          <w:lang w:bidi="en-US"/>
        </w:rPr>
      </w:pPr>
    </w:p>
    <w:p w14:paraId="0F8A7D3D" w14:textId="1A4F9512" w:rsidR="00C55916" w:rsidRPr="00C55916" w:rsidRDefault="00C55916" w:rsidP="00C77EA4">
      <w:pPr>
        <w:widowControl/>
        <w:autoSpaceDE w:val="0"/>
        <w:autoSpaceDN w:val="0"/>
        <w:spacing w:before="94"/>
        <w:ind w:left="360" w:right="128" w:firstLine="539"/>
        <w:rPr>
          <w:rFonts w:ascii="Arial" w:eastAsia="Arial" w:hAnsi="Arial" w:cs="Arial"/>
          <w:lang w:bidi="en-US"/>
        </w:rPr>
      </w:pPr>
      <w:r w:rsidRPr="00C55916">
        <w:rPr>
          <w:rFonts w:ascii="Arial" w:eastAsia="Arial" w:hAnsi="Arial" w:cs="Arial"/>
          <w:lang w:bidi="en-US"/>
        </w:rPr>
        <w:t xml:space="preserve">If </w:t>
      </w:r>
      <w:r w:rsidR="008E6C5C">
        <w:rPr>
          <w:rFonts w:ascii="Arial" w:eastAsia="Arial" w:hAnsi="Arial" w:cs="Arial"/>
          <w:lang w:bidi="en-US"/>
        </w:rPr>
        <w:t>the agency’s</w:t>
      </w:r>
      <w:r w:rsidRPr="00C55916">
        <w:rPr>
          <w:rFonts w:ascii="Arial" w:eastAsia="Arial" w:hAnsi="Arial" w:cs="Arial"/>
          <w:lang w:bidi="en-US"/>
        </w:rPr>
        <w:t xml:space="preserve"> market research supports a non-competitive award such as a single or sole source, an award may be made, with proper justification, to the single or sole source provider. If the dollar value exceeds agency discretionary limits, a Contract Reporter Exemption Request is required and should be submitted to OSC through the Electronic Documents Submission System (“EDSS”) </w:t>
      </w:r>
      <w:hyperlink r:id="rId49" w:history="1">
        <w:r w:rsidRPr="00C55916">
          <w:rPr>
            <w:rFonts w:ascii="Arial" w:eastAsia="Arial" w:hAnsi="Arial" w:cs="Arial"/>
            <w:color w:val="0000FF"/>
            <w:u w:val="single"/>
            <w:lang w:bidi="en-US"/>
          </w:rPr>
          <w:t>https://www.osc.state.ny.us/portal/edss/index.htm</w:t>
        </w:r>
      </w:hyperlink>
      <w:r w:rsidRPr="00C55916">
        <w:rPr>
          <w:rFonts w:ascii="Arial" w:eastAsia="Arial" w:hAnsi="Arial" w:cs="Arial"/>
          <w:lang w:bidi="en-US"/>
        </w:rPr>
        <w:t xml:space="preserve">. Upon approval, an advertisement must be placed in the Contract Reporter to indicate the award to the single or sole source.  </w:t>
      </w:r>
    </w:p>
    <w:p w14:paraId="4EF344E8" w14:textId="77777777" w:rsidR="00C55916" w:rsidRPr="00C55916" w:rsidRDefault="00C55916" w:rsidP="00C77EA4">
      <w:pPr>
        <w:widowControl/>
        <w:autoSpaceDE w:val="0"/>
        <w:autoSpaceDN w:val="0"/>
        <w:spacing w:before="11"/>
        <w:ind w:left="360"/>
        <w:rPr>
          <w:rFonts w:ascii="Arial" w:eastAsia="Arial" w:hAnsi="Arial" w:cs="Arial"/>
          <w:sz w:val="21"/>
          <w:lang w:bidi="en-US"/>
        </w:rPr>
      </w:pPr>
    </w:p>
    <w:p w14:paraId="65A75783" w14:textId="7A16910D" w:rsidR="00C55916" w:rsidRPr="00C55916" w:rsidRDefault="00C55916" w:rsidP="00C77EA4">
      <w:pPr>
        <w:widowControl/>
        <w:autoSpaceDE w:val="0"/>
        <w:autoSpaceDN w:val="0"/>
        <w:ind w:left="360" w:right="165" w:firstLine="539"/>
        <w:rPr>
          <w:rFonts w:ascii="Arial" w:eastAsia="Arial" w:hAnsi="Arial" w:cs="Arial"/>
          <w:lang w:bidi="en-US"/>
        </w:rPr>
      </w:pPr>
      <w:r w:rsidRPr="00C55916">
        <w:rPr>
          <w:rFonts w:ascii="Arial" w:eastAsia="Arial" w:hAnsi="Arial" w:cs="Arial"/>
          <w:lang w:bidi="en-US"/>
        </w:rPr>
        <w:t xml:space="preserve">If </w:t>
      </w:r>
      <w:r w:rsidR="008E6C5C">
        <w:rPr>
          <w:rFonts w:ascii="Arial" w:eastAsia="Arial" w:hAnsi="Arial" w:cs="Arial"/>
          <w:lang w:bidi="en-US"/>
        </w:rPr>
        <w:t>the agency’s</w:t>
      </w:r>
      <w:r w:rsidRPr="00C55916">
        <w:rPr>
          <w:rFonts w:ascii="Arial" w:eastAsia="Arial" w:hAnsi="Arial" w:cs="Arial"/>
          <w:lang w:bidi="en-US"/>
        </w:rPr>
        <w:t xml:space="preserve"> market research indicates another State agency or governmental entity has already procured this commodity, service, or technology, refer to piggybacking instructions located here; </w:t>
      </w:r>
      <w:hyperlink r:id="rId50">
        <w:r w:rsidRPr="00C55916">
          <w:rPr>
            <w:rFonts w:ascii="Arial" w:eastAsia="Arial" w:hAnsi="Arial" w:cs="Arial"/>
            <w:color w:val="0462C1"/>
            <w:u w:val="single" w:color="0462C1"/>
            <w:lang w:bidi="en-US"/>
          </w:rPr>
          <w:t>https://ogs.ny.gov/procurement/piggybacking-using-other-existing-contracts-0</w:t>
        </w:r>
      </w:hyperlink>
      <w:r w:rsidRPr="00C55916">
        <w:rPr>
          <w:rFonts w:ascii="Arial" w:eastAsia="Arial" w:hAnsi="Arial" w:cs="Arial"/>
          <w:color w:val="0462C1"/>
          <w:u w:val="single" w:color="0462C1"/>
          <w:lang w:bidi="en-US"/>
        </w:rPr>
        <w:t>.</w:t>
      </w:r>
    </w:p>
    <w:p w14:paraId="15AC65DB" w14:textId="5FD5379F" w:rsidR="00C55916" w:rsidRDefault="00C55916">
      <w:pPr>
        <w:widowControl/>
        <w:spacing w:after="160" w:line="259" w:lineRule="auto"/>
        <w:rPr>
          <w:rFonts w:ascii="Arial" w:eastAsia="Arial" w:hAnsi="Arial" w:cs="Arial"/>
        </w:rPr>
      </w:pPr>
      <w:r>
        <w:rPr>
          <w:rFonts w:ascii="Arial" w:eastAsia="Arial" w:hAnsi="Arial" w:cs="Arial"/>
        </w:rPr>
        <w:br w:type="page"/>
      </w:r>
    </w:p>
    <w:p w14:paraId="58AF9889" w14:textId="77777777" w:rsidR="00D64C4A" w:rsidRPr="00D64C4A" w:rsidRDefault="00D64C4A">
      <w:pPr>
        <w:keepNext/>
        <w:keepLines/>
        <w:widowControl/>
        <w:spacing w:before="100" w:beforeAutospacing="1" w:after="100" w:afterAutospacing="1"/>
        <w:outlineLvl w:val="0"/>
        <w:rPr>
          <w:rFonts w:ascii="Arial" w:eastAsiaTheme="majorEastAsia" w:hAnsi="Arial" w:cstheme="majorBidi"/>
          <w:b/>
          <w:sz w:val="32"/>
          <w:szCs w:val="32"/>
        </w:rPr>
      </w:pPr>
      <w:r w:rsidRPr="00D64C4A">
        <w:rPr>
          <w:rFonts w:ascii="Arial" w:eastAsiaTheme="majorEastAsia" w:hAnsi="Arial" w:cstheme="majorBidi"/>
          <w:b/>
          <w:sz w:val="32"/>
          <w:szCs w:val="32"/>
        </w:rPr>
        <w:lastRenderedPageBreak/>
        <w:t>SECTION IV. SOLICITATION DEVELOPMENT AND CONTENT</w:t>
      </w:r>
    </w:p>
    <w:p w14:paraId="637B98C8" w14:textId="77777777" w:rsidR="00D64C4A" w:rsidRPr="00D64C4A" w:rsidRDefault="00D64C4A">
      <w:pPr>
        <w:widowControl/>
        <w:rPr>
          <w:rFonts w:ascii="Arial" w:hAnsi="Arial" w:cs="Arial"/>
          <w:b/>
          <w:sz w:val="24"/>
          <w:u w:val="single"/>
        </w:rPr>
      </w:pPr>
    </w:p>
    <w:p w14:paraId="17A128C5" w14:textId="492B4EF3" w:rsidR="00D64C4A" w:rsidRPr="00D64C4A" w:rsidDel="00F8529E" w:rsidRDefault="00D64C4A">
      <w:pPr>
        <w:keepNext/>
        <w:widowControl/>
        <w:autoSpaceDE w:val="0"/>
        <w:autoSpaceDN w:val="0"/>
        <w:ind w:left="900" w:hanging="720"/>
        <w:outlineLvl w:val="1"/>
        <w:rPr>
          <w:del w:id="222" w:author="Buck, Angela (OGS)" w:date="2021-11-21T18:59:00Z"/>
          <w:rFonts w:ascii="Arial" w:eastAsia="Arial" w:hAnsi="Arial" w:cs="Arial"/>
          <w:b/>
          <w:bCs/>
          <w:sz w:val="24"/>
          <w:szCs w:val="24"/>
          <w:lang w:bidi="en-US"/>
        </w:rPr>
      </w:pPr>
      <w:r w:rsidRPr="00D64C4A">
        <w:rPr>
          <w:rFonts w:ascii="Arial" w:eastAsia="Arial" w:hAnsi="Arial" w:cs="Arial"/>
          <w:b/>
          <w:bCs/>
          <w:sz w:val="24"/>
          <w:szCs w:val="24"/>
          <w:lang w:bidi="en-US"/>
        </w:rPr>
        <w:t>4.1</w:t>
      </w:r>
      <w:r w:rsidRPr="00D64C4A">
        <w:rPr>
          <w:rFonts w:ascii="Arial" w:eastAsia="Arial" w:hAnsi="Arial" w:cs="Arial"/>
          <w:b/>
          <w:bCs/>
          <w:sz w:val="24"/>
          <w:szCs w:val="24"/>
          <w:lang w:bidi="en-US"/>
        </w:rPr>
        <w:tab/>
      </w:r>
      <w:commentRangeStart w:id="223"/>
      <w:del w:id="224" w:author="Buck, Angela (OGS)" w:date="2021-11-21T18:59:00Z">
        <w:r w:rsidRPr="00D64C4A" w:rsidDel="00F8529E">
          <w:rPr>
            <w:rFonts w:ascii="Arial" w:eastAsia="Arial" w:hAnsi="Arial" w:cs="Arial"/>
            <w:b/>
            <w:bCs/>
            <w:sz w:val="24"/>
            <w:szCs w:val="24"/>
            <w:lang w:bidi="en-US"/>
          </w:rPr>
          <w:delText>General Solicitation Concepts</w:delText>
        </w:r>
      </w:del>
    </w:p>
    <w:p w14:paraId="1CA5C790" w14:textId="1D80AF06" w:rsidR="00D64C4A" w:rsidRPr="00D64C4A" w:rsidDel="00F8529E" w:rsidRDefault="00D64C4A">
      <w:pPr>
        <w:keepNext/>
        <w:widowControl/>
        <w:autoSpaceDE w:val="0"/>
        <w:autoSpaceDN w:val="0"/>
        <w:ind w:left="900" w:hanging="720"/>
        <w:outlineLvl w:val="1"/>
        <w:rPr>
          <w:del w:id="225" w:author="Buck, Angela (OGS)" w:date="2021-11-21T18:59:00Z"/>
          <w:rFonts w:ascii="Arial" w:eastAsia="Arial" w:hAnsi="Arial" w:cs="Arial"/>
          <w:b/>
          <w:bCs/>
          <w:sz w:val="24"/>
          <w:szCs w:val="24"/>
          <w:lang w:bidi="en-US"/>
        </w:rPr>
        <w:pPrChange w:id="226" w:author="Buck, Angela (OGS) [2]" w:date="2021-11-21T18:59:00Z">
          <w:pPr>
            <w:keepNext/>
            <w:widowControl/>
            <w:autoSpaceDE w:val="0"/>
            <w:autoSpaceDN w:val="0"/>
            <w:ind w:left="360" w:hanging="360"/>
            <w:outlineLvl w:val="1"/>
          </w:pPr>
        </w:pPrChange>
      </w:pPr>
    </w:p>
    <w:p w14:paraId="1EE5A96B" w14:textId="646F95AC" w:rsidR="00D64C4A" w:rsidRPr="00D64C4A" w:rsidDel="00F8529E" w:rsidRDefault="00D64C4A">
      <w:pPr>
        <w:keepNext/>
        <w:widowControl/>
        <w:autoSpaceDE w:val="0"/>
        <w:autoSpaceDN w:val="0"/>
        <w:ind w:left="900" w:hanging="720"/>
        <w:outlineLvl w:val="1"/>
        <w:rPr>
          <w:del w:id="227" w:author="Buck, Angela (OGS)" w:date="2021-11-21T18:59:00Z"/>
          <w:rFonts w:ascii="Arial" w:hAnsi="Arial" w:cs="Arial"/>
        </w:rPr>
        <w:pPrChange w:id="228" w:author="Buck, Angela (OGS) [2]" w:date="2021-11-21T18:59:00Z">
          <w:pPr>
            <w:widowControl/>
            <w:ind w:left="360"/>
            <w:contextualSpacing/>
          </w:pPr>
        </w:pPrChange>
      </w:pPr>
      <w:del w:id="229" w:author="Buck, Angela (OGS)" w:date="2021-11-21T18:59:00Z">
        <w:r w:rsidRPr="00D64C4A" w:rsidDel="00F8529E">
          <w:rPr>
            <w:rFonts w:ascii="Arial" w:hAnsi="Arial" w:cs="Arial"/>
            <w:u w:val="single"/>
          </w:rPr>
          <w:delText>Terminology</w:delText>
        </w:r>
        <w:r w:rsidRPr="00D64C4A" w:rsidDel="00F8529E">
          <w:rPr>
            <w:rFonts w:ascii="Arial" w:hAnsi="Arial" w:cs="Arial"/>
          </w:rPr>
          <w:delText xml:space="preserve"> - Use understandable, plain language.  Eliminate agency/State specific or technical language as much as possible or explain/define what it means.  Be consistent in the use of words.  Don’t use more than one word to mean the same thing. Consider including a glossary of defined terms.</w:delText>
        </w:r>
      </w:del>
    </w:p>
    <w:p w14:paraId="6BA139FF" w14:textId="27CDE045" w:rsidR="00D64C4A" w:rsidRPr="00D64C4A" w:rsidDel="00F8529E" w:rsidRDefault="00D64C4A">
      <w:pPr>
        <w:keepNext/>
        <w:widowControl/>
        <w:autoSpaceDE w:val="0"/>
        <w:autoSpaceDN w:val="0"/>
        <w:ind w:left="900" w:hanging="720"/>
        <w:outlineLvl w:val="1"/>
        <w:rPr>
          <w:del w:id="230" w:author="Buck, Angela (OGS)" w:date="2021-11-21T18:59:00Z"/>
          <w:rFonts w:ascii="Arial" w:hAnsi="Arial" w:cs="Arial"/>
        </w:rPr>
        <w:pPrChange w:id="231" w:author="Buck, Angela (OGS) [2]" w:date="2021-11-21T18:59:00Z">
          <w:pPr>
            <w:widowControl/>
            <w:ind w:left="360" w:firstLine="540"/>
            <w:contextualSpacing/>
          </w:pPr>
        </w:pPrChange>
      </w:pPr>
    </w:p>
    <w:p w14:paraId="233ADA75" w14:textId="22491C21" w:rsidR="00D64C4A" w:rsidRPr="00D64C4A" w:rsidDel="00F8529E" w:rsidRDefault="00D64C4A">
      <w:pPr>
        <w:keepNext/>
        <w:widowControl/>
        <w:autoSpaceDE w:val="0"/>
        <w:autoSpaceDN w:val="0"/>
        <w:ind w:left="900" w:hanging="720"/>
        <w:outlineLvl w:val="1"/>
        <w:rPr>
          <w:del w:id="232" w:author="Buck, Angela (OGS)" w:date="2021-11-21T18:59:00Z"/>
          <w:rFonts w:ascii="Arial" w:hAnsi="Arial" w:cs="Arial"/>
        </w:rPr>
        <w:pPrChange w:id="233" w:author="Buck, Angela (OGS) [2]" w:date="2021-11-21T18:59:00Z">
          <w:pPr>
            <w:widowControl/>
            <w:ind w:left="360"/>
            <w:contextualSpacing/>
          </w:pPr>
        </w:pPrChange>
      </w:pPr>
      <w:del w:id="234" w:author="Buck, Angela (OGS)" w:date="2021-11-21T18:59:00Z">
        <w:r w:rsidRPr="00D64C4A" w:rsidDel="00F8529E">
          <w:rPr>
            <w:rFonts w:ascii="Arial" w:hAnsi="Arial" w:cs="Arial"/>
            <w:u w:val="single"/>
          </w:rPr>
          <w:delText>Avoid Conflicting Information</w:delText>
        </w:r>
        <w:r w:rsidRPr="00D64C4A" w:rsidDel="00F8529E">
          <w:rPr>
            <w:rFonts w:ascii="Arial" w:hAnsi="Arial" w:cs="Arial"/>
          </w:rPr>
          <w:delText xml:space="preserve"> - Don’t repeat the same information in multiple sections of the solicitation.  Make it easy for bidders to identify what must be included with the bid and the requirements of the contract by stating what is needed only one time.  If referencing information found elsewhere in the document, identify the specific section (i.e.</w:delText>
        </w:r>
        <w:r w:rsidR="003D46F1" w:rsidDel="00F8529E">
          <w:rPr>
            <w:rFonts w:ascii="Arial" w:hAnsi="Arial" w:cs="Arial"/>
          </w:rPr>
          <w:delText>,</w:delText>
        </w:r>
        <w:r w:rsidRPr="00D64C4A" w:rsidDel="00F8529E">
          <w:rPr>
            <w:rFonts w:ascii="Arial" w:hAnsi="Arial" w:cs="Arial"/>
          </w:rPr>
          <w:delText xml:space="preserve"> as described in Section 4.4 – Reporting Requirements). </w:delText>
        </w:r>
      </w:del>
    </w:p>
    <w:p w14:paraId="23DB86DC" w14:textId="69C8E28C" w:rsidR="00D64C4A" w:rsidRPr="00D64C4A" w:rsidDel="00F8529E" w:rsidRDefault="00D64C4A">
      <w:pPr>
        <w:keepNext/>
        <w:widowControl/>
        <w:autoSpaceDE w:val="0"/>
        <w:autoSpaceDN w:val="0"/>
        <w:ind w:left="900" w:hanging="720"/>
        <w:outlineLvl w:val="1"/>
        <w:rPr>
          <w:del w:id="235" w:author="Buck, Angela (OGS)" w:date="2021-11-21T18:59:00Z"/>
          <w:rFonts w:ascii="Arial" w:hAnsi="Arial" w:cs="Arial"/>
          <w:u w:val="single"/>
        </w:rPr>
        <w:pPrChange w:id="236" w:author="Buck, Angela (OGS) [2]" w:date="2021-11-21T18:59:00Z">
          <w:pPr>
            <w:widowControl/>
            <w:ind w:left="360" w:firstLine="540"/>
            <w:contextualSpacing/>
          </w:pPr>
        </w:pPrChange>
      </w:pPr>
    </w:p>
    <w:p w14:paraId="37D15CEC" w14:textId="577AE272" w:rsidR="00D64C4A" w:rsidRPr="00D64C4A" w:rsidDel="00F8529E" w:rsidRDefault="00D64C4A">
      <w:pPr>
        <w:keepNext/>
        <w:widowControl/>
        <w:autoSpaceDE w:val="0"/>
        <w:autoSpaceDN w:val="0"/>
        <w:ind w:left="900" w:hanging="720"/>
        <w:outlineLvl w:val="1"/>
        <w:rPr>
          <w:del w:id="237" w:author="Buck, Angela (OGS)" w:date="2021-11-21T18:59:00Z"/>
          <w:rFonts w:ascii="Arial" w:hAnsi="Arial" w:cs="Arial"/>
        </w:rPr>
        <w:pPrChange w:id="238" w:author="Buck, Angela (OGS) [2]" w:date="2021-11-21T18:59:00Z">
          <w:pPr>
            <w:widowControl/>
            <w:ind w:left="360"/>
            <w:contextualSpacing/>
          </w:pPr>
        </w:pPrChange>
      </w:pPr>
      <w:del w:id="239" w:author="Buck, Angela (OGS)" w:date="2021-11-21T18:59:00Z">
        <w:r w:rsidRPr="00D64C4A" w:rsidDel="00F8529E">
          <w:rPr>
            <w:rFonts w:ascii="Arial" w:hAnsi="Arial" w:cs="Arial"/>
            <w:u w:val="single"/>
          </w:rPr>
          <w:delText>Ambiguity</w:delText>
        </w:r>
        <w:r w:rsidRPr="00D64C4A" w:rsidDel="00F8529E">
          <w:rPr>
            <w:rFonts w:ascii="Arial" w:hAnsi="Arial" w:cs="Arial"/>
          </w:rPr>
          <w:delText xml:space="preserve"> - Do not use vague language such as: sufficient, consistently, generally, periodically, reasonable.  Such language may be open to differing interpretations. Definitive language that is clear and concise, such as weekly or quarterly, is difficult to dispute.  Don’t say “in accordance with manufacturer</w:delText>
        </w:r>
        <w:r w:rsidR="003D46F1" w:rsidDel="00F8529E">
          <w:rPr>
            <w:rFonts w:ascii="Arial" w:hAnsi="Arial" w:cs="Arial"/>
          </w:rPr>
          <w:delText>’</w:delText>
        </w:r>
        <w:r w:rsidRPr="00D64C4A" w:rsidDel="00F8529E">
          <w:rPr>
            <w:rFonts w:ascii="Arial" w:hAnsi="Arial" w:cs="Arial"/>
          </w:rPr>
          <w:delText xml:space="preserve">s specifications,” as these may change.  Include the actual specifications so contractors know what is expected.  </w:delText>
        </w:r>
      </w:del>
    </w:p>
    <w:p w14:paraId="75E689A5" w14:textId="204E176B" w:rsidR="00D64C4A" w:rsidRPr="00D64C4A" w:rsidDel="00F8529E" w:rsidRDefault="00D64C4A">
      <w:pPr>
        <w:keepNext/>
        <w:widowControl/>
        <w:autoSpaceDE w:val="0"/>
        <w:autoSpaceDN w:val="0"/>
        <w:ind w:left="900" w:hanging="720"/>
        <w:outlineLvl w:val="1"/>
        <w:rPr>
          <w:del w:id="240" w:author="Buck, Angela (OGS)" w:date="2021-11-21T18:59:00Z"/>
          <w:rFonts w:ascii="Arial" w:hAnsi="Arial" w:cs="Arial"/>
          <w:u w:val="single"/>
        </w:rPr>
        <w:pPrChange w:id="241" w:author="Buck, Angela (OGS) [2]" w:date="2021-11-21T18:59:00Z">
          <w:pPr>
            <w:widowControl/>
            <w:ind w:left="360" w:firstLine="540"/>
            <w:contextualSpacing/>
          </w:pPr>
        </w:pPrChange>
      </w:pPr>
    </w:p>
    <w:p w14:paraId="283B7CD3" w14:textId="3AE89BE8" w:rsidR="00D64C4A" w:rsidRPr="00D64C4A" w:rsidDel="00F8529E" w:rsidRDefault="00D64C4A">
      <w:pPr>
        <w:keepNext/>
        <w:widowControl/>
        <w:autoSpaceDE w:val="0"/>
        <w:autoSpaceDN w:val="0"/>
        <w:ind w:left="900" w:hanging="720"/>
        <w:outlineLvl w:val="1"/>
        <w:rPr>
          <w:del w:id="242" w:author="Buck, Angela (OGS)" w:date="2021-11-21T18:59:00Z"/>
          <w:rFonts w:ascii="Arial" w:hAnsi="Arial" w:cs="Arial"/>
        </w:rPr>
        <w:pPrChange w:id="243" w:author="Buck, Angela (OGS) [2]" w:date="2021-11-21T18:59:00Z">
          <w:pPr>
            <w:widowControl/>
            <w:ind w:left="360"/>
            <w:contextualSpacing/>
          </w:pPr>
        </w:pPrChange>
      </w:pPr>
      <w:del w:id="244" w:author="Buck, Angela (OGS)" w:date="2021-11-21T18:59:00Z">
        <w:r w:rsidRPr="00D64C4A" w:rsidDel="00F8529E">
          <w:rPr>
            <w:rFonts w:ascii="Arial" w:hAnsi="Arial" w:cs="Arial"/>
            <w:u w:val="single"/>
          </w:rPr>
          <w:delText>Be specific</w:delText>
        </w:r>
        <w:r w:rsidRPr="00D64C4A" w:rsidDel="00F8529E">
          <w:rPr>
            <w:rFonts w:ascii="Arial" w:hAnsi="Arial" w:cs="Arial"/>
          </w:rPr>
          <w:delText xml:space="preserve"> - Where possible, give quantitative measurements of deliverables or requirements.  For instance, if the scope requires electronic storage of documents, what is the size of those documents (i.e.</w:delText>
        </w:r>
        <w:r w:rsidR="003D46F1" w:rsidDel="00F8529E">
          <w:rPr>
            <w:rFonts w:ascii="Arial" w:hAnsi="Arial" w:cs="Arial"/>
          </w:rPr>
          <w:delText>,</w:delText>
        </w:r>
        <w:r w:rsidRPr="00D64C4A" w:rsidDel="00F8529E">
          <w:rPr>
            <w:rFonts w:ascii="Arial" w:hAnsi="Arial" w:cs="Arial"/>
          </w:rPr>
          <w:delText xml:space="preserve"> MB, GB, TB)?  Avoid specifics that are tailored to a particular vendor unless critical to documented legitimate form, function, and utility needs.   </w:delText>
        </w:r>
      </w:del>
    </w:p>
    <w:p w14:paraId="0D306420" w14:textId="08B1E794" w:rsidR="00D64C4A" w:rsidRPr="00D64C4A" w:rsidDel="00F8529E" w:rsidRDefault="00D64C4A">
      <w:pPr>
        <w:keepNext/>
        <w:widowControl/>
        <w:autoSpaceDE w:val="0"/>
        <w:autoSpaceDN w:val="0"/>
        <w:ind w:left="900" w:hanging="720"/>
        <w:outlineLvl w:val="1"/>
        <w:rPr>
          <w:del w:id="245" w:author="Buck, Angela (OGS)" w:date="2021-11-21T18:59:00Z"/>
          <w:rFonts w:ascii="Arial" w:hAnsi="Arial" w:cs="Arial"/>
        </w:rPr>
        <w:pPrChange w:id="246" w:author="Buck, Angela (OGS) [2]" w:date="2021-11-21T18:59:00Z">
          <w:pPr>
            <w:widowControl/>
            <w:ind w:left="360" w:firstLine="540"/>
            <w:contextualSpacing/>
          </w:pPr>
        </w:pPrChange>
      </w:pPr>
    </w:p>
    <w:p w14:paraId="147DDF51" w14:textId="00E01CB4" w:rsidR="00D64C4A" w:rsidRPr="00D64C4A" w:rsidDel="00F8529E" w:rsidRDefault="00D64C4A">
      <w:pPr>
        <w:keepNext/>
        <w:widowControl/>
        <w:autoSpaceDE w:val="0"/>
        <w:autoSpaceDN w:val="0"/>
        <w:ind w:left="900" w:hanging="720"/>
        <w:outlineLvl w:val="1"/>
        <w:rPr>
          <w:del w:id="247" w:author="Buck, Angela (OGS)" w:date="2021-11-21T18:59:00Z"/>
          <w:rFonts w:ascii="Arial" w:hAnsi="Arial" w:cs="Arial"/>
        </w:rPr>
        <w:pPrChange w:id="248" w:author="Buck, Angela (OGS) [2]" w:date="2021-11-21T18:59:00Z">
          <w:pPr>
            <w:widowControl/>
            <w:ind w:left="360" w:firstLine="540"/>
          </w:pPr>
        </w:pPrChange>
      </w:pPr>
      <w:del w:id="249" w:author="Buck, Angela (OGS)" w:date="2021-11-21T18:59:00Z">
        <w:r w:rsidRPr="00D64C4A" w:rsidDel="00F8529E">
          <w:rPr>
            <w:rFonts w:ascii="Arial" w:hAnsi="Arial" w:cs="Arial"/>
          </w:rPr>
          <w:delText>Remember, if it isn’t in writing, it isn’t included.  Even if something is common practice in the industry, if it is not specified in the scope, the contractor does not have to provide it. Make sure all relevant terms are included in the solicitation or include a sample contract with all relevant terms.</w:delText>
        </w:r>
      </w:del>
    </w:p>
    <w:p w14:paraId="3BECE90A" w14:textId="30B9E7B4" w:rsidR="00D64C4A" w:rsidRPr="00D64C4A" w:rsidDel="00F8529E" w:rsidRDefault="00D64C4A">
      <w:pPr>
        <w:keepNext/>
        <w:widowControl/>
        <w:autoSpaceDE w:val="0"/>
        <w:autoSpaceDN w:val="0"/>
        <w:ind w:left="900" w:hanging="720"/>
        <w:outlineLvl w:val="1"/>
        <w:rPr>
          <w:del w:id="250" w:author="Buck, Angela (OGS)" w:date="2021-11-21T18:59:00Z"/>
          <w:rFonts w:ascii="Arial" w:hAnsi="Arial" w:cs="Arial"/>
        </w:rPr>
        <w:pPrChange w:id="251" w:author="Buck, Angela (OGS) [2]" w:date="2021-11-21T18:59:00Z">
          <w:pPr>
            <w:widowControl/>
            <w:ind w:left="360" w:firstLine="540"/>
          </w:pPr>
        </w:pPrChange>
      </w:pPr>
    </w:p>
    <w:p w14:paraId="0AB4EA78" w14:textId="30F52C45" w:rsidR="00D64C4A" w:rsidRPr="00D64C4A" w:rsidRDefault="00D64C4A">
      <w:pPr>
        <w:keepNext/>
        <w:widowControl/>
        <w:autoSpaceDE w:val="0"/>
        <w:autoSpaceDN w:val="0"/>
        <w:ind w:left="900" w:hanging="720"/>
        <w:outlineLvl w:val="1"/>
        <w:rPr>
          <w:rFonts w:ascii="Arial" w:hAnsi="Arial" w:cs="Arial"/>
        </w:rPr>
        <w:pPrChange w:id="252" w:author="Buck, Angela (OGS) [2]" w:date="2021-11-21T18:59:00Z">
          <w:pPr>
            <w:widowControl/>
            <w:ind w:left="360" w:firstLine="540"/>
          </w:pPr>
        </w:pPrChange>
      </w:pPr>
      <w:del w:id="253" w:author="Buck, Angela (OGS)" w:date="2021-11-21T18:59:00Z">
        <w:r w:rsidRPr="00D64C4A" w:rsidDel="00F8529E">
          <w:rPr>
            <w:rFonts w:ascii="Arial" w:hAnsi="Arial" w:cs="Arial"/>
          </w:rPr>
          <w:delText xml:space="preserve">Have someone review the final draft solicitation who is not familiar with the procurement to identify gaps, conflicting information, or scope that is too broad or narrow.  </w:delText>
        </w:r>
        <w:commentRangeEnd w:id="223"/>
        <w:r w:rsidR="00DA40E7" w:rsidDel="00F8529E">
          <w:rPr>
            <w:rStyle w:val="CommentReference"/>
          </w:rPr>
          <w:commentReference w:id="223"/>
        </w:r>
      </w:del>
    </w:p>
    <w:p w14:paraId="5993BC28" w14:textId="77777777" w:rsidR="00D64C4A" w:rsidRPr="00D64C4A" w:rsidRDefault="00D64C4A">
      <w:pPr>
        <w:widowControl/>
        <w:ind w:left="180" w:firstLine="540"/>
        <w:rPr>
          <w:rFonts w:ascii="Arial" w:hAnsi="Arial" w:cs="Arial"/>
        </w:rPr>
      </w:pPr>
    </w:p>
    <w:p w14:paraId="13A63E13" w14:textId="77777777" w:rsidR="00D64C4A" w:rsidRPr="00D64C4A" w:rsidRDefault="00D64C4A" w:rsidP="00454D40">
      <w:pPr>
        <w:keepNext/>
        <w:widowControl/>
        <w:autoSpaceDE w:val="0"/>
        <w:autoSpaceDN w:val="0"/>
        <w:ind w:left="900" w:hanging="720"/>
        <w:outlineLvl w:val="1"/>
        <w:rPr>
          <w:rFonts w:ascii="Arial" w:eastAsia="Arial" w:hAnsi="Arial" w:cs="Arial"/>
          <w:b/>
          <w:bCs/>
          <w:sz w:val="24"/>
          <w:szCs w:val="24"/>
          <w:lang w:bidi="en-US"/>
        </w:rPr>
      </w:pPr>
      <w:r w:rsidRPr="00D64C4A">
        <w:rPr>
          <w:rFonts w:ascii="Arial" w:eastAsia="Arial" w:hAnsi="Arial" w:cs="Arial"/>
          <w:b/>
          <w:bCs/>
          <w:sz w:val="24"/>
          <w:szCs w:val="24"/>
          <w:lang w:bidi="en-US"/>
        </w:rPr>
        <w:t>4.2</w:t>
      </w:r>
      <w:r w:rsidRPr="00D64C4A">
        <w:rPr>
          <w:rFonts w:ascii="Arial" w:eastAsia="Arial" w:hAnsi="Arial" w:cs="Arial"/>
          <w:b/>
          <w:bCs/>
          <w:sz w:val="24"/>
          <w:szCs w:val="24"/>
          <w:lang w:bidi="en-US"/>
        </w:rPr>
        <w:tab/>
        <w:t>Scope of Work</w:t>
      </w:r>
    </w:p>
    <w:p w14:paraId="6BA815D3" w14:textId="77777777" w:rsidR="00D64C4A" w:rsidRPr="00D64C4A" w:rsidRDefault="00D64C4A" w:rsidP="00454D40">
      <w:pPr>
        <w:keepNext/>
        <w:widowControl/>
        <w:autoSpaceDE w:val="0"/>
        <w:autoSpaceDN w:val="0"/>
        <w:ind w:left="360" w:hanging="360"/>
        <w:outlineLvl w:val="1"/>
        <w:rPr>
          <w:rFonts w:ascii="Arial" w:eastAsia="Arial" w:hAnsi="Arial" w:cs="Arial"/>
          <w:b/>
          <w:bCs/>
          <w:sz w:val="24"/>
          <w:szCs w:val="24"/>
          <w:lang w:bidi="en-US"/>
        </w:rPr>
      </w:pPr>
    </w:p>
    <w:p w14:paraId="2A5A1EF6" w14:textId="67074377" w:rsidR="00D64C4A" w:rsidRPr="00D64C4A" w:rsidDel="00F8529E" w:rsidRDefault="00D64C4A">
      <w:pPr>
        <w:widowControl/>
        <w:autoSpaceDE w:val="0"/>
        <w:autoSpaceDN w:val="0"/>
        <w:ind w:left="360" w:right="758" w:firstLine="540"/>
        <w:rPr>
          <w:del w:id="254" w:author="Buck, Angela (OGS)" w:date="2021-11-21T19:00:00Z"/>
          <w:rFonts w:ascii="Arial" w:hAnsi="Arial" w:cs="Arial"/>
        </w:rPr>
      </w:pPr>
      <w:r w:rsidRPr="00D64C4A">
        <w:rPr>
          <w:rFonts w:ascii="Arial" w:hAnsi="Arial" w:cs="Arial"/>
        </w:rPr>
        <w:t xml:space="preserve">A scope of work provides a thorough summary of what is being purchased, minimum qualifications to bid, pricing methodology, and method of award.  While there is no "one way" to write a scope of work, the fundamental principles are similar in each solicitation. </w:t>
      </w:r>
      <w:commentRangeStart w:id="255"/>
      <w:del w:id="256" w:author="Buck, Angela (OGS)" w:date="2021-11-21T19:00:00Z">
        <w:r w:rsidRPr="00D64C4A" w:rsidDel="00F8529E">
          <w:rPr>
            <w:rFonts w:ascii="Arial" w:hAnsi="Arial" w:cs="Arial"/>
          </w:rPr>
          <w:delText>Think about what information a bidder would want</w:delText>
        </w:r>
        <w:r w:rsidR="003D46F1" w:rsidDel="00F8529E">
          <w:rPr>
            <w:rFonts w:ascii="Arial" w:hAnsi="Arial" w:cs="Arial"/>
          </w:rPr>
          <w:delText xml:space="preserve"> or </w:delText>
        </w:r>
        <w:r w:rsidRPr="00D64C4A" w:rsidDel="00F8529E">
          <w:rPr>
            <w:rFonts w:ascii="Arial" w:hAnsi="Arial" w:cs="Arial"/>
          </w:rPr>
          <w:delText>need to know to develop a plan and a price.  Section and subsection titles will vary depending on what is being procured (e.</w:delText>
        </w:r>
        <w:r w:rsidR="003D46F1" w:rsidDel="00F8529E">
          <w:rPr>
            <w:rFonts w:ascii="Arial" w:hAnsi="Arial" w:cs="Arial"/>
          </w:rPr>
          <w:delText>g.,</w:delText>
        </w:r>
        <w:r w:rsidRPr="00D64C4A" w:rsidDel="00F8529E">
          <w:rPr>
            <w:rFonts w:ascii="Arial" w:hAnsi="Arial" w:cs="Arial"/>
          </w:rPr>
          <w:delText xml:space="preserve"> equipment maintenance vs. consulting).  </w:delText>
        </w:r>
      </w:del>
    </w:p>
    <w:p w14:paraId="5E629F01" w14:textId="1CB4185B" w:rsidR="00D64C4A" w:rsidRPr="00D64C4A" w:rsidDel="00F8529E" w:rsidRDefault="00D64C4A">
      <w:pPr>
        <w:widowControl/>
        <w:autoSpaceDE w:val="0"/>
        <w:autoSpaceDN w:val="0"/>
        <w:ind w:left="360" w:right="758" w:firstLine="540"/>
        <w:rPr>
          <w:del w:id="257" w:author="Buck, Angela (OGS)" w:date="2021-11-21T19:00:00Z"/>
          <w:rFonts w:ascii="Arial" w:hAnsi="Arial" w:cs="Arial"/>
        </w:rPr>
      </w:pPr>
    </w:p>
    <w:p w14:paraId="087AC8D3" w14:textId="3E0A6F83" w:rsidR="00D64C4A" w:rsidRPr="00D64C4A" w:rsidDel="00F8529E" w:rsidRDefault="00D64C4A">
      <w:pPr>
        <w:widowControl/>
        <w:autoSpaceDE w:val="0"/>
        <w:autoSpaceDN w:val="0"/>
        <w:ind w:left="360" w:right="758" w:firstLine="540"/>
        <w:rPr>
          <w:del w:id="258" w:author="Buck, Angela (OGS)" w:date="2021-11-21T19:00:00Z"/>
          <w:rFonts w:ascii="Arial" w:eastAsia="Arial" w:hAnsi="Arial" w:cs="Arial"/>
          <w:lang w:bidi="en-US"/>
        </w:rPr>
      </w:pPr>
      <w:del w:id="259" w:author="Buck, Angela (OGS)" w:date="2021-11-21T19:00:00Z">
        <w:r w:rsidRPr="00D64C4A" w:rsidDel="00F8529E">
          <w:rPr>
            <w:rFonts w:ascii="Arial" w:hAnsi="Arial" w:cs="Arial"/>
          </w:rPr>
          <w:delText>Specifications should be as clear, inclusive</w:delText>
        </w:r>
        <w:r w:rsidR="003D46F1" w:rsidDel="00F8529E">
          <w:rPr>
            <w:rFonts w:ascii="Arial" w:hAnsi="Arial" w:cs="Arial"/>
          </w:rPr>
          <w:delText>,</w:delText>
        </w:r>
        <w:r w:rsidRPr="00D64C4A" w:rsidDel="00F8529E">
          <w:rPr>
            <w:rFonts w:ascii="Arial" w:hAnsi="Arial" w:cs="Arial"/>
          </w:rPr>
          <w:delText xml:space="preserve"> and </w:delText>
        </w:r>
        <w:r w:rsidR="003D46F1" w:rsidDel="00F8529E">
          <w:rPr>
            <w:rFonts w:ascii="Arial" w:hAnsi="Arial" w:cs="Arial"/>
          </w:rPr>
          <w:delText xml:space="preserve">as </w:delText>
        </w:r>
        <w:r w:rsidRPr="00D64C4A" w:rsidDel="00F8529E">
          <w:rPr>
            <w:rFonts w:ascii="Arial" w:hAnsi="Arial" w:cs="Arial"/>
          </w:rPr>
          <w:delText xml:space="preserve">informative as possible. Specifications should be precise enough so that the agency will receive the commodity or service needed, yet broad enough to encourage competition. The agency should develop generic requirements that do not favor a particular vendor. The agency should </w:delText>
        </w:r>
        <w:r w:rsidRPr="00D64C4A" w:rsidDel="00F8529E">
          <w:rPr>
            <w:rFonts w:ascii="Arial" w:eastAsia="Arial" w:hAnsi="Arial" w:cs="Arial"/>
            <w:lang w:bidi="en-US"/>
          </w:rPr>
          <w:delText>describe the relative roles and responsibilities that the contractor and the agency are expected to undertake during the term of the contract. Roles and responsibilities must include any terms that apply to any other party (e.g.</w:delText>
        </w:r>
        <w:r w:rsidR="003D46F1" w:rsidDel="00F8529E">
          <w:rPr>
            <w:rFonts w:ascii="Arial" w:eastAsia="Arial" w:hAnsi="Arial" w:cs="Arial"/>
            <w:lang w:bidi="en-US"/>
          </w:rPr>
          <w:delText>,</w:delText>
        </w:r>
        <w:r w:rsidRPr="00D64C4A" w:rsidDel="00F8529E">
          <w:rPr>
            <w:rFonts w:ascii="Arial" w:eastAsia="Arial" w:hAnsi="Arial" w:cs="Arial"/>
            <w:lang w:bidi="en-US"/>
          </w:rPr>
          <w:delText xml:space="preserve"> resellers, dealers, distributors, or sub-contractors).</w:delText>
        </w:r>
      </w:del>
    </w:p>
    <w:p w14:paraId="697709DC" w14:textId="3164C79D" w:rsidR="00D64C4A" w:rsidRPr="00D64C4A" w:rsidDel="00F8529E" w:rsidRDefault="00D64C4A">
      <w:pPr>
        <w:widowControl/>
        <w:autoSpaceDE w:val="0"/>
        <w:autoSpaceDN w:val="0"/>
        <w:ind w:left="360" w:right="758" w:firstLine="540"/>
        <w:rPr>
          <w:del w:id="260" w:author="Buck, Angela (OGS)" w:date="2021-11-21T19:00:00Z"/>
          <w:rFonts w:ascii="Arial" w:eastAsia="Arial" w:hAnsi="Arial" w:cs="Arial"/>
          <w:lang w:bidi="en-US"/>
        </w:rPr>
      </w:pPr>
    </w:p>
    <w:p w14:paraId="16C23A81" w14:textId="23244F25" w:rsidR="00D64C4A" w:rsidRPr="00D64C4A" w:rsidRDefault="00D64C4A">
      <w:pPr>
        <w:widowControl/>
        <w:autoSpaceDE w:val="0"/>
        <w:autoSpaceDN w:val="0"/>
        <w:ind w:left="360" w:right="758" w:firstLine="540"/>
        <w:rPr>
          <w:rFonts w:ascii="Arial" w:hAnsi="Arial" w:cs="Arial"/>
        </w:rPr>
        <w:pPrChange w:id="261" w:author="Buck, Angela (OGS) [2]" w:date="2021-11-21T19:00:00Z">
          <w:pPr>
            <w:widowControl/>
            <w:ind w:left="360" w:right="692" w:firstLine="540"/>
          </w:pPr>
        </w:pPrChange>
      </w:pPr>
      <w:del w:id="262" w:author="Buck, Angela (OGS)" w:date="2021-11-21T19:00:00Z">
        <w:r w:rsidRPr="00D64C4A" w:rsidDel="00F8529E">
          <w:rPr>
            <w:rFonts w:ascii="Arial" w:hAnsi="Arial" w:cs="Arial"/>
          </w:rPr>
          <w:delText xml:space="preserve">If procuring a commodity, service, or technology for the first time, extensive research should be performed to provide sufficient details.  The solicitation may incorporate any information obtained from research regarding the products and/or services available.  For all others, the agency should evaluate prior procurements to ensure inclusion of all necessary terms and conditions.  </w:delText>
        </w:r>
        <w:commentRangeEnd w:id="255"/>
        <w:r w:rsidR="00DA40E7" w:rsidDel="00F8529E">
          <w:rPr>
            <w:rStyle w:val="CommentReference"/>
          </w:rPr>
          <w:commentReference w:id="255"/>
        </w:r>
      </w:del>
    </w:p>
    <w:p w14:paraId="344B2AD3" w14:textId="77777777" w:rsidR="00D64C4A" w:rsidRPr="00D64C4A" w:rsidRDefault="00D64C4A" w:rsidP="00C77EA4">
      <w:pPr>
        <w:widowControl/>
        <w:ind w:left="180" w:right="692" w:firstLine="540"/>
        <w:rPr>
          <w:rFonts w:ascii="Arial" w:hAnsi="Arial" w:cs="Arial"/>
        </w:rPr>
      </w:pPr>
    </w:p>
    <w:p w14:paraId="42B6B0D3" w14:textId="77777777" w:rsidR="00D64C4A" w:rsidRPr="00D64C4A" w:rsidRDefault="00D64C4A" w:rsidP="00454D40">
      <w:pPr>
        <w:keepNext/>
        <w:widowControl/>
        <w:autoSpaceDE w:val="0"/>
        <w:autoSpaceDN w:val="0"/>
        <w:ind w:left="900" w:hanging="720"/>
        <w:outlineLvl w:val="1"/>
        <w:rPr>
          <w:rFonts w:ascii="Arial" w:eastAsia="Arial" w:hAnsi="Arial" w:cs="Arial"/>
          <w:b/>
          <w:bCs/>
          <w:sz w:val="24"/>
          <w:szCs w:val="24"/>
          <w:lang w:bidi="en-US"/>
        </w:rPr>
      </w:pPr>
      <w:r w:rsidRPr="00D64C4A">
        <w:rPr>
          <w:rFonts w:ascii="Arial" w:eastAsia="Arial" w:hAnsi="Arial" w:cs="Arial"/>
          <w:b/>
          <w:bCs/>
          <w:sz w:val="24"/>
          <w:szCs w:val="24"/>
          <w:lang w:bidi="en-US"/>
        </w:rPr>
        <w:t>4.3</w:t>
      </w:r>
      <w:r w:rsidRPr="00D64C4A">
        <w:rPr>
          <w:rFonts w:ascii="Arial" w:eastAsia="Arial" w:hAnsi="Arial" w:cs="Arial"/>
          <w:b/>
          <w:bCs/>
          <w:sz w:val="24"/>
          <w:szCs w:val="24"/>
          <w:lang w:bidi="en-US"/>
        </w:rPr>
        <w:tab/>
        <w:t>Specifications</w:t>
      </w:r>
    </w:p>
    <w:p w14:paraId="75AA7620" w14:textId="77777777" w:rsidR="00D64C4A" w:rsidRPr="00D64C4A" w:rsidRDefault="00D64C4A" w:rsidP="00454D40">
      <w:pPr>
        <w:keepNext/>
        <w:widowControl/>
        <w:autoSpaceDE w:val="0"/>
        <w:autoSpaceDN w:val="0"/>
        <w:ind w:left="360" w:firstLine="540"/>
        <w:outlineLvl w:val="1"/>
        <w:rPr>
          <w:rFonts w:ascii="Arial" w:eastAsia="Arial" w:hAnsi="Arial" w:cs="Arial"/>
          <w:b/>
          <w:bCs/>
          <w:sz w:val="24"/>
          <w:szCs w:val="24"/>
          <w:lang w:bidi="en-US"/>
        </w:rPr>
      </w:pPr>
    </w:p>
    <w:p w14:paraId="2782A3E9" w14:textId="6479E574" w:rsidR="00D64C4A" w:rsidRPr="00D64C4A" w:rsidDel="00F8529E" w:rsidRDefault="00D64C4A">
      <w:pPr>
        <w:widowControl/>
        <w:ind w:left="360" w:firstLine="540"/>
        <w:rPr>
          <w:del w:id="263" w:author="Buck, Angela (OGS)" w:date="2021-11-21T19:02:00Z"/>
          <w:rFonts w:ascii="Arial" w:hAnsi="Arial" w:cs="Arial"/>
        </w:rPr>
      </w:pPr>
      <w:r w:rsidRPr="00D64C4A">
        <w:rPr>
          <w:rFonts w:ascii="Arial" w:hAnsi="Arial" w:cs="Arial"/>
        </w:rPr>
        <w:t xml:space="preserve">The solicitation should specify which aspects or features of the requested deliverables are critical to the agency, and </w:t>
      </w:r>
      <w:r w:rsidR="003D46F1">
        <w:rPr>
          <w:rFonts w:ascii="Arial" w:hAnsi="Arial" w:cs="Arial"/>
        </w:rPr>
        <w:t xml:space="preserve">which are </w:t>
      </w:r>
      <w:r w:rsidRPr="00D64C4A">
        <w:rPr>
          <w:rFonts w:ascii="Arial" w:hAnsi="Arial" w:cs="Arial"/>
        </w:rPr>
        <w:t xml:space="preserve">therefore </w:t>
      </w:r>
      <w:r w:rsidR="003D46F1">
        <w:rPr>
          <w:rFonts w:ascii="Arial" w:hAnsi="Arial" w:cs="Arial"/>
        </w:rPr>
        <w:t>expected to be included in the bid or proposal.</w:t>
      </w:r>
      <w:r w:rsidRPr="00D64C4A">
        <w:rPr>
          <w:rFonts w:ascii="Arial" w:hAnsi="Arial" w:cs="Arial"/>
        </w:rPr>
        <w:t xml:space="preserve"> </w:t>
      </w:r>
      <w:commentRangeStart w:id="264"/>
      <w:commentRangeStart w:id="265"/>
      <w:del w:id="266" w:author="Buck, Angela (OGS)" w:date="2021-11-21T19:02:00Z">
        <w:r w:rsidR="003D46F1" w:rsidDel="00F8529E">
          <w:rPr>
            <w:rFonts w:ascii="Arial" w:hAnsi="Arial" w:cs="Arial"/>
          </w:rPr>
          <w:delText>Specifications</w:delText>
        </w:r>
        <w:commentRangeEnd w:id="264"/>
        <w:r w:rsidR="00880982" w:rsidDel="00F8529E">
          <w:rPr>
            <w:rStyle w:val="CommentReference"/>
          </w:rPr>
          <w:commentReference w:id="264"/>
        </w:r>
        <w:r w:rsidR="003D46F1" w:rsidDel="00F8529E">
          <w:rPr>
            <w:rFonts w:ascii="Arial" w:hAnsi="Arial" w:cs="Arial"/>
          </w:rPr>
          <w:delText xml:space="preserve"> generally fall into </w:delText>
        </w:r>
        <w:r w:rsidRPr="00D64C4A" w:rsidDel="00F8529E">
          <w:rPr>
            <w:rFonts w:ascii="Arial" w:hAnsi="Arial" w:cs="Arial"/>
          </w:rPr>
          <w:delText xml:space="preserve">the following categories: </w:delText>
        </w:r>
      </w:del>
    </w:p>
    <w:p w14:paraId="59D6E5E7" w14:textId="33647A78" w:rsidR="00D64C4A" w:rsidRPr="00D64C4A" w:rsidDel="00F8529E" w:rsidRDefault="00D64C4A">
      <w:pPr>
        <w:widowControl/>
        <w:ind w:left="360" w:firstLine="540"/>
        <w:rPr>
          <w:del w:id="267" w:author="Buck, Angela (OGS)" w:date="2021-11-21T19:02:00Z"/>
          <w:rFonts w:ascii="Arial" w:hAnsi="Arial" w:cs="Arial"/>
        </w:rPr>
        <w:pPrChange w:id="268" w:author="Buck, Angela (OGS) [2]" w:date="2021-11-21T19:02:00Z">
          <w:pPr>
            <w:widowControl/>
          </w:pPr>
        </w:pPrChange>
      </w:pPr>
    </w:p>
    <w:p w14:paraId="243EBAF7" w14:textId="06542928" w:rsidR="00D64C4A" w:rsidRPr="00D64C4A" w:rsidDel="00F8529E" w:rsidRDefault="00D64C4A">
      <w:pPr>
        <w:widowControl/>
        <w:ind w:left="360" w:firstLine="540"/>
        <w:rPr>
          <w:del w:id="269" w:author="Buck, Angela (OGS)" w:date="2021-11-21T19:02:00Z"/>
          <w:rFonts w:ascii="Arial" w:eastAsia="Arial" w:hAnsi="Arial" w:cs="Arial"/>
          <w:lang w:bidi="en-US"/>
        </w:rPr>
        <w:pPrChange w:id="270" w:author="Buck, Angela (OGS) [2]" w:date="2021-11-21T19:02:00Z">
          <w:pPr>
            <w:widowControl/>
            <w:numPr>
              <w:numId w:val="20"/>
            </w:numPr>
            <w:autoSpaceDE w:val="0"/>
            <w:autoSpaceDN w:val="0"/>
            <w:spacing w:after="160" w:line="259" w:lineRule="auto"/>
            <w:ind w:left="1800" w:hanging="360"/>
          </w:pPr>
        </w:pPrChange>
      </w:pPr>
      <w:del w:id="271" w:author="Buck, Angela (OGS)" w:date="2021-11-21T19:02:00Z">
        <w:r w:rsidRPr="00D64C4A" w:rsidDel="00F8529E">
          <w:rPr>
            <w:rFonts w:ascii="Arial" w:eastAsia="Arial" w:hAnsi="Arial" w:cs="Arial"/>
            <w:b/>
            <w:lang w:bidi="en-US"/>
          </w:rPr>
          <w:delText>Mandatory</w:delText>
        </w:r>
        <w:r w:rsidRPr="00D64C4A" w:rsidDel="00F8529E">
          <w:rPr>
            <w:rFonts w:ascii="Arial" w:eastAsia="Arial" w:hAnsi="Arial" w:cs="Arial"/>
            <w:lang w:bidi="en-US"/>
          </w:rPr>
          <w:delText xml:space="preserve"> - Minimum required goods or services that the agency deems essential to the program. Don’t include requirements that are unnecessary and could limit competition and drive up cost.  Ensure all mandatory requirements will be evaluated and</w:delText>
        </w:r>
        <w:r w:rsidR="003D46F1" w:rsidDel="00F8529E">
          <w:rPr>
            <w:rFonts w:ascii="Arial" w:eastAsia="Arial" w:hAnsi="Arial" w:cs="Arial"/>
            <w:lang w:bidi="en-US"/>
          </w:rPr>
          <w:delText>,</w:delText>
        </w:r>
        <w:r w:rsidRPr="00D64C4A" w:rsidDel="00F8529E">
          <w:rPr>
            <w:rFonts w:ascii="Arial" w:eastAsia="Arial" w:hAnsi="Arial" w:cs="Arial"/>
            <w:lang w:bidi="en-US"/>
          </w:rPr>
          <w:delText xml:space="preserve"> if not met, the bidder will be disqualified.  Define each task that needs to be performed. </w:delText>
        </w:r>
      </w:del>
    </w:p>
    <w:p w14:paraId="15976CBA" w14:textId="56488EC3" w:rsidR="00D64C4A" w:rsidRPr="00D64C4A" w:rsidDel="00F8529E" w:rsidRDefault="00D64C4A">
      <w:pPr>
        <w:widowControl/>
        <w:ind w:left="360" w:firstLine="540"/>
        <w:rPr>
          <w:del w:id="272" w:author="Buck, Angela (OGS)" w:date="2021-11-21T19:02:00Z"/>
        </w:rPr>
        <w:pPrChange w:id="273" w:author="Buck, Angela (OGS) [2]" w:date="2021-11-21T19:02:00Z">
          <w:pPr>
            <w:widowControl/>
            <w:tabs>
              <w:tab w:val="left" w:pos="1525"/>
            </w:tabs>
            <w:spacing w:after="160" w:line="259" w:lineRule="auto"/>
            <w:ind w:left="2160" w:firstLine="360"/>
          </w:pPr>
        </w:pPrChange>
      </w:pPr>
      <w:del w:id="274" w:author="Buck, Angela (OGS)" w:date="2021-11-21T19:02:00Z">
        <w:r w:rsidRPr="003F7079" w:rsidDel="00F8529E">
          <w:rPr>
            <w:rFonts w:ascii="Arial" w:hAnsi="Arial" w:cs="Arial"/>
          </w:rPr>
          <w:delText>a.</w:delText>
        </w:r>
        <w:r w:rsidRPr="003F7079" w:rsidDel="00F8529E">
          <w:rPr>
            <w:rFonts w:ascii="Arial" w:hAnsi="Arial" w:cs="Arial"/>
            <w:b/>
          </w:rPr>
          <w:tab/>
        </w:r>
        <w:r w:rsidRPr="00D64C4A" w:rsidDel="00F8529E">
          <w:rPr>
            <w:rFonts w:ascii="Arial" w:hAnsi="Arial" w:cs="Arial"/>
            <w:b/>
          </w:rPr>
          <w:delText>Optional</w:delText>
        </w:r>
        <w:r w:rsidRPr="00D64C4A" w:rsidDel="00F8529E">
          <w:rPr>
            <w:rFonts w:ascii="Arial" w:hAnsi="Arial" w:cs="Arial"/>
          </w:rPr>
          <w:delText xml:space="preserve"> – Goods or services that are mandatory for the bidder to propose, but that the agency is not obligated to purchase.  In order to be included in the resulting contract, the options must be evaluated for technical and cost. (Agency should include a note on the Price pages instructing bidders that they MUST offer a price for OPTIONAL goods/services or their bid will be disqualified.)</w:delText>
        </w:r>
      </w:del>
    </w:p>
    <w:p w14:paraId="509438A9" w14:textId="7F484B62" w:rsidR="00D64C4A" w:rsidRPr="00D64C4A" w:rsidDel="00F8529E" w:rsidRDefault="00D64C4A">
      <w:pPr>
        <w:widowControl/>
        <w:ind w:left="360" w:firstLine="540"/>
        <w:rPr>
          <w:del w:id="275" w:author="Buck, Angela (OGS)" w:date="2021-11-21T19:02:00Z"/>
          <w:rFonts w:ascii="Arial" w:eastAsia="Arial" w:hAnsi="Arial" w:cs="Arial"/>
          <w:lang w:bidi="en-US"/>
        </w:rPr>
        <w:pPrChange w:id="276" w:author="Buck, Angela (OGS) [2]" w:date="2021-11-21T19:02:00Z">
          <w:pPr>
            <w:widowControl/>
            <w:numPr>
              <w:numId w:val="20"/>
            </w:numPr>
            <w:autoSpaceDE w:val="0"/>
            <w:autoSpaceDN w:val="0"/>
            <w:spacing w:after="160" w:line="259" w:lineRule="auto"/>
            <w:ind w:left="1800" w:right="748" w:hanging="360"/>
          </w:pPr>
        </w:pPrChange>
      </w:pPr>
      <w:del w:id="277" w:author="Buck, Angela (OGS)" w:date="2021-11-21T19:02:00Z">
        <w:r w:rsidRPr="00D64C4A" w:rsidDel="00F8529E">
          <w:rPr>
            <w:rFonts w:ascii="Arial" w:eastAsia="Arial" w:hAnsi="Arial" w:cs="Arial"/>
            <w:b/>
            <w:lang w:bidi="en-US"/>
          </w:rPr>
          <w:delText>Desirable</w:delText>
        </w:r>
        <w:r w:rsidRPr="00D64C4A" w:rsidDel="00F8529E">
          <w:rPr>
            <w:rFonts w:ascii="Arial" w:eastAsia="Arial" w:hAnsi="Arial" w:cs="Arial"/>
            <w:lang w:bidi="en-US"/>
          </w:rPr>
          <w:delText xml:space="preserve"> – Goods or services that the agency prefers, but that are not mandatory for the bidder to propose.</w:delText>
        </w:r>
      </w:del>
    </w:p>
    <w:p w14:paraId="1E3D0ABF" w14:textId="401D2502" w:rsidR="00D64C4A" w:rsidRPr="00D64C4A" w:rsidDel="00F8529E" w:rsidRDefault="00D64C4A">
      <w:pPr>
        <w:widowControl/>
        <w:ind w:left="360" w:firstLine="540"/>
        <w:rPr>
          <w:del w:id="278" w:author="Buck, Angela (OGS)" w:date="2021-11-21T19:02:00Z"/>
          <w:rFonts w:ascii="Arial" w:eastAsia="Arial" w:hAnsi="Arial" w:cs="Arial"/>
          <w:lang w:bidi="en-US"/>
        </w:rPr>
        <w:pPrChange w:id="279" w:author="Buck, Angela (OGS) [2]" w:date="2021-11-21T19:02:00Z">
          <w:pPr>
            <w:widowControl/>
            <w:numPr>
              <w:numId w:val="20"/>
            </w:numPr>
            <w:tabs>
              <w:tab w:val="left" w:pos="1999"/>
              <w:tab w:val="left" w:pos="2001"/>
            </w:tabs>
            <w:autoSpaceDE w:val="0"/>
            <w:autoSpaceDN w:val="0"/>
            <w:spacing w:after="160" w:line="259" w:lineRule="auto"/>
            <w:ind w:left="1800" w:right="1251" w:hanging="360"/>
          </w:pPr>
        </w:pPrChange>
      </w:pPr>
      <w:del w:id="280" w:author="Buck, Angela (OGS)" w:date="2021-11-21T19:02:00Z">
        <w:r w:rsidRPr="00D64C4A" w:rsidDel="00F8529E">
          <w:rPr>
            <w:rFonts w:ascii="Arial" w:eastAsia="Arial" w:hAnsi="Arial" w:cs="Arial"/>
            <w:b/>
            <w:lang w:bidi="en-US"/>
          </w:rPr>
          <w:delText xml:space="preserve">Alternative </w:delText>
        </w:r>
        <w:r w:rsidRPr="00D64C4A" w:rsidDel="00F8529E">
          <w:rPr>
            <w:rFonts w:ascii="Arial" w:eastAsia="Arial" w:hAnsi="Arial" w:cs="Arial"/>
            <w:lang w:bidi="en-US"/>
          </w:rPr>
          <w:delText>– An approach proposed by the bidder that provides a different solution to the agency need.</w:delText>
        </w:r>
        <w:commentRangeEnd w:id="265"/>
        <w:r w:rsidR="00880982" w:rsidDel="00F8529E">
          <w:rPr>
            <w:rStyle w:val="CommentReference"/>
          </w:rPr>
          <w:commentReference w:id="265"/>
        </w:r>
      </w:del>
    </w:p>
    <w:p w14:paraId="26D1F29E" w14:textId="39218330" w:rsidR="00D64C4A" w:rsidRPr="00D64C4A" w:rsidDel="00F8529E" w:rsidRDefault="00D64C4A">
      <w:pPr>
        <w:widowControl/>
        <w:ind w:left="360" w:firstLine="540"/>
        <w:rPr>
          <w:del w:id="281" w:author="Buck, Angela (OGS)" w:date="2021-11-21T19:02:00Z"/>
          <w:rFonts w:ascii="Arial" w:eastAsia="Arial" w:hAnsi="Arial" w:cs="Arial"/>
          <w:lang w:bidi="en-US"/>
        </w:rPr>
        <w:pPrChange w:id="282" w:author="Buck, Angela (OGS) [2]" w:date="2021-11-21T19:02:00Z">
          <w:pPr>
            <w:widowControl/>
            <w:tabs>
              <w:tab w:val="left" w:pos="1999"/>
              <w:tab w:val="left" w:pos="2001"/>
            </w:tabs>
            <w:autoSpaceDE w:val="0"/>
            <w:autoSpaceDN w:val="0"/>
            <w:ind w:left="1080" w:right="1251"/>
          </w:pPr>
        </w:pPrChange>
      </w:pPr>
    </w:p>
    <w:p w14:paraId="5F5557D6" w14:textId="69AC4247" w:rsidR="00D64C4A" w:rsidRPr="00D64C4A" w:rsidDel="00F8529E" w:rsidRDefault="00D64C4A">
      <w:pPr>
        <w:widowControl/>
        <w:ind w:left="360" w:firstLine="540"/>
        <w:rPr>
          <w:del w:id="283" w:author="Buck, Angela (OGS)" w:date="2021-11-21T19:02:00Z"/>
          <w:rFonts w:ascii="Arial" w:eastAsiaTheme="majorEastAsia" w:hAnsi="Arial" w:cstheme="majorBidi"/>
          <w:b/>
          <w:sz w:val="24"/>
          <w:szCs w:val="24"/>
        </w:rPr>
        <w:pPrChange w:id="284" w:author="Buck, Angela (OGS) [2]" w:date="2021-11-21T19:02:00Z">
          <w:pPr>
            <w:keepNext/>
            <w:keepLines/>
            <w:widowControl/>
            <w:tabs>
              <w:tab w:val="left" w:pos="1080"/>
            </w:tabs>
            <w:spacing w:before="40" w:line="259" w:lineRule="auto"/>
            <w:ind w:left="1440" w:hanging="720"/>
            <w:outlineLvl w:val="2"/>
          </w:pPr>
        </w:pPrChange>
      </w:pPr>
      <w:del w:id="285" w:author="Buck, Angela (OGS)" w:date="2021-11-21T19:02:00Z">
        <w:r w:rsidRPr="00D64C4A" w:rsidDel="00F8529E">
          <w:rPr>
            <w:rFonts w:ascii="Arial" w:eastAsiaTheme="majorEastAsia" w:hAnsi="Arial" w:cstheme="majorBidi"/>
            <w:b/>
            <w:sz w:val="24"/>
            <w:szCs w:val="24"/>
          </w:rPr>
          <w:delText>4.3.1</w:delText>
        </w:r>
        <w:r w:rsidRPr="00D64C4A" w:rsidDel="00F8529E">
          <w:rPr>
            <w:rFonts w:ascii="Arial" w:eastAsiaTheme="majorEastAsia" w:hAnsi="Arial" w:cstheme="majorBidi"/>
            <w:b/>
            <w:sz w:val="24"/>
            <w:szCs w:val="24"/>
          </w:rPr>
          <w:tab/>
        </w:r>
        <w:commentRangeStart w:id="286"/>
        <w:r w:rsidRPr="00D64C4A" w:rsidDel="00F8529E">
          <w:rPr>
            <w:rFonts w:ascii="Arial" w:eastAsiaTheme="majorEastAsia" w:hAnsi="Arial" w:cstheme="majorBidi"/>
            <w:b/>
            <w:sz w:val="24"/>
            <w:szCs w:val="24"/>
          </w:rPr>
          <w:delText xml:space="preserve">Specification Methodology </w:delText>
        </w:r>
      </w:del>
    </w:p>
    <w:p w14:paraId="68178EAC" w14:textId="10778EB7" w:rsidR="00D64C4A" w:rsidRPr="00D64C4A" w:rsidDel="00F8529E" w:rsidRDefault="00D64C4A">
      <w:pPr>
        <w:widowControl/>
        <w:ind w:left="360" w:firstLine="540"/>
        <w:rPr>
          <w:del w:id="287" w:author="Buck, Angela (OGS)" w:date="2021-11-21T19:02:00Z"/>
          <w:rFonts w:ascii="Arial" w:hAnsi="Arial" w:cs="Arial"/>
        </w:rPr>
        <w:pPrChange w:id="288" w:author="Buck, Angela (OGS) [2]" w:date="2021-11-21T19:02:00Z">
          <w:pPr>
            <w:keepNext/>
            <w:widowControl/>
            <w:ind w:firstLine="720"/>
          </w:pPr>
        </w:pPrChange>
      </w:pPr>
    </w:p>
    <w:p w14:paraId="6AC945D5" w14:textId="0F897B66" w:rsidR="00D64C4A" w:rsidRPr="00D64C4A" w:rsidDel="00F8529E" w:rsidRDefault="00D64C4A">
      <w:pPr>
        <w:widowControl/>
        <w:ind w:left="360" w:firstLine="540"/>
        <w:rPr>
          <w:del w:id="289" w:author="Buck, Angela (OGS)" w:date="2021-11-21T19:02:00Z"/>
          <w:rFonts w:ascii="Arial" w:hAnsi="Arial" w:cs="Arial"/>
        </w:rPr>
        <w:pPrChange w:id="290" w:author="Buck, Angela (OGS) [2]" w:date="2021-11-21T19:02:00Z">
          <w:pPr>
            <w:widowControl/>
            <w:ind w:left="1080"/>
          </w:pPr>
        </w:pPrChange>
      </w:pPr>
      <w:del w:id="291" w:author="Buck, Angela (OGS)" w:date="2021-11-21T19:02:00Z">
        <w:r w:rsidRPr="00D64C4A" w:rsidDel="00F8529E">
          <w:rPr>
            <w:rFonts w:ascii="Arial" w:hAnsi="Arial" w:cs="Arial"/>
          </w:rPr>
          <w:delText>There are several methods for creating specifications. The most common are:</w:delText>
        </w:r>
      </w:del>
    </w:p>
    <w:p w14:paraId="4688E50E" w14:textId="284FA038" w:rsidR="00D64C4A" w:rsidRPr="00D64C4A" w:rsidDel="00F8529E" w:rsidRDefault="00D64C4A">
      <w:pPr>
        <w:widowControl/>
        <w:ind w:left="360" w:firstLine="540"/>
        <w:rPr>
          <w:del w:id="292" w:author="Buck, Angela (OGS)" w:date="2021-11-21T19:02:00Z"/>
          <w:rFonts w:ascii="Arial" w:hAnsi="Arial" w:cs="Arial"/>
        </w:rPr>
        <w:pPrChange w:id="293" w:author="Buck, Angela (OGS) [2]" w:date="2021-11-21T19:02:00Z">
          <w:pPr>
            <w:widowControl/>
            <w:ind w:left="900" w:firstLine="720"/>
          </w:pPr>
        </w:pPrChange>
      </w:pPr>
    </w:p>
    <w:p w14:paraId="0CC81A7D" w14:textId="096A1C8C" w:rsidR="00D64C4A" w:rsidRPr="00D64C4A" w:rsidDel="00F8529E" w:rsidRDefault="00D64C4A">
      <w:pPr>
        <w:widowControl/>
        <w:ind w:left="360" w:firstLine="540"/>
        <w:rPr>
          <w:del w:id="294" w:author="Buck, Angela (OGS)" w:date="2021-11-21T19:02:00Z"/>
          <w:rFonts w:ascii="Arial" w:eastAsia="Arial" w:hAnsi="Arial" w:cs="Arial"/>
          <w:lang w:bidi="en-US"/>
        </w:rPr>
        <w:pPrChange w:id="295" w:author="Buck, Angela (OGS) [2]" w:date="2021-11-21T19:02:00Z">
          <w:pPr>
            <w:widowControl/>
            <w:numPr>
              <w:numId w:val="21"/>
            </w:numPr>
            <w:autoSpaceDE w:val="0"/>
            <w:autoSpaceDN w:val="0"/>
            <w:spacing w:after="160" w:line="259" w:lineRule="auto"/>
            <w:ind w:left="1800" w:right="758" w:hanging="360"/>
          </w:pPr>
        </w:pPrChange>
      </w:pPr>
      <w:ins w:id="296" w:author="Better, Joseph (OGS)" w:date="2022-08-03T13:31:00Z">
        <w:r w:rsidRPr="725D4AE7">
          <w:rPr>
            <w:rFonts w:ascii="Arial" w:eastAsia="Arial" w:hAnsi="Arial" w:cs="Arial"/>
            <w:b/>
            <w:bCs/>
            <w:lang w:bidi="en-US"/>
          </w:rPr>
          <w:t xml:space="preserve">Brand </w:t>
        </w:r>
        <w:commentRangeStart w:id="297"/>
        <w:r w:rsidRPr="725D4AE7">
          <w:rPr>
            <w:rFonts w:ascii="Arial" w:eastAsia="Arial" w:hAnsi="Arial" w:cs="Arial"/>
            <w:b/>
            <w:bCs/>
            <w:lang w:bidi="en-US"/>
          </w:rPr>
          <w:t>Name</w:t>
        </w:r>
      </w:ins>
      <w:commentRangeEnd w:id="297"/>
      <w:r>
        <w:rPr>
          <w:rStyle w:val="CommentReference"/>
        </w:rPr>
        <w:commentReference w:id="297"/>
      </w:r>
      <w:ins w:id="298" w:author="Better, Joseph (OGS)" w:date="2022-08-03T13:31:00Z">
        <w:r w:rsidRPr="725D4AE7">
          <w:rPr>
            <w:rFonts w:ascii="Arial" w:eastAsia="Arial" w:hAnsi="Arial" w:cs="Arial"/>
            <w:b/>
            <w:bCs/>
            <w:lang w:bidi="en-US"/>
          </w:rPr>
          <w:t xml:space="preserve"> or Equal Specification </w:t>
        </w:r>
      </w:ins>
      <w:del w:id="299" w:author="Buck, Angela (OGS)" w:date="2021-11-21T19:02:00Z">
        <w:r w:rsidRPr="725D4AE7" w:rsidDel="00D64C4A">
          <w:rPr>
            <w:rFonts w:ascii="Arial" w:eastAsia="Arial" w:hAnsi="Arial" w:cs="Arial"/>
            <w:b/>
            <w:bCs/>
            <w:lang w:bidi="en-US"/>
          </w:rPr>
          <w:delText>Make and Model or Equal</w:delText>
        </w:r>
        <w:r w:rsidRPr="725D4AE7" w:rsidDel="00D64C4A">
          <w:rPr>
            <w:rFonts w:ascii="Arial" w:eastAsia="Arial" w:hAnsi="Arial" w:cs="Arial"/>
            <w:lang w:bidi="en-US"/>
          </w:rPr>
          <w:delText xml:space="preserve"> – If an agency is not limiting the procurement to a specific brand, it may use a brand name and model as a reference to describe requirements such as functionality, style or capacity. The agency would award to the low bid offering the specified product or one of equal characteristics. (For example, “XYZ Corporation’s washing machine Model #123 or equal.</w:delText>
        </w:r>
        <w:r w:rsidRPr="725D4AE7" w:rsidDel="003D46F1">
          <w:rPr>
            <w:rFonts w:ascii="Arial" w:eastAsia="Arial" w:hAnsi="Arial" w:cs="Arial"/>
            <w:lang w:bidi="en-US"/>
          </w:rPr>
          <w:delText>”</w:delText>
        </w:r>
        <w:r w:rsidRPr="725D4AE7" w:rsidDel="00D64C4A">
          <w:rPr>
            <w:rFonts w:ascii="Arial" w:eastAsia="Arial" w:hAnsi="Arial" w:cs="Arial"/>
            <w:lang w:bidi="en-US"/>
          </w:rPr>
          <w:delText>)</w:delText>
        </w:r>
      </w:del>
    </w:p>
    <w:p w14:paraId="49A99CBB" w14:textId="75C1807A" w:rsidR="00D64C4A" w:rsidRPr="00D64C4A" w:rsidDel="00F8529E" w:rsidRDefault="00D64C4A">
      <w:pPr>
        <w:widowControl/>
        <w:ind w:left="360" w:firstLine="540"/>
        <w:rPr>
          <w:del w:id="300" w:author="Buck, Angela (OGS)" w:date="2021-11-21T19:02:00Z"/>
          <w:rFonts w:ascii="Arial" w:eastAsia="Arial" w:hAnsi="Arial" w:cs="Arial"/>
          <w:lang w:bidi="en-US"/>
        </w:rPr>
        <w:pPrChange w:id="301" w:author="Buck, Angela (OGS) [2]" w:date="2021-11-21T19:02:00Z">
          <w:pPr>
            <w:widowControl/>
            <w:numPr>
              <w:numId w:val="21"/>
            </w:numPr>
            <w:autoSpaceDE w:val="0"/>
            <w:autoSpaceDN w:val="0"/>
            <w:spacing w:after="160" w:line="259" w:lineRule="auto"/>
            <w:ind w:left="1800" w:right="819" w:hanging="360"/>
          </w:pPr>
        </w:pPrChange>
      </w:pPr>
      <w:commentRangeStart w:id="302"/>
      <w:ins w:id="303" w:author="Better, Joseph (OGS)" w:date="2022-08-03T13:32:00Z">
        <w:r w:rsidRPr="725D4AE7">
          <w:rPr>
            <w:rFonts w:ascii="Arial" w:eastAsia="Arial" w:hAnsi="Arial" w:cs="Arial"/>
            <w:b/>
            <w:bCs/>
            <w:lang w:bidi="en-US"/>
          </w:rPr>
          <w:t>Brand</w:t>
        </w:r>
      </w:ins>
      <w:commentRangeEnd w:id="302"/>
      <w:r>
        <w:rPr>
          <w:rStyle w:val="CommentReference"/>
        </w:rPr>
        <w:commentReference w:id="302"/>
      </w:r>
      <w:ins w:id="304" w:author="Better, Joseph (OGS)" w:date="2022-08-03T13:32:00Z">
        <w:r w:rsidRPr="725D4AE7">
          <w:rPr>
            <w:rFonts w:ascii="Arial" w:eastAsia="Arial" w:hAnsi="Arial" w:cs="Arial"/>
            <w:b/>
            <w:bCs/>
            <w:lang w:bidi="en-US"/>
          </w:rPr>
          <w:t xml:space="preserve"> Name Specification</w:t>
        </w:r>
      </w:ins>
      <w:del w:id="305" w:author="Buck, Angela (OGS)" w:date="2021-11-21T19:02:00Z">
        <w:r w:rsidRPr="725D4AE7" w:rsidDel="00D64C4A">
          <w:rPr>
            <w:rFonts w:ascii="Arial" w:eastAsia="Arial" w:hAnsi="Arial" w:cs="Arial"/>
            <w:b/>
            <w:bCs/>
            <w:lang w:bidi="en-US"/>
          </w:rPr>
          <w:delText>Make and Model Specific</w:delText>
        </w:r>
        <w:r w:rsidRPr="725D4AE7" w:rsidDel="00D64C4A">
          <w:rPr>
            <w:rFonts w:ascii="Arial" w:eastAsia="Arial" w:hAnsi="Arial" w:cs="Arial"/>
            <w:lang w:bidi="en-US"/>
          </w:rPr>
          <w:delText xml:space="preserve"> – If an agency determines (and can justify in writing for inclusion in the procurement record) that only one product (specific brand) or certain products meet its needs, the solicitation must state that bids will be accepted on the specified items only and no substitutions will be considered. (For example, “XYZ Corporation’s Part #</w:delText>
        </w:r>
        <w:r w:rsidRPr="725D4AE7" w:rsidDel="003D46F1">
          <w:rPr>
            <w:rFonts w:ascii="Arial" w:eastAsia="Arial" w:hAnsi="Arial" w:cs="Arial"/>
            <w:lang w:bidi="en-US"/>
          </w:rPr>
          <w:delText>.</w:delText>
        </w:r>
        <w:r w:rsidRPr="725D4AE7" w:rsidDel="00D64C4A">
          <w:rPr>
            <w:rFonts w:ascii="Arial" w:eastAsia="Arial" w:hAnsi="Arial" w:cs="Arial"/>
            <w:lang w:bidi="en-US"/>
          </w:rPr>
          <w:delText>”)</w:delText>
        </w:r>
      </w:del>
    </w:p>
    <w:p w14:paraId="7F26DD8F" w14:textId="5D7DBF70" w:rsidR="00D64C4A" w:rsidRPr="00D64C4A" w:rsidDel="00F8529E" w:rsidRDefault="00D64C4A">
      <w:pPr>
        <w:widowControl/>
        <w:ind w:left="360" w:firstLine="540"/>
        <w:rPr>
          <w:del w:id="306" w:author="Buck, Angela (OGS)" w:date="2021-11-21T19:02:00Z"/>
          <w:rFonts w:ascii="Arial" w:eastAsia="Arial" w:hAnsi="Arial" w:cs="Arial"/>
          <w:lang w:bidi="en-US"/>
        </w:rPr>
        <w:pPrChange w:id="307" w:author="Buck, Angela (OGS) [2]" w:date="2021-11-21T19:02:00Z">
          <w:pPr>
            <w:widowControl/>
            <w:numPr>
              <w:numId w:val="21"/>
            </w:numPr>
            <w:autoSpaceDE w:val="0"/>
            <w:autoSpaceDN w:val="0"/>
            <w:spacing w:after="160" w:line="259" w:lineRule="auto"/>
            <w:ind w:left="1800" w:right="893" w:hanging="360"/>
          </w:pPr>
        </w:pPrChange>
      </w:pPr>
      <w:del w:id="308" w:author="Buck, Angela (OGS)" w:date="2021-11-21T19:02:00Z">
        <w:r w:rsidRPr="00D64C4A" w:rsidDel="00F8529E">
          <w:rPr>
            <w:rFonts w:ascii="Arial" w:eastAsia="Arial" w:hAnsi="Arial" w:cs="Arial"/>
            <w:b/>
            <w:lang w:bidi="en-US"/>
          </w:rPr>
          <w:delText>Technical Specifications</w:delText>
        </w:r>
        <w:r w:rsidRPr="00D64C4A" w:rsidDel="00F8529E">
          <w:rPr>
            <w:rFonts w:ascii="Arial" w:eastAsia="Arial" w:hAnsi="Arial" w:cs="Arial"/>
            <w:lang w:bidi="en-US"/>
          </w:rPr>
          <w:delText xml:space="preserve"> – Describes, without reference to a brand or manufacturer, the product, usually detailing the physical components, method of assembly and, in some cases, chemical composition. (For example, a chain must be made of a certain material, a particular gauge, and have a specific tensile strength.)  For services, describes the who, what, when, where, why and how, including: qualifications such as licensed practitioners, etc.; thorough description of services needed; frequencies and/or duration; locations, travel, etc.; expected outcomes; requirements on technique, reporting, etc.</w:delText>
        </w:r>
      </w:del>
    </w:p>
    <w:p w14:paraId="32549FE1" w14:textId="6B038A9E" w:rsidR="002C2BAD" w:rsidDel="00F8529E" w:rsidRDefault="00D64C4A">
      <w:pPr>
        <w:widowControl/>
        <w:ind w:left="360" w:firstLine="540"/>
        <w:rPr>
          <w:del w:id="309" w:author="Buck, Angela (OGS)" w:date="2021-11-21T19:02:00Z"/>
          <w:rFonts w:ascii="Arial" w:eastAsia="Arial" w:hAnsi="Arial" w:cs="Arial"/>
          <w:lang w:bidi="en-US"/>
        </w:rPr>
        <w:pPrChange w:id="310" w:author="Buck, Angela (OGS) [2]" w:date="2021-11-21T19:02:00Z">
          <w:pPr>
            <w:widowControl/>
            <w:numPr>
              <w:numId w:val="21"/>
            </w:numPr>
            <w:autoSpaceDE w:val="0"/>
            <w:autoSpaceDN w:val="0"/>
            <w:spacing w:after="160" w:line="259" w:lineRule="auto"/>
            <w:ind w:left="1800" w:right="758" w:hanging="360"/>
          </w:pPr>
        </w:pPrChange>
      </w:pPr>
      <w:del w:id="311" w:author="Buck, Angela (OGS)" w:date="2021-11-21T19:02:00Z">
        <w:r w:rsidRPr="00D64C4A" w:rsidDel="00F8529E">
          <w:rPr>
            <w:rFonts w:ascii="Arial" w:eastAsia="Arial" w:hAnsi="Arial" w:cs="Arial"/>
            <w:b/>
            <w:lang w:bidi="en-US"/>
          </w:rPr>
          <w:delText>Performance Specifications</w:delText>
        </w:r>
        <w:r w:rsidRPr="00D64C4A" w:rsidDel="00F8529E">
          <w:rPr>
            <w:rFonts w:ascii="Arial" w:eastAsia="Arial" w:hAnsi="Arial" w:cs="Arial"/>
            <w:lang w:bidi="en-US"/>
          </w:rPr>
          <w:delText xml:space="preserve"> – Describes, without reference to a brand or manufacturer, the performance standards required for the product and/or service that is being procured. The bidder must ensure that the product or service offered will meet the performance specifications. (For example, a window washing contract on a set schedule.)</w:delText>
        </w:r>
        <w:commentRangeEnd w:id="286"/>
        <w:r w:rsidR="00880982" w:rsidDel="00F8529E">
          <w:rPr>
            <w:rStyle w:val="CommentReference"/>
          </w:rPr>
          <w:commentReference w:id="286"/>
        </w:r>
      </w:del>
    </w:p>
    <w:p w14:paraId="63932E75" w14:textId="52D935EE" w:rsidR="002C2BAD" w:rsidRPr="002C2BAD" w:rsidDel="00F8529E" w:rsidRDefault="002C2BAD">
      <w:pPr>
        <w:widowControl/>
        <w:ind w:left="360" w:firstLine="540"/>
        <w:rPr>
          <w:del w:id="312" w:author="Buck, Angela (OGS)" w:date="2021-11-21T19:02:00Z"/>
          <w:rFonts w:ascii="Arial" w:eastAsia="Arial" w:hAnsi="Arial" w:cs="Arial"/>
          <w:lang w:bidi="en-US"/>
        </w:rPr>
        <w:pPrChange w:id="313" w:author="Buck, Angela (OGS) [2]" w:date="2021-11-21T19:02:00Z">
          <w:pPr>
            <w:widowControl/>
            <w:numPr>
              <w:numId w:val="21"/>
            </w:numPr>
            <w:autoSpaceDE w:val="0"/>
            <w:autoSpaceDN w:val="0"/>
            <w:spacing w:after="160" w:line="259" w:lineRule="auto"/>
            <w:ind w:left="1800" w:right="758" w:hanging="360"/>
          </w:pPr>
        </w:pPrChange>
      </w:pPr>
      <w:commentRangeStart w:id="314"/>
      <w:commentRangeStart w:id="315"/>
      <w:del w:id="316" w:author="Buck, Angela (OGS)" w:date="2021-11-21T19:02:00Z">
        <w:r w:rsidRPr="002C2BAD" w:rsidDel="00F8529E">
          <w:rPr>
            <w:rFonts w:ascii="Verdana" w:hAnsi="Verdana"/>
            <w:b/>
            <w:bCs/>
            <w:sz w:val="20"/>
            <w:szCs w:val="20"/>
          </w:rPr>
          <w:lastRenderedPageBreak/>
          <w:delText>Green</w:delText>
        </w:r>
        <w:commentRangeEnd w:id="314"/>
        <w:r w:rsidR="00880982" w:rsidDel="00F8529E">
          <w:rPr>
            <w:rStyle w:val="CommentReference"/>
          </w:rPr>
          <w:commentReference w:id="314"/>
        </w:r>
        <w:r w:rsidRPr="002C2BAD" w:rsidDel="00F8529E">
          <w:rPr>
            <w:rFonts w:ascii="Verdana" w:hAnsi="Verdana"/>
            <w:b/>
            <w:bCs/>
            <w:sz w:val="20"/>
            <w:szCs w:val="20"/>
          </w:rPr>
          <w:delText xml:space="preserve"> Procurement Specifications</w:delText>
        </w:r>
        <w:r w:rsidRPr="002C2BAD" w:rsidDel="00F8529E">
          <w:rPr>
            <w:rFonts w:ascii="Verdana" w:hAnsi="Verdana"/>
            <w:sz w:val="20"/>
            <w:szCs w:val="20"/>
          </w:rPr>
          <w:delText xml:space="preserve"> – </w:delText>
        </w:r>
        <w:r w:rsidRPr="002C2BAD" w:rsidDel="00F8529E">
          <w:rPr>
            <w:rFonts w:ascii="Arial" w:eastAsia="Arial" w:hAnsi="Arial" w:cs="Arial"/>
            <w:lang w:bidi="en-US"/>
          </w:rPr>
          <w:delText>Executive Order No. 4, Establishing a State Green Procurement and Agency Sustainability Program, established the creation of green procurement specifications of commodities, services, and technology for use by state agencies during a procurement. These specifications describe the environmental performance standards required for the product, service, or technology that is being procured. The bidder must ensure that their offering will meet State environmental performance standards or thresholds set forth in a relevant specification.  The specifications identify product criteria that will:</w:delText>
        </w:r>
      </w:del>
    </w:p>
    <w:p w14:paraId="206A333F" w14:textId="7093BDEC" w:rsidR="002C2BAD" w:rsidRPr="002C2BAD" w:rsidDel="00F8529E" w:rsidRDefault="002C2BAD">
      <w:pPr>
        <w:widowControl/>
        <w:ind w:left="360" w:firstLine="540"/>
        <w:rPr>
          <w:del w:id="317" w:author="Buck, Angela (OGS)" w:date="2021-11-21T19:02:00Z"/>
          <w:rFonts w:ascii="Arial" w:hAnsi="Arial" w:cs="Arial"/>
        </w:rPr>
        <w:pPrChange w:id="318" w:author="Buck, Angela (OGS) [2]" w:date="2021-11-21T19:02:00Z">
          <w:pPr>
            <w:pStyle w:val="ListParagraph"/>
            <w:widowControl/>
            <w:numPr>
              <w:numId w:val="42"/>
            </w:numPr>
            <w:autoSpaceDE w:val="0"/>
            <w:autoSpaceDN w:val="0"/>
            <w:ind w:left="2520" w:hanging="360"/>
          </w:pPr>
        </w:pPrChange>
      </w:pPr>
      <w:del w:id="319" w:author="Buck, Angela (OGS)" w:date="2021-11-21T19:02:00Z">
        <w:r w:rsidRPr="002C2BAD" w:rsidDel="00F8529E">
          <w:rPr>
            <w:rFonts w:ascii="Arial" w:hAnsi="Arial" w:cs="Arial"/>
          </w:rPr>
          <w:delText>Reduce or eliminate the health and environmental risks from the use or release of toxic substances;</w:delText>
        </w:r>
      </w:del>
    </w:p>
    <w:p w14:paraId="253CAB37" w14:textId="744EAA7B" w:rsidR="002C2BAD" w:rsidRPr="002C2BAD" w:rsidDel="00F8529E" w:rsidRDefault="002C2BAD">
      <w:pPr>
        <w:widowControl/>
        <w:ind w:left="360" w:firstLine="540"/>
        <w:rPr>
          <w:del w:id="320" w:author="Buck, Angela (OGS)" w:date="2021-11-21T19:02:00Z"/>
          <w:rFonts w:ascii="Arial" w:hAnsi="Arial" w:cs="Arial"/>
        </w:rPr>
        <w:pPrChange w:id="321" w:author="Buck, Angela (OGS) [2]" w:date="2021-11-21T19:02:00Z">
          <w:pPr>
            <w:pStyle w:val="ListParagraph"/>
            <w:widowControl/>
            <w:numPr>
              <w:numId w:val="42"/>
            </w:numPr>
            <w:autoSpaceDE w:val="0"/>
            <w:autoSpaceDN w:val="0"/>
            <w:ind w:left="2520" w:hanging="360"/>
          </w:pPr>
        </w:pPrChange>
      </w:pPr>
      <w:del w:id="322" w:author="Buck, Angela (OGS)" w:date="2021-11-21T19:02:00Z">
        <w:r w:rsidRPr="002C2BAD" w:rsidDel="00F8529E">
          <w:rPr>
            <w:rFonts w:ascii="Arial" w:hAnsi="Arial" w:cs="Arial"/>
          </w:rPr>
          <w:delText>Minimize the risks of the discharge of pollutants into the environment;</w:delText>
        </w:r>
      </w:del>
    </w:p>
    <w:p w14:paraId="238120B8" w14:textId="5C445A00" w:rsidR="002C2BAD" w:rsidRPr="002C2BAD" w:rsidDel="00F8529E" w:rsidRDefault="002C2BAD">
      <w:pPr>
        <w:widowControl/>
        <w:ind w:left="360" w:firstLine="540"/>
        <w:rPr>
          <w:del w:id="323" w:author="Buck, Angela (OGS)" w:date="2021-11-21T19:02:00Z"/>
          <w:rFonts w:ascii="Arial" w:hAnsi="Arial" w:cs="Arial"/>
        </w:rPr>
        <w:pPrChange w:id="324" w:author="Buck, Angela (OGS) [2]" w:date="2021-11-21T19:02:00Z">
          <w:pPr>
            <w:pStyle w:val="ListParagraph"/>
            <w:widowControl/>
            <w:numPr>
              <w:numId w:val="42"/>
            </w:numPr>
            <w:autoSpaceDE w:val="0"/>
            <w:autoSpaceDN w:val="0"/>
            <w:ind w:left="2520" w:hanging="360"/>
          </w:pPr>
        </w:pPrChange>
      </w:pPr>
      <w:del w:id="325" w:author="Buck, Angela (OGS)" w:date="2021-11-21T19:02:00Z">
        <w:r w:rsidRPr="002C2BAD" w:rsidDel="00F8529E">
          <w:rPr>
            <w:rFonts w:ascii="Arial" w:hAnsi="Arial" w:cs="Arial"/>
          </w:rPr>
          <w:delText>Minimize the volume and toxicity of packaging;</w:delText>
        </w:r>
      </w:del>
    </w:p>
    <w:p w14:paraId="2BD0EE1D" w14:textId="66021F13" w:rsidR="002C2BAD" w:rsidRPr="002C2BAD" w:rsidDel="00F8529E" w:rsidRDefault="002C2BAD">
      <w:pPr>
        <w:widowControl/>
        <w:ind w:left="360" w:firstLine="540"/>
        <w:rPr>
          <w:del w:id="326" w:author="Buck, Angela (OGS)" w:date="2021-11-21T19:02:00Z"/>
          <w:rFonts w:ascii="Arial" w:hAnsi="Arial" w:cs="Arial"/>
        </w:rPr>
        <w:pPrChange w:id="327" w:author="Buck, Angela (OGS) [2]" w:date="2021-11-21T19:02:00Z">
          <w:pPr>
            <w:pStyle w:val="ListParagraph"/>
            <w:widowControl/>
            <w:numPr>
              <w:numId w:val="42"/>
            </w:numPr>
            <w:autoSpaceDE w:val="0"/>
            <w:autoSpaceDN w:val="0"/>
            <w:ind w:left="2520" w:hanging="360"/>
          </w:pPr>
        </w:pPrChange>
      </w:pPr>
      <w:del w:id="328" w:author="Buck, Angela (OGS)" w:date="2021-11-21T19:02:00Z">
        <w:r w:rsidRPr="002C2BAD" w:rsidDel="00F8529E">
          <w:rPr>
            <w:rFonts w:ascii="Arial" w:hAnsi="Arial" w:cs="Arial"/>
          </w:rPr>
          <w:delText>Maximize the use of recycled content and sustainably managed renewable resources; and</w:delText>
        </w:r>
      </w:del>
    </w:p>
    <w:p w14:paraId="094B9C04" w14:textId="6A5612F9" w:rsidR="002C2BAD" w:rsidRPr="002C2BAD" w:rsidDel="00F8529E" w:rsidRDefault="002C2BAD">
      <w:pPr>
        <w:widowControl/>
        <w:ind w:left="360" w:firstLine="540"/>
        <w:rPr>
          <w:del w:id="329" w:author="Buck, Angela (OGS)" w:date="2021-11-21T19:02:00Z"/>
          <w:rFonts w:ascii="Arial" w:hAnsi="Arial" w:cs="Arial"/>
        </w:rPr>
        <w:pPrChange w:id="330" w:author="Buck, Angela (OGS) [2]" w:date="2021-11-21T19:02:00Z">
          <w:pPr>
            <w:pStyle w:val="ListParagraph"/>
            <w:widowControl/>
            <w:numPr>
              <w:numId w:val="42"/>
            </w:numPr>
            <w:autoSpaceDE w:val="0"/>
            <w:autoSpaceDN w:val="0"/>
            <w:ind w:left="2520" w:hanging="360"/>
          </w:pPr>
        </w:pPrChange>
      </w:pPr>
      <w:del w:id="331" w:author="Buck, Angela (OGS)" w:date="2021-11-21T19:02:00Z">
        <w:r w:rsidRPr="002C2BAD" w:rsidDel="00F8529E">
          <w:rPr>
            <w:rFonts w:ascii="Arial" w:hAnsi="Arial" w:cs="Arial"/>
          </w:rPr>
          <w:delText>Provide other environmental and health benefits.</w:delText>
        </w:r>
      </w:del>
    </w:p>
    <w:p w14:paraId="34ACF1E3" w14:textId="0322C8E8" w:rsidR="002C2BAD" w:rsidRPr="002C2BAD" w:rsidDel="00F8529E" w:rsidRDefault="002C2BAD">
      <w:pPr>
        <w:widowControl/>
        <w:ind w:left="360" w:firstLine="540"/>
        <w:rPr>
          <w:del w:id="332" w:author="Buck, Angela (OGS)" w:date="2021-11-21T19:02:00Z"/>
          <w:rFonts w:ascii="Arial" w:eastAsia="Arial" w:hAnsi="Arial" w:cs="Arial"/>
          <w:lang w:bidi="en-US"/>
        </w:rPr>
        <w:pPrChange w:id="333" w:author="Buck, Angela (OGS) [2]" w:date="2021-11-21T19:02:00Z">
          <w:pPr/>
        </w:pPrChange>
      </w:pPr>
    </w:p>
    <w:p w14:paraId="69C8604A" w14:textId="79DE7484" w:rsidR="002C2BAD" w:rsidDel="00F8529E" w:rsidRDefault="002C2BAD">
      <w:pPr>
        <w:widowControl/>
        <w:ind w:left="360" w:firstLine="540"/>
        <w:rPr>
          <w:del w:id="334" w:author="Buck, Angela (OGS)" w:date="2021-11-21T19:02:00Z"/>
          <w:rFonts w:ascii="Verdana" w:hAnsi="Verdana"/>
          <w:color w:val="0A0AF0"/>
          <w:sz w:val="20"/>
          <w:szCs w:val="20"/>
        </w:rPr>
        <w:pPrChange w:id="335" w:author="Buck, Angela (OGS) [2]" w:date="2021-11-21T19:02:00Z">
          <w:pPr>
            <w:ind w:left="1800"/>
          </w:pPr>
        </w:pPrChange>
      </w:pPr>
      <w:del w:id="336" w:author="Buck, Angela (OGS)" w:date="2021-11-21T19:02:00Z">
        <w:r w:rsidRPr="002C2BAD" w:rsidDel="00F8529E">
          <w:rPr>
            <w:rFonts w:ascii="Arial" w:eastAsia="Arial" w:hAnsi="Arial" w:cs="Arial"/>
            <w:lang w:bidi="en-US"/>
          </w:rPr>
          <w:delText>For a list of approved State green procurement specifications see:</w:delText>
        </w:r>
        <w:r w:rsidDel="00F8529E">
          <w:rPr>
            <w:rFonts w:ascii="Verdana" w:hAnsi="Verdana"/>
            <w:color w:val="0A0AF0"/>
            <w:sz w:val="20"/>
            <w:szCs w:val="20"/>
          </w:rPr>
          <w:delText xml:space="preserve"> </w:delText>
        </w:r>
        <w:r w:rsidR="00CD1876" w:rsidDel="00F8529E">
          <w:fldChar w:fldCharType="begin"/>
        </w:r>
        <w:r w:rsidR="00CD1876" w:rsidDel="00F8529E">
          <w:delInstrText xml:space="preserve"> HYPERLINK "https://ogs.ny.gov/greenny" </w:delInstrText>
        </w:r>
        <w:r w:rsidR="00CD1876" w:rsidDel="00F8529E">
          <w:fldChar w:fldCharType="separate"/>
        </w:r>
      </w:del>
      <w:r w:rsidR="009F7D5D">
        <w:rPr>
          <w:b/>
          <w:bCs/>
        </w:rPr>
        <w:t>Error! Hyperlink reference not valid.</w:t>
      </w:r>
      <w:del w:id="337" w:author="Buck, Angela (OGS)" w:date="2021-11-21T19:02:00Z">
        <w:r w:rsidR="00CD1876" w:rsidDel="00F8529E">
          <w:rPr>
            <w:rStyle w:val="Hyperlink"/>
            <w:rFonts w:ascii="Arial" w:hAnsi="Arial" w:cs="Arial"/>
          </w:rPr>
          <w:fldChar w:fldCharType="end"/>
        </w:r>
        <w:r w:rsidRPr="002C2BAD" w:rsidDel="00F8529E">
          <w:rPr>
            <w:rFonts w:ascii="Arial" w:hAnsi="Arial" w:cs="Arial"/>
            <w:color w:val="0A0AF0"/>
          </w:rPr>
          <w:delText>.</w:delText>
        </w:r>
        <w:commentRangeEnd w:id="315"/>
        <w:r w:rsidR="00880982" w:rsidDel="00F8529E">
          <w:rPr>
            <w:rStyle w:val="CommentReference"/>
          </w:rPr>
          <w:commentReference w:id="315"/>
        </w:r>
      </w:del>
    </w:p>
    <w:p w14:paraId="12C68880" w14:textId="6628D5D3" w:rsidR="002C2BAD" w:rsidDel="00F8529E" w:rsidRDefault="002C2BAD">
      <w:pPr>
        <w:widowControl/>
        <w:ind w:left="360" w:firstLine="540"/>
        <w:rPr>
          <w:ins w:id="338" w:author="Better, Joseph (OGS)" w:date="2022-08-03T13:39:00Z"/>
          <w:rFonts w:ascii="Arial" w:eastAsia="Arial" w:hAnsi="Arial" w:cs="Arial"/>
          <w:b/>
          <w:bCs/>
          <w:sz w:val="24"/>
          <w:szCs w:val="24"/>
          <w:lang w:bidi="en-US"/>
        </w:rPr>
        <w:pPrChange w:id="339" w:author="Buck, Angela (OGS) [2]" w:date="2021-11-21T19:02:00Z">
          <w:pPr>
            <w:keepNext/>
            <w:widowControl/>
            <w:autoSpaceDE w:val="0"/>
            <w:autoSpaceDN w:val="0"/>
            <w:ind w:left="900" w:hanging="720"/>
            <w:outlineLvl w:val="1"/>
          </w:pPr>
        </w:pPrChange>
      </w:pPr>
    </w:p>
    <w:p w14:paraId="12EFDDDE" w14:textId="046426AB" w:rsidR="725D4AE7" w:rsidRDefault="65A3856A">
      <w:pPr>
        <w:ind w:left="720" w:hanging="720"/>
        <w:rPr>
          <w:ins w:id="340" w:author="Better, Joseph (OGS)" w:date="2022-08-03T13:40:00Z"/>
          <w:rFonts w:ascii="Arial" w:eastAsia="Arial" w:hAnsi="Arial" w:cs="Arial"/>
          <w:b/>
          <w:bCs/>
          <w:sz w:val="24"/>
          <w:szCs w:val="24"/>
        </w:rPr>
        <w:pPrChange w:id="341" w:author="Better, Joseph (OGS)" w:date="2022-08-03T13:40:00Z">
          <w:pPr/>
        </w:pPrChange>
      </w:pPr>
      <w:commentRangeStart w:id="342"/>
      <w:ins w:id="343" w:author="Better, Joseph (OGS)" w:date="2022-08-03T13:40:00Z">
        <w:r w:rsidRPr="07B23DFD">
          <w:rPr>
            <w:rFonts w:ascii="Arial" w:eastAsia="Arial" w:hAnsi="Arial" w:cs="Arial"/>
            <w:b/>
            <w:bCs/>
            <w:sz w:val="24"/>
            <w:szCs w:val="24"/>
          </w:rPr>
          <w:t>4</w:t>
        </w:r>
      </w:ins>
      <w:commentRangeEnd w:id="342"/>
      <w:r w:rsidR="725D4AE7">
        <w:rPr>
          <w:rStyle w:val="CommentReference"/>
        </w:rPr>
        <w:commentReference w:id="342"/>
      </w:r>
      <w:ins w:id="344" w:author="Better, Joseph (OGS)" w:date="2022-08-03T13:40:00Z">
        <w:r w:rsidRPr="07B23DFD">
          <w:rPr>
            <w:rFonts w:ascii="Arial" w:eastAsia="Arial" w:hAnsi="Arial" w:cs="Arial"/>
            <w:b/>
            <w:bCs/>
            <w:sz w:val="24"/>
            <w:szCs w:val="24"/>
          </w:rPr>
          <w:t xml:space="preserve">.3.2 </w:t>
        </w:r>
      </w:ins>
      <w:ins w:id="345" w:author="Better, Joseph (OGS)" w:date="2022-08-03T13:59:00Z">
        <w:r w:rsidRPr="07B23DFD">
          <w:rPr>
            <w:rFonts w:ascii="Arial" w:eastAsia="Arial" w:hAnsi="Arial" w:cs="Arial"/>
            <w:b/>
            <w:bCs/>
            <w:sz w:val="24"/>
            <w:szCs w:val="24"/>
          </w:rPr>
          <w:t>Developing a</w:t>
        </w:r>
      </w:ins>
      <w:ins w:id="346" w:author="Better, Joseph (OGS)" w:date="2022-08-03T13:40:00Z">
        <w:r w:rsidRPr="07B23DFD">
          <w:rPr>
            <w:rFonts w:ascii="Arial" w:eastAsia="Arial" w:hAnsi="Arial" w:cs="Arial"/>
            <w:b/>
            <w:bCs/>
            <w:sz w:val="24"/>
            <w:szCs w:val="24"/>
          </w:rPr>
          <w:t xml:space="preserve"> Brand Name or Equal Specification</w:t>
        </w:r>
      </w:ins>
    </w:p>
    <w:p w14:paraId="795B1A5D" w14:textId="65F156EB" w:rsidR="725D4AE7" w:rsidRDefault="725D4AE7">
      <w:pPr>
        <w:ind w:firstLine="540"/>
        <w:rPr>
          <w:ins w:id="347" w:author="Better, Joseph (OGS)" w:date="2022-08-03T13:40:00Z"/>
          <w:rFonts w:ascii="Arial" w:eastAsia="Arial" w:hAnsi="Arial" w:cs="Arial"/>
          <w:b/>
          <w:bCs/>
          <w:sz w:val="24"/>
          <w:szCs w:val="24"/>
        </w:rPr>
        <w:pPrChange w:id="348" w:author="Better, Joseph (OGS)" w:date="2022-08-03T13:40:00Z">
          <w:pPr/>
        </w:pPrChange>
      </w:pPr>
      <w:ins w:id="349" w:author="Better, Joseph (OGS)" w:date="2022-08-03T13:40:00Z">
        <w:r w:rsidRPr="725D4AE7">
          <w:rPr>
            <w:rFonts w:ascii="Arial" w:eastAsia="Arial" w:hAnsi="Arial" w:cs="Arial"/>
            <w:b/>
            <w:bCs/>
            <w:sz w:val="24"/>
            <w:szCs w:val="24"/>
          </w:rPr>
          <w:t xml:space="preserve"> </w:t>
        </w:r>
      </w:ins>
    </w:p>
    <w:p w14:paraId="3457E2A6" w14:textId="5708AC46" w:rsidR="725D4AE7" w:rsidRDefault="725D4AE7">
      <w:pPr>
        <w:ind w:left="360" w:hanging="360"/>
        <w:rPr>
          <w:ins w:id="350" w:author="Better, Joseph (OGS)" w:date="2022-08-03T13:40:00Z"/>
          <w:rFonts w:ascii="Arial" w:eastAsia="Arial" w:hAnsi="Arial" w:cs="Arial"/>
        </w:rPr>
        <w:pPrChange w:id="351" w:author="Better, Joseph (OGS)" w:date="2022-08-03T13:40:00Z">
          <w:pPr/>
        </w:pPrChange>
      </w:pPr>
      <w:ins w:id="352" w:author="Better, Joseph (OGS)" w:date="2022-08-03T13:40:00Z">
        <w:r w:rsidRPr="725D4AE7">
          <w:rPr>
            <w:rFonts w:ascii="Arial" w:eastAsia="Arial" w:hAnsi="Arial" w:cs="Arial"/>
          </w:rPr>
          <w:t xml:space="preserve">1. </w:t>
        </w:r>
        <w:r>
          <w:tab/>
        </w:r>
        <w:r w:rsidRPr="725D4AE7">
          <w:rPr>
            <w:rFonts w:ascii="Arial" w:eastAsia="Arial" w:hAnsi="Arial" w:cs="Arial"/>
          </w:rPr>
          <w:t>In developing specifications for either a Mini-Bid on a centralized contract or an agency-specific</w:t>
        </w:r>
        <w:r w:rsidRPr="725D4AE7">
          <w:rPr>
            <w:rFonts w:ascii="Arial" w:eastAsia="Arial" w:hAnsi="Arial" w:cs="Arial"/>
            <w:sz w:val="20"/>
            <w:szCs w:val="20"/>
          </w:rPr>
          <w:t xml:space="preserve"> </w:t>
        </w:r>
        <w:r w:rsidRPr="725D4AE7">
          <w:rPr>
            <w:rFonts w:ascii="Arial" w:eastAsia="Arial" w:hAnsi="Arial" w:cs="Arial"/>
          </w:rPr>
          <w:t>procurement, a State Agency may specify a Brand Name or Equal Specification provided that:</w:t>
        </w:r>
      </w:ins>
    </w:p>
    <w:p w14:paraId="4B2A381F" w14:textId="3FA775DE" w:rsidR="725D4AE7" w:rsidRDefault="725D4AE7">
      <w:pPr>
        <w:ind w:left="360" w:hanging="360"/>
        <w:rPr>
          <w:ins w:id="353" w:author="Better, Joseph (OGS)" w:date="2022-08-03T13:40:00Z"/>
          <w:rFonts w:ascii="Arial" w:eastAsia="Arial" w:hAnsi="Arial" w:cs="Arial"/>
        </w:rPr>
        <w:pPrChange w:id="354" w:author="Better, Joseph (OGS)" w:date="2022-08-03T13:40:00Z">
          <w:pPr/>
        </w:pPrChange>
      </w:pPr>
      <w:ins w:id="355" w:author="Better, Joseph (OGS)" w:date="2022-08-03T13:40:00Z">
        <w:r w:rsidRPr="725D4AE7">
          <w:rPr>
            <w:rFonts w:ascii="Arial" w:eastAsia="Arial" w:hAnsi="Arial" w:cs="Arial"/>
          </w:rPr>
          <w:t xml:space="preserve"> </w:t>
        </w:r>
      </w:ins>
    </w:p>
    <w:p w14:paraId="2DA0491C" w14:textId="7637FDDF" w:rsidR="725D4AE7" w:rsidRDefault="725D4AE7">
      <w:pPr>
        <w:ind w:left="360" w:hanging="360"/>
        <w:rPr>
          <w:ins w:id="356" w:author="Better, Joseph (OGS)" w:date="2022-08-03T13:40:00Z"/>
          <w:rFonts w:ascii="Arial" w:eastAsia="Arial" w:hAnsi="Arial" w:cs="Arial"/>
        </w:rPr>
        <w:pPrChange w:id="357" w:author="Better, Joseph (OGS)" w:date="2022-08-03T13:40:00Z">
          <w:pPr/>
        </w:pPrChange>
      </w:pPr>
      <w:ins w:id="358" w:author="Better, Joseph (OGS)" w:date="2022-08-03T13:40:00Z">
        <w:r w:rsidRPr="725D4AE7">
          <w:rPr>
            <w:rFonts w:ascii="Arial" w:eastAsia="Arial" w:hAnsi="Arial" w:cs="Arial"/>
          </w:rPr>
          <w:t xml:space="preserve">A. </w:t>
        </w:r>
        <w:r>
          <w:tab/>
        </w:r>
        <w:r w:rsidRPr="725D4AE7">
          <w:rPr>
            <w:rFonts w:ascii="Arial" w:eastAsia="Arial" w:hAnsi="Arial" w:cs="Arial"/>
          </w:rPr>
          <w:t xml:space="preserve">The state agency determines this is the most practical and feasible way to describe the standard of quality, performance, </w:t>
        </w:r>
      </w:ins>
      <w:ins w:id="359" w:author="Better, Joseph (OGS)" w:date="2022-08-03T14:03:00Z">
        <w:r w:rsidRPr="725D4AE7">
          <w:rPr>
            <w:rFonts w:ascii="Arial" w:eastAsia="Arial" w:hAnsi="Arial" w:cs="Arial"/>
          </w:rPr>
          <w:t xml:space="preserve">functionality, </w:t>
        </w:r>
      </w:ins>
      <w:ins w:id="360" w:author="Better, Joseph (OGS)" w:date="2022-08-03T13:40:00Z">
        <w:r w:rsidRPr="725D4AE7">
          <w:rPr>
            <w:rFonts w:ascii="Arial" w:eastAsia="Arial" w:hAnsi="Arial" w:cs="Arial"/>
          </w:rPr>
          <w:t xml:space="preserve">and other characteristics that meet the agency’s Form, Function and </w:t>
        </w:r>
        <w:proofErr w:type="gramStart"/>
        <w:r w:rsidRPr="725D4AE7">
          <w:rPr>
            <w:rFonts w:ascii="Arial" w:eastAsia="Arial" w:hAnsi="Arial" w:cs="Arial"/>
          </w:rPr>
          <w:t>Utility;</w:t>
        </w:r>
        <w:proofErr w:type="gramEnd"/>
      </w:ins>
    </w:p>
    <w:p w14:paraId="0B4EF072" w14:textId="36290848" w:rsidR="725D4AE7" w:rsidRDefault="725D4AE7">
      <w:pPr>
        <w:ind w:left="360" w:hanging="360"/>
        <w:rPr>
          <w:ins w:id="361" w:author="Better, Joseph (OGS)" w:date="2022-08-03T13:40:00Z"/>
          <w:rFonts w:ascii="Arial" w:eastAsia="Arial" w:hAnsi="Arial" w:cs="Arial"/>
        </w:rPr>
        <w:pPrChange w:id="362" w:author="Better, Joseph (OGS)" w:date="2022-08-03T13:40:00Z">
          <w:pPr/>
        </w:pPrChange>
      </w:pPr>
      <w:ins w:id="363" w:author="Better, Joseph (OGS)" w:date="2022-08-03T13:40:00Z">
        <w:r w:rsidRPr="725D4AE7">
          <w:rPr>
            <w:rFonts w:ascii="Arial" w:eastAsia="Arial" w:hAnsi="Arial" w:cs="Arial"/>
          </w:rPr>
          <w:t>B.</w:t>
        </w:r>
        <w:r>
          <w:tab/>
        </w:r>
        <w:r w:rsidRPr="725D4AE7">
          <w:rPr>
            <w:rFonts w:ascii="Arial" w:eastAsia="Arial" w:hAnsi="Arial" w:cs="Arial"/>
          </w:rPr>
          <w:t xml:space="preserve">The state agency: </w:t>
        </w:r>
      </w:ins>
    </w:p>
    <w:p w14:paraId="35301107" w14:textId="27572D0A" w:rsidR="725D4AE7" w:rsidRDefault="725D4AE7">
      <w:pPr>
        <w:ind w:left="360" w:hanging="360"/>
        <w:rPr>
          <w:ins w:id="364" w:author="Better, Joseph (OGS)" w:date="2022-08-03T13:40:00Z"/>
          <w:rFonts w:ascii="Arial" w:eastAsia="Arial" w:hAnsi="Arial" w:cs="Arial"/>
        </w:rPr>
        <w:pPrChange w:id="365" w:author="Better, Joseph (OGS)" w:date="2022-08-03T13:40:00Z">
          <w:pPr/>
        </w:pPrChange>
      </w:pPr>
      <w:ins w:id="366" w:author="Better, Joseph (OGS)" w:date="2022-08-03T13:40:00Z">
        <w:r w:rsidRPr="725D4AE7">
          <w:rPr>
            <w:rFonts w:ascii="Arial" w:eastAsia="Arial" w:hAnsi="Arial" w:cs="Arial"/>
          </w:rPr>
          <w:t xml:space="preserve">1) </w:t>
        </w:r>
        <w:r>
          <w:tab/>
        </w:r>
        <w:r w:rsidRPr="725D4AE7">
          <w:rPr>
            <w:rFonts w:ascii="Arial" w:eastAsia="Arial" w:hAnsi="Arial" w:cs="Arial"/>
          </w:rPr>
          <w:t>Is entitled to determine what constitutes commodities, services, or technolog</w:t>
        </w:r>
      </w:ins>
      <w:ins w:id="367" w:author="Better, Joseph (OGS)" w:date="2022-08-03T13:53:00Z">
        <w:r w:rsidRPr="725D4AE7">
          <w:rPr>
            <w:rFonts w:ascii="Arial" w:eastAsia="Arial" w:hAnsi="Arial" w:cs="Arial"/>
          </w:rPr>
          <w:t>y</w:t>
        </w:r>
      </w:ins>
      <w:ins w:id="368" w:author="Better, Joseph (OGS)" w:date="2022-08-03T13:40:00Z">
        <w:r w:rsidRPr="725D4AE7">
          <w:rPr>
            <w:rFonts w:ascii="Arial" w:eastAsia="Arial" w:hAnsi="Arial" w:cs="Arial"/>
          </w:rPr>
          <w:t xml:space="preserve"> that are equal to or superior to the Brand Name or Equal Specification, and</w:t>
        </w:r>
      </w:ins>
    </w:p>
    <w:p w14:paraId="47102FFE" w14:textId="43AF334D" w:rsidR="725D4AE7" w:rsidRDefault="725D4AE7">
      <w:pPr>
        <w:ind w:left="360" w:hanging="360"/>
        <w:rPr>
          <w:ins w:id="369" w:author="Better, Joseph (OGS)" w:date="2022-08-03T13:40:00Z"/>
          <w:rFonts w:ascii="Arial" w:eastAsia="Arial" w:hAnsi="Arial" w:cs="Arial"/>
        </w:rPr>
        <w:pPrChange w:id="370" w:author="Better, Joseph (OGS)" w:date="2022-08-03T13:40:00Z">
          <w:pPr/>
        </w:pPrChange>
      </w:pPr>
      <w:ins w:id="371" w:author="Better, Joseph (OGS)" w:date="2022-08-03T13:40:00Z">
        <w:r w:rsidRPr="725D4AE7">
          <w:rPr>
            <w:rFonts w:ascii="Arial" w:eastAsia="Arial" w:hAnsi="Arial" w:cs="Arial"/>
          </w:rPr>
          <w:t xml:space="preserve">2) </w:t>
        </w:r>
        <w:r>
          <w:tab/>
        </w:r>
        <w:r w:rsidRPr="725D4AE7">
          <w:rPr>
            <w:rFonts w:ascii="Arial" w:eastAsia="Arial" w:hAnsi="Arial" w:cs="Arial"/>
          </w:rPr>
          <w:t>Must accept any commodity, service, or technology that is equal or superior the Brand Name or Equal Specification; and</w:t>
        </w:r>
      </w:ins>
    </w:p>
    <w:p w14:paraId="48E169B4" w14:textId="4F28A8E0" w:rsidR="725D4AE7" w:rsidRDefault="65A3856A">
      <w:pPr>
        <w:ind w:left="360" w:hanging="360"/>
        <w:rPr>
          <w:ins w:id="372" w:author="Better, Joseph (OGS)" w:date="2022-08-04T20:17:00Z"/>
          <w:rFonts w:ascii="Arial" w:eastAsia="Arial" w:hAnsi="Arial" w:cs="Arial"/>
        </w:rPr>
        <w:pPrChange w:id="373" w:author="Better, Joseph (OGS)" w:date="2022-08-03T13:40:00Z">
          <w:pPr/>
        </w:pPrChange>
      </w:pPr>
      <w:ins w:id="374" w:author="Better, Joseph (OGS)" w:date="2022-08-03T13:40:00Z">
        <w:r w:rsidRPr="07B23DFD">
          <w:rPr>
            <w:rFonts w:ascii="Arial" w:eastAsia="Arial" w:hAnsi="Arial" w:cs="Arial"/>
          </w:rPr>
          <w:t>C.</w:t>
        </w:r>
        <w:r w:rsidR="725D4AE7">
          <w:tab/>
        </w:r>
        <w:r w:rsidRPr="07B23DFD">
          <w:rPr>
            <w:rFonts w:ascii="Arial" w:eastAsia="Arial" w:hAnsi="Arial" w:cs="Arial"/>
          </w:rPr>
          <w:t xml:space="preserve">The state agency may list multiple acceptable </w:t>
        </w:r>
        <w:r w:rsidRPr="07B23DFD">
          <w:rPr>
            <w:rFonts w:ascii="Arial" w:eastAsia="Arial" w:hAnsi="Arial" w:cs="Arial"/>
            <w:color w:val="000000" w:themeColor="text1"/>
          </w:rPr>
          <w:t>products, brand names, makes, manufacturer’s names, catalog numbers or similar identifying characteristics</w:t>
        </w:r>
        <w:r w:rsidRPr="07B23DFD">
          <w:rPr>
            <w:rFonts w:ascii="Arial" w:eastAsia="Arial" w:hAnsi="Arial" w:cs="Arial"/>
          </w:rPr>
          <w:t xml:space="preserve"> as the Brand Name or Equal Specification but this Must not be an exhaustive list.</w:t>
        </w:r>
      </w:ins>
    </w:p>
    <w:p w14:paraId="3B6531D3" w14:textId="0390D976" w:rsidR="07B23DFD" w:rsidRDefault="07B23DFD" w:rsidP="07B23DFD">
      <w:pPr>
        <w:ind w:left="360" w:hanging="360"/>
        <w:rPr>
          <w:ins w:id="375" w:author="Better, Joseph (OGS)" w:date="2022-08-03T13:40:00Z"/>
          <w:rFonts w:ascii="Arial" w:eastAsia="Arial" w:hAnsi="Arial" w:cs="Arial"/>
        </w:rPr>
      </w:pPr>
    </w:p>
    <w:p w14:paraId="72F5364B" w14:textId="0F26E5B2" w:rsidR="725D4AE7" w:rsidRDefault="65A3856A">
      <w:pPr>
        <w:ind w:left="360" w:hanging="360"/>
        <w:rPr>
          <w:ins w:id="376" w:author="Better, Joseph (OGS)" w:date="2022-08-03T13:40:00Z"/>
          <w:rFonts w:ascii="Arial" w:eastAsia="Arial" w:hAnsi="Arial" w:cs="Arial"/>
        </w:rPr>
        <w:pPrChange w:id="377" w:author="Better, Joseph (OGS)" w:date="2022-08-03T13:40:00Z">
          <w:pPr/>
        </w:pPrChange>
      </w:pPr>
      <w:ins w:id="378" w:author="Better, Joseph (OGS)" w:date="2022-08-03T13:40:00Z">
        <w:r w:rsidRPr="07B23DFD">
          <w:rPr>
            <w:rFonts w:ascii="Arial" w:eastAsia="Arial" w:hAnsi="Arial" w:cs="Arial"/>
          </w:rPr>
          <w:t xml:space="preserve"> </w:t>
        </w:r>
      </w:ins>
      <w:ins w:id="379" w:author="Better, Joseph (OGS)" w:date="2022-08-04T20:17:00Z">
        <w:r w:rsidRPr="07B23DFD">
          <w:rPr>
            <w:rFonts w:ascii="Arial" w:eastAsia="Arial" w:hAnsi="Arial" w:cs="Arial"/>
          </w:rPr>
          <w:t>2</w:t>
        </w:r>
      </w:ins>
      <w:ins w:id="380" w:author="Better, Joseph (OGS)" w:date="2022-08-03T13:40:00Z">
        <w:r w:rsidRPr="07B23DFD">
          <w:rPr>
            <w:rFonts w:ascii="Arial" w:eastAsia="Arial" w:hAnsi="Arial" w:cs="Arial"/>
          </w:rPr>
          <w:t>.</w:t>
        </w:r>
        <w:r w:rsidR="725D4AE7">
          <w:tab/>
        </w:r>
        <w:r w:rsidRPr="07B23DFD">
          <w:rPr>
            <w:rFonts w:ascii="Arial" w:eastAsia="Arial" w:hAnsi="Arial" w:cs="Arial"/>
          </w:rPr>
          <w:t>The state agency must not:</w:t>
        </w:r>
      </w:ins>
    </w:p>
    <w:p w14:paraId="1A6CF2FA" w14:textId="1AC1EFC4" w:rsidR="725D4AE7" w:rsidRDefault="725D4AE7">
      <w:pPr>
        <w:ind w:left="360" w:hanging="360"/>
        <w:rPr>
          <w:ins w:id="381" w:author="Better, Joseph (OGS)" w:date="2022-08-03T13:40:00Z"/>
          <w:rFonts w:ascii="Arial" w:eastAsia="Arial" w:hAnsi="Arial" w:cs="Arial"/>
        </w:rPr>
        <w:pPrChange w:id="382" w:author="Better, Joseph (OGS)" w:date="2022-08-03T13:40:00Z">
          <w:pPr/>
        </w:pPrChange>
      </w:pPr>
      <w:ins w:id="383" w:author="Better, Joseph (OGS)" w:date="2022-08-03T13:40:00Z">
        <w:r w:rsidRPr="725D4AE7">
          <w:rPr>
            <w:rFonts w:ascii="Arial" w:eastAsia="Arial" w:hAnsi="Arial" w:cs="Arial"/>
          </w:rPr>
          <w:t xml:space="preserve"> </w:t>
        </w:r>
      </w:ins>
    </w:p>
    <w:p w14:paraId="5AE57F71" w14:textId="52AE18F8" w:rsidR="725D4AE7" w:rsidRDefault="65A3856A">
      <w:pPr>
        <w:ind w:left="360" w:hanging="360"/>
        <w:rPr>
          <w:ins w:id="384" w:author="Better, Joseph (OGS)" w:date="2022-08-03T13:40:00Z"/>
          <w:rFonts w:ascii="Arial" w:eastAsia="Arial" w:hAnsi="Arial" w:cs="Arial"/>
        </w:rPr>
        <w:pPrChange w:id="385" w:author="Better, Joseph (OGS)" w:date="2022-08-03T13:40:00Z">
          <w:pPr/>
        </w:pPrChange>
      </w:pPr>
      <w:ins w:id="386" w:author="Better, Joseph (OGS)" w:date="2022-08-03T13:40:00Z">
        <w:r w:rsidRPr="07B23DFD">
          <w:rPr>
            <w:rFonts w:ascii="Arial" w:eastAsia="Arial" w:hAnsi="Arial" w:cs="Arial"/>
          </w:rPr>
          <w:t>A.</w:t>
        </w:r>
        <w:r w:rsidR="725D4AE7">
          <w:tab/>
        </w:r>
        <w:r w:rsidRPr="07B23DFD">
          <w:rPr>
            <w:rFonts w:ascii="Arial" w:eastAsia="Arial" w:hAnsi="Arial" w:cs="Arial"/>
          </w:rPr>
          <w:t>Use a Brand Name or Equal Specification to Include features, characteristics, or other specifications that are not necessary to meet the agency’s Form, Function and Utility but instead limit competition by preventing other commodities, services or technolog</w:t>
        </w:r>
      </w:ins>
      <w:ins w:id="387" w:author="Better, Joseph (OGS)" w:date="2022-08-04T20:16:00Z">
        <w:r w:rsidRPr="07B23DFD">
          <w:rPr>
            <w:rFonts w:ascii="Arial" w:eastAsia="Arial" w:hAnsi="Arial" w:cs="Arial"/>
          </w:rPr>
          <w:t>y</w:t>
        </w:r>
      </w:ins>
      <w:ins w:id="388" w:author="Better, Joseph (OGS)" w:date="2022-08-03T13:40:00Z">
        <w:r w:rsidRPr="07B23DFD">
          <w:rPr>
            <w:rFonts w:ascii="Arial" w:eastAsia="Arial" w:hAnsi="Arial" w:cs="Arial"/>
          </w:rPr>
          <w:t xml:space="preserve"> that meet the agency’s Form, Function and Utility from being determined to be equal or superior to the Brand Name or Equal Specification; or</w:t>
        </w:r>
      </w:ins>
    </w:p>
    <w:p w14:paraId="74CEF503" w14:textId="65B7CC0A" w:rsidR="725D4AE7" w:rsidRDefault="725D4AE7">
      <w:pPr>
        <w:ind w:left="360" w:hanging="360"/>
        <w:rPr>
          <w:ins w:id="389" w:author="Better, Joseph (OGS)" w:date="2022-08-03T13:40:00Z"/>
          <w:rFonts w:ascii="Arial" w:eastAsia="Arial" w:hAnsi="Arial" w:cs="Arial"/>
          <w:color w:val="000000" w:themeColor="text1"/>
        </w:rPr>
        <w:pPrChange w:id="390" w:author="Better, Joseph (OGS)" w:date="2022-08-03T13:40:00Z">
          <w:pPr/>
        </w:pPrChange>
      </w:pPr>
      <w:ins w:id="391" w:author="Better, Joseph (OGS)" w:date="2022-08-03T13:40:00Z">
        <w:r w:rsidRPr="725D4AE7">
          <w:rPr>
            <w:rFonts w:ascii="Arial" w:eastAsia="Arial" w:hAnsi="Arial" w:cs="Arial"/>
          </w:rPr>
          <w:t xml:space="preserve">B. </w:t>
        </w:r>
        <w:r>
          <w:tab/>
        </w:r>
        <w:r w:rsidRPr="725D4AE7">
          <w:rPr>
            <w:rFonts w:ascii="Arial" w:eastAsia="Arial" w:hAnsi="Arial" w:cs="Arial"/>
          </w:rPr>
          <w:t xml:space="preserve">Use a Brand Name or Equal Specification for a technology system where there are specific statutory, regulatory, code (e.g., NYS Building Codes), or Industry Standards that require the use of one manufacturer’s </w:t>
        </w:r>
        <w:r w:rsidRPr="725D4AE7">
          <w:rPr>
            <w:rFonts w:ascii="Arial" w:eastAsia="Arial" w:hAnsi="Arial" w:cs="Arial"/>
            <w:color w:val="000000" w:themeColor="text1"/>
          </w:rPr>
          <w:t>products, brand names, makes, manufacturer’s names, catalog numbers or similar identifying characteristics.</w:t>
        </w:r>
      </w:ins>
    </w:p>
    <w:p w14:paraId="7D10BCAA" w14:textId="3F241FD4" w:rsidR="725D4AE7" w:rsidRDefault="725D4AE7">
      <w:pPr>
        <w:ind w:left="360" w:hanging="360"/>
        <w:rPr>
          <w:ins w:id="392" w:author="Better, Joseph (OGS)" w:date="2022-08-03T13:40:00Z"/>
          <w:rFonts w:ascii="Arial" w:eastAsia="Arial" w:hAnsi="Arial" w:cs="Arial"/>
        </w:rPr>
        <w:pPrChange w:id="393" w:author="Better, Joseph (OGS)" w:date="2022-08-03T13:40:00Z">
          <w:pPr/>
        </w:pPrChange>
      </w:pPr>
      <w:ins w:id="394" w:author="Better, Joseph (OGS)" w:date="2022-08-03T13:40:00Z">
        <w:r w:rsidRPr="725D4AE7">
          <w:rPr>
            <w:rFonts w:ascii="Arial" w:eastAsia="Arial" w:hAnsi="Arial" w:cs="Arial"/>
          </w:rPr>
          <w:t xml:space="preserve"> </w:t>
        </w:r>
      </w:ins>
    </w:p>
    <w:p w14:paraId="04E2FF49" w14:textId="168AA06D" w:rsidR="725D4AE7" w:rsidRDefault="65A3856A">
      <w:pPr>
        <w:spacing w:line="257" w:lineRule="auto"/>
        <w:ind w:left="360" w:hanging="360"/>
        <w:rPr>
          <w:ins w:id="395" w:author="Better, Joseph (OGS)" w:date="2022-08-03T13:40:00Z"/>
          <w:rFonts w:ascii="Arial" w:eastAsia="Arial" w:hAnsi="Arial" w:cs="Arial"/>
        </w:rPr>
        <w:pPrChange w:id="396" w:author="Better, Joseph (OGS)" w:date="2022-08-03T13:40:00Z">
          <w:pPr/>
        </w:pPrChange>
      </w:pPr>
      <w:ins w:id="397" w:author="Better, Joseph (OGS)" w:date="2022-08-04T20:17:00Z">
        <w:r w:rsidRPr="07B23DFD">
          <w:rPr>
            <w:rFonts w:ascii="Arial" w:eastAsia="Arial" w:hAnsi="Arial" w:cs="Arial"/>
          </w:rPr>
          <w:t>3</w:t>
        </w:r>
      </w:ins>
      <w:ins w:id="398" w:author="Better, Joseph (OGS)" w:date="2022-08-03T13:40:00Z">
        <w:r w:rsidRPr="07B23DFD">
          <w:rPr>
            <w:rFonts w:ascii="Arial" w:eastAsia="Arial" w:hAnsi="Arial" w:cs="Arial"/>
          </w:rPr>
          <w:t>.</w:t>
        </w:r>
        <w:r w:rsidR="725D4AE7">
          <w:tab/>
        </w:r>
        <w:r w:rsidRPr="07B23DFD">
          <w:rPr>
            <w:rFonts w:ascii="Arial" w:eastAsia="Arial" w:hAnsi="Arial" w:cs="Arial"/>
          </w:rPr>
          <w:t xml:space="preserve">The state agency must state in the solicitation or Mini-Bid on the centralized contract that the specification is a Brand Name or Equal Specification.  For example: </w:t>
        </w:r>
        <w:r w:rsidRPr="07B23DFD">
          <w:rPr>
            <w:rFonts w:ascii="Arial" w:eastAsia="Arial" w:hAnsi="Arial" w:cs="Arial"/>
            <w:i/>
            <w:iCs/>
          </w:rPr>
          <w:t>Brand XYV Corporation or equal</w:t>
        </w:r>
        <w:r w:rsidRPr="07B23DFD">
          <w:rPr>
            <w:rFonts w:ascii="Arial" w:eastAsia="Arial" w:hAnsi="Arial" w:cs="Arial"/>
          </w:rPr>
          <w:t>.</w:t>
        </w:r>
      </w:ins>
    </w:p>
    <w:p w14:paraId="22A87298" w14:textId="5D58BA69" w:rsidR="725D4AE7" w:rsidRDefault="725D4AE7">
      <w:pPr>
        <w:spacing w:line="257" w:lineRule="auto"/>
        <w:ind w:left="360" w:hanging="360"/>
        <w:rPr>
          <w:ins w:id="399" w:author="Better, Joseph (OGS)" w:date="2022-08-03T13:40:00Z"/>
          <w:rFonts w:ascii="Arial" w:eastAsia="Arial" w:hAnsi="Arial" w:cs="Arial"/>
        </w:rPr>
        <w:pPrChange w:id="400" w:author="Better, Joseph (OGS)" w:date="2022-08-03T13:40:00Z">
          <w:pPr/>
        </w:pPrChange>
      </w:pPr>
      <w:ins w:id="401" w:author="Better, Joseph (OGS)" w:date="2022-08-03T13:40:00Z">
        <w:r w:rsidRPr="725D4AE7">
          <w:rPr>
            <w:rFonts w:ascii="Arial" w:eastAsia="Arial" w:hAnsi="Arial" w:cs="Arial"/>
          </w:rPr>
          <w:lastRenderedPageBreak/>
          <w:t xml:space="preserve"> </w:t>
        </w:r>
      </w:ins>
    </w:p>
    <w:p w14:paraId="1B78B508" w14:textId="62303F92" w:rsidR="725D4AE7" w:rsidRDefault="65A3856A">
      <w:pPr>
        <w:spacing w:line="257" w:lineRule="auto"/>
        <w:ind w:left="360" w:hanging="360"/>
        <w:rPr>
          <w:ins w:id="402" w:author="Better, Joseph (OGS)" w:date="2022-08-03T13:40:00Z"/>
          <w:rFonts w:ascii="Arial" w:eastAsia="Arial" w:hAnsi="Arial" w:cs="Arial"/>
        </w:rPr>
        <w:pPrChange w:id="403" w:author="Better, Joseph (OGS)" w:date="2022-08-03T13:40:00Z">
          <w:pPr/>
        </w:pPrChange>
      </w:pPr>
      <w:ins w:id="404" w:author="Better, Joseph (OGS)" w:date="2022-08-04T20:17:00Z">
        <w:r w:rsidRPr="07B23DFD">
          <w:rPr>
            <w:rFonts w:ascii="Arial" w:eastAsia="Arial" w:hAnsi="Arial" w:cs="Arial"/>
          </w:rPr>
          <w:t>4</w:t>
        </w:r>
      </w:ins>
      <w:ins w:id="405" w:author="Better, Joseph (OGS)" w:date="2022-08-03T13:40:00Z">
        <w:r w:rsidRPr="07B23DFD">
          <w:rPr>
            <w:rFonts w:ascii="Arial" w:eastAsia="Arial" w:hAnsi="Arial" w:cs="Arial"/>
          </w:rPr>
          <w:t>.</w:t>
        </w:r>
        <w:r w:rsidR="725D4AE7">
          <w:tab/>
        </w:r>
        <w:r w:rsidRPr="07B23DFD">
          <w:rPr>
            <w:rFonts w:ascii="Arial" w:eastAsia="Arial" w:hAnsi="Arial" w:cs="Arial"/>
          </w:rPr>
          <w:t>When an offeror that is susceptible to award proposes a different commodity, service, or technology than the Brand Name or Equal Specification, the state agency must review and determine if this is an equal or superior offering than the Brand Name or Equal Specification as follows:</w:t>
        </w:r>
      </w:ins>
    </w:p>
    <w:p w14:paraId="6401260D" w14:textId="6E6B473B" w:rsidR="725D4AE7" w:rsidRDefault="725D4AE7">
      <w:pPr>
        <w:spacing w:line="257" w:lineRule="auto"/>
        <w:rPr>
          <w:ins w:id="406" w:author="Better, Joseph (OGS)" w:date="2022-08-03T13:40:00Z"/>
          <w:rFonts w:ascii="Arial" w:eastAsia="Arial" w:hAnsi="Arial" w:cs="Arial"/>
        </w:rPr>
        <w:pPrChange w:id="407" w:author="Better, Joseph (OGS)" w:date="2022-08-03T13:40:00Z">
          <w:pPr/>
        </w:pPrChange>
      </w:pPr>
      <w:ins w:id="408" w:author="Better, Joseph (OGS)" w:date="2022-08-03T13:40:00Z">
        <w:r w:rsidRPr="725D4AE7">
          <w:rPr>
            <w:rFonts w:ascii="Arial" w:eastAsia="Arial" w:hAnsi="Arial" w:cs="Arial"/>
          </w:rPr>
          <w:t xml:space="preserve"> </w:t>
        </w:r>
      </w:ins>
    </w:p>
    <w:p w14:paraId="5E587864" w14:textId="5E952211" w:rsidR="725D4AE7" w:rsidRDefault="65A3856A">
      <w:pPr>
        <w:ind w:left="360" w:hanging="360"/>
        <w:rPr>
          <w:ins w:id="409" w:author="Better, Joseph (OGS)" w:date="2022-08-03T13:40:00Z"/>
          <w:rFonts w:ascii="Arial" w:eastAsia="Arial" w:hAnsi="Arial" w:cs="Arial"/>
        </w:rPr>
        <w:pPrChange w:id="410" w:author="Better, Joseph (OGS)" w:date="2022-08-03T13:40:00Z">
          <w:pPr/>
        </w:pPrChange>
      </w:pPr>
      <w:ins w:id="411" w:author="Better, Joseph (OGS)" w:date="2022-08-03T13:40:00Z">
        <w:r w:rsidRPr="07B23DFD">
          <w:rPr>
            <w:rFonts w:ascii="Arial" w:eastAsia="Arial" w:hAnsi="Arial" w:cs="Arial"/>
          </w:rPr>
          <w:t>A.</w:t>
        </w:r>
        <w:r w:rsidR="725D4AE7">
          <w:tab/>
        </w:r>
      </w:ins>
      <w:ins w:id="412" w:author="Better, Joseph (OGS)" w:date="2022-08-03T13:58:00Z">
        <w:r w:rsidRPr="07B23DFD">
          <w:rPr>
            <w:rFonts w:ascii="Arial" w:eastAsia="Arial" w:hAnsi="Arial" w:cs="Arial"/>
          </w:rPr>
          <w:t>The State Agency must r</w:t>
        </w:r>
      </w:ins>
      <w:ins w:id="413" w:author="Better, Joseph (OGS)" w:date="2022-08-03T13:57:00Z">
        <w:r w:rsidRPr="07B23DFD">
          <w:rPr>
            <w:rFonts w:ascii="Arial" w:eastAsia="Arial" w:hAnsi="Arial" w:cs="Arial"/>
          </w:rPr>
          <w:t>equire the</w:t>
        </w:r>
      </w:ins>
      <w:ins w:id="414" w:author="Better, Joseph (OGS)" w:date="2022-08-03T13:40:00Z">
        <w:r w:rsidRPr="07B23DFD">
          <w:rPr>
            <w:rFonts w:ascii="Arial" w:eastAsia="Arial" w:hAnsi="Arial" w:cs="Arial"/>
          </w:rPr>
          <w:t xml:space="preserve"> offeror</w:t>
        </w:r>
      </w:ins>
      <w:ins w:id="415" w:author="Better, Joseph (OGS)" w:date="2022-08-03T13:57:00Z">
        <w:r w:rsidRPr="07B23DFD">
          <w:rPr>
            <w:rFonts w:ascii="Arial" w:eastAsia="Arial" w:hAnsi="Arial" w:cs="Arial"/>
          </w:rPr>
          <w:t xml:space="preserve"> </w:t>
        </w:r>
      </w:ins>
      <w:ins w:id="416" w:author="Better, Joseph (OGS)" w:date="2022-08-03T13:40:00Z">
        <w:r w:rsidRPr="07B23DFD">
          <w:rPr>
            <w:rFonts w:ascii="Arial" w:eastAsia="Arial" w:hAnsi="Arial" w:cs="Arial"/>
          </w:rPr>
          <w:t>t</w:t>
        </w:r>
      </w:ins>
      <w:ins w:id="417" w:author="Better, Joseph (OGS)" w:date="2022-08-03T13:57:00Z">
        <w:r w:rsidRPr="07B23DFD">
          <w:rPr>
            <w:rFonts w:ascii="Arial" w:eastAsia="Arial" w:hAnsi="Arial" w:cs="Arial"/>
          </w:rPr>
          <w:t>o</w:t>
        </w:r>
      </w:ins>
      <w:ins w:id="418" w:author="Better, Joseph (OGS)" w:date="2022-08-03T13:40:00Z">
        <w:r w:rsidRPr="07B23DFD">
          <w:rPr>
            <w:rFonts w:ascii="Arial" w:eastAsia="Arial" w:hAnsi="Arial" w:cs="Arial"/>
          </w:rPr>
          <w:t xml:space="preserve"> provide technical information </w:t>
        </w:r>
      </w:ins>
      <w:ins w:id="419" w:author="Better, Joseph (OGS)" w:date="2022-08-04T20:06:00Z">
        <w:r w:rsidRPr="07B23DFD">
          <w:rPr>
            <w:rFonts w:ascii="Arial" w:eastAsia="Arial" w:hAnsi="Arial" w:cs="Arial"/>
          </w:rPr>
          <w:t>to</w:t>
        </w:r>
      </w:ins>
      <w:ins w:id="420" w:author="Better, Joseph (OGS)" w:date="2022-08-03T13:40:00Z">
        <w:r w:rsidRPr="07B23DFD">
          <w:rPr>
            <w:rFonts w:ascii="Arial" w:eastAsia="Arial" w:hAnsi="Arial" w:cs="Arial"/>
          </w:rPr>
          <w:t xml:space="preserve"> the </w:t>
        </w:r>
      </w:ins>
      <w:ins w:id="421" w:author="Better, Joseph (OGS)" w:date="2022-08-03T13:57:00Z">
        <w:r w:rsidRPr="07B23DFD">
          <w:rPr>
            <w:rFonts w:ascii="Arial" w:eastAsia="Arial" w:hAnsi="Arial" w:cs="Arial"/>
          </w:rPr>
          <w:t xml:space="preserve">state </w:t>
        </w:r>
      </w:ins>
      <w:ins w:id="422" w:author="Better, Joseph (OGS)" w:date="2022-08-03T13:40:00Z">
        <w:r w:rsidRPr="07B23DFD">
          <w:rPr>
            <w:rFonts w:ascii="Arial" w:eastAsia="Arial" w:hAnsi="Arial" w:cs="Arial"/>
          </w:rPr>
          <w:t xml:space="preserve">agency </w:t>
        </w:r>
      </w:ins>
      <w:ins w:id="423" w:author="Better, Joseph (OGS)" w:date="2022-08-04T20:06:00Z">
        <w:r w:rsidRPr="07B23DFD">
          <w:rPr>
            <w:rFonts w:ascii="Arial" w:eastAsia="Arial" w:hAnsi="Arial" w:cs="Arial"/>
          </w:rPr>
          <w:t>for</w:t>
        </w:r>
      </w:ins>
      <w:ins w:id="424" w:author="Better, Joseph (OGS)" w:date="2022-08-03T13:40:00Z">
        <w:r w:rsidRPr="07B23DFD">
          <w:rPr>
            <w:rFonts w:ascii="Arial" w:eastAsia="Arial" w:hAnsi="Arial" w:cs="Arial"/>
          </w:rPr>
          <w:t xml:space="preserve"> </w:t>
        </w:r>
        <w:proofErr w:type="gramStart"/>
        <w:r w:rsidRPr="07B23DFD">
          <w:rPr>
            <w:rFonts w:ascii="Arial" w:eastAsia="Arial" w:hAnsi="Arial" w:cs="Arial"/>
          </w:rPr>
          <w:t>review;</w:t>
        </w:r>
        <w:proofErr w:type="gramEnd"/>
      </w:ins>
    </w:p>
    <w:p w14:paraId="56DB8FEC" w14:textId="6293043F" w:rsidR="725D4AE7" w:rsidRDefault="65A3856A">
      <w:pPr>
        <w:ind w:left="360" w:hanging="360"/>
        <w:rPr>
          <w:ins w:id="425" w:author="Better, Joseph (OGS)" w:date="2022-08-03T13:40:00Z"/>
          <w:rFonts w:ascii="Arial" w:eastAsia="Arial" w:hAnsi="Arial" w:cs="Arial"/>
        </w:rPr>
        <w:pPrChange w:id="426" w:author="Better, Joseph (OGS)" w:date="2022-08-03T13:40:00Z">
          <w:pPr/>
        </w:pPrChange>
      </w:pPr>
      <w:ins w:id="427" w:author="Better, Joseph (OGS)" w:date="2022-08-03T13:40:00Z">
        <w:r w:rsidRPr="07B23DFD">
          <w:rPr>
            <w:rFonts w:ascii="Arial" w:eastAsia="Arial" w:hAnsi="Arial" w:cs="Arial"/>
          </w:rPr>
          <w:t>B.</w:t>
        </w:r>
        <w:r w:rsidR="725D4AE7">
          <w:tab/>
        </w:r>
        <w:r w:rsidRPr="07B23DFD">
          <w:rPr>
            <w:rFonts w:ascii="Arial" w:eastAsia="Arial" w:hAnsi="Arial" w:cs="Arial"/>
          </w:rPr>
          <w:t>The state agency will review this information to determine if the commodity, service, or technology is equal or superior to the Brand Name or Equal Specification; and</w:t>
        </w:r>
      </w:ins>
    </w:p>
    <w:p w14:paraId="07E6A719" w14:textId="68D21D35" w:rsidR="725D4AE7" w:rsidRDefault="725D4AE7">
      <w:pPr>
        <w:ind w:left="360" w:hanging="360"/>
        <w:rPr>
          <w:ins w:id="428" w:author="Better, Joseph (OGS)" w:date="2022-08-03T13:40:00Z"/>
          <w:rFonts w:ascii="Arial" w:eastAsia="Arial" w:hAnsi="Arial" w:cs="Arial"/>
        </w:rPr>
        <w:pPrChange w:id="429" w:author="Better, Joseph (OGS)" w:date="2022-08-03T13:40:00Z">
          <w:pPr/>
        </w:pPrChange>
      </w:pPr>
      <w:ins w:id="430" w:author="Better, Joseph (OGS)" w:date="2022-08-03T13:40:00Z">
        <w:r w:rsidRPr="725D4AE7">
          <w:rPr>
            <w:rFonts w:ascii="Arial" w:eastAsia="Arial" w:hAnsi="Arial" w:cs="Arial"/>
          </w:rPr>
          <w:t>C.</w:t>
        </w:r>
        <w:r>
          <w:tab/>
        </w:r>
        <w:r w:rsidRPr="725D4AE7">
          <w:rPr>
            <w:rFonts w:ascii="Arial" w:eastAsia="Arial" w:hAnsi="Arial" w:cs="Arial"/>
          </w:rPr>
          <w:t xml:space="preserve">If the state agency determines the vendor’s offering is </w:t>
        </w:r>
      </w:ins>
      <w:ins w:id="431" w:author="Better, Joseph (OGS)" w:date="2022-08-03T13:56:00Z">
        <w:r w:rsidRPr="725D4AE7">
          <w:rPr>
            <w:rFonts w:ascii="Arial" w:eastAsia="Arial" w:hAnsi="Arial" w:cs="Arial"/>
          </w:rPr>
          <w:t xml:space="preserve">equivalent </w:t>
        </w:r>
      </w:ins>
      <w:ins w:id="432" w:author="Better, Joseph (OGS)" w:date="2022-08-03T13:40:00Z">
        <w:r w:rsidRPr="725D4AE7">
          <w:rPr>
            <w:rFonts w:ascii="Arial" w:eastAsia="Arial" w:hAnsi="Arial" w:cs="Arial"/>
          </w:rPr>
          <w:t xml:space="preserve">or superior to the Brand Name or Equal Specification, the state agency will proceed with reviewing the offeror’s mini-bid response or Bid Proposal. </w:t>
        </w:r>
      </w:ins>
    </w:p>
    <w:p w14:paraId="37EE5824" w14:textId="0C016071" w:rsidR="725D4AE7" w:rsidRDefault="725D4AE7">
      <w:pPr>
        <w:ind w:left="360" w:hanging="360"/>
        <w:rPr>
          <w:ins w:id="433" w:author="Better, Joseph (OGS)" w:date="2022-08-03T13:40:00Z"/>
          <w:rFonts w:ascii="Arial" w:eastAsia="Arial" w:hAnsi="Arial" w:cs="Arial"/>
        </w:rPr>
        <w:pPrChange w:id="434" w:author="Better, Joseph (OGS)" w:date="2022-08-03T13:40:00Z">
          <w:pPr/>
        </w:pPrChange>
      </w:pPr>
      <w:ins w:id="435" w:author="Better, Joseph (OGS)" w:date="2022-08-03T13:40:00Z">
        <w:r w:rsidRPr="725D4AE7">
          <w:rPr>
            <w:rFonts w:ascii="Arial" w:eastAsia="Arial" w:hAnsi="Arial" w:cs="Arial"/>
          </w:rPr>
          <w:t xml:space="preserve"> </w:t>
        </w:r>
      </w:ins>
    </w:p>
    <w:p w14:paraId="7A91B02F" w14:textId="034DC9C0" w:rsidR="725D4AE7" w:rsidRDefault="65A3856A">
      <w:pPr>
        <w:ind w:left="360" w:hanging="360"/>
        <w:rPr>
          <w:ins w:id="436" w:author="Better, Joseph (OGS)" w:date="2022-08-03T13:40:00Z"/>
          <w:rFonts w:ascii="Arial" w:eastAsia="Arial" w:hAnsi="Arial" w:cs="Arial"/>
        </w:rPr>
        <w:pPrChange w:id="437" w:author="Better, Joseph (OGS)" w:date="2022-08-03T13:40:00Z">
          <w:pPr/>
        </w:pPrChange>
      </w:pPr>
      <w:ins w:id="438" w:author="Better, Joseph (OGS)" w:date="2022-08-04T20:18:00Z">
        <w:r w:rsidRPr="07B23DFD">
          <w:rPr>
            <w:rFonts w:ascii="Arial" w:eastAsia="Arial" w:hAnsi="Arial" w:cs="Arial"/>
          </w:rPr>
          <w:t>5</w:t>
        </w:r>
      </w:ins>
      <w:ins w:id="439" w:author="Better, Joseph (OGS)" w:date="2022-08-03T13:40:00Z">
        <w:r w:rsidRPr="07B23DFD">
          <w:rPr>
            <w:rFonts w:ascii="Arial" w:eastAsia="Arial" w:hAnsi="Arial" w:cs="Arial"/>
          </w:rPr>
          <w:t>.</w:t>
        </w:r>
        <w:r w:rsidR="725D4AE7">
          <w:tab/>
        </w:r>
        <w:r w:rsidRPr="07B23DFD">
          <w:rPr>
            <w:rFonts w:ascii="Arial" w:eastAsia="Arial" w:hAnsi="Arial" w:cs="Arial"/>
          </w:rPr>
          <w:t xml:space="preserve">The state agency must document this information in its procurement record. </w:t>
        </w:r>
      </w:ins>
    </w:p>
    <w:p w14:paraId="6FAE95B9" w14:textId="123B104C" w:rsidR="725D4AE7" w:rsidRDefault="725D4AE7">
      <w:pPr>
        <w:ind w:left="360" w:hanging="360"/>
        <w:rPr>
          <w:ins w:id="440" w:author="Better, Joseph (OGS)" w:date="2022-08-03T13:40:00Z"/>
          <w:rFonts w:ascii="Arial" w:eastAsia="Arial" w:hAnsi="Arial" w:cs="Arial"/>
        </w:rPr>
        <w:pPrChange w:id="441" w:author="Better, Joseph (OGS)" w:date="2022-08-03T13:40:00Z">
          <w:pPr/>
        </w:pPrChange>
      </w:pPr>
      <w:ins w:id="442" w:author="Better, Joseph (OGS)" w:date="2022-08-03T13:40:00Z">
        <w:r w:rsidRPr="725D4AE7">
          <w:rPr>
            <w:rFonts w:ascii="Arial" w:eastAsia="Arial" w:hAnsi="Arial" w:cs="Arial"/>
          </w:rPr>
          <w:t xml:space="preserve"> </w:t>
        </w:r>
      </w:ins>
    </w:p>
    <w:p w14:paraId="785FA2A8" w14:textId="6DBE1D86" w:rsidR="725D4AE7" w:rsidRDefault="65A3856A">
      <w:pPr>
        <w:ind w:left="720" w:hanging="720"/>
        <w:rPr>
          <w:ins w:id="443" w:author="Better, Joseph (OGS)" w:date="2022-08-03T13:42:00Z"/>
          <w:rFonts w:ascii="Arial" w:eastAsia="Arial" w:hAnsi="Arial" w:cs="Arial"/>
          <w:b/>
          <w:bCs/>
          <w:sz w:val="24"/>
          <w:szCs w:val="24"/>
        </w:rPr>
        <w:pPrChange w:id="444" w:author="Better, Joseph (OGS)" w:date="2022-08-03T13:42:00Z">
          <w:pPr/>
        </w:pPrChange>
      </w:pPr>
      <w:commentRangeStart w:id="445"/>
      <w:ins w:id="446" w:author="Better, Joseph (OGS)" w:date="2022-08-03T13:42:00Z">
        <w:r w:rsidRPr="07B23DFD">
          <w:rPr>
            <w:rFonts w:ascii="Arial" w:eastAsia="Arial" w:hAnsi="Arial" w:cs="Arial"/>
            <w:b/>
            <w:bCs/>
            <w:sz w:val="24"/>
            <w:szCs w:val="24"/>
          </w:rPr>
          <w:t>4</w:t>
        </w:r>
      </w:ins>
      <w:commentRangeEnd w:id="445"/>
      <w:r w:rsidR="725D4AE7">
        <w:rPr>
          <w:rStyle w:val="CommentReference"/>
        </w:rPr>
        <w:commentReference w:id="445"/>
      </w:r>
      <w:ins w:id="447" w:author="Better, Joseph (OGS)" w:date="2022-08-03T13:42:00Z">
        <w:r w:rsidRPr="07B23DFD">
          <w:rPr>
            <w:rFonts w:ascii="Arial" w:eastAsia="Arial" w:hAnsi="Arial" w:cs="Arial"/>
            <w:b/>
            <w:bCs/>
            <w:sz w:val="24"/>
            <w:szCs w:val="24"/>
          </w:rPr>
          <w:t xml:space="preserve">.3.3 </w:t>
        </w:r>
      </w:ins>
      <w:ins w:id="448" w:author="Better, Joseph (OGS)" w:date="2022-08-03T13:59:00Z">
        <w:r w:rsidRPr="07B23DFD">
          <w:rPr>
            <w:rFonts w:ascii="Arial" w:eastAsia="Arial" w:hAnsi="Arial" w:cs="Arial"/>
            <w:b/>
            <w:bCs/>
            <w:sz w:val="24"/>
            <w:szCs w:val="24"/>
          </w:rPr>
          <w:t>Develop</w:t>
        </w:r>
      </w:ins>
      <w:ins w:id="449" w:author="Better, Joseph (OGS)" w:date="2022-08-03T13:43:00Z">
        <w:r w:rsidRPr="07B23DFD">
          <w:rPr>
            <w:rFonts w:ascii="Arial" w:eastAsia="Arial" w:hAnsi="Arial" w:cs="Arial"/>
            <w:b/>
            <w:bCs/>
            <w:sz w:val="24"/>
            <w:szCs w:val="24"/>
          </w:rPr>
          <w:t xml:space="preserve">ing a </w:t>
        </w:r>
      </w:ins>
      <w:ins w:id="450" w:author="Better, Joseph (OGS)" w:date="2022-08-03T13:42:00Z">
        <w:r w:rsidRPr="07B23DFD">
          <w:rPr>
            <w:rFonts w:ascii="Arial" w:eastAsia="Arial" w:hAnsi="Arial" w:cs="Arial"/>
            <w:b/>
            <w:bCs/>
            <w:sz w:val="24"/>
            <w:szCs w:val="24"/>
          </w:rPr>
          <w:t>Brand Name Specificatio</w:t>
        </w:r>
      </w:ins>
      <w:ins w:id="451" w:author="Better, Joseph (OGS)" w:date="2022-08-03T13:44:00Z">
        <w:r w:rsidRPr="07B23DFD">
          <w:rPr>
            <w:rFonts w:ascii="Arial" w:eastAsia="Arial" w:hAnsi="Arial" w:cs="Arial"/>
            <w:b/>
            <w:bCs/>
            <w:sz w:val="24"/>
            <w:szCs w:val="24"/>
          </w:rPr>
          <w:t>n</w:t>
        </w:r>
      </w:ins>
    </w:p>
    <w:p w14:paraId="72CFDDEE" w14:textId="4E9EFFB0" w:rsidR="725D4AE7" w:rsidRDefault="725D4AE7">
      <w:pPr>
        <w:ind w:firstLine="540"/>
        <w:rPr>
          <w:ins w:id="452" w:author="Better, Joseph (OGS)" w:date="2022-08-03T13:42:00Z"/>
          <w:rFonts w:ascii="Arial" w:eastAsia="Arial" w:hAnsi="Arial" w:cs="Arial"/>
          <w:b/>
          <w:bCs/>
        </w:rPr>
        <w:pPrChange w:id="453" w:author="Better, Joseph (OGS)" w:date="2022-08-03T13:42:00Z">
          <w:pPr/>
        </w:pPrChange>
      </w:pPr>
      <w:ins w:id="454" w:author="Better, Joseph (OGS)" w:date="2022-08-03T13:42:00Z">
        <w:r w:rsidRPr="725D4AE7">
          <w:rPr>
            <w:rFonts w:ascii="Arial" w:eastAsia="Arial" w:hAnsi="Arial" w:cs="Arial"/>
            <w:b/>
            <w:bCs/>
          </w:rPr>
          <w:t xml:space="preserve"> </w:t>
        </w:r>
      </w:ins>
    </w:p>
    <w:p w14:paraId="778F16F5" w14:textId="619B85E1" w:rsidR="725D4AE7" w:rsidRDefault="725D4AE7">
      <w:pPr>
        <w:ind w:firstLine="720"/>
        <w:rPr>
          <w:ins w:id="455" w:author="Better, Joseph (OGS)" w:date="2022-08-03T13:42:00Z"/>
          <w:rFonts w:ascii="Arial" w:eastAsia="Arial" w:hAnsi="Arial" w:cs="Arial"/>
        </w:rPr>
        <w:pPrChange w:id="456" w:author="Better, Joseph (OGS)" w:date="2022-08-03T13:42:00Z">
          <w:pPr/>
        </w:pPrChange>
      </w:pPr>
      <w:ins w:id="457" w:author="Better, Joseph (OGS)" w:date="2022-08-03T13:42:00Z">
        <w:r w:rsidRPr="725D4AE7">
          <w:rPr>
            <w:rFonts w:ascii="Arial" w:eastAsia="Arial" w:hAnsi="Arial" w:cs="Arial"/>
          </w:rPr>
          <w:t>For either a Mini-Bid on a centralized contract or a procurement, a state agency may only use a Brand Name Specification, a state agency must comply with the following:</w:t>
        </w:r>
      </w:ins>
    </w:p>
    <w:p w14:paraId="5A505F41" w14:textId="102458F0" w:rsidR="725D4AE7" w:rsidRDefault="725D4AE7">
      <w:pPr>
        <w:ind w:left="360" w:hanging="360"/>
        <w:rPr>
          <w:ins w:id="458" w:author="Better, Joseph (OGS)" w:date="2022-08-03T13:42:00Z"/>
          <w:rFonts w:ascii="Arial" w:eastAsia="Arial" w:hAnsi="Arial" w:cs="Arial"/>
        </w:rPr>
        <w:pPrChange w:id="459" w:author="Better, Joseph (OGS)" w:date="2022-08-03T13:42:00Z">
          <w:pPr/>
        </w:pPrChange>
      </w:pPr>
      <w:ins w:id="460" w:author="Better, Joseph (OGS)" w:date="2022-08-03T13:42:00Z">
        <w:r w:rsidRPr="725D4AE7">
          <w:rPr>
            <w:rFonts w:ascii="Arial" w:eastAsia="Arial" w:hAnsi="Arial" w:cs="Arial"/>
          </w:rPr>
          <w:t xml:space="preserve"> </w:t>
        </w:r>
      </w:ins>
    </w:p>
    <w:p w14:paraId="30E7A545" w14:textId="38BAC415" w:rsidR="725D4AE7" w:rsidRDefault="725D4AE7">
      <w:pPr>
        <w:ind w:left="360" w:hanging="360"/>
        <w:rPr>
          <w:ins w:id="461" w:author="Better, Joseph (OGS)" w:date="2022-08-03T13:42:00Z"/>
          <w:rFonts w:ascii="Arial" w:eastAsia="Arial" w:hAnsi="Arial" w:cs="Arial"/>
        </w:rPr>
        <w:pPrChange w:id="462" w:author="Better, Joseph (OGS)" w:date="2022-08-03T13:42:00Z">
          <w:pPr/>
        </w:pPrChange>
      </w:pPr>
      <w:ins w:id="463" w:author="Better, Joseph (OGS)" w:date="2022-08-03T13:42:00Z">
        <w:r w:rsidRPr="725D4AE7">
          <w:rPr>
            <w:rFonts w:ascii="Arial" w:eastAsia="Arial" w:hAnsi="Arial" w:cs="Arial"/>
          </w:rPr>
          <w:t xml:space="preserve">1. </w:t>
        </w:r>
        <w:r>
          <w:tab/>
        </w:r>
        <w:r w:rsidRPr="725D4AE7">
          <w:rPr>
            <w:rFonts w:ascii="Arial" w:eastAsia="Arial" w:hAnsi="Arial" w:cs="Arial"/>
          </w:rPr>
          <w:t xml:space="preserve">The state agency must demonstrate the Brand Name Specification is the only commodity, service, or technology that meets its Form, Function and Utility based on factors such as compatibility with existing technology. </w:t>
        </w:r>
      </w:ins>
    </w:p>
    <w:p w14:paraId="3089DC2F" w14:textId="52333C0A" w:rsidR="725D4AE7" w:rsidRDefault="725D4AE7">
      <w:pPr>
        <w:ind w:left="360" w:hanging="360"/>
        <w:rPr>
          <w:ins w:id="464" w:author="Better, Joseph (OGS)" w:date="2022-08-03T13:42:00Z"/>
          <w:rFonts w:ascii="Arial" w:eastAsia="Arial" w:hAnsi="Arial" w:cs="Arial"/>
        </w:rPr>
        <w:pPrChange w:id="465" w:author="Better, Joseph (OGS)" w:date="2022-08-03T13:42:00Z">
          <w:pPr/>
        </w:pPrChange>
      </w:pPr>
      <w:ins w:id="466" w:author="Better, Joseph (OGS)" w:date="2022-08-03T13:42:00Z">
        <w:r w:rsidRPr="725D4AE7">
          <w:rPr>
            <w:rFonts w:ascii="Arial" w:eastAsia="Arial" w:hAnsi="Arial" w:cs="Arial"/>
          </w:rPr>
          <w:t xml:space="preserve"> </w:t>
        </w:r>
      </w:ins>
    </w:p>
    <w:p w14:paraId="0BAC91F4" w14:textId="12795FCA" w:rsidR="725D4AE7" w:rsidRDefault="725D4AE7">
      <w:pPr>
        <w:ind w:left="360" w:hanging="360"/>
        <w:rPr>
          <w:ins w:id="467" w:author="Better, Joseph (OGS)" w:date="2022-08-03T13:42:00Z"/>
          <w:rFonts w:ascii="Arial" w:eastAsia="Arial" w:hAnsi="Arial" w:cs="Arial"/>
        </w:rPr>
        <w:pPrChange w:id="468" w:author="Better, Joseph (OGS)" w:date="2022-08-03T13:42:00Z">
          <w:pPr/>
        </w:pPrChange>
      </w:pPr>
      <w:ins w:id="469" w:author="Better, Joseph (OGS)" w:date="2022-08-03T13:42:00Z">
        <w:r w:rsidRPr="725D4AE7">
          <w:rPr>
            <w:rFonts w:ascii="Arial" w:eastAsia="Arial" w:hAnsi="Arial" w:cs="Arial"/>
          </w:rPr>
          <w:t>2.</w:t>
        </w:r>
        <w:r>
          <w:tab/>
        </w:r>
        <w:r w:rsidRPr="725D4AE7">
          <w:rPr>
            <w:rFonts w:ascii="Arial" w:eastAsia="Arial" w:hAnsi="Arial" w:cs="Arial"/>
          </w:rPr>
          <w:t>For any procurement to establish a single-award centralized contract or an agency-specific contract, there must be at least three (3) suppliers authorized to offer the Brand Name Specification in the location where the contract is to be performed</w:t>
        </w:r>
      </w:ins>
      <w:ins w:id="470" w:author="Better, Joseph (OGS)" w:date="2022-08-03T13:50:00Z">
        <w:r w:rsidRPr="725D4AE7">
          <w:rPr>
            <w:rFonts w:ascii="Arial" w:eastAsia="Arial" w:hAnsi="Arial" w:cs="Arial"/>
          </w:rPr>
          <w:t xml:space="preserve"> or the product delivered</w:t>
        </w:r>
      </w:ins>
      <w:ins w:id="471" w:author="Better, Joseph (OGS)" w:date="2022-08-03T13:42:00Z">
        <w:r w:rsidRPr="725D4AE7">
          <w:rPr>
            <w:rFonts w:ascii="Arial" w:eastAsia="Arial" w:hAnsi="Arial" w:cs="Arial"/>
          </w:rPr>
          <w:t xml:space="preserve"> </w:t>
        </w:r>
      </w:ins>
    </w:p>
    <w:p w14:paraId="6A9F68BB" w14:textId="53D1BD42" w:rsidR="725D4AE7" w:rsidRDefault="725D4AE7">
      <w:pPr>
        <w:ind w:left="360" w:hanging="360"/>
        <w:rPr>
          <w:ins w:id="472" w:author="Better, Joseph (OGS)" w:date="2022-08-03T13:42:00Z"/>
          <w:rFonts w:ascii="Arial" w:eastAsia="Arial" w:hAnsi="Arial" w:cs="Arial"/>
        </w:rPr>
        <w:pPrChange w:id="473" w:author="Better, Joseph (OGS)" w:date="2022-08-03T13:42:00Z">
          <w:pPr/>
        </w:pPrChange>
      </w:pPr>
      <w:ins w:id="474" w:author="Better, Joseph (OGS)" w:date="2022-08-03T13:42:00Z">
        <w:r w:rsidRPr="725D4AE7">
          <w:rPr>
            <w:rFonts w:ascii="Arial" w:eastAsia="Arial" w:hAnsi="Arial" w:cs="Arial"/>
          </w:rPr>
          <w:t xml:space="preserve"> </w:t>
        </w:r>
      </w:ins>
    </w:p>
    <w:p w14:paraId="02778E74" w14:textId="4B8CAF80" w:rsidR="725D4AE7" w:rsidRDefault="725D4AE7">
      <w:pPr>
        <w:ind w:left="360" w:hanging="360"/>
        <w:rPr>
          <w:ins w:id="475" w:author="Better, Joseph (OGS)" w:date="2022-08-03T13:42:00Z"/>
          <w:rFonts w:ascii="Arial" w:eastAsia="Arial" w:hAnsi="Arial" w:cs="Arial"/>
        </w:rPr>
        <w:pPrChange w:id="476" w:author="Better, Joseph (OGS)" w:date="2022-08-03T13:42:00Z">
          <w:pPr/>
        </w:pPrChange>
      </w:pPr>
      <w:ins w:id="477" w:author="Better, Joseph (OGS)" w:date="2022-08-03T13:42:00Z">
        <w:r w:rsidRPr="725D4AE7">
          <w:rPr>
            <w:rFonts w:ascii="Arial" w:eastAsia="Arial" w:hAnsi="Arial" w:cs="Arial"/>
          </w:rPr>
          <w:t>3.</w:t>
        </w:r>
        <w:r>
          <w:tab/>
        </w:r>
        <w:r w:rsidRPr="725D4AE7">
          <w:rPr>
            <w:rFonts w:ascii="Arial" w:eastAsia="Arial" w:hAnsi="Arial" w:cs="Arial"/>
          </w:rPr>
          <w:t>For any Mini-Bid on a centralized contract:</w:t>
        </w:r>
      </w:ins>
    </w:p>
    <w:p w14:paraId="4B9071DE" w14:textId="5F5CC6CC" w:rsidR="725D4AE7" w:rsidRDefault="725D4AE7">
      <w:pPr>
        <w:ind w:left="360" w:hanging="360"/>
        <w:rPr>
          <w:ins w:id="478" w:author="Better, Joseph (OGS)" w:date="2022-08-03T13:42:00Z"/>
          <w:rFonts w:ascii="Arial" w:eastAsia="Arial" w:hAnsi="Arial" w:cs="Arial"/>
        </w:rPr>
        <w:pPrChange w:id="479" w:author="Better, Joseph (OGS)" w:date="2022-08-03T13:42:00Z">
          <w:pPr/>
        </w:pPrChange>
      </w:pPr>
      <w:ins w:id="480" w:author="Better, Joseph (OGS)" w:date="2022-08-03T13:42:00Z">
        <w:r w:rsidRPr="725D4AE7">
          <w:rPr>
            <w:rFonts w:ascii="Arial" w:eastAsia="Arial" w:hAnsi="Arial" w:cs="Arial"/>
          </w:rPr>
          <w:t xml:space="preserve"> </w:t>
        </w:r>
      </w:ins>
    </w:p>
    <w:p w14:paraId="299F17A2" w14:textId="751D56FA" w:rsidR="725D4AE7" w:rsidRDefault="725D4AE7">
      <w:pPr>
        <w:ind w:left="360" w:hanging="360"/>
        <w:rPr>
          <w:ins w:id="481" w:author="Better, Joseph (OGS)" w:date="2022-08-03T13:42:00Z"/>
          <w:rFonts w:ascii="Arial" w:eastAsia="Arial" w:hAnsi="Arial" w:cs="Arial"/>
        </w:rPr>
        <w:pPrChange w:id="482" w:author="Better, Joseph (OGS)" w:date="2022-08-03T13:42:00Z">
          <w:pPr/>
        </w:pPrChange>
      </w:pPr>
      <w:ins w:id="483" w:author="Better, Joseph (OGS)" w:date="2022-08-03T13:42:00Z">
        <w:r w:rsidRPr="725D4AE7">
          <w:rPr>
            <w:rFonts w:ascii="Arial" w:eastAsia="Arial" w:hAnsi="Arial" w:cs="Arial"/>
          </w:rPr>
          <w:t>A.</w:t>
        </w:r>
        <w:r>
          <w:tab/>
        </w:r>
        <w:r w:rsidRPr="725D4AE7">
          <w:rPr>
            <w:rFonts w:ascii="Arial" w:eastAsia="Arial" w:hAnsi="Arial" w:cs="Arial"/>
          </w:rPr>
          <w:t>The centralized contract must expressly allow in writing for a Brand Name Specification, and</w:t>
        </w:r>
      </w:ins>
    </w:p>
    <w:p w14:paraId="7FF796AD" w14:textId="70FB5743" w:rsidR="725D4AE7" w:rsidRDefault="725D4AE7">
      <w:pPr>
        <w:ind w:left="360" w:hanging="360"/>
        <w:rPr>
          <w:ins w:id="484" w:author="Better, Joseph (OGS)" w:date="2022-08-03T13:42:00Z"/>
          <w:rFonts w:ascii="Arial" w:eastAsia="Arial" w:hAnsi="Arial" w:cs="Arial"/>
        </w:rPr>
        <w:pPrChange w:id="485" w:author="Better, Joseph (OGS)" w:date="2022-08-03T13:42:00Z">
          <w:pPr/>
        </w:pPrChange>
      </w:pPr>
      <w:ins w:id="486" w:author="Better, Joseph (OGS)" w:date="2022-08-03T13:42:00Z">
        <w:r w:rsidRPr="725D4AE7">
          <w:rPr>
            <w:rFonts w:ascii="Arial" w:eastAsia="Arial" w:hAnsi="Arial" w:cs="Arial"/>
          </w:rPr>
          <w:t>B.</w:t>
        </w:r>
        <w:r>
          <w:tab/>
        </w:r>
        <w:r w:rsidRPr="725D4AE7">
          <w:rPr>
            <w:rFonts w:ascii="Arial" w:eastAsia="Arial" w:hAnsi="Arial" w:cs="Arial"/>
          </w:rPr>
          <w:t xml:space="preserve">The Brand Name Specification must be offered by the required number of vendors </w:t>
        </w:r>
      </w:ins>
      <w:ins w:id="487" w:author="Better, Joseph (OGS)" w:date="2022-08-03T13:51:00Z">
        <w:r w:rsidRPr="725D4AE7">
          <w:rPr>
            <w:rFonts w:ascii="Arial" w:eastAsia="Arial" w:hAnsi="Arial" w:cs="Arial"/>
          </w:rPr>
          <w:t xml:space="preserve">on the centralized contract </w:t>
        </w:r>
      </w:ins>
      <w:ins w:id="488" w:author="Better, Joseph (OGS)" w:date="2022-08-03T13:42:00Z">
        <w:r w:rsidRPr="725D4AE7">
          <w:rPr>
            <w:rFonts w:ascii="Arial" w:eastAsia="Arial" w:hAnsi="Arial" w:cs="Arial"/>
          </w:rPr>
          <w:t xml:space="preserve">to </w:t>
        </w:r>
      </w:ins>
      <w:ins w:id="489" w:author="Better, Joseph (OGS)" w:date="2022-08-03T13:51:00Z">
        <w:r w:rsidRPr="725D4AE7">
          <w:rPr>
            <w:rFonts w:ascii="Arial" w:eastAsia="Arial" w:hAnsi="Arial" w:cs="Arial"/>
          </w:rPr>
          <w:t xml:space="preserve">limit competition to the contractor’s offering the </w:t>
        </w:r>
      </w:ins>
      <w:ins w:id="490" w:author="Better, Joseph (OGS)" w:date="2022-08-03T13:42:00Z">
        <w:r w:rsidRPr="725D4AE7">
          <w:rPr>
            <w:rFonts w:ascii="Arial" w:eastAsia="Arial" w:hAnsi="Arial" w:cs="Arial"/>
          </w:rPr>
          <w:t>Brand Name Specification</w:t>
        </w:r>
      </w:ins>
    </w:p>
    <w:p w14:paraId="214A56BE" w14:textId="14F1AD7F" w:rsidR="725D4AE7" w:rsidRDefault="725D4AE7">
      <w:pPr>
        <w:ind w:left="360" w:hanging="360"/>
        <w:rPr>
          <w:ins w:id="491" w:author="Better, Joseph (OGS)" w:date="2022-08-03T13:42:00Z"/>
          <w:rFonts w:ascii="Arial" w:eastAsia="Arial" w:hAnsi="Arial" w:cs="Arial"/>
        </w:rPr>
        <w:pPrChange w:id="492" w:author="Better, Joseph (OGS)" w:date="2022-08-03T13:42:00Z">
          <w:pPr/>
        </w:pPrChange>
      </w:pPr>
      <w:ins w:id="493" w:author="Better, Joseph (OGS)" w:date="2022-08-03T13:42:00Z">
        <w:r w:rsidRPr="725D4AE7">
          <w:rPr>
            <w:rFonts w:ascii="Arial" w:eastAsia="Arial" w:hAnsi="Arial" w:cs="Arial"/>
          </w:rPr>
          <w:t xml:space="preserve"> </w:t>
        </w:r>
      </w:ins>
    </w:p>
    <w:p w14:paraId="3E41D402" w14:textId="58BB094C" w:rsidR="725D4AE7" w:rsidRDefault="65A3856A">
      <w:pPr>
        <w:ind w:left="360" w:hanging="360"/>
        <w:rPr>
          <w:ins w:id="494" w:author="Better, Joseph (OGS)" w:date="2022-08-04T20:04:00Z"/>
          <w:rFonts w:ascii="Arial" w:eastAsia="Arial" w:hAnsi="Arial" w:cs="Arial"/>
        </w:rPr>
        <w:pPrChange w:id="495" w:author="Better, Joseph (OGS)" w:date="2022-08-03T13:42:00Z">
          <w:pPr/>
        </w:pPrChange>
      </w:pPr>
      <w:ins w:id="496" w:author="Better, Joseph (OGS)" w:date="2022-08-03T13:42:00Z">
        <w:r w:rsidRPr="07B23DFD">
          <w:rPr>
            <w:rFonts w:ascii="Arial" w:eastAsia="Arial" w:hAnsi="Arial" w:cs="Arial"/>
          </w:rPr>
          <w:t>4.</w:t>
        </w:r>
        <w:r w:rsidR="725D4AE7">
          <w:tab/>
        </w:r>
        <w:r w:rsidRPr="07B23DFD">
          <w:rPr>
            <w:rFonts w:ascii="Arial" w:eastAsia="Arial" w:hAnsi="Arial" w:cs="Arial"/>
          </w:rPr>
          <w:t xml:space="preserve">A Brand Name Specification must not be used to circumvent the requirements for a Sole Source Contract or for using a centralized contract that allows a state agency to work directly with one Contractor provided the state agency complies with the requirements of the centralized contract </w:t>
        </w:r>
      </w:ins>
    </w:p>
    <w:p w14:paraId="03211774" w14:textId="163176B5" w:rsidR="07B23DFD" w:rsidRDefault="07B23DFD" w:rsidP="07B23DFD">
      <w:pPr>
        <w:ind w:left="360" w:hanging="360"/>
        <w:rPr>
          <w:ins w:id="497" w:author="Better, Joseph (OGS)" w:date="2022-08-03T13:42:00Z"/>
          <w:rFonts w:ascii="Arial" w:eastAsia="Arial" w:hAnsi="Arial" w:cs="Arial"/>
        </w:rPr>
      </w:pPr>
    </w:p>
    <w:p w14:paraId="51BF4E9E" w14:textId="18D3F9E6" w:rsidR="725D4AE7" w:rsidRDefault="725D4AE7">
      <w:pPr>
        <w:ind w:left="360" w:hanging="360"/>
        <w:rPr>
          <w:ins w:id="498" w:author="Better, Joseph (OGS)" w:date="2022-08-03T13:42:00Z"/>
          <w:rFonts w:ascii="Arial" w:eastAsia="Arial" w:hAnsi="Arial" w:cs="Arial"/>
        </w:rPr>
        <w:pPrChange w:id="499" w:author="Better, Joseph (OGS)" w:date="2022-08-03T13:42:00Z">
          <w:pPr/>
        </w:pPrChange>
      </w:pPr>
      <w:ins w:id="500" w:author="Better, Joseph (OGS)" w:date="2022-08-03T13:42:00Z">
        <w:r w:rsidRPr="725D4AE7">
          <w:rPr>
            <w:rFonts w:ascii="Arial" w:eastAsia="Arial" w:hAnsi="Arial" w:cs="Arial"/>
          </w:rPr>
          <w:t>5.</w:t>
        </w:r>
        <w:r>
          <w:tab/>
        </w:r>
        <w:r w:rsidRPr="725D4AE7">
          <w:rPr>
            <w:rFonts w:ascii="Arial" w:eastAsia="Arial" w:hAnsi="Arial" w:cs="Arial"/>
          </w:rPr>
          <w:t xml:space="preserve">The state agency must document this information in its procurement record. </w:t>
        </w:r>
      </w:ins>
    </w:p>
    <w:p w14:paraId="60A228E0" w14:textId="0FC19F14" w:rsidR="725D4AE7" w:rsidRDefault="725D4AE7" w:rsidP="725D4AE7">
      <w:pPr>
        <w:ind w:left="720" w:hanging="720"/>
        <w:rPr>
          <w:ins w:id="501" w:author="Better, Joseph (OGS)" w:date="2022-08-03T13:46:00Z"/>
          <w:rFonts w:ascii="Arial" w:eastAsia="Arial" w:hAnsi="Arial" w:cs="Arial"/>
          <w:b/>
          <w:bCs/>
          <w:sz w:val="24"/>
          <w:szCs w:val="24"/>
        </w:rPr>
      </w:pPr>
      <w:r>
        <w:br/>
      </w:r>
      <w:commentRangeStart w:id="502"/>
      <w:ins w:id="503" w:author="Better, Joseph (OGS)" w:date="2022-08-03T13:46:00Z">
        <w:r w:rsidR="65A3856A" w:rsidRPr="07B23DFD">
          <w:rPr>
            <w:rFonts w:ascii="Arial" w:eastAsia="Arial" w:hAnsi="Arial" w:cs="Arial"/>
            <w:b/>
            <w:bCs/>
            <w:sz w:val="24"/>
            <w:szCs w:val="24"/>
          </w:rPr>
          <w:t>4</w:t>
        </w:r>
      </w:ins>
      <w:commentRangeEnd w:id="502"/>
      <w:r>
        <w:rPr>
          <w:rStyle w:val="CommentReference"/>
        </w:rPr>
        <w:commentReference w:id="502"/>
      </w:r>
      <w:ins w:id="504" w:author="Better, Joseph (OGS)" w:date="2022-08-03T13:46:00Z">
        <w:r w:rsidR="65A3856A" w:rsidRPr="07B23DFD">
          <w:rPr>
            <w:rFonts w:ascii="Arial" w:eastAsia="Arial" w:hAnsi="Arial" w:cs="Arial"/>
            <w:b/>
            <w:bCs/>
            <w:sz w:val="24"/>
            <w:szCs w:val="24"/>
          </w:rPr>
          <w:t xml:space="preserve">.3.3 </w:t>
        </w:r>
      </w:ins>
      <w:ins w:id="505" w:author="Better, Joseph (OGS)" w:date="2022-08-03T14:00:00Z">
        <w:r w:rsidR="65A3856A" w:rsidRPr="07B23DFD">
          <w:rPr>
            <w:rFonts w:ascii="Arial" w:eastAsia="Arial" w:hAnsi="Arial" w:cs="Arial"/>
            <w:b/>
            <w:bCs/>
            <w:sz w:val="24"/>
            <w:szCs w:val="24"/>
          </w:rPr>
          <w:t>Developing</w:t>
        </w:r>
      </w:ins>
      <w:ins w:id="506" w:author="Better, Joseph (OGS)" w:date="2022-08-03T13:47:00Z">
        <w:r w:rsidR="65A3856A" w:rsidRPr="07B23DFD">
          <w:rPr>
            <w:rFonts w:ascii="Arial" w:eastAsia="Arial" w:hAnsi="Arial" w:cs="Arial"/>
            <w:b/>
            <w:bCs/>
            <w:sz w:val="24"/>
            <w:szCs w:val="24"/>
          </w:rPr>
          <w:t xml:space="preserve"> </w:t>
        </w:r>
      </w:ins>
      <w:ins w:id="507" w:author="Better, Joseph (OGS)" w:date="2022-08-03T13:46:00Z">
        <w:r w:rsidR="65A3856A" w:rsidRPr="07B23DFD">
          <w:rPr>
            <w:rFonts w:ascii="Arial" w:eastAsia="Arial" w:hAnsi="Arial" w:cs="Arial"/>
            <w:b/>
            <w:bCs/>
            <w:sz w:val="24"/>
            <w:szCs w:val="24"/>
          </w:rPr>
          <w:t>Performance Specifications</w:t>
        </w:r>
      </w:ins>
    </w:p>
    <w:p w14:paraId="3A4A6609" w14:textId="6802B08D" w:rsidR="725D4AE7" w:rsidRDefault="725D4AE7">
      <w:pPr>
        <w:rPr>
          <w:ins w:id="508" w:author="Better, Joseph (OGS)" w:date="2022-08-03T13:46:00Z"/>
        </w:rPr>
      </w:pPr>
      <w:ins w:id="509" w:author="Better, Joseph (OGS)" w:date="2022-08-03T13:46:00Z">
        <w:r w:rsidRPr="725D4AE7">
          <w:rPr>
            <w:rFonts w:ascii="Arial" w:eastAsia="Arial" w:hAnsi="Arial" w:cs="Arial"/>
          </w:rPr>
          <w:t xml:space="preserve"> </w:t>
        </w:r>
      </w:ins>
    </w:p>
    <w:p w14:paraId="21F8F200" w14:textId="3F687014" w:rsidR="725D4AE7" w:rsidRDefault="04A84860" w:rsidP="66A4E638">
      <w:pPr>
        <w:ind w:firstLine="540"/>
        <w:rPr>
          <w:ins w:id="510" w:author="Better, Joseph (OGS)" w:date="2022-08-03T13:46:00Z"/>
          <w:rFonts w:ascii="Arial" w:eastAsia="Arial" w:hAnsi="Arial" w:cs="Arial"/>
        </w:rPr>
      </w:pPr>
      <w:ins w:id="511" w:author="Better, Joseph (OGS)" w:date="2022-08-05T20:55:00Z">
        <w:r w:rsidRPr="66A4E638">
          <w:rPr>
            <w:rFonts w:ascii="Arial" w:eastAsia="Arial" w:hAnsi="Arial" w:cs="Arial"/>
          </w:rPr>
          <w:t>Perform</w:t>
        </w:r>
      </w:ins>
      <w:ins w:id="512" w:author="Better, Joseph (OGS)" w:date="2022-08-05T20:59:00Z">
        <w:r w:rsidRPr="66A4E638">
          <w:rPr>
            <w:rFonts w:ascii="Arial" w:eastAsia="Arial" w:hAnsi="Arial" w:cs="Arial"/>
          </w:rPr>
          <w:t xml:space="preserve">ance specifications </w:t>
        </w:r>
      </w:ins>
      <w:ins w:id="513" w:author="Better, Joseph (OGS)" w:date="2022-08-05T21:00:00Z">
        <w:r w:rsidRPr="66A4E638">
          <w:rPr>
            <w:rFonts w:ascii="Arial" w:eastAsia="Arial" w:hAnsi="Arial" w:cs="Arial"/>
          </w:rPr>
          <w:t>are</w:t>
        </w:r>
        <w:r w:rsidR="66A4E638" w:rsidRPr="66A4E638">
          <w:rPr>
            <w:rFonts w:ascii="Arial" w:eastAsia="Arial" w:hAnsi="Arial" w:cs="Arial"/>
          </w:rPr>
          <w:t xml:space="preserve"> results and use oriented, leaving the supplier with decisions on how to make the most suitable product</w:t>
        </w:r>
      </w:ins>
      <w:ins w:id="514" w:author="Better, Joseph (OGS)" w:date="2022-08-05T20:59:00Z">
        <w:r w:rsidRPr="66A4E638">
          <w:rPr>
            <w:rFonts w:ascii="Arial" w:eastAsia="Arial" w:hAnsi="Arial" w:cs="Arial"/>
          </w:rPr>
          <w:t xml:space="preserve"> </w:t>
        </w:r>
      </w:ins>
      <w:ins w:id="515" w:author="Better, Joseph (OGS)" w:date="2022-08-05T20:57:00Z">
        <w:r w:rsidRPr="66A4E638">
          <w:rPr>
            <w:rFonts w:ascii="Arial" w:eastAsia="Arial" w:hAnsi="Arial" w:cs="Arial"/>
          </w:rPr>
          <w:t xml:space="preserve">  </w:t>
        </w:r>
      </w:ins>
      <w:ins w:id="516" w:author="Better, Joseph (OGS)" w:date="2022-08-03T13:46:00Z">
        <w:r w:rsidRPr="66A4E638">
          <w:rPr>
            <w:rFonts w:ascii="Arial" w:eastAsia="Arial" w:hAnsi="Arial" w:cs="Arial"/>
          </w:rPr>
          <w:t xml:space="preserve">When drafting performance specifications, state agencies should </w:t>
        </w:r>
      </w:ins>
      <w:ins w:id="517" w:author="Better, Joseph (OGS)" w:date="2022-08-05T21:00:00Z">
        <w:r w:rsidRPr="66A4E638">
          <w:rPr>
            <w:rFonts w:ascii="Arial" w:eastAsia="Arial" w:hAnsi="Arial" w:cs="Arial"/>
          </w:rPr>
          <w:t>consi</w:t>
        </w:r>
      </w:ins>
      <w:ins w:id="518" w:author="Better, Joseph (OGS)" w:date="2022-08-03T13:46:00Z">
        <w:r w:rsidRPr="66A4E638">
          <w:rPr>
            <w:rFonts w:ascii="Arial" w:eastAsia="Arial" w:hAnsi="Arial" w:cs="Arial"/>
          </w:rPr>
          <w:t>der the following:</w:t>
        </w:r>
      </w:ins>
    </w:p>
    <w:p w14:paraId="24239C09" w14:textId="2F7731B3" w:rsidR="725D4AE7" w:rsidRDefault="725D4AE7">
      <w:pPr>
        <w:ind w:firstLine="540"/>
        <w:rPr>
          <w:ins w:id="519" w:author="Better, Joseph (OGS)" w:date="2022-08-03T13:46:00Z"/>
          <w:rFonts w:ascii="Arial" w:eastAsia="Arial" w:hAnsi="Arial" w:cs="Arial"/>
        </w:rPr>
        <w:pPrChange w:id="520" w:author="Better, Joseph (OGS)" w:date="2022-08-03T13:46:00Z">
          <w:pPr/>
        </w:pPrChange>
      </w:pPr>
      <w:ins w:id="521" w:author="Better, Joseph (OGS)" w:date="2022-08-03T13:46:00Z">
        <w:r w:rsidRPr="725D4AE7">
          <w:rPr>
            <w:rFonts w:ascii="Arial" w:eastAsia="Arial" w:hAnsi="Arial" w:cs="Arial"/>
          </w:rPr>
          <w:t xml:space="preserve"> </w:t>
        </w:r>
      </w:ins>
    </w:p>
    <w:p w14:paraId="23EDCF0E" w14:textId="1B4F4574" w:rsidR="725D4AE7" w:rsidRDefault="65A3856A">
      <w:pPr>
        <w:ind w:left="360" w:hanging="360"/>
        <w:rPr>
          <w:ins w:id="522" w:author="Better, Joseph (OGS)" w:date="2022-08-03T13:46:00Z"/>
          <w:rFonts w:ascii="Arial" w:eastAsia="Arial" w:hAnsi="Arial" w:cs="Arial"/>
        </w:rPr>
        <w:pPrChange w:id="523" w:author="Better, Joseph (OGS)" w:date="2022-08-03T13:46:00Z">
          <w:pPr/>
        </w:pPrChange>
      </w:pPr>
      <w:ins w:id="524" w:author="Better, Joseph (OGS)" w:date="2022-08-03T13:46:00Z">
        <w:r w:rsidRPr="07B23DFD">
          <w:rPr>
            <w:rFonts w:ascii="Arial" w:eastAsia="Arial" w:hAnsi="Arial" w:cs="Arial"/>
          </w:rPr>
          <w:t xml:space="preserve">1. </w:t>
        </w:r>
        <w:r w:rsidR="725D4AE7">
          <w:tab/>
        </w:r>
        <w:r w:rsidRPr="07B23DFD">
          <w:rPr>
            <w:rFonts w:ascii="Arial" w:eastAsia="Arial" w:hAnsi="Arial" w:cs="Arial"/>
          </w:rPr>
          <w:t xml:space="preserve">What are the actual needs of the state agency as opposed </w:t>
        </w:r>
      </w:ins>
      <w:ins w:id="525" w:author="Better, Joseph (OGS)" w:date="2022-08-04T20:02:00Z">
        <w:r w:rsidRPr="07B23DFD">
          <w:rPr>
            <w:rFonts w:ascii="Arial" w:eastAsia="Arial" w:hAnsi="Arial" w:cs="Arial"/>
          </w:rPr>
          <w:t xml:space="preserve">to </w:t>
        </w:r>
      </w:ins>
      <w:ins w:id="526" w:author="Better, Joseph (OGS)" w:date="2022-08-03T13:46:00Z">
        <w:r w:rsidRPr="07B23DFD">
          <w:rPr>
            <w:rFonts w:ascii="Arial" w:eastAsia="Arial" w:hAnsi="Arial" w:cs="Arial"/>
          </w:rPr>
          <w:t>desirable features?</w:t>
        </w:r>
      </w:ins>
    </w:p>
    <w:p w14:paraId="09DF869C" w14:textId="4BBEC92A" w:rsidR="725D4AE7" w:rsidRDefault="725D4AE7">
      <w:pPr>
        <w:ind w:left="360" w:hanging="360"/>
        <w:rPr>
          <w:ins w:id="527" w:author="Better, Joseph (OGS)" w:date="2022-08-03T13:46:00Z"/>
          <w:rFonts w:ascii="Arial" w:eastAsia="Arial" w:hAnsi="Arial" w:cs="Arial"/>
        </w:rPr>
        <w:pPrChange w:id="528" w:author="Better, Joseph (OGS)" w:date="2022-08-03T13:46:00Z">
          <w:pPr/>
        </w:pPrChange>
      </w:pPr>
      <w:ins w:id="529" w:author="Better, Joseph (OGS)" w:date="2022-08-03T13:46:00Z">
        <w:r w:rsidRPr="725D4AE7">
          <w:rPr>
            <w:rFonts w:ascii="Arial" w:eastAsia="Arial" w:hAnsi="Arial" w:cs="Arial"/>
          </w:rPr>
          <w:t xml:space="preserve"> </w:t>
        </w:r>
      </w:ins>
    </w:p>
    <w:p w14:paraId="4E31D878" w14:textId="72B58AD6" w:rsidR="725D4AE7" w:rsidRDefault="725D4AE7">
      <w:pPr>
        <w:ind w:left="360" w:hanging="360"/>
        <w:rPr>
          <w:ins w:id="530" w:author="Better, Joseph (OGS)" w:date="2022-08-03T13:46:00Z"/>
          <w:rFonts w:ascii="Arial" w:eastAsia="Arial" w:hAnsi="Arial" w:cs="Arial"/>
        </w:rPr>
        <w:pPrChange w:id="531" w:author="Better, Joseph (OGS)" w:date="2022-08-03T13:46:00Z">
          <w:pPr/>
        </w:pPrChange>
      </w:pPr>
      <w:ins w:id="532" w:author="Better, Joseph (OGS)" w:date="2022-08-03T13:46:00Z">
        <w:r w:rsidRPr="725D4AE7">
          <w:rPr>
            <w:rFonts w:ascii="Arial" w:eastAsia="Arial" w:hAnsi="Arial" w:cs="Arial"/>
          </w:rPr>
          <w:t xml:space="preserve">2. </w:t>
        </w:r>
        <w:r>
          <w:tab/>
        </w:r>
        <w:r w:rsidRPr="725D4AE7">
          <w:rPr>
            <w:rFonts w:ascii="Arial" w:eastAsia="Arial" w:hAnsi="Arial" w:cs="Arial"/>
          </w:rPr>
          <w:t xml:space="preserve">What skills, qualifications, etc. are mandatory for the vendor and its personnel to mitigate the </w:t>
        </w:r>
        <w:r w:rsidRPr="725D4AE7">
          <w:rPr>
            <w:rFonts w:ascii="Arial" w:eastAsia="Arial" w:hAnsi="Arial" w:cs="Arial"/>
          </w:rPr>
          <w:lastRenderedPageBreak/>
          <w:t>state agency’s risk and ensure only qualified and reliable vendors are awarded?</w:t>
        </w:r>
      </w:ins>
    </w:p>
    <w:p w14:paraId="637057E9" w14:textId="6459889C" w:rsidR="725D4AE7" w:rsidRDefault="725D4AE7">
      <w:pPr>
        <w:ind w:left="360" w:hanging="360"/>
        <w:rPr>
          <w:ins w:id="533" w:author="Better, Joseph (OGS)" w:date="2022-08-03T13:46:00Z"/>
          <w:rFonts w:ascii="Arial" w:eastAsia="Arial" w:hAnsi="Arial" w:cs="Arial"/>
        </w:rPr>
        <w:pPrChange w:id="534" w:author="Better, Joseph (OGS)" w:date="2022-08-03T13:46:00Z">
          <w:pPr/>
        </w:pPrChange>
      </w:pPr>
      <w:ins w:id="535" w:author="Better, Joseph (OGS)" w:date="2022-08-03T13:46:00Z">
        <w:r w:rsidRPr="725D4AE7">
          <w:rPr>
            <w:rFonts w:ascii="Arial" w:eastAsia="Arial" w:hAnsi="Arial" w:cs="Arial"/>
          </w:rPr>
          <w:t xml:space="preserve"> </w:t>
        </w:r>
      </w:ins>
    </w:p>
    <w:p w14:paraId="3A600748" w14:textId="4C8B52C6" w:rsidR="725D4AE7" w:rsidRDefault="725D4AE7">
      <w:pPr>
        <w:ind w:left="360" w:hanging="360"/>
        <w:rPr>
          <w:ins w:id="536" w:author="Better, Joseph (OGS)" w:date="2022-08-03T13:46:00Z"/>
          <w:rFonts w:ascii="Arial" w:eastAsia="Arial" w:hAnsi="Arial" w:cs="Arial"/>
        </w:rPr>
        <w:pPrChange w:id="537" w:author="Better, Joseph (OGS)" w:date="2022-08-03T13:46:00Z">
          <w:pPr/>
        </w:pPrChange>
      </w:pPr>
      <w:ins w:id="538" w:author="Better, Joseph (OGS)" w:date="2022-08-03T13:46:00Z">
        <w:r w:rsidRPr="725D4AE7">
          <w:rPr>
            <w:rFonts w:ascii="Arial" w:eastAsia="Arial" w:hAnsi="Arial" w:cs="Arial"/>
          </w:rPr>
          <w:t xml:space="preserve">3. </w:t>
        </w:r>
        <w:r>
          <w:tab/>
        </w:r>
        <w:r w:rsidRPr="725D4AE7">
          <w:rPr>
            <w:rFonts w:ascii="Arial" w:eastAsia="Arial" w:hAnsi="Arial" w:cs="Arial"/>
          </w:rPr>
          <w:t>When, where, and how will work be performed or goods delivered?</w:t>
        </w:r>
      </w:ins>
    </w:p>
    <w:p w14:paraId="580104AE" w14:textId="2F030816" w:rsidR="725D4AE7" w:rsidRDefault="725D4AE7">
      <w:pPr>
        <w:ind w:left="360" w:hanging="360"/>
        <w:rPr>
          <w:ins w:id="539" w:author="Better, Joseph (OGS)" w:date="2022-08-03T13:46:00Z"/>
          <w:rFonts w:ascii="Arial" w:eastAsia="Arial" w:hAnsi="Arial" w:cs="Arial"/>
        </w:rPr>
        <w:pPrChange w:id="540" w:author="Better, Joseph (OGS)" w:date="2022-08-03T13:46:00Z">
          <w:pPr/>
        </w:pPrChange>
      </w:pPr>
      <w:ins w:id="541" w:author="Better, Joseph (OGS)" w:date="2022-08-03T13:46:00Z">
        <w:r w:rsidRPr="725D4AE7">
          <w:rPr>
            <w:rFonts w:ascii="Arial" w:eastAsia="Arial" w:hAnsi="Arial" w:cs="Arial"/>
          </w:rPr>
          <w:t xml:space="preserve"> </w:t>
        </w:r>
      </w:ins>
    </w:p>
    <w:p w14:paraId="1A6D7C9B" w14:textId="5628A5EC" w:rsidR="725D4AE7" w:rsidRDefault="725D4AE7">
      <w:pPr>
        <w:ind w:left="360" w:hanging="360"/>
        <w:rPr>
          <w:ins w:id="542" w:author="Better, Joseph (OGS)" w:date="2022-08-03T13:46:00Z"/>
          <w:rFonts w:ascii="Arial" w:eastAsia="Arial" w:hAnsi="Arial" w:cs="Arial"/>
        </w:rPr>
        <w:pPrChange w:id="543" w:author="Better, Joseph (OGS)" w:date="2022-08-03T13:46:00Z">
          <w:pPr/>
        </w:pPrChange>
      </w:pPr>
      <w:ins w:id="544" w:author="Better, Joseph (OGS)" w:date="2022-08-03T13:46:00Z">
        <w:r w:rsidRPr="725D4AE7">
          <w:rPr>
            <w:rFonts w:ascii="Arial" w:eastAsia="Arial" w:hAnsi="Arial" w:cs="Arial"/>
          </w:rPr>
          <w:t xml:space="preserve">4. </w:t>
        </w:r>
        <w:r>
          <w:tab/>
        </w:r>
        <w:r w:rsidRPr="725D4AE7">
          <w:rPr>
            <w:rFonts w:ascii="Arial" w:eastAsia="Arial" w:hAnsi="Arial" w:cs="Arial"/>
          </w:rPr>
          <w:t>What constitutes acceptance?</w:t>
        </w:r>
      </w:ins>
    </w:p>
    <w:p w14:paraId="22B01991" w14:textId="32D7C216" w:rsidR="725D4AE7" w:rsidRDefault="725D4AE7">
      <w:pPr>
        <w:ind w:left="360" w:hanging="360"/>
        <w:rPr>
          <w:ins w:id="545" w:author="Better, Joseph (OGS)" w:date="2022-08-03T13:46:00Z"/>
          <w:rFonts w:ascii="Arial" w:eastAsia="Arial" w:hAnsi="Arial" w:cs="Arial"/>
        </w:rPr>
        <w:pPrChange w:id="546" w:author="Better, Joseph (OGS)" w:date="2022-08-03T13:46:00Z">
          <w:pPr/>
        </w:pPrChange>
      </w:pPr>
      <w:ins w:id="547" w:author="Better, Joseph (OGS)" w:date="2022-08-03T13:46:00Z">
        <w:r w:rsidRPr="725D4AE7">
          <w:rPr>
            <w:rFonts w:ascii="Arial" w:eastAsia="Arial" w:hAnsi="Arial" w:cs="Arial"/>
          </w:rPr>
          <w:t xml:space="preserve"> </w:t>
        </w:r>
      </w:ins>
    </w:p>
    <w:p w14:paraId="67451E58" w14:textId="34943E10" w:rsidR="725D4AE7" w:rsidRDefault="725D4AE7">
      <w:pPr>
        <w:ind w:left="360" w:hanging="360"/>
        <w:rPr>
          <w:ins w:id="548" w:author="Better, Joseph (OGS)" w:date="2022-08-03T13:46:00Z"/>
          <w:rFonts w:ascii="Arial" w:eastAsia="Arial" w:hAnsi="Arial" w:cs="Arial"/>
        </w:rPr>
        <w:pPrChange w:id="549" w:author="Better, Joseph (OGS)" w:date="2022-08-03T13:46:00Z">
          <w:pPr/>
        </w:pPrChange>
      </w:pPr>
      <w:ins w:id="550" w:author="Better, Joseph (OGS)" w:date="2022-08-03T13:46:00Z">
        <w:r w:rsidRPr="725D4AE7">
          <w:rPr>
            <w:rFonts w:ascii="Arial" w:eastAsia="Arial" w:hAnsi="Arial" w:cs="Arial"/>
          </w:rPr>
          <w:t>5.</w:t>
        </w:r>
        <w:r>
          <w:tab/>
        </w:r>
        <w:r w:rsidRPr="725D4AE7">
          <w:rPr>
            <w:rFonts w:ascii="Arial" w:eastAsia="Arial" w:hAnsi="Arial" w:cs="Arial"/>
          </w:rPr>
          <w:t>Will there be schedules/milestones to meet and is there specific payments associated with this progress or milestone?</w:t>
        </w:r>
      </w:ins>
    </w:p>
    <w:p w14:paraId="3213DC41" w14:textId="569E617B" w:rsidR="725D4AE7" w:rsidRDefault="725D4AE7">
      <w:pPr>
        <w:ind w:left="360" w:hanging="360"/>
        <w:rPr>
          <w:ins w:id="551" w:author="Better, Joseph (OGS)" w:date="2022-08-03T13:46:00Z"/>
          <w:rFonts w:ascii="Arial" w:eastAsia="Arial" w:hAnsi="Arial" w:cs="Arial"/>
        </w:rPr>
        <w:pPrChange w:id="552" w:author="Better, Joseph (OGS)" w:date="2022-08-03T13:46:00Z">
          <w:pPr/>
        </w:pPrChange>
      </w:pPr>
      <w:ins w:id="553" w:author="Better, Joseph (OGS)" w:date="2022-08-03T13:46:00Z">
        <w:r w:rsidRPr="725D4AE7">
          <w:rPr>
            <w:rFonts w:ascii="Arial" w:eastAsia="Arial" w:hAnsi="Arial" w:cs="Arial"/>
          </w:rPr>
          <w:t xml:space="preserve"> </w:t>
        </w:r>
      </w:ins>
    </w:p>
    <w:p w14:paraId="650D96B8" w14:textId="1D410CD9" w:rsidR="725D4AE7" w:rsidRDefault="725D4AE7">
      <w:pPr>
        <w:ind w:left="360" w:hanging="360"/>
        <w:rPr>
          <w:ins w:id="554" w:author="Better, Joseph (OGS)" w:date="2022-08-03T13:46:00Z"/>
          <w:rFonts w:ascii="Arial" w:eastAsia="Arial" w:hAnsi="Arial" w:cs="Arial"/>
        </w:rPr>
        <w:pPrChange w:id="555" w:author="Better, Joseph (OGS)" w:date="2022-08-03T13:46:00Z">
          <w:pPr/>
        </w:pPrChange>
      </w:pPr>
      <w:ins w:id="556" w:author="Better, Joseph (OGS)" w:date="2022-08-03T13:46:00Z">
        <w:r w:rsidRPr="725D4AE7">
          <w:rPr>
            <w:rFonts w:ascii="Arial" w:eastAsia="Arial" w:hAnsi="Arial" w:cs="Arial"/>
          </w:rPr>
          <w:t>6.</w:t>
        </w:r>
        <w:r>
          <w:tab/>
        </w:r>
        <w:r w:rsidRPr="725D4AE7">
          <w:rPr>
            <w:rFonts w:ascii="Arial" w:eastAsia="Arial" w:hAnsi="Arial" w:cs="Arial"/>
          </w:rPr>
          <w:t>Do the specifications align and reflect any applicable statutes, regulations, etc.?</w:t>
        </w:r>
      </w:ins>
    </w:p>
    <w:p w14:paraId="20C1F80F" w14:textId="2C895B28" w:rsidR="725D4AE7" w:rsidRDefault="725D4AE7">
      <w:pPr>
        <w:ind w:left="360" w:hanging="360"/>
        <w:rPr>
          <w:ins w:id="557" w:author="Better, Joseph (OGS)" w:date="2022-08-03T13:46:00Z"/>
          <w:rFonts w:ascii="Arial" w:eastAsia="Arial" w:hAnsi="Arial" w:cs="Arial"/>
        </w:rPr>
        <w:pPrChange w:id="558" w:author="Better, Joseph (OGS)" w:date="2022-08-03T13:46:00Z">
          <w:pPr/>
        </w:pPrChange>
      </w:pPr>
      <w:ins w:id="559" w:author="Better, Joseph (OGS)" w:date="2022-08-03T13:46:00Z">
        <w:r w:rsidRPr="725D4AE7">
          <w:rPr>
            <w:rFonts w:ascii="Arial" w:eastAsia="Arial" w:hAnsi="Arial" w:cs="Arial"/>
          </w:rPr>
          <w:t xml:space="preserve"> </w:t>
        </w:r>
      </w:ins>
    </w:p>
    <w:p w14:paraId="3C271B1F" w14:textId="216B1586" w:rsidR="725D4AE7" w:rsidRDefault="725D4AE7">
      <w:pPr>
        <w:ind w:left="360" w:hanging="360"/>
        <w:rPr>
          <w:ins w:id="560" w:author="Better, Joseph (OGS)" w:date="2022-08-03T13:46:00Z"/>
          <w:rFonts w:ascii="Arial" w:eastAsia="Arial" w:hAnsi="Arial" w:cs="Arial"/>
        </w:rPr>
        <w:pPrChange w:id="561" w:author="Better, Joseph (OGS)" w:date="2022-08-03T13:46:00Z">
          <w:pPr/>
        </w:pPrChange>
      </w:pPr>
      <w:ins w:id="562" w:author="Better, Joseph (OGS)" w:date="2022-08-03T13:46:00Z">
        <w:r w:rsidRPr="725D4AE7">
          <w:rPr>
            <w:rFonts w:ascii="Arial" w:eastAsia="Arial" w:hAnsi="Arial" w:cs="Arial"/>
          </w:rPr>
          <w:t xml:space="preserve">7. </w:t>
        </w:r>
        <w:r>
          <w:tab/>
        </w:r>
        <w:r w:rsidRPr="725D4AE7">
          <w:rPr>
            <w:rFonts w:ascii="Arial" w:eastAsia="Arial" w:hAnsi="Arial" w:cs="Arial"/>
          </w:rPr>
          <w:t>Do the terms and conditions adequately address the commodity, service, or technology being procured? and</w:t>
        </w:r>
      </w:ins>
    </w:p>
    <w:p w14:paraId="7B102FFF" w14:textId="0BCF3506" w:rsidR="725D4AE7" w:rsidRDefault="725D4AE7">
      <w:pPr>
        <w:ind w:left="360" w:hanging="360"/>
        <w:rPr>
          <w:ins w:id="563" w:author="Better, Joseph (OGS)" w:date="2022-08-03T13:46:00Z"/>
          <w:rFonts w:ascii="Arial" w:eastAsia="Arial" w:hAnsi="Arial" w:cs="Arial"/>
        </w:rPr>
        <w:pPrChange w:id="564" w:author="Better, Joseph (OGS)" w:date="2022-08-03T13:46:00Z">
          <w:pPr/>
        </w:pPrChange>
      </w:pPr>
      <w:ins w:id="565" w:author="Better, Joseph (OGS)" w:date="2022-08-03T13:46:00Z">
        <w:r w:rsidRPr="725D4AE7">
          <w:rPr>
            <w:rFonts w:ascii="Arial" w:eastAsia="Arial" w:hAnsi="Arial" w:cs="Arial"/>
          </w:rPr>
          <w:t xml:space="preserve"> </w:t>
        </w:r>
      </w:ins>
    </w:p>
    <w:p w14:paraId="056FA2A4" w14:textId="66C7A312" w:rsidR="725D4AE7" w:rsidRDefault="725D4AE7">
      <w:pPr>
        <w:ind w:left="360" w:hanging="360"/>
        <w:rPr>
          <w:ins w:id="566" w:author="Better, Joseph (OGS)" w:date="2022-08-03T13:46:00Z"/>
          <w:rFonts w:ascii="Arial" w:eastAsia="Arial" w:hAnsi="Arial" w:cs="Arial"/>
        </w:rPr>
        <w:pPrChange w:id="567" w:author="Better, Joseph (OGS)" w:date="2022-08-03T13:46:00Z">
          <w:pPr/>
        </w:pPrChange>
      </w:pPr>
      <w:ins w:id="568" w:author="Better, Joseph (OGS)" w:date="2022-08-03T13:46:00Z">
        <w:r w:rsidRPr="725D4AE7">
          <w:rPr>
            <w:rFonts w:ascii="Arial" w:eastAsia="Arial" w:hAnsi="Arial" w:cs="Arial"/>
          </w:rPr>
          <w:t>8.</w:t>
        </w:r>
        <w:r>
          <w:tab/>
        </w:r>
        <w:r w:rsidRPr="725D4AE7">
          <w:rPr>
            <w:rFonts w:ascii="Arial" w:eastAsia="Arial" w:hAnsi="Arial" w:cs="Arial"/>
          </w:rPr>
          <w:t>Are the specifications feasible, verifiable, and specific?</w:t>
        </w:r>
      </w:ins>
    </w:p>
    <w:p w14:paraId="283562FB" w14:textId="5130278E" w:rsidR="725D4AE7" w:rsidRDefault="725D4AE7">
      <w:pPr>
        <w:ind w:firstLine="540"/>
        <w:rPr>
          <w:ins w:id="569" w:author="Better, Joseph (OGS)" w:date="2022-08-03T13:46:00Z"/>
          <w:rFonts w:ascii="Arial" w:eastAsia="Arial" w:hAnsi="Arial" w:cs="Arial"/>
        </w:rPr>
        <w:pPrChange w:id="570" w:author="Better, Joseph (OGS)" w:date="2022-08-03T13:46:00Z">
          <w:pPr/>
        </w:pPrChange>
      </w:pPr>
      <w:ins w:id="571" w:author="Better, Joseph (OGS)" w:date="2022-08-03T13:46:00Z">
        <w:r w:rsidRPr="725D4AE7">
          <w:rPr>
            <w:rFonts w:ascii="Arial" w:eastAsia="Arial" w:hAnsi="Arial" w:cs="Arial"/>
          </w:rPr>
          <w:t xml:space="preserve"> </w:t>
        </w:r>
      </w:ins>
    </w:p>
    <w:p w14:paraId="5893596A" w14:textId="52FF33EB" w:rsidR="725D4AE7" w:rsidRDefault="725D4AE7">
      <w:pPr>
        <w:ind w:firstLine="540"/>
        <w:rPr>
          <w:ins w:id="572" w:author="Better, Joseph (OGS)" w:date="2022-08-03T13:46:00Z"/>
          <w:rFonts w:ascii="Arial" w:eastAsia="Arial" w:hAnsi="Arial" w:cs="Arial"/>
        </w:rPr>
        <w:pPrChange w:id="573" w:author="Better, Joseph (OGS)" w:date="2022-08-03T13:46:00Z">
          <w:pPr/>
        </w:pPrChange>
      </w:pPr>
      <w:ins w:id="574" w:author="Better, Joseph (OGS)" w:date="2022-08-03T13:46:00Z">
        <w:r w:rsidRPr="725D4AE7">
          <w:rPr>
            <w:rFonts w:ascii="Arial" w:eastAsia="Arial" w:hAnsi="Arial" w:cs="Arial"/>
          </w:rPr>
          <w:t xml:space="preserve">State agencies must document this information in its procurement record and should use a functionality matrix to rate performance specifications in its procurement.  </w:t>
        </w:r>
      </w:ins>
    </w:p>
    <w:p w14:paraId="0263D8CB" w14:textId="56EF297A" w:rsidR="07B23DFD" w:rsidRDefault="07B23DFD" w:rsidP="07B23DFD">
      <w:pPr>
        <w:rPr>
          <w:del w:id="575" w:author="Buck, Angela (OGS)" w:date="2021-11-21T19:02:00Z"/>
        </w:rPr>
      </w:pPr>
    </w:p>
    <w:p w14:paraId="45536E55" w14:textId="78B92D07" w:rsidR="00D64C4A" w:rsidRPr="00D64C4A" w:rsidDel="00F8529E" w:rsidRDefault="00D64C4A">
      <w:pPr>
        <w:widowControl/>
        <w:ind w:left="360" w:firstLine="540"/>
        <w:rPr>
          <w:del w:id="576" w:author="Buck, Angela (OGS)" w:date="2021-11-21T19:02:00Z"/>
          <w:rFonts w:ascii="Arial" w:eastAsia="Arial" w:hAnsi="Arial" w:cs="Arial"/>
          <w:b/>
          <w:bCs/>
          <w:sz w:val="24"/>
          <w:szCs w:val="24"/>
          <w:lang w:bidi="en-US"/>
        </w:rPr>
        <w:pPrChange w:id="577" w:author="Buck, Angela (OGS) [2]" w:date="2021-11-21T19:02:00Z">
          <w:pPr>
            <w:keepNext/>
            <w:widowControl/>
            <w:autoSpaceDE w:val="0"/>
            <w:autoSpaceDN w:val="0"/>
            <w:ind w:left="900" w:hanging="720"/>
            <w:outlineLvl w:val="1"/>
          </w:pPr>
        </w:pPrChange>
      </w:pPr>
      <w:commentRangeStart w:id="578"/>
      <w:del w:id="579" w:author="Buck, Angela (OGS)" w:date="2021-11-21T19:02:00Z">
        <w:r w:rsidRPr="00D64C4A" w:rsidDel="00F8529E">
          <w:rPr>
            <w:rFonts w:ascii="Arial" w:eastAsia="Arial" w:hAnsi="Arial" w:cs="Arial"/>
            <w:b/>
            <w:bCs/>
            <w:sz w:val="24"/>
            <w:szCs w:val="24"/>
            <w:lang w:bidi="en-US"/>
          </w:rPr>
          <w:delText>4</w:delText>
        </w:r>
        <w:commentRangeEnd w:id="578"/>
        <w:r w:rsidR="00880982" w:rsidDel="00F8529E">
          <w:rPr>
            <w:rStyle w:val="CommentReference"/>
          </w:rPr>
          <w:commentReference w:id="578"/>
        </w:r>
        <w:r w:rsidRPr="00D64C4A" w:rsidDel="00F8529E">
          <w:rPr>
            <w:rFonts w:ascii="Arial" w:eastAsia="Arial" w:hAnsi="Arial" w:cs="Arial"/>
            <w:b/>
            <w:bCs/>
            <w:sz w:val="24"/>
            <w:szCs w:val="24"/>
            <w:lang w:bidi="en-US"/>
          </w:rPr>
          <w:delText>.4</w:delText>
        </w:r>
        <w:r w:rsidRPr="00D64C4A" w:rsidDel="00F8529E">
          <w:rPr>
            <w:rFonts w:ascii="Arial" w:eastAsia="Arial" w:hAnsi="Arial" w:cs="Arial"/>
            <w:b/>
            <w:bCs/>
            <w:sz w:val="24"/>
            <w:szCs w:val="24"/>
            <w:lang w:bidi="en-US"/>
          </w:rPr>
          <w:tab/>
        </w:r>
        <w:commentRangeStart w:id="580"/>
        <w:r w:rsidRPr="00D64C4A" w:rsidDel="00F8529E">
          <w:rPr>
            <w:rFonts w:ascii="Arial" w:eastAsia="Arial" w:hAnsi="Arial" w:cs="Arial"/>
            <w:b/>
            <w:bCs/>
            <w:sz w:val="24"/>
            <w:szCs w:val="24"/>
            <w:lang w:bidi="en-US"/>
          </w:rPr>
          <w:delText xml:space="preserve">Scope Content to Consider (not </w:delText>
        </w:r>
        <w:r w:rsidR="003D46F1" w:rsidDel="00F8529E">
          <w:rPr>
            <w:rFonts w:ascii="Arial" w:eastAsia="Arial" w:hAnsi="Arial" w:cs="Arial"/>
            <w:b/>
            <w:bCs/>
            <w:sz w:val="24"/>
            <w:szCs w:val="24"/>
            <w:lang w:bidi="en-US"/>
          </w:rPr>
          <w:delText xml:space="preserve">an </w:delText>
        </w:r>
        <w:r w:rsidRPr="00D64C4A" w:rsidDel="00F8529E">
          <w:rPr>
            <w:rFonts w:ascii="Arial" w:eastAsia="Arial" w:hAnsi="Arial" w:cs="Arial"/>
            <w:b/>
            <w:bCs/>
            <w:sz w:val="24"/>
            <w:szCs w:val="24"/>
            <w:lang w:bidi="en-US"/>
          </w:rPr>
          <w:delText xml:space="preserve">exhaustive list) </w:delText>
        </w:r>
      </w:del>
    </w:p>
    <w:p w14:paraId="2CBC969C" w14:textId="730159C1" w:rsidR="00D64C4A" w:rsidRPr="00D64C4A" w:rsidDel="00F8529E" w:rsidRDefault="00D64C4A">
      <w:pPr>
        <w:widowControl/>
        <w:ind w:left="360" w:firstLine="540"/>
        <w:rPr>
          <w:del w:id="581" w:author="Buck, Angela (OGS)" w:date="2021-11-21T19:02:00Z"/>
          <w:rFonts w:ascii="Arial" w:eastAsia="Arial" w:hAnsi="Arial" w:cs="Arial"/>
          <w:b/>
          <w:bCs/>
          <w:sz w:val="24"/>
          <w:szCs w:val="24"/>
          <w:lang w:bidi="en-US"/>
        </w:rPr>
        <w:pPrChange w:id="582" w:author="Buck, Angela (OGS) [2]" w:date="2021-11-21T19:02:00Z">
          <w:pPr>
            <w:keepNext/>
            <w:widowControl/>
            <w:autoSpaceDE w:val="0"/>
            <w:autoSpaceDN w:val="0"/>
            <w:ind w:left="360" w:hanging="360"/>
            <w:outlineLvl w:val="1"/>
          </w:pPr>
        </w:pPrChange>
      </w:pPr>
    </w:p>
    <w:p w14:paraId="59EAAF71" w14:textId="60D457AF" w:rsidR="00D64C4A" w:rsidRPr="00D64C4A" w:rsidDel="00F8529E" w:rsidRDefault="00D64C4A">
      <w:pPr>
        <w:widowControl/>
        <w:ind w:left="360" w:firstLine="540"/>
        <w:rPr>
          <w:del w:id="583" w:author="Buck, Angela (OGS)" w:date="2021-11-21T19:02:00Z"/>
          <w:rFonts w:ascii="Arial" w:hAnsi="Arial" w:cs="Arial"/>
        </w:rPr>
        <w:pPrChange w:id="584" w:author="Buck, Angela (OGS) [2]" w:date="2021-11-21T19:02:00Z">
          <w:pPr>
            <w:widowControl/>
            <w:ind w:left="360"/>
          </w:pPr>
        </w:pPrChange>
      </w:pPr>
      <w:del w:id="585" w:author="Buck, Angela (OGS)" w:date="2021-11-21T19:02:00Z">
        <w:r w:rsidRPr="00D64C4A" w:rsidDel="00F8529E">
          <w:rPr>
            <w:rFonts w:ascii="Arial" w:hAnsi="Arial" w:cs="Arial"/>
            <w:u w:val="single"/>
          </w:rPr>
          <w:delText>Introduction/Overview</w:delText>
        </w:r>
        <w:r w:rsidRPr="00D64C4A" w:rsidDel="00F8529E">
          <w:rPr>
            <w:rFonts w:ascii="Arial" w:hAnsi="Arial" w:cs="Arial"/>
          </w:rPr>
          <w:delText xml:space="preserve"> – Describe in general high-level terms what the commodity, service, or technology requires or entails and expected outcomes.  This section should summarize who, what, where, when, and why.  </w:delText>
        </w:r>
      </w:del>
    </w:p>
    <w:p w14:paraId="1B597AEA" w14:textId="4D34C15F" w:rsidR="00D64C4A" w:rsidRPr="00D64C4A" w:rsidDel="00F8529E" w:rsidRDefault="00D64C4A">
      <w:pPr>
        <w:widowControl/>
        <w:ind w:left="360" w:firstLine="540"/>
        <w:rPr>
          <w:del w:id="586" w:author="Buck, Angela (OGS)" w:date="2021-11-21T19:02:00Z"/>
          <w:rFonts w:ascii="Arial" w:hAnsi="Arial" w:cs="Arial"/>
        </w:rPr>
        <w:pPrChange w:id="587" w:author="Buck, Angela (OGS) [2]" w:date="2021-11-21T19:02:00Z">
          <w:pPr>
            <w:widowControl/>
            <w:ind w:left="360"/>
          </w:pPr>
        </w:pPrChange>
      </w:pPr>
    </w:p>
    <w:p w14:paraId="52CD15F5" w14:textId="59BDF155" w:rsidR="00D64C4A" w:rsidRPr="00D64C4A" w:rsidDel="00F8529E" w:rsidRDefault="00D64C4A">
      <w:pPr>
        <w:widowControl/>
        <w:ind w:left="360" w:firstLine="540"/>
        <w:rPr>
          <w:del w:id="588" w:author="Buck, Angela (OGS)" w:date="2021-11-21T19:02:00Z"/>
          <w:rFonts w:ascii="Arial" w:hAnsi="Arial" w:cs="Arial"/>
        </w:rPr>
        <w:pPrChange w:id="589" w:author="Buck, Angela (OGS) [2]" w:date="2021-11-21T19:02:00Z">
          <w:pPr>
            <w:widowControl/>
            <w:ind w:left="360"/>
          </w:pPr>
        </w:pPrChange>
      </w:pPr>
      <w:del w:id="590" w:author="Buck, Angela (OGS)" w:date="2021-11-21T19:02:00Z">
        <w:r w:rsidRPr="00D64C4A" w:rsidDel="00F8529E">
          <w:rPr>
            <w:rFonts w:ascii="Arial" w:hAnsi="Arial" w:cs="Arial"/>
            <w:u w:val="single"/>
          </w:rPr>
          <w:delText>Background/Existing Environment</w:delText>
        </w:r>
        <w:r w:rsidRPr="00D64C4A" w:rsidDel="00F8529E">
          <w:rPr>
            <w:rFonts w:ascii="Arial" w:hAnsi="Arial" w:cs="Arial"/>
          </w:rPr>
          <w:delText xml:space="preserve"> - If deemed helpful to potential bidders, give current and/or historical usage or spend and explain how this work may relate to other work/contracts. </w:delText>
        </w:r>
      </w:del>
    </w:p>
    <w:p w14:paraId="20D045A0" w14:textId="66E03865" w:rsidR="00D64C4A" w:rsidRPr="00D64C4A" w:rsidDel="00F8529E" w:rsidRDefault="00D64C4A">
      <w:pPr>
        <w:widowControl/>
        <w:ind w:left="360" w:firstLine="540"/>
        <w:rPr>
          <w:del w:id="591" w:author="Buck, Angela (OGS)" w:date="2021-11-21T19:02:00Z"/>
          <w:rFonts w:ascii="Arial" w:hAnsi="Arial" w:cs="Arial"/>
        </w:rPr>
        <w:pPrChange w:id="592" w:author="Buck, Angela (OGS) [2]" w:date="2021-11-21T19:02:00Z">
          <w:pPr>
            <w:widowControl/>
            <w:ind w:left="360"/>
          </w:pPr>
        </w:pPrChange>
      </w:pPr>
    </w:p>
    <w:p w14:paraId="710BDAFF" w14:textId="42684887" w:rsidR="00D64C4A" w:rsidRPr="00D64C4A" w:rsidDel="00F8529E" w:rsidRDefault="00D64C4A">
      <w:pPr>
        <w:widowControl/>
        <w:ind w:left="360" w:firstLine="540"/>
        <w:rPr>
          <w:del w:id="593" w:author="Buck, Angela (OGS)" w:date="2021-11-21T19:02:00Z"/>
          <w:rFonts w:ascii="Arial" w:hAnsi="Arial" w:cs="Arial"/>
        </w:rPr>
        <w:pPrChange w:id="594" w:author="Buck, Angela (OGS) [2]" w:date="2021-11-21T19:02:00Z">
          <w:pPr>
            <w:widowControl/>
            <w:ind w:left="360"/>
          </w:pPr>
        </w:pPrChange>
      </w:pPr>
      <w:del w:id="595" w:author="Buck, Angela (OGS)" w:date="2021-11-21T19:02:00Z">
        <w:r w:rsidRPr="00D64C4A" w:rsidDel="00F8529E">
          <w:rPr>
            <w:rFonts w:ascii="Arial" w:hAnsi="Arial" w:cs="Arial"/>
            <w:u w:val="single"/>
          </w:rPr>
          <w:delText>Commodities or Service Requirements</w:delText>
        </w:r>
        <w:r w:rsidRPr="00D64C4A" w:rsidDel="00F8529E">
          <w:rPr>
            <w:rFonts w:ascii="Arial" w:hAnsi="Arial" w:cs="Arial"/>
          </w:rPr>
          <w:delText xml:space="preserve"> - Describe the commodity to be delivered or actual work to be performed; use subsections for different specifications or pieces of the work - for example: floor sweeper, monthly preventative maintenance; periodic overhaul; annual electrical current testing, etc.</w:delText>
        </w:r>
      </w:del>
    </w:p>
    <w:p w14:paraId="6EDD5A9A" w14:textId="35B32FD8" w:rsidR="00D64C4A" w:rsidRPr="00D64C4A" w:rsidDel="00F8529E" w:rsidRDefault="00D64C4A">
      <w:pPr>
        <w:widowControl/>
        <w:ind w:left="360" w:firstLine="540"/>
        <w:rPr>
          <w:del w:id="596" w:author="Buck, Angela (OGS)" w:date="2021-11-21T19:02:00Z"/>
          <w:rFonts w:ascii="Arial" w:hAnsi="Arial" w:cs="Arial"/>
          <w:u w:val="single"/>
        </w:rPr>
        <w:pPrChange w:id="597" w:author="Buck, Angela (OGS) [2]" w:date="2021-11-21T19:02:00Z">
          <w:pPr>
            <w:widowControl/>
            <w:ind w:left="360"/>
          </w:pPr>
        </w:pPrChange>
      </w:pPr>
    </w:p>
    <w:p w14:paraId="3CE9AA6D" w14:textId="431BD096" w:rsidR="00D64C4A" w:rsidRPr="00D64C4A" w:rsidDel="00F8529E" w:rsidRDefault="00D64C4A">
      <w:pPr>
        <w:widowControl/>
        <w:ind w:left="360" w:firstLine="540"/>
        <w:rPr>
          <w:del w:id="598" w:author="Buck, Angela (OGS)" w:date="2021-11-21T19:02:00Z"/>
          <w:rFonts w:ascii="Arial" w:hAnsi="Arial" w:cs="Arial"/>
        </w:rPr>
        <w:pPrChange w:id="599" w:author="Buck, Angela (OGS) [2]" w:date="2021-11-21T19:02:00Z">
          <w:pPr>
            <w:widowControl/>
            <w:ind w:left="360"/>
          </w:pPr>
        </w:pPrChange>
      </w:pPr>
      <w:del w:id="600" w:author="Buck, Angela (OGS)" w:date="2021-11-21T19:02:00Z">
        <w:r w:rsidRPr="00D64C4A" w:rsidDel="00F8529E">
          <w:rPr>
            <w:rFonts w:ascii="Arial" w:hAnsi="Arial" w:cs="Arial"/>
            <w:u w:val="single"/>
          </w:rPr>
          <w:delText>Equipment to be Serviced</w:delText>
        </w:r>
        <w:r w:rsidRPr="00D64C4A" w:rsidDel="00F8529E">
          <w:rPr>
            <w:rFonts w:ascii="Arial" w:hAnsi="Arial" w:cs="Arial"/>
          </w:rPr>
          <w:delText xml:space="preserve"> – Identify equipment/systems – include make and model, age, capacities, sizes, etc.</w:delText>
        </w:r>
      </w:del>
    </w:p>
    <w:p w14:paraId="6B3BE166" w14:textId="1D1DDF50" w:rsidR="00D64C4A" w:rsidRPr="00D64C4A" w:rsidDel="00F8529E" w:rsidRDefault="00D64C4A">
      <w:pPr>
        <w:widowControl/>
        <w:ind w:left="360" w:firstLine="540"/>
        <w:rPr>
          <w:del w:id="601" w:author="Buck, Angela (OGS)" w:date="2021-11-21T19:02:00Z"/>
          <w:rFonts w:ascii="Arial" w:hAnsi="Arial" w:cs="Arial"/>
          <w:u w:val="single"/>
        </w:rPr>
        <w:pPrChange w:id="602" w:author="Buck, Angela (OGS) [2]" w:date="2021-11-21T19:02:00Z">
          <w:pPr>
            <w:widowControl/>
            <w:ind w:left="360"/>
          </w:pPr>
        </w:pPrChange>
      </w:pPr>
    </w:p>
    <w:p w14:paraId="73430308" w14:textId="5DA18D71" w:rsidR="00D64C4A" w:rsidRPr="00D64C4A" w:rsidDel="00F8529E" w:rsidRDefault="00D64C4A">
      <w:pPr>
        <w:widowControl/>
        <w:ind w:left="360" w:firstLine="540"/>
        <w:rPr>
          <w:del w:id="603" w:author="Buck, Angela (OGS)" w:date="2021-11-21T19:02:00Z"/>
          <w:rFonts w:ascii="Arial" w:hAnsi="Arial" w:cs="Arial"/>
        </w:rPr>
        <w:pPrChange w:id="604" w:author="Buck, Angela (OGS) [2]" w:date="2021-11-21T19:02:00Z">
          <w:pPr>
            <w:widowControl/>
            <w:ind w:left="360"/>
          </w:pPr>
        </w:pPrChange>
      </w:pPr>
      <w:del w:id="605" w:author="Buck, Angela (OGS)" w:date="2021-11-21T19:02:00Z">
        <w:r w:rsidRPr="00D64C4A" w:rsidDel="00F8529E">
          <w:rPr>
            <w:rFonts w:ascii="Arial" w:hAnsi="Arial" w:cs="Arial"/>
            <w:u w:val="single"/>
          </w:rPr>
          <w:delText>Location of Services or Delivery</w:delText>
        </w:r>
        <w:r w:rsidRPr="00D64C4A" w:rsidDel="00F8529E">
          <w:rPr>
            <w:rFonts w:ascii="Arial" w:hAnsi="Arial" w:cs="Arial"/>
          </w:rPr>
          <w:delText xml:space="preserve"> – Identify on-site vs. at contractor’s location; building names and address, inside delivery, security restrictions, FOB destination (unless otherwise specified) is required for all deliveries, etc.</w:delText>
        </w:r>
      </w:del>
    </w:p>
    <w:p w14:paraId="6CD84935" w14:textId="19BC20D6" w:rsidR="00D64C4A" w:rsidRPr="00D64C4A" w:rsidDel="00F8529E" w:rsidRDefault="00D64C4A">
      <w:pPr>
        <w:widowControl/>
        <w:ind w:left="360" w:firstLine="540"/>
        <w:rPr>
          <w:del w:id="606" w:author="Buck, Angela (OGS)" w:date="2021-11-21T19:02:00Z"/>
          <w:rFonts w:ascii="Arial" w:hAnsi="Arial" w:cs="Arial"/>
          <w:u w:val="single"/>
        </w:rPr>
        <w:pPrChange w:id="607" w:author="Buck, Angela (OGS) [2]" w:date="2021-11-21T19:02:00Z">
          <w:pPr>
            <w:widowControl/>
            <w:ind w:left="360"/>
          </w:pPr>
        </w:pPrChange>
      </w:pPr>
    </w:p>
    <w:p w14:paraId="407D6779" w14:textId="0790093D" w:rsidR="00D64C4A" w:rsidRPr="00D64C4A" w:rsidDel="00F8529E" w:rsidRDefault="00D64C4A">
      <w:pPr>
        <w:widowControl/>
        <w:ind w:left="360" w:firstLine="540"/>
        <w:rPr>
          <w:del w:id="608" w:author="Buck, Angela (OGS)" w:date="2021-11-21T19:02:00Z"/>
          <w:rFonts w:ascii="Arial" w:hAnsi="Arial" w:cs="Arial"/>
        </w:rPr>
        <w:pPrChange w:id="609" w:author="Buck, Angela (OGS) [2]" w:date="2021-11-21T19:02:00Z">
          <w:pPr>
            <w:widowControl/>
            <w:ind w:left="360"/>
          </w:pPr>
        </w:pPrChange>
      </w:pPr>
      <w:del w:id="610" w:author="Buck, Angela (OGS)" w:date="2021-11-21T19:02:00Z">
        <w:r w:rsidRPr="00D64C4A" w:rsidDel="00F8529E">
          <w:rPr>
            <w:rFonts w:ascii="Arial" w:hAnsi="Arial" w:cs="Arial"/>
            <w:u w:val="single"/>
          </w:rPr>
          <w:delText>Schedule/ Frequency</w:delText>
        </w:r>
        <w:r w:rsidRPr="00D64C4A" w:rsidDel="00F8529E">
          <w:rPr>
            <w:rFonts w:ascii="Arial" w:hAnsi="Arial" w:cs="Arial"/>
          </w:rPr>
          <w:delText xml:space="preserve"> - Describe when and how often the commodity is to be delivered or the work is to be performed; identify coordination, access, time, and frequency requirements, etc. </w:delText>
        </w:r>
      </w:del>
    </w:p>
    <w:p w14:paraId="25F7521E" w14:textId="3BBF1572" w:rsidR="00D64C4A" w:rsidRPr="00D64C4A" w:rsidDel="00F8529E" w:rsidRDefault="00D64C4A">
      <w:pPr>
        <w:widowControl/>
        <w:ind w:left="360" w:firstLine="540"/>
        <w:rPr>
          <w:del w:id="611" w:author="Buck, Angela (OGS)" w:date="2021-11-21T19:02:00Z"/>
          <w:rFonts w:ascii="Arial" w:hAnsi="Arial" w:cs="Arial"/>
        </w:rPr>
        <w:pPrChange w:id="612" w:author="Buck, Angela (OGS) [2]" w:date="2021-11-21T19:02:00Z">
          <w:pPr>
            <w:widowControl/>
            <w:ind w:left="360"/>
          </w:pPr>
        </w:pPrChange>
      </w:pPr>
    </w:p>
    <w:p w14:paraId="1C16157A" w14:textId="0118BAE8" w:rsidR="00D64C4A" w:rsidRPr="002C2BAD" w:rsidDel="00F8529E" w:rsidRDefault="00D64C4A">
      <w:pPr>
        <w:widowControl/>
        <w:ind w:left="360" w:firstLine="540"/>
        <w:rPr>
          <w:del w:id="613" w:author="Buck, Angela (OGS)" w:date="2021-11-21T19:02:00Z"/>
          <w:rFonts w:ascii="Arial" w:eastAsia="Arial" w:hAnsi="Arial" w:cs="Arial"/>
          <w:lang w:bidi="en-US"/>
        </w:rPr>
        <w:pPrChange w:id="614" w:author="Buck, Angela (OGS) [2]" w:date="2021-11-21T19:02:00Z">
          <w:pPr>
            <w:widowControl/>
            <w:autoSpaceDE w:val="0"/>
            <w:autoSpaceDN w:val="0"/>
            <w:spacing w:before="94"/>
            <w:ind w:left="360" w:right="128"/>
          </w:pPr>
        </w:pPrChange>
      </w:pPr>
      <w:del w:id="615" w:author="Buck, Angela (OGS)" w:date="2021-11-21T19:02:00Z">
        <w:r w:rsidRPr="002C2BAD" w:rsidDel="00F8529E">
          <w:rPr>
            <w:rFonts w:ascii="Arial" w:eastAsia="Arial" w:hAnsi="Arial" w:cs="Arial"/>
            <w:u w:val="single"/>
            <w:lang w:bidi="en-US"/>
          </w:rPr>
          <w:delText xml:space="preserve">Transition </w:delText>
        </w:r>
        <w:r w:rsidRPr="002C2BAD" w:rsidDel="00F8529E">
          <w:rPr>
            <w:rFonts w:ascii="Arial" w:eastAsia="Arial" w:hAnsi="Arial" w:cs="Arial"/>
            <w:lang w:bidi="en-US"/>
          </w:rPr>
          <w:delText>– Describe the responsibilities for the transition period where one vendor is ending their contract and a new vendor is starting service. This may include, but is not limited to, knowledge transfer, overlapping services, equipment or data transfers to the agency, another agency or successor contractor before or at the end of the contract.</w:delText>
        </w:r>
      </w:del>
    </w:p>
    <w:p w14:paraId="1642B53A" w14:textId="2CC6F621" w:rsidR="00D64C4A" w:rsidRPr="00D64C4A" w:rsidDel="00F8529E" w:rsidRDefault="00D64C4A">
      <w:pPr>
        <w:widowControl/>
        <w:ind w:left="360" w:firstLine="540"/>
        <w:rPr>
          <w:del w:id="616" w:author="Buck, Angela (OGS)" w:date="2021-11-21T19:02:00Z"/>
          <w:rFonts w:ascii="Arial" w:hAnsi="Arial" w:cs="Arial"/>
        </w:rPr>
        <w:pPrChange w:id="617" w:author="Buck, Angela (OGS) [2]" w:date="2021-11-21T19:02:00Z">
          <w:pPr>
            <w:widowControl/>
            <w:ind w:left="360"/>
          </w:pPr>
        </w:pPrChange>
      </w:pPr>
    </w:p>
    <w:p w14:paraId="182F25A0" w14:textId="7A352372" w:rsidR="00D64C4A" w:rsidRPr="00D64C4A" w:rsidDel="00F8529E" w:rsidRDefault="00D64C4A">
      <w:pPr>
        <w:widowControl/>
        <w:ind w:left="360" w:firstLine="540"/>
        <w:rPr>
          <w:del w:id="618" w:author="Buck, Angela (OGS)" w:date="2021-11-21T19:02:00Z"/>
          <w:rFonts w:ascii="Arial" w:hAnsi="Arial" w:cs="Arial"/>
        </w:rPr>
        <w:pPrChange w:id="619" w:author="Buck, Angela (OGS) [2]" w:date="2021-11-21T19:02:00Z">
          <w:pPr>
            <w:widowControl/>
            <w:ind w:left="360"/>
          </w:pPr>
        </w:pPrChange>
      </w:pPr>
      <w:del w:id="620" w:author="Buck, Angela (OGS)" w:date="2021-11-21T19:02:00Z">
        <w:r w:rsidRPr="00D64C4A" w:rsidDel="00F8529E">
          <w:rPr>
            <w:rFonts w:ascii="Arial" w:hAnsi="Arial" w:cs="Arial"/>
            <w:u w:val="single"/>
          </w:rPr>
          <w:delText>Reporting Requirements</w:delText>
        </w:r>
        <w:r w:rsidRPr="00D64C4A" w:rsidDel="00F8529E">
          <w:rPr>
            <w:rFonts w:ascii="Arial" w:hAnsi="Arial" w:cs="Arial"/>
          </w:rPr>
          <w:delText xml:space="preserve"> – List and describe all required status meetings and written documentation to be provided.  Include details, formatting, frequencies, who to submit to, etc.  </w:delText>
        </w:r>
      </w:del>
    </w:p>
    <w:p w14:paraId="63C31D66" w14:textId="639DD78E" w:rsidR="00D64C4A" w:rsidRPr="00D64C4A" w:rsidDel="00F8529E" w:rsidRDefault="00D64C4A">
      <w:pPr>
        <w:widowControl/>
        <w:ind w:left="360" w:firstLine="540"/>
        <w:rPr>
          <w:del w:id="621" w:author="Buck, Angela (OGS)" w:date="2021-11-21T19:02:00Z"/>
          <w:rFonts w:ascii="Arial" w:hAnsi="Arial" w:cs="Arial"/>
          <w:u w:val="single"/>
        </w:rPr>
        <w:pPrChange w:id="622" w:author="Buck, Angela (OGS) [2]" w:date="2021-11-21T19:02:00Z">
          <w:pPr>
            <w:widowControl/>
            <w:ind w:left="360"/>
          </w:pPr>
        </w:pPrChange>
      </w:pPr>
    </w:p>
    <w:p w14:paraId="4F4BCDB0" w14:textId="7B0D6B22" w:rsidR="00D64C4A" w:rsidRPr="00D64C4A" w:rsidDel="00F8529E" w:rsidRDefault="00D64C4A">
      <w:pPr>
        <w:widowControl/>
        <w:ind w:left="360" w:firstLine="540"/>
        <w:rPr>
          <w:del w:id="623" w:author="Buck, Angela (OGS)" w:date="2021-11-21T19:02:00Z"/>
          <w:rFonts w:ascii="Arial" w:hAnsi="Arial" w:cs="Arial"/>
        </w:rPr>
        <w:pPrChange w:id="624" w:author="Buck, Angela (OGS) [2]" w:date="2021-11-21T19:02:00Z">
          <w:pPr>
            <w:widowControl/>
            <w:ind w:left="360"/>
          </w:pPr>
        </w:pPrChange>
      </w:pPr>
      <w:del w:id="625" w:author="Buck, Angela (OGS)" w:date="2021-11-21T19:02:00Z">
        <w:r w:rsidRPr="00D64C4A" w:rsidDel="00F8529E">
          <w:rPr>
            <w:rFonts w:ascii="Arial" w:hAnsi="Arial" w:cs="Arial"/>
            <w:u w:val="single"/>
          </w:rPr>
          <w:lastRenderedPageBreak/>
          <w:delText>Warranties</w:delText>
        </w:r>
        <w:r w:rsidRPr="00D64C4A" w:rsidDel="00F8529E">
          <w:rPr>
            <w:rFonts w:ascii="Arial" w:hAnsi="Arial" w:cs="Arial"/>
          </w:rPr>
          <w:delText xml:space="preserve"> - Identify warranty requirements based on market research.  Typical minimum is one-year materials and workmanship or manufacturers standard, whichever is greater.</w:delText>
        </w:r>
      </w:del>
    </w:p>
    <w:p w14:paraId="2A1EA78A" w14:textId="4CD3FCF3" w:rsidR="00D64C4A" w:rsidRPr="00D64C4A" w:rsidDel="00F8529E" w:rsidRDefault="00D64C4A">
      <w:pPr>
        <w:widowControl/>
        <w:ind w:left="360" w:firstLine="540"/>
        <w:rPr>
          <w:del w:id="626" w:author="Buck, Angela (OGS)" w:date="2021-11-21T19:02:00Z"/>
          <w:rFonts w:ascii="Arial" w:hAnsi="Arial" w:cs="Arial"/>
          <w:u w:val="single"/>
        </w:rPr>
        <w:pPrChange w:id="627" w:author="Buck, Angela (OGS) [2]" w:date="2021-11-21T19:02:00Z">
          <w:pPr>
            <w:widowControl/>
            <w:ind w:left="360"/>
          </w:pPr>
        </w:pPrChange>
      </w:pPr>
    </w:p>
    <w:p w14:paraId="750E215C" w14:textId="0B4A2E25" w:rsidR="00D64C4A" w:rsidRPr="00D64C4A" w:rsidDel="00F8529E" w:rsidRDefault="00D64C4A">
      <w:pPr>
        <w:widowControl/>
        <w:ind w:left="360" w:firstLine="540"/>
        <w:rPr>
          <w:del w:id="628" w:author="Buck, Angela (OGS)" w:date="2021-11-21T19:02:00Z"/>
          <w:rFonts w:ascii="Arial" w:hAnsi="Arial" w:cs="Arial"/>
        </w:rPr>
        <w:pPrChange w:id="629" w:author="Buck, Angela (OGS) [2]" w:date="2021-11-21T19:02:00Z">
          <w:pPr>
            <w:widowControl/>
            <w:ind w:left="360"/>
          </w:pPr>
        </w:pPrChange>
      </w:pPr>
      <w:del w:id="630" w:author="Buck, Angela (OGS)" w:date="2021-11-21T19:02:00Z">
        <w:r w:rsidRPr="00D64C4A" w:rsidDel="00F8529E">
          <w:rPr>
            <w:rFonts w:ascii="Arial" w:hAnsi="Arial" w:cs="Arial"/>
            <w:u w:val="single"/>
          </w:rPr>
          <w:delText>Deliverables</w:delText>
        </w:r>
        <w:r w:rsidRPr="00D64C4A" w:rsidDel="00F8529E">
          <w:rPr>
            <w:rFonts w:ascii="Arial" w:hAnsi="Arial" w:cs="Arial"/>
          </w:rPr>
          <w:delText xml:space="preserve"> - Describe each deliverable expectation and final work product to be provided.</w:delText>
        </w:r>
      </w:del>
    </w:p>
    <w:p w14:paraId="3A22CA85" w14:textId="37D8E808" w:rsidR="00D64C4A" w:rsidRPr="00D64C4A" w:rsidDel="00F8529E" w:rsidRDefault="00D64C4A">
      <w:pPr>
        <w:widowControl/>
        <w:ind w:left="360" w:firstLine="540"/>
        <w:rPr>
          <w:del w:id="631" w:author="Buck, Angela (OGS)" w:date="2021-11-21T19:02:00Z"/>
          <w:rFonts w:ascii="Arial" w:hAnsi="Arial" w:cs="Arial"/>
          <w:u w:val="single"/>
        </w:rPr>
        <w:pPrChange w:id="632" w:author="Buck, Angela (OGS) [2]" w:date="2021-11-21T19:02:00Z">
          <w:pPr>
            <w:widowControl/>
            <w:ind w:left="360"/>
          </w:pPr>
        </w:pPrChange>
      </w:pPr>
    </w:p>
    <w:p w14:paraId="63C03325" w14:textId="29CE1C16" w:rsidR="00D64C4A" w:rsidRPr="00D64C4A" w:rsidDel="00F8529E" w:rsidRDefault="00D64C4A">
      <w:pPr>
        <w:widowControl/>
        <w:ind w:left="360" w:firstLine="540"/>
        <w:rPr>
          <w:del w:id="633" w:author="Buck, Angela (OGS)" w:date="2021-11-21T19:02:00Z"/>
          <w:rFonts w:ascii="Arial" w:hAnsi="Arial" w:cs="Arial"/>
        </w:rPr>
        <w:pPrChange w:id="634" w:author="Buck, Angela (OGS) [2]" w:date="2021-11-21T19:02:00Z">
          <w:pPr>
            <w:widowControl/>
            <w:ind w:left="360"/>
          </w:pPr>
        </w:pPrChange>
      </w:pPr>
      <w:del w:id="635" w:author="Buck, Angela (OGS)" w:date="2021-11-21T19:02:00Z">
        <w:r w:rsidRPr="00D64C4A" w:rsidDel="00F8529E">
          <w:rPr>
            <w:rFonts w:ascii="Arial" w:hAnsi="Arial" w:cs="Arial"/>
            <w:u w:val="single"/>
          </w:rPr>
          <w:delText>Acceptance</w:delText>
        </w:r>
        <w:r w:rsidRPr="00D64C4A" w:rsidDel="00F8529E">
          <w:rPr>
            <w:rFonts w:ascii="Arial" w:hAnsi="Arial" w:cs="Arial"/>
          </w:rPr>
          <w:delText xml:space="preserve"> - Describe when and how each product or deliverable will be deemed complete and accepted.  Identify acceptance criteria, including timeframes, and testing requirements, etc.</w:delText>
        </w:r>
      </w:del>
    </w:p>
    <w:p w14:paraId="5F7702AF" w14:textId="631852A7" w:rsidR="00D64C4A" w:rsidRPr="00D64C4A" w:rsidDel="00F8529E" w:rsidRDefault="00D64C4A">
      <w:pPr>
        <w:widowControl/>
        <w:ind w:left="360" w:firstLine="540"/>
        <w:rPr>
          <w:del w:id="636" w:author="Buck, Angela (OGS)" w:date="2021-11-21T19:02:00Z"/>
          <w:rFonts w:ascii="Arial" w:hAnsi="Arial" w:cs="Arial"/>
          <w:u w:val="single"/>
        </w:rPr>
        <w:pPrChange w:id="637" w:author="Buck, Angela (OGS) [2]" w:date="2021-11-21T19:02:00Z">
          <w:pPr>
            <w:widowControl/>
            <w:ind w:left="360"/>
          </w:pPr>
        </w:pPrChange>
      </w:pPr>
    </w:p>
    <w:p w14:paraId="73AED128" w14:textId="362511A7" w:rsidR="00D64C4A" w:rsidRPr="00D64C4A" w:rsidDel="00F8529E" w:rsidRDefault="00D64C4A">
      <w:pPr>
        <w:widowControl/>
        <w:ind w:left="360" w:firstLine="540"/>
        <w:rPr>
          <w:del w:id="638" w:author="Buck, Angela (OGS)" w:date="2021-11-21T19:02:00Z"/>
          <w:rFonts w:ascii="Arial" w:hAnsi="Arial" w:cs="Arial"/>
        </w:rPr>
        <w:pPrChange w:id="639" w:author="Buck, Angela (OGS) [2]" w:date="2021-11-21T19:02:00Z">
          <w:pPr>
            <w:widowControl/>
            <w:ind w:left="360"/>
          </w:pPr>
        </w:pPrChange>
      </w:pPr>
      <w:del w:id="640" w:author="Buck, Angela (OGS)" w:date="2021-11-21T19:02:00Z">
        <w:r w:rsidRPr="00D64C4A" w:rsidDel="00F8529E">
          <w:rPr>
            <w:rFonts w:ascii="Arial" w:hAnsi="Arial" w:cs="Arial"/>
            <w:u w:val="single"/>
          </w:rPr>
          <w:delText>Staffing Requirements</w:delText>
        </w:r>
        <w:r w:rsidRPr="00D64C4A" w:rsidDel="00F8529E">
          <w:rPr>
            <w:rFonts w:ascii="Arial" w:hAnsi="Arial" w:cs="Arial"/>
          </w:rPr>
          <w:delText xml:space="preserve"> - Describe how the contract needs to be staffed, including credentials and licenses/certifications, specific titles, number of staff, specific days/hours, experience, etc. This section should include EEO requirements as appropriate.</w:delText>
        </w:r>
      </w:del>
    </w:p>
    <w:p w14:paraId="149AE6B7" w14:textId="4723032B" w:rsidR="00D64C4A" w:rsidRPr="00D64C4A" w:rsidDel="00F8529E" w:rsidRDefault="00D64C4A">
      <w:pPr>
        <w:widowControl/>
        <w:ind w:left="360" w:firstLine="540"/>
        <w:rPr>
          <w:del w:id="641" w:author="Buck, Angela (OGS)" w:date="2021-11-21T19:02:00Z"/>
          <w:rFonts w:ascii="Arial" w:hAnsi="Arial" w:cs="Arial"/>
        </w:rPr>
        <w:pPrChange w:id="642" w:author="Buck, Angela (OGS) [2]" w:date="2021-11-21T19:02:00Z">
          <w:pPr>
            <w:widowControl/>
            <w:ind w:left="360"/>
          </w:pPr>
        </w:pPrChange>
      </w:pPr>
    </w:p>
    <w:p w14:paraId="1591C5A3" w14:textId="5C9364A0" w:rsidR="00D64C4A" w:rsidRPr="00D64C4A" w:rsidDel="00F8529E" w:rsidRDefault="00D64C4A">
      <w:pPr>
        <w:widowControl/>
        <w:ind w:left="360" w:firstLine="540"/>
        <w:rPr>
          <w:del w:id="643" w:author="Buck, Angela (OGS)" w:date="2021-11-21T19:02:00Z"/>
          <w:rFonts w:ascii="Arial" w:hAnsi="Arial" w:cs="Arial"/>
        </w:rPr>
        <w:pPrChange w:id="644" w:author="Buck, Angela (OGS) [2]" w:date="2021-11-21T19:02:00Z">
          <w:pPr>
            <w:widowControl/>
            <w:ind w:left="360"/>
          </w:pPr>
        </w:pPrChange>
      </w:pPr>
      <w:del w:id="645" w:author="Buck, Angela (OGS)" w:date="2021-11-21T19:02:00Z">
        <w:r w:rsidRPr="00D64C4A" w:rsidDel="00F8529E">
          <w:rPr>
            <w:rFonts w:ascii="Arial" w:hAnsi="Arial" w:cs="Arial"/>
            <w:u w:val="single"/>
          </w:rPr>
          <w:delText>MWBE/SDVOB Requirements</w:delText>
        </w:r>
        <w:r w:rsidRPr="00D64C4A" w:rsidDel="00F8529E">
          <w:rPr>
            <w:rFonts w:ascii="Arial" w:hAnsi="Arial" w:cs="Arial"/>
          </w:rPr>
          <w:delText xml:space="preserve"> – After consulting with agency compliance staff, identify the specific MWBE/SDVOB opportunities to set subcontracting/supply goals for these commodities or services.  Also include all compliance document requirements, good faith effort documentation, and penalties for failure to comply. </w:delText>
        </w:r>
      </w:del>
    </w:p>
    <w:p w14:paraId="1457B8D0" w14:textId="0C9A1316" w:rsidR="00D64C4A" w:rsidRPr="00D64C4A" w:rsidDel="00F8529E" w:rsidRDefault="00D64C4A">
      <w:pPr>
        <w:widowControl/>
        <w:ind w:left="360" w:firstLine="540"/>
        <w:rPr>
          <w:del w:id="646" w:author="Buck, Angela (OGS)" w:date="2021-11-21T19:02:00Z"/>
          <w:rFonts w:ascii="Arial" w:hAnsi="Arial" w:cs="Arial"/>
        </w:rPr>
        <w:pPrChange w:id="647" w:author="Buck, Angela (OGS) [2]" w:date="2021-11-21T19:02:00Z">
          <w:pPr>
            <w:widowControl/>
            <w:ind w:left="360"/>
          </w:pPr>
        </w:pPrChange>
      </w:pPr>
      <w:del w:id="648" w:author="Buck, Angela (OGS)" w:date="2021-11-21T19:02:00Z">
        <w:r w:rsidRPr="00D64C4A" w:rsidDel="00F8529E">
          <w:rPr>
            <w:rFonts w:ascii="Arial" w:hAnsi="Arial" w:cs="Arial"/>
          </w:rPr>
          <w:delText xml:space="preserve"> </w:delText>
        </w:r>
      </w:del>
    </w:p>
    <w:p w14:paraId="0459B8B1" w14:textId="39F58A1D" w:rsidR="00D64C4A" w:rsidDel="00F8529E" w:rsidRDefault="00D64C4A">
      <w:pPr>
        <w:widowControl/>
        <w:ind w:left="360" w:firstLine="540"/>
        <w:rPr>
          <w:del w:id="649" w:author="Buck, Angela (OGS)" w:date="2021-11-21T19:02:00Z"/>
        </w:rPr>
        <w:pPrChange w:id="650" w:author="Buck, Angela (OGS) [2]" w:date="2021-11-21T19:02:00Z">
          <w:pPr>
            <w:widowControl/>
            <w:tabs>
              <w:tab w:val="left" w:pos="608"/>
            </w:tabs>
            <w:ind w:left="360"/>
            <w:outlineLvl w:val="1"/>
          </w:pPr>
        </w:pPrChange>
      </w:pPr>
      <w:del w:id="651" w:author="Buck, Angela (OGS)" w:date="2021-11-21T19:02:00Z">
        <w:r w:rsidRPr="00D64C4A" w:rsidDel="00F8529E">
          <w:rPr>
            <w:rFonts w:ascii="Arial" w:hAnsi="Arial" w:cs="Arial"/>
            <w:u w:val="single"/>
          </w:rPr>
          <w:delText xml:space="preserve">Green Purchasing Requirements </w:delText>
        </w:r>
        <w:r w:rsidRPr="00D64C4A" w:rsidDel="00F8529E">
          <w:rPr>
            <w:rFonts w:ascii="Arial" w:hAnsi="Arial" w:cs="Arial"/>
          </w:rPr>
          <w:delText>- State agencies should consider environmental attributes and green performance standards as part of their overall assessment of the agency’s need for goods or services. In this way, specifications and contracts can be developed efficiently to meet State requirements and goals. Contact your agency's designated sustainability coordinator for more information regarding applicability of environmental policies for your agency’s needs.</w:delText>
        </w:r>
        <w:r w:rsidR="002C2BAD" w:rsidDel="00F8529E">
          <w:rPr>
            <w:rFonts w:ascii="Arial" w:hAnsi="Arial" w:cs="Arial"/>
          </w:rPr>
          <w:delText xml:space="preserve">  The list of approved EO 4 green procurement specifications and sustainability coordinators can be found at: </w:delText>
        </w:r>
        <w:r w:rsidR="00CD1876" w:rsidDel="00F8529E">
          <w:fldChar w:fldCharType="begin"/>
        </w:r>
        <w:r w:rsidR="00CD1876" w:rsidDel="00F8529E">
          <w:delInstrText xml:space="preserve"> HYPERLINK "https://ogs.ny.gov/greenny" </w:delInstrText>
        </w:r>
        <w:r w:rsidR="00CD1876" w:rsidDel="00F8529E">
          <w:fldChar w:fldCharType="separate"/>
        </w:r>
      </w:del>
      <w:r w:rsidR="009F7D5D">
        <w:rPr>
          <w:b/>
          <w:bCs/>
        </w:rPr>
        <w:t>Error! Hyperlink reference not valid.</w:t>
      </w:r>
      <w:del w:id="652" w:author="Buck, Angela (OGS)" w:date="2021-11-21T19:02:00Z">
        <w:r w:rsidR="00CD1876" w:rsidDel="00F8529E">
          <w:rPr>
            <w:rStyle w:val="Hyperlink"/>
            <w:rFonts w:ascii="Arial" w:hAnsi="Arial" w:cs="Arial"/>
          </w:rPr>
          <w:fldChar w:fldCharType="end"/>
        </w:r>
      </w:del>
    </w:p>
    <w:p w14:paraId="4822F36F" w14:textId="1BC05F17" w:rsidR="002C2BAD" w:rsidRPr="00D64C4A" w:rsidDel="00F8529E" w:rsidRDefault="002C2BAD">
      <w:pPr>
        <w:widowControl/>
        <w:ind w:left="360" w:firstLine="540"/>
        <w:rPr>
          <w:del w:id="653" w:author="Buck, Angela (OGS)" w:date="2021-11-21T19:02:00Z"/>
          <w:rFonts w:ascii="Arial" w:eastAsia="Arial" w:hAnsi="Arial" w:cs="Arial"/>
          <w:b/>
          <w:bCs/>
          <w:sz w:val="24"/>
          <w:szCs w:val="24"/>
          <w:lang w:bidi="en-US"/>
        </w:rPr>
        <w:pPrChange w:id="654" w:author="Buck, Angela (OGS) [2]" w:date="2021-11-21T19:02:00Z">
          <w:pPr>
            <w:widowControl/>
            <w:tabs>
              <w:tab w:val="left" w:pos="608"/>
            </w:tabs>
            <w:ind w:left="360"/>
            <w:outlineLvl w:val="1"/>
          </w:pPr>
        </w:pPrChange>
      </w:pPr>
    </w:p>
    <w:p w14:paraId="010F0977" w14:textId="3E0CC60E" w:rsidR="00D64C4A" w:rsidRPr="00D64C4A" w:rsidDel="00F8529E" w:rsidRDefault="00D64C4A">
      <w:pPr>
        <w:widowControl/>
        <w:ind w:left="360" w:firstLine="540"/>
        <w:rPr>
          <w:del w:id="655" w:author="Buck, Angela (OGS)" w:date="2021-11-21T19:02:00Z"/>
          <w:rFonts w:ascii="Arial" w:hAnsi="Arial" w:cs="Arial"/>
        </w:rPr>
        <w:pPrChange w:id="656" w:author="Buck, Angela (OGS) [2]" w:date="2021-11-21T19:02:00Z">
          <w:pPr>
            <w:widowControl/>
          </w:pPr>
        </w:pPrChange>
      </w:pPr>
    </w:p>
    <w:p w14:paraId="38EABF52" w14:textId="3A7531E4" w:rsidR="00D64C4A" w:rsidRPr="00D64C4A" w:rsidDel="00F8529E" w:rsidRDefault="00D64C4A">
      <w:pPr>
        <w:widowControl/>
        <w:ind w:left="360" w:firstLine="540"/>
        <w:rPr>
          <w:del w:id="657" w:author="Buck, Angela (OGS)" w:date="2021-11-21T19:02:00Z"/>
          <w:rFonts w:ascii="Arial" w:hAnsi="Arial" w:cs="Arial"/>
          <w:u w:val="single"/>
        </w:rPr>
        <w:pPrChange w:id="658" w:author="Buck, Angela (OGS) [2]" w:date="2021-11-21T19:02:00Z">
          <w:pPr>
            <w:widowControl/>
            <w:ind w:left="360"/>
          </w:pPr>
        </w:pPrChange>
      </w:pPr>
      <w:del w:id="659" w:author="Buck, Angela (OGS)" w:date="2021-11-21T19:02:00Z">
        <w:r w:rsidRPr="00D64C4A" w:rsidDel="00F8529E">
          <w:rPr>
            <w:rFonts w:ascii="Arial" w:hAnsi="Arial" w:cs="Arial"/>
            <w:u w:val="single"/>
          </w:rPr>
          <w:delText>Executive Orders</w:delText>
        </w:r>
        <w:r w:rsidRPr="00D64C4A" w:rsidDel="00F8529E">
          <w:rPr>
            <w:rFonts w:ascii="Arial" w:hAnsi="Arial" w:cs="Arial"/>
          </w:rPr>
          <w:delText xml:space="preserve"> – Include in scope all requirements to comply with applicable Executive Orders.  See </w:delText>
        </w:r>
        <w:r w:rsidR="003E2352" w:rsidDel="00F8529E">
          <w:rPr>
            <w:rFonts w:ascii="Arial" w:hAnsi="Arial" w:cs="Arial"/>
          </w:rPr>
          <w:delText>Exhibit A – Executive Orders</w:delText>
        </w:r>
        <w:r w:rsidRPr="00D64C4A" w:rsidDel="00F8529E">
          <w:rPr>
            <w:rFonts w:ascii="Arial" w:hAnsi="Arial" w:cs="Arial"/>
          </w:rPr>
          <w:delText>.</w:delText>
        </w:r>
        <w:r w:rsidRPr="00D64C4A" w:rsidDel="00F8529E">
          <w:rPr>
            <w:rFonts w:ascii="Arial" w:hAnsi="Arial" w:cs="Arial"/>
            <w:u w:val="single"/>
          </w:rPr>
          <w:delText xml:space="preserve">  </w:delText>
        </w:r>
      </w:del>
    </w:p>
    <w:p w14:paraId="20BA8342" w14:textId="61E62649" w:rsidR="00D64C4A" w:rsidRPr="00D64C4A" w:rsidDel="00F8529E" w:rsidRDefault="00CD1876">
      <w:pPr>
        <w:widowControl/>
        <w:ind w:left="360" w:firstLine="540"/>
        <w:rPr>
          <w:del w:id="660" w:author="Buck, Angela (OGS)" w:date="2021-11-21T19:02:00Z"/>
          <w:color w:val="0563C1" w:themeColor="hyperlink"/>
          <w:u w:val="single"/>
        </w:rPr>
        <w:pPrChange w:id="661" w:author="Buck, Angela (OGS) [2]" w:date="2021-11-21T19:02:00Z">
          <w:pPr>
            <w:widowControl/>
            <w:ind w:left="360"/>
          </w:pPr>
        </w:pPrChange>
      </w:pPr>
      <w:del w:id="662" w:author="Buck, Angela (OGS)" w:date="2021-11-21T19:02:00Z">
        <w:r w:rsidDel="00F8529E">
          <w:fldChar w:fldCharType="begin"/>
        </w:r>
        <w:r w:rsidDel="00F8529E">
          <w:delInstrText xml:space="preserve"> HYPERLINK "https://govt.westlaw.com/nycrr/Browse/Home/NewYork/NewYorkCodesRulesandRegulations?guid=I6c8e7dd0b72a11ddba5e846354f3a78d&amp;originationContext=documenttoc&amp;transitionType=Default&amp;contextData=(sc.Default)" </w:delInstrText>
        </w:r>
        <w:r w:rsidDel="00F8529E">
          <w:fldChar w:fldCharType="separate"/>
        </w:r>
      </w:del>
      <w:r w:rsidR="009F7D5D">
        <w:rPr>
          <w:b/>
          <w:bCs/>
        </w:rPr>
        <w:t>Error! Hyperlink reference not valid.</w:t>
      </w:r>
      <w:del w:id="663" w:author="Buck, Angela (OGS)" w:date="2021-11-21T19:02:00Z">
        <w:r w:rsidDel="00F8529E">
          <w:rPr>
            <w:color w:val="0563C1" w:themeColor="hyperlink"/>
            <w:u w:val="single"/>
          </w:rPr>
          <w:fldChar w:fldCharType="end"/>
        </w:r>
      </w:del>
    </w:p>
    <w:p w14:paraId="2E4A5172" w14:textId="55579B6E" w:rsidR="00D64C4A" w:rsidRPr="00D64C4A" w:rsidDel="00F8529E" w:rsidRDefault="00D64C4A">
      <w:pPr>
        <w:widowControl/>
        <w:ind w:left="360" w:firstLine="540"/>
        <w:rPr>
          <w:del w:id="664" w:author="Buck, Angela (OGS)" w:date="2021-11-21T19:02:00Z"/>
          <w:rFonts w:ascii="Arial" w:hAnsi="Arial" w:cs="Arial"/>
          <w:u w:val="single"/>
        </w:rPr>
        <w:pPrChange w:id="665" w:author="Buck, Angela (OGS) [2]" w:date="2021-11-21T19:02:00Z">
          <w:pPr>
            <w:widowControl/>
            <w:ind w:left="360"/>
          </w:pPr>
        </w:pPrChange>
      </w:pPr>
    </w:p>
    <w:p w14:paraId="74234D6A" w14:textId="746733EF" w:rsidR="00D64C4A" w:rsidRPr="00D64C4A" w:rsidDel="00F8529E" w:rsidRDefault="00D64C4A">
      <w:pPr>
        <w:widowControl/>
        <w:ind w:left="360" w:firstLine="540"/>
        <w:rPr>
          <w:del w:id="666" w:author="Buck, Angela (OGS)" w:date="2021-11-21T19:02:00Z"/>
          <w:rFonts w:ascii="Arial" w:hAnsi="Arial" w:cs="Arial"/>
        </w:rPr>
        <w:pPrChange w:id="667" w:author="Buck, Angela (OGS) [2]" w:date="2021-11-21T19:02:00Z">
          <w:pPr>
            <w:widowControl/>
            <w:ind w:left="360"/>
          </w:pPr>
        </w:pPrChange>
      </w:pPr>
      <w:del w:id="668" w:author="Buck, Angela (OGS)" w:date="2021-11-21T19:02:00Z">
        <w:r w:rsidRPr="00D64C4A" w:rsidDel="00F8529E">
          <w:rPr>
            <w:rFonts w:ascii="Arial" w:hAnsi="Arial" w:cs="Arial"/>
            <w:u w:val="single"/>
          </w:rPr>
          <w:delText>Training</w:delText>
        </w:r>
        <w:r w:rsidRPr="00D64C4A" w:rsidDel="00F8529E">
          <w:rPr>
            <w:rFonts w:ascii="Arial" w:hAnsi="Arial" w:cs="Arial"/>
          </w:rPr>
          <w:delText xml:space="preserve"> – Specify what training the contractor needs to provide, including when, where, who, in-person vs. online, number of people to train, class size, specific topics/materials, etc.</w:delText>
        </w:r>
      </w:del>
    </w:p>
    <w:p w14:paraId="095DD4E5" w14:textId="36404957" w:rsidR="00D64C4A" w:rsidRPr="00D64C4A" w:rsidDel="00F8529E" w:rsidRDefault="00D64C4A">
      <w:pPr>
        <w:widowControl/>
        <w:ind w:left="360" w:firstLine="540"/>
        <w:rPr>
          <w:del w:id="669" w:author="Buck, Angela (OGS)" w:date="2021-11-21T19:02:00Z"/>
          <w:rFonts w:ascii="Arial" w:hAnsi="Arial" w:cs="Arial"/>
          <w:u w:val="single"/>
        </w:rPr>
        <w:pPrChange w:id="670" w:author="Buck, Angela (OGS) [2]" w:date="2021-11-21T19:02:00Z">
          <w:pPr>
            <w:widowControl/>
            <w:ind w:left="360"/>
          </w:pPr>
        </w:pPrChange>
      </w:pPr>
    </w:p>
    <w:p w14:paraId="6FBD128E" w14:textId="6CA3FB17" w:rsidR="00D64C4A" w:rsidRPr="00D64C4A" w:rsidDel="00F8529E" w:rsidRDefault="00D64C4A">
      <w:pPr>
        <w:widowControl/>
        <w:ind w:left="360" w:firstLine="540"/>
        <w:rPr>
          <w:del w:id="671" w:author="Buck, Angela (OGS)" w:date="2021-11-21T19:02:00Z"/>
          <w:rFonts w:ascii="Arial" w:hAnsi="Arial" w:cs="Arial"/>
        </w:rPr>
        <w:pPrChange w:id="672" w:author="Buck, Angela (OGS) [2]" w:date="2021-11-21T19:02:00Z">
          <w:pPr>
            <w:widowControl/>
            <w:ind w:left="360"/>
          </w:pPr>
        </w:pPrChange>
      </w:pPr>
      <w:del w:id="673" w:author="Buck, Angela (OGS)" w:date="2021-11-21T19:02:00Z">
        <w:r w:rsidRPr="00D64C4A" w:rsidDel="00F8529E">
          <w:rPr>
            <w:rFonts w:ascii="Arial" w:hAnsi="Arial" w:cs="Arial"/>
            <w:u w:val="single"/>
          </w:rPr>
          <w:delText>Prevailing Wage Rate</w:delText>
        </w:r>
        <w:r w:rsidRPr="00D64C4A" w:rsidDel="00F8529E">
          <w:rPr>
            <w:rFonts w:ascii="Arial" w:hAnsi="Arial" w:cs="Arial"/>
          </w:rPr>
          <w:delText xml:space="preserve"> – Include prevailing wage requirements for building services under Article 9 or construction related services under Article 8 of the NYS Labor law.  Include Prevailing Rate Case (PRC) number issued by DOL in the solicitation. </w:delText>
        </w:r>
        <w:r w:rsidR="00CD1876" w:rsidDel="00F8529E">
          <w:fldChar w:fldCharType="begin"/>
        </w:r>
        <w:r w:rsidR="00CD1876" w:rsidDel="00F8529E">
          <w:delInstrText xml:space="preserve"> HYPERLINK "https://labor.ny.gov/workerprotection/publicwork/PWReqforOWS.shtm" </w:delInstrText>
        </w:r>
        <w:r w:rsidR="00CD1876" w:rsidDel="00F8529E">
          <w:fldChar w:fldCharType="separate"/>
        </w:r>
      </w:del>
      <w:r w:rsidR="009F7D5D">
        <w:rPr>
          <w:b/>
          <w:bCs/>
        </w:rPr>
        <w:t>Error! Hyperlink reference not valid.</w:t>
      </w:r>
      <w:del w:id="674" w:author="Buck, Angela (OGS)" w:date="2021-11-21T19:02:00Z">
        <w:r w:rsidR="00CD1876" w:rsidDel="00F8529E">
          <w:rPr>
            <w:rFonts w:ascii="Arial" w:hAnsi="Arial" w:cs="Arial"/>
            <w:color w:val="0563C1" w:themeColor="hyperlink"/>
            <w:u w:val="single"/>
          </w:rPr>
          <w:fldChar w:fldCharType="end"/>
        </w:r>
      </w:del>
    </w:p>
    <w:p w14:paraId="437DC8B9" w14:textId="69E48070" w:rsidR="00D64C4A" w:rsidRPr="00D64C4A" w:rsidDel="00F8529E" w:rsidRDefault="00D64C4A">
      <w:pPr>
        <w:widowControl/>
        <w:ind w:left="360" w:firstLine="540"/>
        <w:rPr>
          <w:del w:id="675" w:author="Buck, Angela (OGS)" w:date="2021-11-21T19:02:00Z"/>
          <w:rFonts w:ascii="Arial" w:hAnsi="Arial" w:cs="Arial"/>
          <w:u w:val="single"/>
        </w:rPr>
        <w:pPrChange w:id="676" w:author="Buck, Angela (OGS) [2]" w:date="2021-11-21T19:02:00Z">
          <w:pPr>
            <w:widowControl/>
            <w:ind w:left="360"/>
          </w:pPr>
        </w:pPrChange>
      </w:pPr>
    </w:p>
    <w:p w14:paraId="4B8A33DA" w14:textId="5A26D524" w:rsidR="00D64C4A" w:rsidRPr="00D64C4A" w:rsidDel="00F8529E" w:rsidRDefault="00D64C4A">
      <w:pPr>
        <w:widowControl/>
        <w:ind w:left="360" w:firstLine="540"/>
        <w:rPr>
          <w:del w:id="677" w:author="Buck, Angela (OGS)" w:date="2021-11-21T19:02:00Z"/>
          <w:rFonts w:ascii="Arial" w:hAnsi="Arial" w:cs="Arial"/>
        </w:rPr>
        <w:pPrChange w:id="678" w:author="Buck, Angela (OGS) [2]" w:date="2021-11-21T19:02:00Z">
          <w:pPr>
            <w:widowControl/>
            <w:ind w:left="360"/>
          </w:pPr>
        </w:pPrChange>
      </w:pPr>
      <w:del w:id="679" w:author="Buck, Angela (OGS)" w:date="2021-11-21T19:02:00Z">
        <w:r w:rsidRPr="00D64C4A" w:rsidDel="00F8529E">
          <w:rPr>
            <w:rFonts w:ascii="Arial" w:hAnsi="Arial" w:cs="Arial"/>
            <w:u w:val="single"/>
          </w:rPr>
          <w:delText>OSHA</w:delText>
        </w:r>
        <w:r w:rsidRPr="00D64C4A" w:rsidDel="00F8529E">
          <w:rPr>
            <w:rFonts w:ascii="Arial" w:hAnsi="Arial" w:cs="Arial"/>
          </w:rPr>
          <w:delText xml:space="preserve"> – Identify any training and worker safety requirements such as OSHA and Right to Know.  Requirements may differ between blue-collar and white-collar work.  </w:delText>
        </w:r>
        <w:r w:rsidR="00CD1876" w:rsidDel="00F8529E">
          <w:fldChar w:fldCharType="begin"/>
        </w:r>
        <w:r w:rsidR="00CD1876" w:rsidDel="00F8529E">
          <w:delInstrText xml:space="preserve"> HYPERLINK "https://www.labor.ny.gov/workerprotection/publicwork/pwosha10info.shtm" </w:delInstrText>
        </w:r>
        <w:r w:rsidR="00CD1876" w:rsidDel="00F8529E">
          <w:fldChar w:fldCharType="separate"/>
        </w:r>
      </w:del>
      <w:r w:rsidR="009F7D5D">
        <w:rPr>
          <w:b/>
          <w:bCs/>
        </w:rPr>
        <w:t>Error! Hyperlink reference not valid.</w:t>
      </w:r>
      <w:del w:id="680" w:author="Buck, Angela (OGS)" w:date="2021-11-21T19:02:00Z">
        <w:r w:rsidR="00CD1876" w:rsidDel="00F8529E">
          <w:rPr>
            <w:rFonts w:ascii="Arial" w:hAnsi="Arial" w:cs="Arial"/>
            <w:color w:val="0563C1" w:themeColor="hyperlink"/>
            <w:u w:val="single"/>
          </w:rPr>
          <w:fldChar w:fldCharType="end"/>
        </w:r>
      </w:del>
    </w:p>
    <w:p w14:paraId="0FF41973" w14:textId="1ECB9CFF" w:rsidR="00D64C4A" w:rsidRPr="00D64C4A" w:rsidDel="00F8529E" w:rsidRDefault="00D64C4A">
      <w:pPr>
        <w:widowControl/>
        <w:ind w:left="360" w:firstLine="540"/>
        <w:rPr>
          <w:del w:id="681" w:author="Buck, Angela (OGS)" w:date="2021-11-21T19:02:00Z"/>
          <w:rFonts w:ascii="Arial" w:hAnsi="Arial" w:cs="Arial"/>
          <w:u w:val="single"/>
        </w:rPr>
        <w:pPrChange w:id="682" w:author="Buck, Angela (OGS) [2]" w:date="2021-11-21T19:02:00Z">
          <w:pPr>
            <w:widowControl/>
            <w:ind w:left="360"/>
          </w:pPr>
        </w:pPrChange>
      </w:pPr>
    </w:p>
    <w:p w14:paraId="22810FCB" w14:textId="6366C8E2" w:rsidR="00D64C4A" w:rsidRPr="00D64C4A" w:rsidDel="00F8529E" w:rsidRDefault="00D64C4A">
      <w:pPr>
        <w:widowControl/>
        <w:ind w:left="360" w:firstLine="540"/>
        <w:rPr>
          <w:del w:id="683" w:author="Buck, Angela (OGS)" w:date="2021-11-21T19:02:00Z"/>
          <w:rFonts w:ascii="Arial" w:hAnsi="Arial" w:cs="Arial"/>
        </w:rPr>
        <w:pPrChange w:id="684" w:author="Buck, Angela (OGS) [2]" w:date="2021-11-21T19:02:00Z">
          <w:pPr>
            <w:widowControl/>
            <w:ind w:left="360"/>
          </w:pPr>
        </w:pPrChange>
      </w:pPr>
      <w:del w:id="685" w:author="Buck, Angela (OGS)" w:date="2021-11-21T19:02:00Z">
        <w:r w:rsidRPr="00D64C4A" w:rsidDel="00F8529E">
          <w:rPr>
            <w:rFonts w:ascii="Arial" w:hAnsi="Arial" w:cs="Arial"/>
            <w:u w:val="single"/>
          </w:rPr>
          <w:delText>Data Security Requirements</w:delText>
        </w:r>
        <w:r w:rsidRPr="00D64C4A" w:rsidDel="00F8529E">
          <w:rPr>
            <w:rFonts w:ascii="Arial" w:hAnsi="Arial" w:cs="Arial"/>
          </w:rPr>
          <w:delText xml:space="preserve"> – Reference applicable security or privacy clauses such as Health Insurance Portability and Accountability Act (HIPAA), Criminal Justice Information Services (CJIS), Family Educational Rights and Privacy Act of 1974 (FERPA), Payment Card Industry Data Security Standard (PCI-DSS), Internal Revenue Service Publication (IRS PUB 1075), or any applicable ITS technology policies or standards, etc.</w:delText>
        </w:r>
      </w:del>
    </w:p>
    <w:p w14:paraId="4C47AF5E" w14:textId="79357478" w:rsidR="00D64C4A" w:rsidRPr="00D64C4A" w:rsidDel="00F8529E" w:rsidRDefault="00D64C4A">
      <w:pPr>
        <w:widowControl/>
        <w:ind w:left="360" w:firstLine="540"/>
        <w:rPr>
          <w:del w:id="686" w:author="Buck, Angela (OGS)" w:date="2021-11-21T19:02:00Z"/>
          <w:rFonts w:ascii="Arial" w:hAnsi="Arial" w:cs="Arial"/>
          <w:u w:val="single"/>
        </w:rPr>
        <w:pPrChange w:id="687" w:author="Buck, Angela (OGS) [2]" w:date="2021-11-21T19:02:00Z">
          <w:pPr>
            <w:widowControl/>
            <w:ind w:left="360"/>
          </w:pPr>
        </w:pPrChange>
      </w:pPr>
    </w:p>
    <w:p w14:paraId="751F9411" w14:textId="35481C8F" w:rsidR="00D64C4A" w:rsidRPr="00D64C4A" w:rsidDel="00F8529E" w:rsidRDefault="00D64C4A">
      <w:pPr>
        <w:widowControl/>
        <w:ind w:left="360" w:firstLine="540"/>
        <w:rPr>
          <w:del w:id="688" w:author="Buck, Angela (OGS)" w:date="2021-11-21T19:02:00Z"/>
          <w:rFonts w:ascii="Arial" w:hAnsi="Arial" w:cs="Arial"/>
        </w:rPr>
        <w:pPrChange w:id="689" w:author="Buck, Angela (OGS) [2]" w:date="2021-11-21T19:02:00Z">
          <w:pPr>
            <w:widowControl/>
            <w:ind w:left="360"/>
          </w:pPr>
        </w:pPrChange>
      </w:pPr>
      <w:del w:id="690" w:author="Buck, Angela (OGS)" w:date="2021-11-21T19:02:00Z">
        <w:r w:rsidRPr="00D64C4A" w:rsidDel="00F8529E">
          <w:rPr>
            <w:rFonts w:ascii="Arial" w:hAnsi="Arial" w:cs="Arial"/>
            <w:u w:val="single"/>
          </w:rPr>
          <w:lastRenderedPageBreak/>
          <w:delText>Background Checks</w:delText>
        </w:r>
        <w:r w:rsidRPr="00D64C4A" w:rsidDel="00F8529E">
          <w:rPr>
            <w:rFonts w:ascii="Arial" w:hAnsi="Arial" w:cs="Arial"/>
          </w:rPr>
          <w:delText xml:space="preserve"> – Identify specific background checks required based on access to the site, agency information or nature of service.</w:delText>
        </w:r>
      </w:del>
    </w:p>
    <w:p w14:paraId="57805818" w14:textId="2A7C5F7C" w:rsidR="00D64C4A" w:rsidRPr="00D64C4A" w:rsidDel="00F8529E" w:rsidRDefault="00D64C4A">
      <w:pPr>
        <w:widowControl/>
        <w:ind w:left="360" w:firstLine="540"/>
        <w:rPr>
          <w:del w:id="691" w:author="Buck, Angela (OGS)" w:date="2021-11-21T19:02:00Z"/>
          <w:rFonts w:ascii="Arial" w:hAnsi="Arial" w:cs="Arial"/>
          <w:u w:val="single"/>
        </w:rPr>
        <w:pPrChange w:id="692" w:author="Buck, Angela (OGS) [2]" w:date="2021-11-21T19:02:00Z">
          <w:pPr>
            <w:widowControl/>
            <w:ind w:left="360"/>
          </w:pPr>
        </w:pPrChange>
      </w:pPr>
    </w:p>
    <w:p w14:paraId="71C07DBD" w14:textId="72CE9289" w:rsidR="00D64C4A" w:rsidRPr="00D64C4A" w:rsidDel="00F8529E" w:rsidRDefault="00D64C4A">
      <w:pPr>
        <w:widowControl/>
        <w:ind w:left="360" w:firstLine="540"/>
        <w:rPr>
          <w:del w:id="693" w:author="Buck, Angela (OGS)" w:date="2021-11-21T19:02:00Z"/>
          <w:rFonts w:ascii="Arial" w:hAnsi="Arial" w:cs="Arial"/>
        </w:rPr>
        <w:pPrChange w:id="694" w:author="Buck, Angela (OGS) [2]" w:date="2021-11-21T19:02:00Z">
          <w:pPr>
            <w:widowControl/>
            <w:ind w:left="360"/>
          </w:pPr>
        </w:pPrChange>
      </w:pPr>
      <w:del w:id="695" w:author="Buck, Angela (OGS)" w:date="2021-11-21T19:02:00Z">
        <w:r w:rsidRPr="00D64C4A" w:rsidDel="00F8529E">
          <w:rPr>
            <w:rFonts w:ascii="Arial" w:hAnsi="Arial" w:cs="Arial"/>
            <w:u w:val="single"/>
          </w:rPr>
          <w:delText>System Requirements/functionality</w:delText>
        </w:r>
        <w:r w:rsidRPr="00D64C4A" w:rsidDel="00F8529E">
          <w:rPr>
            <w:rFonts w:ascii="Arial" w:hAnsi="Arial" w:cs="Arial"/>
          </w:rPr>
          <w:delText xml:space="preserve"> - Describe what the system needs to do; if contractor is to provide a system, it can be design based (sizes, capacities, etc.), or performance based (needs to process 100 units per day, must produce a daily report, etc.)  Include description of current and future needs.</w:delText>
        </w:r>
      </w:del>
    </w:p>
    <w:p w14:paraId="00A4A085" w14:textId="79D8781E" w:rsidR="00D64C4A" w:rsidRPr="00D64C4A" w:rsidDel="00F8529E" w:rsidRDefault="00D64C4A">
      <w:pPr>
        <w:widowControl/>
        <w:ind w:left="360" w:firstLine="540"/>
        <w:rPr>
          <w:del w:id="696" w:author="Buck, Angela (OGS)" w:date="2021-11-21T19:02:00Z"/>
          <w:rFonts w:ascii="Arial" w:hAnsi="Arial" w:cs="Arial"/>
          <w:u w:val="single"/>
        </w:rPr>
        <w:pPrChange w:id="697" w:author="Buck, Angela (OGS) [2]" w:date="2021-11-21T19:02:00Z">
          <w:pPr>
            <w:widowControl/>
            <w:ind w:left="360"/>
          </w:pPr>
        </w:pPrChange>
      </w:pPr>
    </w:p>
    <w:p w14:paraId="46AEAE50" w14:textId="50653B29" w:rsidR="00D64C4A" w:rsidRPr="00D64C4A" w:rsidDel="00F8529E" w:rsidRDefault="00D64C4A">
      <w:pPr>
        <w:widowControl/>
        <w:ind w:left="360" w:firstLine="540"/>
        <w:rPr>
          <w:del w:id="698" w:author="Buck, Angela (OGS)" w:date="2021-11-21T19:02:00Z"/>
          <w:rFonts w:ascii="Arial" w:hAnsi="Arial" w:cs="Arial"/>
        </w:rPr>
        <w:pPrChange w:id="699" w:author="Buck, Angela (OGS) [2]" w:date="2021-11-21T19:02:00Z">
          <w:pPr>
            <w:widowControl/>
            <w:ind w:left="360"/>
          </w:pPr>
        </w:pPrChange>
      </w:pPr>
      <w:del w:id="700" w:author="Buck, Angela (OGS)" w:date="2021-11-21T19:02:00Z">
        <w:r w:rsidRPr="00D64C4A" w:rsidDel="00F8529E">
          <w:rPr>
            <w:rFonts w:ascii="Arial" w:hAnsi="Arial" w:cs="Arial"/>
            <w:u w:val="single"/>
          </w:rPr>
          <w:delText>Data Ownership</w:delText>
        </w:r>
        <w:r w:rsidRPr="00D64C4A" w:rsidDel="00F8529E">
          <w:rPr>
            <w:rFonts w:ascii="Arial" w:hAnsi="Arial" w:cs="Arial"/>
          </w:rPr>
          <w:delText xml:space="preserve"> – Identify who will own work products, etc.</w:delText>
        </w:r>
      </w:del>
    </w:p>
    <w:p w14:paraId="3661FC0B" w14:textId="569B817A" w:rsidR="00D64C4A" w:rsidRPr="00D64C4A" w:rsidDel="00F8529E" w:rsidRDefault="00D64C4A">
      <w:pPr>
        <w:widowControl/>
        <w:ind w:left="360" w:firstLine="540"/>
        <w:rPr>
          <w:del w:id="701" w:author="Buck, Angela (OGS)" w:date="2021-11-21T19:02:00Z"/>
          <w:rFonts w:ascii="Arial" w:hAnsi="Arial" w:cs="Arial"/>
          <w:u w:val="single"/>
        </w:rPr>
        <w:pPrChange w:id="702" w:author="Buck, Angela (OGS) [2]" w:date="2021-11-21T19:02:00Z">
          <w:pPr>
            <w:widowControl/>
            <w:ind w:left="360"/>
          </w:pPr>
        </w:pPrChange>
      </w:pPr>
    </w:p>
    <w:p w14:paraId="680F1426" w14:textId="28135F04" w:rsidR="00D64C4A" w:rsidRPr="00D64C4A" w:rsidDel="00F8529E" w:rsidRDefault="00D64C4A">
      <w:pPr>
        <w:widowControl/>
        <w:ind w:left="360" w:firstLine="540"/>
        <w:rPr>
          <w:del w:id="703" w:author="Buck, Angela (OGS)" w:date="2021-11-21T19:02:00Z"/>
          <w:rFonts w:ascii="Arial" w:hAnsi="Arial" w:cs="Arial"/>
        </w:rPr>
        <w:pPrChange w:id="704" w:author="Buck, Angela (OGS) [2]" w:date="2021-11-21T19:02:00Z">
          <w:pPr>
            <w:widowControl/>
            <w:ind w:left="360"/>
          </w:pPr>
        </w:pPrChange>
      </w:pPr>
      <w:del w:id="705" w:author="Buck, Angela (OGS)" w:date="2021-11-21T19:02:00Z">
        <w:r w:rsidRPr="00D64C4A" w:rsidDel="00F8529E">
          <w:rPr>
            <w:rFonts w:ascii="Arial" w:hAnsi="Arial" w:cs="Arial"/>
            <w:u w:val="single"/>
          </w:rPr>
          <w:delText>Performance or Other Bonds</w:delText>
        </w:r>
        <w:r w:rsidRPr="00D64C4A" w:rsidDel="00F8529E">
          <w:rPr>
            <w:rFonts w:ascii="Arial" w:hAnsi="Arial" w:cs="Arial"/>
          </w:rPr>
          <w:delText xml:space="preserve"> – Include in limited circumstances based on a risk assessment.</w:delText>
        </w:r>
      </w:del>
    </w:p>
    <w:p w14:paraId="2584F410" w14:textId="0A30E596" w:rsidR="00D64C4A" w:rsidRPr="00D64C4A" w:rsidDel="00F8529E" w:rsidRDefault="00D64C4A">
      <w:pPr>
        <w:widowControl/>
        <w:ind w:left="360" w:firstLine="540"/>
        <w:rPr>
          <w:del w:id="706" w:author="Buck, Angela (OGS)" w:date="2021-11-21T19:02:00Z"/>
          <w:rFonts w:ascii="Arial" w:hAnsi="Arial" w:cs="Arial"/>
          <w:u w:val="single"/>
        </w:rPr>
        <w:pPrChange w:id="707" w:author="Buck, Angela (OGS) [2]" w:date="2021-11-21T19:02:00Z">
          <w:pPr>
            <w:widowControl/>
            <w:autoSpaceDE w:val="0"/>
            <w:autoSpaceDN w:val="0"/>
            <w:ind w:left="360" w:right="758"/>
          </w:pPr>
        </w:pPrChange>
      </w:pPr>
    </w:p>
    <w:p w14:paraId="7893BFC2" w14:textId="749BA31F" w:rsidR="00D64C4A" w:rsidRPr="00D64C4A" w:rsidRDefault="00D64C4A">
      <w:pPr>
        <w:widowControl/>
        <w:ind w:left="360" w:firstLine="540"/>
        <w:rPr>
          <w:rFonts w:ascii="Arial" w:eastAsia="Arial" w:hAnsi="Arial" w:cs="Arial"/>
          <w:b/>
          <w:i/>
          <w:color w:val="0070C0"/>
          <w:lang w:bidi="en-US"/>
        </w:rPr>
        <w:pPrChange w:id="708" w:author="Buck, Angela (OGS) [2]" w:date="2021-11-21T19:02:00Z">
          <w:pPr>
            <w:widowControl/>
            <w:autoSpaceDE w:val="0"/>
            <w:autoSpaceDN w:val="0"/>
            <w:ind w:left="360" w:right="758"/>
          </w:pPr>
        </w:pPrChange>
      </w:pPr>
      <w:del w:id="709" w:author="Buck, Angela (OGS)" w:date="2021-11-21T19:02:00Z">
        <w:r w:rsidRPr="00D64C4A" w:rsidDel="00F8529E">
          <w:rPr>
            <w:rFonts w:ascii="Arial" w:hAnsi="Arial" w:cs="Arial"/>
            <w:u w:val="single"/>
          </w:rPr>
          <w:delText xml:space="preserve">Performance Standards </w:delText>
        </w:r>
        <w:r w:rsidRPr="00D64C4A" w:rsidDel="00F8529E">
          <w:rPr>
            <w:rFonts w:ascii="Arial" w:hAnsi="Arial" w:cs="Arial"/>
          </w:rPr>
          <w:delText>- D</w:delText>
        </w:r>
        <w:r w:rsidRPr="00D64C4A" w:rsidDel="00F8529E">
          <w:rPr>
            <w:rFonts w:ascii="Arial" w:eastAsia="Arial" w:hAnsi="Arial" w:cs="Arial"/>
            <w:lang w:bidi="en-US"/>
          </w:rPr>
          <w:delText xml:space="preserve">escribe the performance standards that will be used to assess the contractor’s compliance with the contract requirements. Discuss with agency counsel about including provisions for service credits or </w:delText>
        </w:r>
        <w:r w:rsidRPr="00D64C4A" w:rsidDel="00F8529E">
          <w:rPr>
            <w:rFonts w:ascii="Arial" w:eastAsia="Arial" w:hAnsi="Arial" w:cs="Arial"/>
            <w:b/>
            <w:i/>
            <w:color w:val="0070C0"/>
            <w:lang w:bidi="en-US"/>
          </w:rPr>
          <w:delText>liquidated damages.</w:delText>
        </w:r>
      </w:del>
    </w:p>
    <w:commentRangeEnd w:id="580"/>
    <w:p w14:paraId="57306D49" w14:textId="77777777" w:rsidR="00D64C4A" w:rsidRPr="00D64C4A" w:rsidRDefault="00880982" w:rsidP="00C77EA4">
      <w:pPr>
        <w:widowControl/>
        <w:autoSpaceDE w:val="0"/>
        <w:autoSpaceDN w:val="0"/>
        <w:ind w:left="360" w:right="758"/>
        <w:rPr>
          <w:rFonts w:ascii="Arial" w:eastAsia="Arial" w:hAnsi="Arial" w:cs="Arial"/>
          <w:lang w:bidi="en-US"/>
        </w:rPr>
      </w:pPr>
      <w:r>
        <w:rPr>
          <w:rStyle w:val="CommentReference"/>
        </w:rPr>
        <w:commentReference w:id="580"/>
      </w:r>
    </w:p>
    <w:p w14:paraId="4CCF7EAD" w14:textId="6F8D7654" w:rsidR="16E6349C" w:rsidRDefault="16E6349C">
      <w:pPr>
        <w:ind w:left="720" w:hanging="720"/>
        <w:rPr>
          <w:ins w:id="710" w:author="Better, Joseph (OGS)" w:date="2022-08-02T19:42:00Z"/>
          <w:rFonts w:ascii="Arial" w:eastAsia="Arial" w:hAnsi="Arial" w:cs="Arial"/>
          <w:b/>
          <w:bCs/>
          <w:sz w:val="24"/>
          <w:szCs w:val="24"/>
        </w:rPr>
        <w:pPrChange w:id="711" w:author="Better, Joseph (OGS)" w:date="2022-08-02T19:42:00Z">
          <w:pPr/>
        </w:pPrChange>
      </w:pPr>
      <w:commentRangeStart w:id="712"/>
      <w:ins w:id="713" w:author="Better, Joseph (OGS)" w:date="2022-08-02T19:43:00Z">
        <w:r w:rsidRPr="07B23DFD">
          <w:rPr>
            <w:rFonts w:ascii="Arial" w:eastAsia="Arial" w:hAnsi="Arial" w:cs="Arial"/>
            <w:b/>
            <w:bCs/>
            <w:sz w:val="24"/>
            <w:szCs w:val="24"/>
          </w:rPr>
          <w:t>4</w:t>
        </w:r>
      </w:ins>
      <w:commentRangeEnd w:id="712"/>
      <w:r>
        <w:rPr>
          <w:rStyle w:val="CommentReference"/>
        </w:rPr>
        <w:commentReference w:id="712"/>
      </w:r>
      <w:ins w:id="714" w:author="Better, Joseph (OGS)" w:date="2022-08-02T19:43:00Z">
        <w:r w:rsidRPr="07B23DFD">
          <w:rPr>
            <w:rFonts w:ascii="Arial" w:eastAsia="Arial" w:hAnsi="Arial" w:cs="Arial"/>
            <w:b/>
            <w:bCs/>
            <w:sz w:val="24"/>
            <w:szCs w:val="24"/>
          </w:rPr>
          <w:t>.</w:t>
        </w:r>
      </w:ins>
      <w:ins w:id="715" w:author="Better, Joseph (OGS)" w:date="2022-08-03T14:02:00Z">
        <w:r w:rsidRPr="07B23DFD">
          <w:rPr>
            <w:rFonts w:ascii="Arial" w:eastAsia="Arial" w:hAnsi="Arial" w:cs="Arial"/>
            <w:b/>
            <w:bCs/>
            <w:sz w:val="24"/>
            <w:szCs w:val="24"/>
          </w:rPr>
          <w:t>5</w:t>
        </w:r>
      </w:ins>
      <w:ins w:id="716" w:author="Better, Joseph (OGS)" w:date="2022-08-02T19:42:00Z">
        <w:r>
          <w:tab/>
        </w:r>
        <w:r w:rsidRPr="07B23DFD">
          <w:rPr>
            <w:rFonts w:ascii="Arial" w:eastAsia="Arial" w:hAnsi="Arial" w:cs="Arial"/>
            <w:b/>
            <w:bCs/>
            <w:sz w:val="24"/>
            <w:szCs w:val="24"/>
          </w:rPr>
          <w:t>Determining if Procuring Commodity, Service, or Technology</w:t>
        </w:r>
      </w:ins>
    </w:p>
    <w:p w14:paraId="19296067" w14:textId="1D7E0269" w:rsidR="16E6349C" w:rsidRDefault="16E6349C">
      <w:pPr>
        <w:ind w:firstLine="720"/>
        <w:rPr>
          <w:ins w:id="717" w:author="Better, Joseph (OGS)" w:date="2022-08-02T19:42:00Z"/>
          <w:rFonts w:ascii="Arial" w:eastAsia="Arial" w:hAnsi="Arial" w:cs="Arial"/>
        </w:rPr>
        <w:pPrChange w:id="718" w:author="Better, Joseph (OGS)" w:date="2022-08-02T19:42:00Z">
          <w:pPr/>
        </w:pPrChange>
      </w:pPr>
      <w:ins w:id="719" w:author="Better, Joseph (OGS)" w:date="2022-08-02T19:42:00Z">
        <w:r w:rsidRPr="16E6349C">
          <w:rPr>
            <w:rFonts w:ascii="Arial" w:eastAsia="Arial" w:hAnsi="Arial" w:cs="Arial"/>
          </w:rPr>
          <w:t xml:space="preserve"> </w:t>
        </w:r>
      </w:ins>
    </w:p>
    <w:p w14:paraId="4416A766" w14:textId="69E061C4" w:rsidR="16E6349C" w:rsidRDefault="16E6349C">
      <w:pPr>
        <w:ind w:firstLine="720"/>
        <w:rPr>
          <w:ins w:id="720" w:author="Better, Joseph (OGS)" w:date="2022-08-02T19:42:00Z"/>
          <w:rFonts w:ascii="Arial" w:eastAsia="Arial" w:hAnsi="Arial" w:cs="Arial"/>
        </w:rPr>
        <w:pPrChange w:id="721" w:author="Better, Joseph (OGS)" w:date="2022-08-02T19:42:00Z">
          <w:pPr/>
        </w:pPrChange>
      </w:pPr>
      <w:ins w:id="722" w:author="Better, Joseph (OGS)" w:date="2022-08-02T19:42:00Z">
        <w:r w:rsidRPr="16E6349C">
          <w:rPr>
            <w:rFonts w:ascii="Arial" w:eastAsia="Arial" w:hAnsi="Arial" w:cs="Arial"/>
          </w:rPr>
          <w:t>Due to the ongoing advancement of cloud computing, internet of things (</w:t>
        </w:r>
        <w:proofErr w:type="spellStart"/>
        <w:r w:rsidRPr="16E6349C">
          <w:rPr>
            <w:rFonts w:ascii="Arial" w:eastAsia="Arial" w:hAnsi="Arial" w:cs="Arial"/>
          </w:rPr>
          <w:t>iot</w:t>
        </w:r>
        <w:proofErr w:type="spellEnd"/>
        <w:r w:rsidRPr="16E6349C">
          <w:rPr>
            <w:rFonts w:ascii="Arial" w:eastAsia="Arial" w:hAnsi="Arial" w:cs="Arial"/>
          </w:rPr>
          <w:t>), smart, etc., many products that were formally procured as commodities may now be technology.</w:t>
        </w:r>
      </w:ins>
    </w:p>
    <w:p w14:paraId="103D213D" w14:textId="080F3493" w:rsidR="16E6349C" w:rsidRDefault="16E6349C">
      <w:pPr>
        <w:ind w:firstLine="540"/>
        <w:rPr>
          <w:ins w:id="723" w:author="Better, Joseph (OGS)" w:date="2022-08-02T19:42:00Z"/>
          <w:rFonts w:ascii="Arial" w:eastAsia="Arial" w:hAnsi="Arial" w:cs="Arial"/>
        </w:rPr>
        <w:pPrChange w:id="724" w:author="Better, Joseph (OGS)" w:date="2022-08-02T19:42:00Z">
          <w:pPr/>
        </w:pPrChange>
      </w:pPr>
      <w:ins w:id="725" w:author="Better, Joseph (OGS)" w:date="2022-08-02T19:42:00Z">
        <w:r w:rsidRPr="16E6349C">
          <w:rPr>
            <w:rFonts w:ascii="Arial" w:eastAsia="Arial" w:hAnsi="Arial" w:cs="Arial"/>
          </w:rPr>
          <w:t xml:space="preserve"> </w:t>
        </w:r>
      </w:ins>
    </w:p>
    <w:p w14:paraId="0506132F" w14:textId="060036B0" w:rsidR="16E6349C" w:rsidRDefault="16E6349C">
      <w:pPr>
        <w:ind w:firstLine="540"/>
        <w:rPr>
          <w:ins w:id="726" w:author="Better, Joseph (OGS)" w:date="2022-08-02T19:42:00Z"/>
          <w:rFonts w:ascii="Arial" w:eastAsia="Arial" w:hAnsi="Arial" w:cs="Arial"/>
        </w:rPr>
        <w:pPrChange w:id="727" w:author="Better, Joseph (OGS)" w:date="2022-08-02T19:42:00Z">
          <w:pPr/>
        </w:pPrChange>
      </w:pPr>
      <w:ins w:id="728" w:author="Better, Joseph (OGS)" w:date="2022-08-02T19:42:00Z">
        <w:r w:rsidRPr="16E6349C">
          <w:rPr>
            <w:rFonts w:ascii="Arial" w:eastAsia="Arial" w:hAnsi="Arial" w:cs="Arial"/>
          </w:rPr>
          <w:t xml:space="preserve">Additionally, certain work that was traditionally procured under Public Buildings Law that involves providing products that may now be technology which could make the work technology services </w:t>
        </w:r>
      </w:ins>
    </w:p>
    <w:p w14:paraId="5B1987C0" w14:textId="4193A264" w:rsidR="16E6349C" w:rsidRDefault="16E6349C">
      <w:pPr>
        <w:ind w:firstLine="540"/>
        <w:rPr>
          <w:ins w:id="729" w:author="Better, Joseph (OGS)" w:date="2022-08-02T19:42:00Z"/>
          <w:rFonts w:ascii="Arial" w:eastAsia="Arial" w:hAnsi="Arial" w:cs="Arial"/>
        </w:rPr>
        <w:pPrChange w:id="730" w:author="Better, Joseph (OGS)" w:date="2022-08-02T19:42:00Z">
          <w:pPr/>
        </w:pPrChange>
      </w:pPr>
      <w:ins w:id="731" w:author="Better, Joseph (OGS)" w:date="2022-08-02T19:42:00Z">
        <w:r w:rsidRPr="16E6349C">
          <w:rPr>
            <w:rFonts w:ascii="Arial" w:eastAsia="Arial" w:hAnsi="Arial" w:cs="Arial"/>
          </w:rPr>
          <w:t xml:space="preserve"> </w:t>
        </w:r>
      </w:ins>
    </w:p>
    <w:p w14:paraId="72D71432" w14:textId="5A9A05B3" w:rsidR="16E6349C" w:rsidRDefault="16E6349C">
      <w:pPr>
        <w:ind w:firstLine="540"/>
        <w:rPr>
          <w:ins w:id="732" w:author="Better, Joseph (OGS)" w:date="2022-08-02T19:42:00Z"/>
          <w:rFonts w:ascii="Arial" w:eastAsia="Arial" w:hAnsi="Arial" w:cs="Arial"/>
        </w:rPr>
        <w:pPrChange w:id="733" w:author="Better, Joseph (OGS)" w:date="2022-08-02T19:42:00Z">
          <w:pPr/>
        </w:pPrChange>
      </w:pPr>
      <w:ins w:id="734" w:author="Better, Joseph (OGS)" w:date="2022-08-02T19:42:00Z">
        <w:r w:rsidRPr="16E6349C">
          <w:rPr>
            <w:rFonts w:ascii="Arial" w:eastAsia="Arial" w:hAnsi="Arial" w:cs="Arial"/>
          </w:rPr>
          <w:t>To determine if a product the state agency is intending to procure is a technology, state agencies should review the definition of technology and consider the following:</w:t>
        </w:r>
      </w:ins>
    </w:p>
    <w:p w14:paraId="370BC3EE" w14:textId="56DF35D3" w:rsidR="16E6349C" w:rsidRDefault="16E6349C">
      <w:pPr>
        <w:rPr>
          <w:ins w:id="735" w:author="Better, Joseph (OGS)" w:date="2022-08-02T19:42:00Z"/>
        </w:rPr>
      </w:pPr>
      <w:ins w:id="736" w:author="Better, Joseph (OGS)" w:date="2022-08-02T19:42:00Z">
        <w:r w:rsidRPr="16E6349C">
          <w:rPr>
            <w:rFonts w:ascii="Arial" w:eastAsia="Arial" w:hAnsi="Arial" w:cs="Arial"/>
          </w:rPr>
          <w:t xml:space="preserve"> </w:t>
        </w:r>
      </w:ins>
    </w:p>
    <w:p w14:paraId="720FC225" w14:textId="08252DF8" w:rsidR="16E6349C" w:rsidRDefault="16E6349C">
      <w:pPr>
        <w:ind w:left="360" w:hanging="360"/>
        <w:rPr>
          <w:ins w:id="737" w:author="Better, Joseph (OGS)" w:date="2022-08-02T19:42:00Z"/>
          <w:rFonts w:ascii="Arial" w:eastAsia="Arial" w:hAnsi="Arial" w:cs="Arial"/>
        </w:rPr>
        <w:pPrChange w:id="738" w:author="Better, Joseph (OGS)" w:date="2022-08-02T19:42:00Z">
          <w:pPr/>
        </w:pPrChange>
      </w:pPr>
      <w:ins w:id="739" w:author="Better, Joseph (OGS)" w:date="2022-08-02T19:42:00Z">
        <w:r w:rsidRPr="16E6349C">
          <w:rPr>
            <w:rFonts w:ascii="Arial" w:eastAsia="Arial" w:hAnsi="Arial" w:cs="Arial"/>
          </w:rPr>
          <w:t xml:space="preserve">1. </w:t>
        </w:r>
        <w:r>
          <w:tab/>
        </w:r>
        <w:r w:rsidRPr="16E6349C">
          <w:rPr>
            <w:rFonts w:ascii="Arial" w:eastAsia="Arial" w:hAnsi="Arial" w:cs="Arial"/>
          </w:rPr>
          <w:t>Does the product touch or interact with the cloud?</w:t>
        </w:r>
      </w:ins>
    </w:p>
    <w:p w14:paraId="78D004B5" w14:textId="0618223D" w:rsidR="16E6349C" w:rsidRDefault="16E6349C">
      <w:pPr>
        <w:ind w:left="360" w:hanging="360"/>
        <w:rPr>
          <w:ins w:id="740" w:author="Better, Joseph (OGS)" w:date="2022-08-02T19:42:00Z"/>
          <w:rFonts w:ascii="Arial" w:eastAsia="Arial" w:hAnsi="Arial" w:cs="Arial"/>
        </w:rPr>
        <w:pPrChange w:id="741" w:author="Better, Joseph (OGS)" w:date="2022-08-02T19:42:00Z">
          <w:pPr/>
        </w:pPrChange>
      </w:pPr>
      <w:ins w:id="742" w:author="Better, Joseph (OGS)" w:date="2022-08-02T19:42:00Z">
        <w:r w:rsidRPr="16E6349C">
          <w:rPr>
            <w:rFonts w:ascii="Arial" w:eastAsia="Arial" w:hAnsi="Arial" w:cs="Arial"/>
          </w:rPr>
          <w:t xml:space="preserve"> </w:t>
        </w:r>
      </w:ins>
    </w:p>
    <w:p w14:paraId="2519DE6F" w14:textId="66937C64" w:rsidR="16E6349C" w:rsidRDefault="16E6349C">
      <w:pPr>
        <w:ind w:left="360" w:hanging="360"/>
        <w:rPr>
          <w:ins w:id="743" w:author="Better, Joseph (OGS)" w:date="2022-08-02T19:42:00Z"/>
          <w:rFonts w:ascii="Arial" w:eastAsia="Arial" w:hAnsi="Arial" w:cs="Arial"/>
        </w:rPr>
        <w:pPrChange w:id="744" w:author="Better, Joseph (OGS)" w:date="2022-08-02T19:42:00Z">
          <w:pPr/>
        </w:pPrChange>
      </w:pPr>
      <w:ins w:id="745" w:author="Better, Joseph (OGS)" w:date="2022-08-02T19:42:00Z">
        <w:r w:rsidRPr="16E6349C">
          <w:rPr>
            <w:rFonts w:ascii="Arial" w:eastAsia="Arial" w:hAnsi="Arial" w:cs="Arial"/>
          </w:rPr>
          <w:t xml:space="preserve">2. </w:t>
        </w:r>
        <w:r>
          <w:tab/>
        </w:r>
        <w:r w:rsidRPr="16E6349C">
          <w:rPr>
            <w:rFonts w:ascii="Arial" w:eastAsia="Arial" w:hAnsi="Arial" w:cs="Arial"/>
          </w:rPr>
          <w:t>Does the product require some form of programming to active or use it?</w:t>
        </w:r>
      </w:ins>
    </w:p>
    <w:p w14:paraId="366C6465" w14:textId="3892ADDA" w:rsidR="16E6349C" w:rsidRDefault="16E6349C">
      <w:pPr>
        <w:ind w:left="360" w:hanging="360"/>
        <w:rPr>
          <w:ins w:id="746" w:author="Better, Joseph (OGS)" w:date="2022-08-02T19:42:00Z"/>
          <w:rFonts w:ascii="Arial" w:eastAsia="Arial" w:hAnsi="Arial" w:cs="Arial"/>
        </w:rPr>
        <w:pPrChange w:id="747" w:author="Better, Joseph (OGS)" w:date="2022-08-02T19:42:00Z">
          <w:pPr/>
        </w:pPrChange>
      </w:pPr>
      <w:ins w:id="748" w:author="Better, Joseph (OGS)" w:date="2022-08-02T19:42:00Z">
        <w:r w:rsidRPr="16E6349C">
          <w:rPr>
            <w:rFonts w:ascii="Arial" w:eastAsia="Arial" w:hAnsi="Arial" w:cs="Arial"/>
          </w:rPr>
          <w:t xml:space="preserve"> </w:t>
        </w:r>
      </w:ins>
    </w:p>
    <w:p w14:paraId="59817747" w14:textId="74458C3A" w:rsidR="16E6349C" w:rsidRDefault="16E6349C">
      <w:pPr>
        <w:ind w:left="360" w:hanging="360"/>
        <w:rPr>
          <w:ins w:id="749" w:author="Better, Joseph (OGS)" w:date="2022-08-02T19:42:00Z"/>
          <w:rFonts w:ascii="Arial" w:eastAsia="Arial" w:hAnsi="Arial" w:cs="Arial"/>
        </w:rPr>
        <w:pPrChange w:id="750" w:author="Better, Joseph (OGS)" w:date="2022-08-02T19:42:00Z">
          <w:pPr/>
        </w:pPrChange>
      </w:pPr>
      <w:ins w:id="751" w:author="Better, Joseph (OGS)" w:date="2022-08-02T19:42:00Z">
        <w:r w:rsidRPr="16E6349C">
          <w:rPr>
            <w:rFonts w:ascii="Arial" w:eastAsia="Arial" w:hAnsi="Arial" w:cs="Arial"/>
          </w:rPr>
          <w:t xml:space="preserve">3. </w:t>
        </w:r>
        <w:r>
          <w:tab/>
        </w:r>
        <w:r w:rsidRPr="16E6349C">
          <w:rPr>
            <w:rFonts w:ascii="Arial" w:eastAsia="Arial" w:hAnsi="Arial" w:cs="Arial"/>
          </w:rPr>
          <w:t>Is the product part of a technology system that transmits, receives, etc. data automatically and electronically?</w:t>
        </w:r>
      </w:ins>
    </w:p>
    <w:p w14:paraId="3C4F50C3" w14:textId="039B4479" w:rsidR="16E6349C" w:rsidRDefault="16E6349C">
      <w:pPr>
        <w:ind w:left="360" w:hanging="360"/>
        <w:rPr>
          <w:ins w:id="752" w:author="Better, Joseph (OGS)" w:date="2022-08-02T19:42:00Z"/>
          <w:rFonts w:ascii="Arial" w:eastAsia="Arial" w:hAnsi="Arial" w:cs="Arial"/>
        </w:rPr>
        <w:pPrChange w:id="753" w:author="Better, Joseph (OGS)" w:date="2022-08-02T19:42:00Z">
          <w:pPr/>
        </w:pPrChange>
      </w:pPr>
      <w:ins w:id="754" w:author="Better, Joseph (OGS)" w:date="2022-08-02T19:42:00Z">
        <w:r w:rsidRPr="16E6349C">
          <w:rPr>
            <w:rFonts w:ascii="Arial" w:eastAsia="Arial" w:hAnsi="Arial" w:cs="Arial"/>
          </w:rPr>
          <w:t xml:space="preserve"> </w:t>
        </w:r>
      </w:ins>
    </w:p>
    <w:p w14:paraId="637993A1" w14:textId="13AD2A73" w:rsidR="16E6349C" w:rsidRDefault="16E6349C">
      <w:pPr>
        <w:ind w:left="360" w:hanging="360"/>
        <w:rPr>
          <w:ins w:id="755" w:author="Better, Joseph (OGS)" w:date="2022-08-02T19:42:00Z"/>
          <w:rFonts w:ascii="Arial" w:eastAsia="Arial" w:hAnsi="Arial" w:cs="Arial"/>
        </w:rPr>
        <w:pPrChange w:id="756" w:author="Better, Joseph (OGS)" w:date="2022-08-02T19:42:00Z">
          <w:pPr/>
        </w:pPrChange>
      </w:pPr>
      <w:ins w:id="757" w:author="Better, Joseph (OGS)" w:date="2022-08-02T19:42:00Z">
        <w:r w:rsidRPr="16E6349C">
          <w:rPr>
            <w:rFonts w:ascii="Arial" w:eastAsia="Arial" w:hAnsi="Arial" w:cs="Arial"/>
          </w:rPr>
          <w:t>4.</w:t>
        </w:r>
        <w:r>
          <w:tab/>
        </w:r>
        <w:r w:rsidRPr="16E6349C">
          <w:rPr>
            <w:rFonts w:ascii="Arial" w:eastAsia="Arial" w:hAnsi="Arial" w:cs="Arial"/>
          </w:rPr>
          <w:t>Does the product and the services require Data Breach/Cyber Liability Insurance and Technology Professional Liability/Errors and Omissions?</w:t>
        </w:r>
      </w:ins>
    </w:p>
    <w:p w14:paraId="62E3EABD" w14:textId="2D4B7A15" w:rsidR="16E6349C" w:rsidRDefault="16E6349C">
      <w:pPr>
        <w:ind w:firstLine="540"/>
        <w:rPr>
          <w:ins w:id="758" w:author="Better, Joseph (OGS)" w:date="2022-08-02T19:42:00Z"/>
          <w:rFonts w:ascii="Arial" w:eastAsia="Arial" w:hAnsi="Arial" w:cs="Arial"/>
        </w:rPr>
        <w:pPrChange w:id="759" w:author="Better, Joseph (OGS)" w:date="2022-08-02T19:42:00Z">
          <w:pPr/>
        </w:pPrChange>
      </w:pPr>
      <w:ins w:id="760" w:author="Better, Joseph (OGS)" w:date="2022-08-02T19:42:00Z">
        <w:r w:rsidRPr="16E6349C">
          <w:rPr>
            <w:rFonts w:ascii="Arial" w:eastAsia="Arial" w:hAnsi="Arial" w:cs="Arial"/>
          </w:rPr>
          <w:t xml:space="preserve"> </w:t>
        </w:r>
      </w:ins>
    </w:p>
    <w:p w14:paraId="5EE42032" w14:textId="01031587" w:rsidR="16E6349C" w:rsidRDefault="16E6349C">
      <w:pPr>
        <w:ind w:firstLine="540"/>
        <w:rPr>
          <w:ins w:id="761" w:author="Better, Joseph (OGS)" w:date="2022-08-02T19:42:00Z"/>
          <w:rFonts w:ascii="Arial" w:eastAsia="Arial" w:hAnsi="Arial" w:cs="Arial"/>
        </w:rPr>
        <w:pPrChange w:id="762" w:author="Better, Joseph (OGS)" w:date="2022-08-02T19:42:00Z">
          <w:pPr/>
        </w:pPrChange>
      </w:pPr>
      <w:ins w:id="763" w:author="Better, Joseph (OGS)" w:date="2022-08-02T19:42:00Z">
        <w:r w:rsidRPr="16E6349C">
          <w:rPr>
            <w:rFonts w:ascii="Arial" w:eastAsia="Arial" w:hAnsi="Arial" w:cs="Arial"/>
          </w:rPr>
          <w:t xml:space="preserve">Based on this information, the state agency should determine and document in its procurement record if the product and associated services are technology.  </w:t>
        </w:r>
      </w:ins>
    </w:p>
    <w:p w14:paraId="04101DF5" w14:textId="016D9D76" w:rsidR="16E6349C" w:rsidRDefault="16E6349C">
      <w:pPr>
        <w:ind w:firstLine="540"/>
        <w:rPr>
          <w:ins w:id="764" w:author="Better, Joseph (OGS)" w:date="2022-08-02T19:42:00Z"/>
          <w:rFonts w:ascii="Arial" w:eastAsia="Arial" w:hAnsi="Arial" w:cs="Arial"/>
        </w:rPr>
        <w:pPrChange w:id="765" w:author="Better, Joseph (OGS)" w:date="2022-08-02T19:42:00Z">
          <w:pPr/>
        </w:pPrChange>
      </w:pPr>
      <w:ins w:id="766" w:author="Better, Joseph (OGS)" w:date="2022-08-02T19:42:00Z">
        <w:r w:rsidRPr="16E6349C">
          <w:rPr>
            <w:rFonts w:ascii="Arial" w:eastAsia="Arial" w:hAnsi="Arial" w:cs="Arial"/>
          </w:rPr>
          <w:t xml:space="preserve"> </w:t>
        </w:r>
      </w:ins>
    </w:p>
    <w:p w14:paraId="2092E29D" w14:textId="172C60EB" w:rsidR="16E6349C" w:rsidRDefault="16E6349C">
      <w:pPr>
        <w:ind w:firstLine="540"/>
        <w:rPr>
          <w:ins w:id="767" w:author="Better, Joseph (OGS)" w:date="2022-08-02T19:42:00Z"/>
          <w:rFonts w:ascii="Arial" w:eastAsia="Arial" w:hAnsi="Arial" w:cs="Arial"/>
        </w:rPr>
        <w:pPrChange w:id="768" w:author="Better, Joseph (OGS)" w:date="2022-08-02T19:42:00Z">
          <w:pPr/>
        </w:pPrChange>
      </w:pPr>
      <w:ins w:id="769" w:author="Better, Joseph (OGS)" w:date="2022-08-02T19:42:00Z">
        <w:r w:rsidRPr="16E6349C">
          <w:rPr>
            <w:rFonts w:ascii="Arial" w:eastAsia="Arial" w:hAnsi="Arial" w:cs="Arial"/>
          </w:rPr>
          <w:t xml:space="preserve">If the state agency determines a product is a technology, to determine if work that was traditionally obtained under Public Buildings Law § 8 </w:t>
        </w:r>
      </w:ins>
      <w:ins w:id="770" w:author="Better, Joseph (OGS)" w:date="2022-08-02T19:53:00Z">
        <w:r w:rsidRPr="16E6349C">
          <w:rPr>
            <w:rFonts w:ascii="Arial" w:eastAsia="Arial" w:hAnsi="Arial" w:cs="Arial"/>
          </w:rPr>
          <w:t>or</w:t>
        </w:r>
      </w:ins>
      <w:ins w:id="771" w:author="Better, Joseph (OGS)" w:date="2022-08-02T19:42:00Z">
        <w:r w:rsidRPr="16E6349C">
          <w:rPr>
            <w:rFonts w:ascii="Arial" w:eastAsia="Arial" w:hAnsi="Arial" w:cs="Arial"/>
          </w:rPr>
          <w:t xml:space="preserve"> Education Law § 376, state agencies should consider the following:</w:t>
        </w:r>
      </w:ins>
    </w:p>
    <w:p w14:paraId="79C11E8C" w14:textId="4D22A4F3" w:rsidR="16E6349C" w:rsidRDefault="16E6349C">
      <w:pPr>
        <w:rPr>
          <w:ins w:id="772" w:author="Better, Joseph (OGS)" w:date="2022-08-02T19:42:00Z"/>
        </w:rPr>
      </w:pPr>
      <w:ins w:id="773" w:author="Better, Joseph (OGS)" w:date="2022-08-02T19:42:00Z">
        <w:r w:rsidRPr="16E6349C">
          <w:rPr>
            <w:rFonts w:ascii="Arial" w:eastAsia="Arial" w:hAnsi="Arial" w:cs="Arial"/>
          </w:rPr>
          <w:t xml:space="preserve"> </w:t>
        </w:r>
      </w:ins>
    </w:p>
    <w:p w14:paraId="596291EF" w14:textId="7B310E75" w:rsidR="16E6349C" w:rsidRDefault="06875770">
      <w:pPr>
        <w:pStyle w:val="ListParagraph"/>
        <w:numPr>
          <w:ilvl w:val="0"/>
          <w:numId w:val="2"/>
        </w:numPr>
        <w:rPr>
          <w:ins w:id="774" w:author="Better, Joseph (OGS)" w:date="2022-08-02T19:42:00Z"/>
          <w:rFonts w:eastAsiaTheme="minorEastAsia"/>
        </w:rPr>
        <w:pPrChange w:id="775" w:author="Better, Joseph (OGS)" w:date="2022-08-02T19:42:00Z">
          <w:pPr/>
        </w:pPrChange>
      </w:pPr>
      <w:ins w:id="776" w:author="Better, Joseph (OGS)" w:date="2022-08-02T19:42:00Z">
        <w:r w:rsidRPr="2A6F4E93">
          <w:rPr>
            <w:rFonts w:ascii="Arial" w:eastAsia="Arial" w:hAnsi="Arial" w:cs="Arial"/>
            <w:rPrChange w:id="777" w:author="Shusas, Emily (OGS)" w:date="2022-08-09T22:28:00Z">
              <w:rPr>
                <w:rFonts w:ascii="Arial" w:eastAsia="Arial" w:hAnsi="Arial" w:cs="Arial"/>
                <w:sz w:val="24"/>
                <w:szCs w:val="24"/>
              </w:rPr>
            </w:rPrChange>
          </w:rPr>
          <w:t>Does the work involve hands-on physical work on the product?</w:t>
        </w:r>
      </w:ins>
    </w:p>
    <w:p w14:paraId="0CB5180F" w14:textId="4532138C" w:rsidR="16E6349C" w:rsidRDefault="323781AD">
      <w:pPr>
        <w:ind w:left="360" w:hanging="360"/>
        <w:rPr>
          <w:ins w:id="778" w:author="Better, Joseph (OGS)" w:date="2022-08-02T19:42:00Z"/>
          <w:rFonts w:ascii="Arial" w:eastAsia="Arial" w:hAnsi="Arial" w:cs="Arial"/>
        </w:rPr>
        <w:pPrChange w:id="779" w:author="Better, Joseph (OGS)" w:date="2022-08-02T19:42:00Z">
          <w:pPr>
            <w:numPr>
              <w:numId w:val="2"/>
            </w:numPr>
            <w:ind w:left="720" w:hanging="360"/>
          </w:pPr>
        </w:pPrChange>
      </w:pPr>
      <w:ins w:id="780" w:author="Better, Joseph (OGS)" w:date="2022-08-02T19:42:00Z">
        <w:r w:rsidRPr="0795E935">
          <w:rPr>
            <w:rFonts w:ascii="Arial" w:eastAsia="Arial" w:hAnsi="Arial" w:cs="Arial"/>
          </w:rPr>
          <w:t xml:space="preserve"> </w:t>
        </w:r>
      </w:ins>
    </w:p>
    <w:p w14:paraId="29166847" w14:textId="0F97FAF7" w:rsidR="16E6349C" w:rsidRDefault="06875770">
      <w:pPr>
        <w:pStyle w:val="ListParagraph"/>
        <w:numPr>
          <w:ilvl w:val="0"/>
          <w:numId w:val="2"/>
        </w:numPr>
        <w:rPr>
          <w:ins w:id="781" w:author="Better, Joseph (OGS)" w:date="2022-08-02T19:42:00Z"/>
          <w:rFonts w:eastAsiaTheme="minorEastAsia"/>
        </w:rPr>
        <w:pPrChange w:id="782" w:author="Better, Joseph (OGS)" w:date="2022-08-02T19:42:00Z">
          <w:pPr/>
        </w:pPrChange>
      </w:pPr>
      <w:ins w:id="783" w:author="Better, Joseph (OGS)" w:date="2022-08-02T19:42:00Z">
        <w:r w:rsidRPr="2A6F4E93">
          <w:rPr>
            <w:rFonts w:ascii="Arial" w:eastAsia="Arial" w:hAnsi="Arial" w:cs="Arial"/>
            <w:rPrChange w:id="784" w:author="Shusas, Emily (OGS)" w:date="2022-08-09T22:28:00Z">
              <w:rPr>
                <w:rFonts w:ascii="Arial" w:eastAsia="Arial" w:hAnsi="Arial" w:cs="Arial"/>
                <w:sz w:val="24"/>
                <w:szCs w:val="24"/>
              </w:rPr>
            </w:rPrChange>
          </w:rPr>
          <w:t>Does the work involve direct electronic actions upon the product (e.g., programming)?</w:t>
        </w:r>
      </w:ins>
    </w:p>
    <w:p w14:paraId="11D5B4EF" w14:textId="57138B18" w:rsidR="16E6349C" w:rsidRDefault="323781AD">
      <w:pPr>
        <w:ind w:left="360" w:hanging="360"/>
        <w:rPr>
          <w:ins w:id="785" w:author="Better, Joseph (OGS)" w:date="2022-08-02T19:42:00Z"/>
          <w:rFonts w:ascii="Arial" w:eastAsia="Arial" w:hAnsi="Arial" w:cs="Arial"/>
        </w:rPr>
        <w:pPrChange w:id="786" w:author="Better, Joseph (OGS)" w:date="2022-08-02T19:42:00Z">
          <w:pPr>
            <w:numPr>
              <w:numId w:val="2"/>
            </w:numPr>
            <w:ind w:left="720" w:hanging="360"/>
          </w:pPr>
        </w:pPrChange>
      </w:pPr>
      <w:ins w:id="787" w:author="Better, Joseph (OGS)" w:date="2022-08-02T19:42:00Z">
        <w:r w:rsidRPr="0795E935">
          <w:rPr>
            <w:rFonts w:ascii="Arial" w:eastAsia="Arial" w:hAnsi="Arial" w:cs="Arial"/>
          </w:rPr>
          <w:t xml:space="preserve"> </w:t>
        </w:r>
      </w:ins>
    </w:p>
    <w:p w14:paraId="76AC5206" w14:textId="7FD025FE" w:rsidR="16E6349C" w:rsidRDefault="06875770">
      <w:pPr>
        <w:pStyle w:val="ListParagraph"/>
        <w:numPr>
          <w:ilvl w:val="0"/>
          <w:numId w:val="2"/>
        </w:numPr>
        <w:rPr>
          <w:ins w:id="788" w:author="Better, Joseph (OGS)" w:date="2022-08-02T19:42:00Z"/>
          <w:rFonts w:eastAsiaTheme="minorEastAsia"/>
        </w:rPr>
        <w:pPrChange w:id="789" w:author="Better, Joseph (OGS)" w:date="2022-08-02T19:42:00Z">
          <w:pPr/>
        </w:pPrChange>
      </w:pPr>
      <w:ins w:id="790" w:author="Better, Joseph (OGS)" w:date="2022-08-02T19:42:00Z">
        <w:r w:rsidRPr="2A6F4E93">
          <w:rPr>
            <w:rFonts w:ascii="Arial" w:eastAsia="Arial" w:hAnsi="Arial" w:cs="Arial"/>
            <w:rPrChange w:id="791" w:author="Shusas, Emily (OGS)" w:date="2022-08-09T22:28:00Z">
              <w:rPr>
                <w:rFonts w:ascii="Arial" w:eastAsia="Arial" w:hAnsi="Arial" w:cs="Arial"/>
                <w:sz w:val="24"/>
                <w:szCs w:val="24"/>
              </w:rPr>
            </w:rPrChange>
          </w:rPr>
          <w:t>Would separating this work from implementing the product affect the warranty, functioning, operations, cyber/network integrity, or interoperability, etc. of the product?</w:t>
        </w:r>
      </w:ins>
    </w:p>
    <w:p w14:paraId="588BB809" w14:textId="695D27F4" w:rsidR="16E6349C" w:rsidRDefault="323781AD">
      <w:pPr>
        <w:ind w:left="360" w:hanging="360"/>
        <w:rPr>
          <w:ins w:id="792" w:author="Better, Joseph (OGS)" w:date="2022-08-02T19:42:00Z"/>
          <w:rFonts w:ascii="Arial" w:eastAsia="Arial" w:hAnsi="Arial" w:cs="Arial"/>
        </w:rPr>
        <w:pPrChange w:id="793" w:author="Better, Joseph (OGS)" w:date="2022-08-02T19:42:00Z">
          <w:pPr>
            <w:numPr>
              <w:numId w:val="2"/>
            </w:numPr>
            <w:ind w:left="720" w:hanging="360"/>
          </w:pPr>
        </w:pPrChange>
      </w:pPr>
      <w:ins w:id="794" w:author="Better, Joseph (OGS)" w:date="2022-08-02T19:42:00Z">
        <w:r w:rsidRPr="0795E935">
          <w:rPr>
            <w:rFonts w:ascii="Arial" w:eastAsia="Arial" w:hAnsi="Arial" w:cs="Arial"/>
          </w:rPr>
          <w:lastRenderedPageBreak/>
          <w:t xml:space="preserve"> </w:t>
        </w:r>
      </w:ins>
    </w:p>
    <w:p w14:paraId="791B944C" w14:textId="035847A0" w:rsidR="16E6349C" w:rsidRDefault="06875770">
      <w:pPr>
        <w:pStyle w:val="ListParagraph"/>
        <w:numPr>
          <w:ilvl w:val="0"/>
          <w:numId w:val="2"/>
        </w:numPr>
        <w:rPr>
          <w:ins w:id="795" w:author="Better, Joseph (OGS)" w:date="2022-08-02T19:42:00Z"/>
          <w:rFonts w:ascii="Arial" w:eastAsia="Arial" w:hAnsi="Arial" w:cs="Arial"/>
        </w:rPr>
        <w:pPrChange w:id="796" w:author="Better, Joseph (OGS)" w:date="2022-08-02T19:42:00Z">
          <w:pPr/>
        </w:pPrChange>
      </w:pPr>
      <w:ins w:id="797" w:author="Better, Joseph (OGS)" w:date="2022-08-02T19:42:00Z">
        <w:r w:rsidRPr="2A6F4E93">
          <w:rPr>
            <w:rFonts w:ascii="Arial" w:eastAsia="Arial" w:hAnsi="Arial" w:cs="Arial"/>
            <w:rPrChange w:id="798" w:author="Shusas, Emily (OGS)" w:date="2022-08-09T22:28:00Z">
              <w:rPr>
                <w:rFonts w:ascii="Arial" w:eastAsia="Arial" w:hAnsi="Arial" w:cs="Arial"/>
                <w:sz w:val="24"/>
                <w:szCs w:val="24"/>
              </w:rPr>
            </w:rPrChange>
          </w:rPr>
          <w:t>Would separating the work still allow for the provision of the product as per the NYS Building Codes?</w:t>
        </w:r>
      </w:ins>
    </w:p>
    <w:p w14:paraId="33C32FEF" w14:textId="029A2DA0" w:rsidR="16E6349C" w:rsidRDefault="323781AD">
      <w:pPr>
        <w:ind w:left="360" w:hanging="360"/>
        <w:rPr>
          <w:ins w:id="799" w:author="Better, Joseph (OGS)" w:date="2022-08-02T19:42:00Z"/>
          <w:rFonts w:ascii="Arial" w:eastAsia="Arial" w:hAnsi="Arial" w:cs="Arial"/>
        </w:rPr>
        <w:pPrChange w:id="800" w:author="Better, Joseph (OGS)" w:date="2022-08-02T19:42:00Z">
          <w:pPr>
            <w:numPr>
              <w:numId w:val="2"/>
            </w:numPr>
            <w:ind w:left="720" w:hanging="360"/>
          </w:pPr>
        </w:pPrChange>
      </w:pPr>
      <w:ins w:id="801" w:author="Better, Joseph (OGS)" w:date="2022-08-02T19:42:00Z">
        <w:r w:rsidRPr="0795E935">
          <w:rPr>
            <w:rFonts w:ascii="Arial" w:eastAsia="Arial" w:hAnsi="Arial" w:cs="Arial"/>
          </w:rPr>
          <w:t xml:space="preserve"> </w:t>
        </w:r>
      </w:ins>
    </w:p>
    <w:p w14:paraId="4785416B" w14:textId="6DB201C7" w:rsidR="16E6349C" w:rsidRDefault="06875770">
      <w:pPr>
        <w:pStyle w:val="ListParagraph"/>
        <w:numPr>
          <w:ilvl w:val="0"/>
          <w:numId w:val="2"/>
        </w:numPr>
        <w:rPr>
          <w:ins w:id="802" w:author="Better, Joseph (OGS)" w:date="2022-08-02T19:42:00Z"/>
          <w:rFonts w:ascii="Arial" w:eastAsia="Arial" w:hAnsi="Arial" w:cs="Arial"/>
        </w:rPr>
        <w:pPrChange w:id="803" w:author="Better, Joseph (OGS)" w:date="2022-08-02T19:42:00Z">
          <w:pPr/>
        </w:pPrChange>
      </w:pPr>
      <w:ins w:id="804" w:author="Better, Joseph (OGS)" w:date="2022-08-02T19:42:00Z">
        <w:r w:rsidRPr="2A6F4E93">
          <w:rPr>
            <w:rFonts w:ascii="Arial" w:eastAsia="Arial" w:hAnsi="Arial" w:cs="Arial"/>
            <w:rPrChange w:id="805" w:author="Shusas, Emily (OGS)" w:date="2022-08-09T22:28:00Z">
              <w:rPr>
                <w:rFonts w:ascii="Arial" w:eastAsia="Arial" w:hAnsi="Arial" w:cs="Arial"/>
                <w:sz w:val="24"/>
                <w:szCs w:val="24"/>
              </w:rPr>
            </w:rPrChange>
          </w:rPr>
          <w:t>Is the work incidental but directly necessary for the product, or is it just convenient to perform the work at the same time?</w:t>
        </w:r>
      </w:ins>
    </w:p>
    <w:p w14:paraId="5A973ECC" w14:textId="0072A6B5" w:rsidR="16E6349C" w:rsidRDefault="323781AD">
      <w:pPr>
        <w:ind w:left="360" w:hanging="360"/>
        <w:rPr>
          <w:ins w:id="806" w:author="Better, Joseph (OGS)" w:date="2022-08-02T19:42:00Z"/>
          <w:rFonts w:ascii="Arial" w:eastAsia="Arial" w:hAnsi="Arial" w:cs="Arial"/>
        </w:rPr>
        <w:pPrChange w:id="807" w:author="Better, Joseph (OGS)" w:date="2022-08-02T19:42:00Z">
          <w:pPr>
            <w:numPr>
              <w:numId w:val="2"/>
            </w:numPr>
            <w:ind w:left="720" w:hanging="360"/>
          </w:pPr>
        </w:pPrChange>
      </w:pPr>
      <w:ins w:id="808" w:author="Better, Joseph (OGS)" w:date="2022-08-02T19:42:00Z">
        <w:r w:rsidRPr="0795E935">
          <w:rPr>
            <w:rFonts w:ascii="Arial" w:eastAsia="Arial" w:hAnsi="Arial" w:cs="Arial"/>
          </w:rPr>
          <w:t xml:space="preserve"> </w:t>
        </w:r>
      </w:ins>
    </w:p>
    <w:p w14:paraId="47CE9D6C" w14:textId="646DA348" w:rsidR="16E6349C" w:rsidRDefault="06875770">
      <w:pPr>
        <w:pStyle w:val="ListParagraph"/>
        <w:numPr>
          <w:ilvl w:val="0"/>
          <w:numId w:val="2"/>
        </w:numPr>
        <w:rPr>
          <w:ins w:id="809" w:author="Better, Joseph (OGS)" w:date="2022-08-02T19:42:00Z"/>
          <w:rFonts w:ascii="Arial" w:eastAsia="Arial" w:hAnsi="Arial" w:cs="Arial"/>
        </w:rPr>
        <w:pPrChange w:id="810" w:author="Better, Joseph (OGS)" w:date="2022-08-02T19:42:00Z">
          <w:pPr/>
        </w:pPrChange>
      </w:pPr>
      <w:ins w:id="811" w:author="Better, Joseph (OGS)" w:date="2022-08-02T19:42:00Z">
        <w:r w:rsidRPr="2A6F4E93">
          <w:rPr>
            <w:rFonts w:ascii="Arial" w:eastAsia="Arial" w:hAnsi="Arial" w:cs="Arial"/>
            <w:rPrChange w:id="812" w:author="Shusas, Emily (OGS)" w:date="2022-08-09T22:28:00Z">
              <w:rPr>
                <w:rFonts w:ascii="Arial" w:eastAsia="Arial" w:hAnsi="Arial" w:cs="Arial"/>
                <w:sz w:val="24"/>
                <w:szCs w:val="24"/>
              </w:rPr>
            </w:rPrChange>
          </w:rPr>
          <w:t>If a “structural” change, is it:</w:t>
        </w:r>
      </w:ins>
    </w:p>
    <w:p w14:paraId="4AAA4328" w14:textId="1CE30F6E" w:rsidR="16E6349C" w:rsidRDefault="323781AD">
      <w:pPr>
        <w:rPr>
          <w:ins w:id="813" w:author="Better, Joseph (OGS)" w:date="2022-08-02T19:42:00Z"/>
          <w:rFonts w:ascii="Arial" w:eastAsia="Arial" w:hAnsi="Arial" w:cs="Arial"/>
        </w:rPr>
        <w:pPrChange w:id="814" w:author="Better, Joseph (OGS)" w:date="2022-08-02T19:42:00Z">
          <w:pPr>
            <w:numPr>
              <w:numId w:val="2"/>
            </w:numPr>
            <w:ind w:left="720" w:hanging="360"/>
          </w:pPr>
        </w:pPrChange>
      </w:pPr>
      <w:ins w:id="815" w:author="Better, Joseph (OGS)" w:date="2022-08-02T19:42:00Z">
        <w:r w:rsidRPr="0795E935">
          <w:rPr>
            <w:rFonts w:ascii="Arial" w:eastAsia="Arial" w:hAnsi="Arial" w:cs="Arial"/>
          </w:rPr>
          <w:t xml:space="preserve"> </w:t>
        </w:r>
      </w:ins>
    </w:p>
    <w:p w14:paraId="7DC323AE" w14:textId="0552859F" w:rsidR="16E6349C" w:rsidRDefault="06875770">
      <w:pPr>
        <w:pStyle w:val="ListParagraph"/>
        <w:numPr>
          <w:ilvl w:val="1"/>
          <w:numId w:val="1"/>
        </w:numPr>
        <w:rPr>
          <w:ins w:id="816" w:author="Better, Joseph (OGS)" w:date="2022-08-02T19:42:00Z"/>
          <w:rFonts w:ascii="Arial" w:eastAsia="Arial" w:hAnsi="Arial" w:cs="Arial"/>
        </w:rPr>
        <w:pPrChange w:id="817" w:author="Better, Joseph (OGS)" w:date="2022-08-02T19:42:00Z">
          <w:pPr/>
        </w:pPrChange>
      </w:pPr>
      <w:ins w:id="818" w:author="Better, Joseph (OGS)" w:date="2022-08-02T19:42:00Z">
        <w:r w:rsidRPr="2A6F4E93">
          <w:rPr>
            <w:rFonts w:ascii="Arial" w:eastAsia="Arial" w:hAnsi="Arial" w:cs="Arial"/>
            <w:rPrChange w:id="819" w:author="Shusas, Emily (OGS)" w:date="2022-08-09T22:28:00Z">
              <w:rPr>
                <w:rFonts w:ascii="Arial" w:eastAsia="Arial" w:hAnsi="Arial" w:cs="Arial"/>
                <w:sz w:val="24"/>
                <w:szCs w:val="24"/>
              </w:rPr>
            </w:rPrChange>
          </w:rPr>
          <w:t>Only being performed because it is necessary to implement the product</w:t>
        </w:r>
      </w:ins>
    </w:p>
    <w:p w14:paraId="457E1861" w14:textId="3E1559D9" w:rsidR="16E6349C" w:rsidRDefault="06875770">
      <w:pPr>
        <w:pStyle w:val="ListParagraph"/>
        <w:numPr>
          <w:ilvl w:val="1"/>
          <w:numId w:val="1"/>
        </w:numPr>
        <w:rPr>
          <w:ins w:id="820" w:author="Better, Joseph (OGS)" w:date="2022-08-02T19:42:00Z"/>
          <w:rFonts w:ascii="Arial" w:eastAsia="Arial" w:hAnsi="Arial" w:cs="Arial"/>
        </w:rPr>
        <w:pPrChange w:id="821" w:author="Better, Joseph (OGS)" w:date="2022-08-02T19:42:00Z">
          <w:pPr/>
        </w:pPrChange>
      </w:pPr>
      <w:ins w:id="822" w:author="Better, Joseph (OGS)" w:date="2022-08-02T19:42:00Z">
        <w:r w:rsidRPr="2A6F4E93">
          <w:rPr>
            <w:rFonts w:ascii="Arial" w:eastAsia="Arial" w:hAnsi="Arial" w:cs="Arial"/>
            <w:rPrChange w:id="823" w:author="Shusas, Emily (OGS)" w:date="2022-08-09T22:28:00Z">
              <w:rPr>
                <w:rFonts w:ascii="Arial" w:eastAsia="Arial" w:hAnsi="Arial" w:cs="Arial"/>
                <w:sz w:val="24"/>
                <w:szCs w:val="24"/>
              </w:rPr>
            </w:rPrChange>
          </w:rPr>
          <w:t xml:space="preserve">Not a material alteration to the building but instead an incidental adjustment? </w:t>
        </w:r>
      </w:ins>
    </w:p>
    <w:p w14:paraId="0BF228A8" w14:textId="03E7BBA8" w:rsidR="16E6349C" w:rsidRDefault="06875770">
      <w:pPr>
        <w:pStyle w:val="ListParagraph"/>
        <w:numPr>
          <w:ilvl w:val="1"/>
          <w:numId w:val="1"/>
        </w:numPr>
        <w:rPr>
          <w:ins w:id="824" w:author="Better, Joseph (OGS)" w:date="2022-08-02T19:42:00Z"/>
          <w:rFonts w:ascii="Arial" w:eastAsia="Arial" w:hAnsi="Arial" w:cs="Arial"/>
        </w:rPr>
        <w:pPrChange w:id="825" w:author="Better, Joseph (OGS)" w:date="2022-08-02T19:42:00Z">
          <w:pPr/>
        </w:pPrChange>
      </w:pPr>
      <w:ins w:id="826" w:author="Better, Joseph (OGS)" w:date="2022-08-02T19:42:00Z">
        <w:r w:rsidRPr="2A6F4E93">
          <w:rPr>
            <w:rFonts w:ascii="Arial" w:eastAsia="Arial" w:hAnsi="Arial" w:cs="Arial"/>
            <w:rPrChange w:id="827" w:author="Shusas, Emily (OGS)" w:date="2022-08-09T22:28:00Z">
              <w:rPr>
                <w:rFonts w:ascii="Arial" w:eastAsia="Arial" w:hAnsi="Arial" w:cs="Arial"/>
                <w:sz w:val="24"/>
                <w:szCs w:val="24"/>
              </w:rPr>
            </w:rPrChange>
          </w:rPr>
          <w:t xml:space="preserve">Not a major renovation? </w:t>
        </w:r>
      </w:ins>
    </w:p>
    <w:p w14:paraId="4B0C7838" w14:textId="1960630C" w:rsidR="16E6349C" w:rsidRDefault="323781AD">
      <w:pPr>
        <w:rPr>
          <w:ins w:id="828" w:author="Better, Joseph (OGS)" w:date="2022-08-02T19:42:00Z"/>
          <w:rFonts w:ascii="Arial" w:eastAsia="Arial" w:hAnsi="Arial" w:cs="Arial"/>
        </w:rPr>
        <w:pPrChange w:id="829" w:author="Better, Joseph (OGS)" w:date="2022-08-02T19:42:00Z">
          <w:pPr>
            <w:numPr>
              <w:ilvl w:val="1"/>
              <w:numId w:val="1"/>
            </w:numPr>
            <w:ind w:left="1440" w:hanging="360"/>
          </w:pPr>
        </w:pPrChange>
      </w:pPr>
      <w:ins w:id="830" w:author="Better, Joseph (OGS)" w:date="2022-08-02T19:42:00Z">
        <w:r w:rsidRPr="0795E935">
          <w:rPr>
            <w:rFonts w:ascii="Arial" w:eastAsia="Arial" w:hAnsi="Arial" w:cs="Arial"/>
          </w:rPr>
          <w:t xml:space="preserve"> </w:t>
        </w:r>
      </w:ins>
    </w:p>
    <w:p w14:paraId="5E55D130" w14:textId="196513C3" w:rsidR="16E6349C" w:rsidRDefault="16E6349C">
      <w:pPr>
        <w:ind w:firstLine="540"/>
        <w:rPr>
          <w:ins w:id="831" w:author="Better, Joseph (OGS)" w:date="2022-08-02T19:42:00Z"/>
          <w:rFonts w:ascii="Arial" w:eastAsia="Arial" w:hAnsi="Arial" w:cs="Arial"/>
        </w:rPr>
        <w:pPrChange w:id="832" w:author="Better, Joseph (OGS)" w:date="2022-08-02T19:42:00Z">
          <w:pPr/>
        </w:pPrChange>
      </w:pPr>
      <w:ins w:id="833" w:author="Better, Joseph (OGS)" w:date="2022-08-02T19:42:00Z">
        <w:r w:rsidRPr="16E6349C">
          <w:rPr>
            <w:rFonts w:ascii="Arial" w:eastAsia="Arial" w:hAnsi="Arial" w:cs="Arial"/>
          </w:rPr>
          <w:t>Based on this information, the state agency should determine and document in its procurement record if the work is technology services and not subject to Public Buildings Law § 8 and Education Law § 376.</w:t>
        </w:r>
      </w:ins>
    </w:p>
    <w:p w14:paraId="64516092" w14:textId="18FBC07F" w:rsidR="16E6349C" w:rsidRDefault="16E6349C" w:rsidP="16E6349C"/>
    <w:p w14:paraId="05C8F49C" w14:textId="77777777" w:rsidR="00D64C4A" w:rsidRPr="00D64C4A" w:rsidRDefault="00D64C4A" w:rsidP="00454D40">
      <w:pPr>
        <w:keepNext/>
        <w:widowControl/>
        <w:autoSpaceDE w:val="0"/>
        <w:autoSpaceDN w:val="0"/>
        <w:ind w:left="900" w:hanging="720"/>
        <w:outlineLvl w:val="1"/>
        <w:rPr>
          <w:rFonts w:ascii="Arial" w:eastAsia="Arial" w:hAnsi="Arial" w:cs="Arial"/>
          <w:b/>
          <w:bCs/>
          <w:sz w:val="24"/>
          <w:szCs w:val="24"/>
          <w:lang w:bidi="en-US"/>
        </w:rPr>
      </w:pPr>
      <w:r w:rsidRPr="00D64C4A">
        <w:rPr>
          <w:rFonts w:ascii="Arial" w:eastAsia="Arial" w:hAnsi="Arial" w:cs="Arial"/>
          <w:b/>
          <w:bCs/>
          <w:sz w:val="24"/>
          <w:szCs w:val="24"/>
          <w:lang w:bidi="en-US"/>
        </w:rPr>
        <w:t>4.5</w:t>
      </w:r>
      <w:r w:rsidRPr="00D64C4A">
        <w:rPr>
          <w:rFonts w:ascii="Arial" w:eastAsia="Arial" w:hAnsi="Arial" w:cs="Arial"/>
          <w:b/>
          <w:bCs/>
          <w:sz w:val="24"/>
          <w:szCs w:val="24"/>
          <w:lang w:bidi="en-US"/>
        </w:rPr>
        <w:tab/>
        <w:t>Minimum Bidder Qualifications</w:t>
      </w:r>
    </w:p>
    <w:p w14:paraId="095CCB55" w14:textId="77777777" w:rsidR="00D64C4A" w:rsidRPr="00D64C4A" w:rsidRDefault="00D64C4A" w:rsidP="00454D40">
      <w:pPr>
        <w:keepNext/>
        <w:widowControl/>
        <w:tabs>
          <w:tab w:val="left" w:pos="540"/>
        </w:tabs>
        <w:autoSpaceDE w:val="0"/>
        <w:autoSpaceDN w:val="0"/>
        <w:ind w:left="360" w:hanging="360"/>
        <w:outlineLvl w:val="1"/>
        <w:rPr>
          <w:rFonts w:ascii="Arial" w:eastAsia="Arial" w:hAnsi="Arial" w:cs="Arial"/>
          <w:b/>
          <w:bCs/>
          <w:sz w:val="24"/>
          <w:szCs w:val="24"/>
          <w:lang w:bidi="en-US"/>
        </w:rPr>
      </w:pPr>
    </w:p>
    <w:p w14:paraId="47F13A5E" w14:textId="2695621F" w:rsidR="00D64C4A" w:rsidRPr="00D64C4A" w:rsidRDefault="00D64C4A" w:rsidP="00C77EA4">
      <w:pPr>
        <w:widowControl/>
        <w:autoSpaceDE w:val="0"/>
        <w:autoSpaceDN w:val="0"/>
        <w:ind w:left="360" w:firstLine="720"/>
        <w:rPr>
          <w:rFonts w:ascii="Arial" w:eastAsia="Arial" w:hAnsi="Arial" w:cs="Arial"/>
          <w:lang w:bidi="en-US"/>
        </w:rPr>
      </w:pPr>
      <w:r w:rsidRPr="00D64C4A">
        <w:rPr>
          <w:rFonts w:ascii="Arial" w:eastAsia="Arial" w:hAnsi="Arial" w:cs="Arial"/>
          <w:lang w:bidi="en-US"/>
        </w:rPr>
        <w:t xml:space="preserve">An agency may establish minimally acceptable qualifications that a bidder must meet in order to be deemed </w:t>
      </w:r>
      <w:r w:rsidRPr="00D64C4A">
        <w:rPr>
          <w:rFonts w:ascii="Arial" w:eastAsia="Arial" w:hAnsi="Arial" w:cs="Arial"/>
          <w:b/>
          <w:i/>
          <w:color w:val="0070C0"/>
          <w:lang w:bidi="en-US"/>
        </w:rPr>
        <w:t>responsive</w:t>
      </w:r>
      <w:r w:rsidRPr="00D64C4A">
        <w:rPr>
          <w:rFonts w:ascii="Arial" w:eastAsia="Arial" w:hAnsi="Arial" w:cs="Arial"/>
          <w:lang w:bidi="en-US"/>
        </w:rPr>
        <w:t xml:space="preserve">. </w:t>
      </w:r>
      <w:commentRangeStart w:id="834"/>
      <w:del w:id="835" w:author="Buck, Angela (OGS)" w:date="2021-11-21T19:02:00Z">
        <w:r w:rsidRPr="00D64C4A" w:rsidDel="00F8529E">
          <w:rPr>
            <w:rFonts w:ascii="Arial" w:eastAsia="Arial" w:hAnsi="Arial" w:cs="Arial"/>
            <w:lang w:bidi="en-US"/>
          </w:rPr>
          <w:delText xml:space="preserve">These may include but are not limited to: adequacy of resources, staffing, licenses or certifications, experience (company and/or employee), recently completed projects of similar scope/size, references, MWBE/SDVOB utilization and past performance. </w:delText>
        </w:r>
        <w:commentRangeEnd w:id="834"/>
        <w:r w:rsidR="00B06766" w:rsidDel="00F8529E">
          <w:rPr>
            <w:rStyle w:val="CommentReference"/>
          </w:rPr>
          <w:commentReference w:id="834"/>
        </w:r>
      </w:del>
      <w:r w:rsidRPr="00D64C4A">
        <w:rPr>
          <w:rFonts w:ascii="Arial" w:eastAsia="Arial" w:hAnsi="Arial" w:cs="Arial"/>
          <w:lang w:bidi="en-US"/>
        </w:rPr>
        <w:t xml:space="preserve">If the agency elects to establish minimum qualifications, it must disclose in the solicitation both the qualification criteria and </w:t>
      </w:r>
      <w:proofErr w:type="gramStart"/>
      <w:r w:rsidRPr="00D64C4A">
        <w:rPr>
          <w:rFonts w:ascii="Arial" w:eastAsia="Arial" w:hAnsi="Arial" w:cs="Arial"/>
          <w:lang w:bidi="en-US"/>
        </w:rPr>
        <w:t>that bidders</w:t>
      </w:r>
      <w:proofErr w:type="gramEnd"/>
      <w:r w:rsidRPr="00D64C4A">
        <w:rPr>
          <w:rFonts w:ascii="Arial" w:eastAsia="Arial" w:hAnsi="Arial" w:cs="Arial"/>
          <w:lang w:bidi="en-US"/>
        </w:rPr>
        <w:t xml:space="preserve"> not meeting these criteria will be eliminated without further evaluation. Minimum qualification criteria are scored on a pass/fail basis.</w:t>
      </w:r>
    </w:p>
    <w:p w14:paraId="5BB54E2F" w14:textId="77777777" w:rsidR="00D64C4A" w:rsidRPr="00D64C4A" w:rsidRDefault="00D64C4A" w:rsidP="00C77EA4">
      <w:pPr>
        <w:widowControl/>
        <w:autoSpaceDE w:val="0"/>
        <w:autoSpaceDN w:val="0"/>
        <w:ind w:left="180" w:firstLine="720"/>
        <w:rPr>
          <w:rFonts w:ascii="Arial" w:eastAsia="Arial" w:hAnsi="Arial" w:cs="Arial"/>
          <w:lang w:bidi="en-US"/>
        </w:rPr>
      </w:pPr>
    </w:p>
    <w:p w14:paraId="5585403B" w14:textId="77777777" w:rsidR="00D64C4A" w:rsidRPr="00D64C4A" w:rsidRDefault="00D64C4A" w:rsidP="00454D40">
      <w:pPr>
        <w:keepNext/>
        <w:widowControl/>
        <w:autoSpaceDE w:val="0"/>
        <w:autoSpaceDN w:val="0"/>
        <w:ind w:left="900" w:hanging="720"/>
        <w:outlineLvl w:val="1"/>
        <w:rPr>
          <w:rFonts w:ascii="Arial" w:eastAsia="Arial" w:hAnsi="Arial" w:cs="Arial"/>
          <w:b/>
          <w:bCs/>
          <w:sz w:val="24"/>
          <w:szCs w:val="24"/>
          <w:lang w:bidi="en-US"/>
        </w:rPr>
      </w:pPr>
      <w:r w:rsidRPr="00D64C4A">
        <w:rPr>
          <w:rFonts w:ascii="Arial" w:eastAsia="Arial" w:hAnsi="Arial" w:cs="Arial"/>
          <w:b/>
          <w:bCs/>
          <w:sz w:val="24"/>
          <w:szCs w:val="24"/>
          <w:lang w:bidi="en-US"/>
        </w:rPr>
        <w:t>4.6</w:t>
      </w:r>
      <w:r w:rsidRPr="00D64C4A">
        <w:rPr>
          <w:rFonts w:ascii="Arial" w:eastAsia="Arial" w:hAnsi="Arial" w:cs="Arial"/>
          <w:b/>
          <w:bCs/>
          <w:sz w:val="24"/>
          <w:szCs w:val="24"/>
          <w:lang w:bidi="en-US"/>
        </w:rPr>
        <w:tab/>
        <w:t>Submissions and Evaluations</w:t>
      </w:r>
    </w:p>
    <w:p w14:paraId="73FE0B7F" w14:textId="77777777" w:rsidR="00D64C4A" w:rsidRPr="00D64C4A" w:rsidRDefault="00D64C4A" w:rsidP="00454D40">
      <w:pPr>
        <w:keepNext/>
        <w:widowControl/>
        <w:autoSpaceDE w:val="0"/>
        <w:autoSpaceDN w:val="0"/>
        <w:ind w:left="720" w:hanging="630"/>
        <w:outlineLvl w:val="1"/>
        <w:rPr>
          <w:rFonts w:ascii="Arial" w:eastAsia="Arial" w:hAnsi="Arial" w:cs="Arial"/>
          <w:b/>
          <w:bCs/>
          <w:sz w:val="24"/>
          <w:szCs w:val="24"/>
          <w:lang w:bidi="en-US"/>
        </w:rPr>
      </w:pPr>
    </w:p>
    <w:p w14:paraId="740BEED6" w14:textId="2F649B73" w:rsidR="00D64C4A" w:rsidRPr="00D64C4A" w:rsidRDefault="00D64C4A" w:rsidP="00C77EA4">
      <w:pPr>
        <w:widowControl/>
        <w:tabs>
          <w:tab w:val="left" w:pos="6568"/>
        </w:tabs>
        <w:autoSpaceDE w:val="0"/>
        <w:autoSpaceDN w:val="0"/>
        <w:ind w:left="360" w:right="301" w:firstLine="720"/>
        <w:rPr>
          <w:rFonts w:ascii="Arial" w:eastAsia="Arial" w:hAnsi="Arial" w:cs="Arial"/>
          <w:lang w:bidi="en-US"/>
        </w:rPr>
      </w:pPr>
      <w:r w:rsidRPr="00D64C4A">
        <w:rPr>
          <w:rFonts w:ascii="Arial" w:eastAsia="Arial" w:hAnsi="Arial" w:cs="Arial"/>
          <w:lang w:bidi="en-US"/>
        </w:rPr>
        <w:t xml:space="preserve">Prior to establishing method of award and evaluation criteria the agency must determine whether the award will be based on lowest price or </w:t>
      </w:r>
      <w:r w:rsidRPr="00D64C4A">
        <w:rPr>
          <w:rFonts w:ascii="Arial" w:eastAsia="Arial" w:hAnsi="Arial" w:cs="Arial"/>
          <w:b/>
          <w:i/>
          <w:color w:val="0070C0"/>
          <w:lang w:bidi="en-US"/>
        </w:rPr>
        <w:t>best value</w:t>
      </w:r>
      <w:r w:rsidRPr="00D64C4A">
        <w:rPr>
          <w:rFonts w:ascii="Arial" w:eastAsia="Arial" w:hAnsi="Arial" w:cs="Arial"/>
          <w:lang w:bidi="en-US"/>
        </w:rPr>
        <w:t xml:space="preserve">.  For </w:t>
      </w:r>
      <w:r w:rsidRPr="00D64C4A">
        <w:rPr>
          <w:rFonts w:ascii="Arial" w:eastAsia="Arial" w:hAnsi="Arial" w:cs="Arial"/>
          <w:u w:color="000000"/>
          <w:lang w:bidi="en-US"/>
        </w:rPr>
        <w:t>commodities</w:t>
      </w:r>
      <w:r w:rsidRPr="00D64C4A">
        <w:rPr>
          <w:rFonts w:ascii="Arial" w:eastAsia="Arial" w:hAnsi="Arial" w:cs="Arial"/>
          <w:lang w:bidi="en-US"/>
        </w:rPr>
        <w:t>, award shall be made based on lowest price among</w:t>
      </w:r>
      <w:r w:rsidRPr="00D64C4A">
        <w:rPr>
          <w:rFonts w:ascii="Arial" w:eastAsia="Arial" w:hAnsi="Arial" w:cs="Arial"/>
          <w:spacing w:val="-27"/>
          <w:lang w:bidi="en-US"/>
        </w:rPr>
        <w:t xml:space="preserve"> </w:t>
      </w:r>
      <w:r w:rsidRPr="00D64C4A">
        <w:rPr>
          <w:rFonts w:ascii="Arial" w:eastAsia="Arial" w:hAnsi="Arial" w:cs="Arial"/>
          <w:lang w:bidi="en-US"/>
        </w:rPr>
        <w:t xml:space="preserve">responsible and </w:t>
      </w:r>
      <w:r w:rsidRPr="00D64C4A">
        <w:rPr>
          <w:rFonts w:ascii="Arial" w:eastAsia="Arial" w:hAnsi="Arial" w:cs="Arial"/>
          <w:bCs/>
          <w:lang w:bidi="en-US"/>
        </w:rPr>
        <w:t>responsive</w:t>
      </w:r>
      <w:r w:rsidRPr="00D64C4A">
        <w:rPr>
          <w:rFonts w:ascii="Arial" w:eastAsia="Arial" w:hAnsi="Arial" w:cs="Arial"/>
          <w:b/>
          <w:bCs/>
          <w:i/>
          <w:color w:val="0070C0"/>
          <w:lang w:bidi="en-US"/>
        </w:rPr>
        <w:t xml:space="preserve"> </w:t>
      </w:r>
      <w:r w:rsidRPr="00D64C4A">
        <w:rPr>
          <w:rFonts w:ascii="Arial" w:eastAsia="Arial" w:hAnsi="Arial" w:cs="Arial"/>
          <w:lang w:bidi="en-US"/>
        </w:rPr>
        <w:t>offers (State Finance Law §</w:t>
      </w:r>
      <w:r w:rsidR="00156C68">
        <w:rPr>
          <w:rFonts w:ascii="Arial" w:eastAsia="Arial" w:hAnsi="Arial" w:cs="Arial"/>
          <w:lang w:bidi="en-US"/>
        </w:rPr>
        <w:t> </w:t>
      </w:r>
      <w:r w:rsidRPr="00D64C4A">
        <w:rPr>
          <w:rFonts w:ascii="Arial" w:eastAsia="Arial" w:hAnsi="Arial" w:cs="Arial"/>
          <w:lang w:bidi="en-US"/>
        </w:rPr>
        <w:t xml:space="preserve">163(3)(a)(ii)). In the case of </w:t>
      </w:r>
      <w:r w:rsidRPr="00D64C4A">
        <w:rPr>
          <w:rFonts w:ascii="Arial" w:eastAsia="Arial" w:hAnsi="Arial" w:cs="Arial"/>
          <w:u w:color="000000"/>
          <w:lang w:bidi="en-US"/>
        </w:rPr>
        <w:t>services</w:t>
      </w:r>
      <w:r w:rsidRPr="00D64C4A">
        <w:rPr>
          <w:rFonts w:ascii="Arial" w:eastAsia="Arial" w:hAnsi="Arial" w:cs="Arial"/>
          <w:lang w:bidi="en-US"/>
        </w:rPr>
        <w:t>, the</w:t>
      </w:r>
      <w:r w:rsidRPr="00D64C4A">
        <w:rPr>
          <w:rFonts w:ascii="Arial" w:eastAsia="Arial" w:hAnsi="Arial" w:cs="Arial"/>
          <w:spacing w:val="-30"/>
          <w:lang w:bidi="en-US"/>
        </w:rPr>
        <w:t xml:space="preserve"> </w:t>
      </w:r>
      <w:r w:rsidRPr="00D64C4A">
        <w:rPr>
          <w:rFonts w:ascii="Arial" w:eastAsia="Arial" w:hAnsi="Arial" w:cs="Arial"/>
          <w:lang w:bidi="en-US"/>
        </w:rPr>
        <w:t>award must be based on “</w:t>
      </w:r>
      <w:r w:rsidRPr="00D64C4A">
        <w:rPr>
          <w:rFonts w:ascii="Arial" w:eastAsia="Arial" w:hAnsi="Arial" w:cs="Arial"/>
          <w:bCs/>
          <w:lang w:bidi="en-US"/>
        </w:rPr>
        <w:t>best value</w:t>
      </w:r>
      <w:r w:rsidRPr="00D64C4A">
        <w:rPr>
          <w:rFonts w:ascii="Arial" w:eastAsia="Arial" w:hAnsi="Arial" w:cs="Arial"/>
          <w:lang w:bidi="en-US"/>
        </w:rPr>
        <w:t>” (State Finance Law</w:t>
      </w:r>
      <w:r w:rsidRPr="00D64C4A">
        <w:rPr>
          <w:rFonts w:ascii="Arial" w:eastAsia="Arial" w:hAnsi="Arial" w:cs="Arial"/>
          <w:spacing w:val="-25"/>
          <w:lang w:bidi="en-US"/>
        </w:rPr>
        <w:t xml:space="preserve"> </w:t>
      </w:r>
      <w:r w:rsidRPr="00D64C4A">
        <w:rPr>
          <w:rFonts w:ascii="Arial" w:eastAsia="Arial" w:hAnsi="Arial" w:cs="Arial"/>
          <w:lang w:bidi="en-US"/>
        </w:rPr>
        <w:t>§</w:t>
      </w:r>
      <w:r w:rsidR="00156C68">
        <w:rPr>
          <w:rFonts w:ascii="Arial" w:eastAsia="Arial" w:hAnsi="Arial" w:cs="Arial"/>
          <w:lang w:bidi="en-US"/>
        </w:rPr>
        <w:t> </w:t>
      </w:r>
      <w:r w:rsidRPr="00D64C4A">
        <w:rPr>
          <w:rFonts w:ascii="Arial" w:eastAsia="Arial" w:hAnsi="Arial" w:cs="Arial"/>
          <w:lang w:bidi="en-US"/>
        </w:rPr>
        <w:t>163(4)(d)). However, best value can be equated to low</w:t>
      </w:r>
      <w:r w:rsidR="00156C68">
        <w:rPr>
          <w:rFonts w:ascii="Arial" w:eastAsia="Arial" w:hAnsi="Arial" w:cs="Arial"/>
          <w:lang w:bidi="en-US"/>
        </w:rPr>
        <w:t>est</w:t>
      </w:r>
      <w:r w:rsidRPr="00D64C4A">
        <w:rPr>
          <w:rFonts w:ascii="Arial" w:eastAsia="Arial" w:hAnsi="Arial" w:cs="Arial"/>
          <w:lang w:bidi="en-US"/>
        </w:rPr>
        <w:t xml:space="preserve"> price. </w:t>
      </w:r>
    </w:p>
    <w:p w14:paraId="08D67092" w14:textId="77777777" w:rsidR="00D64C4A" w:rsidRPr="00D64C4A" w:rsidRDefault="00D64C4A" w:rsidP="00C77EA4">
      <w:pPr>
        <w:widowControl/>
        <w:autoSpaceDE w:val="0"/>
        <w:autoSpaceDN w:val="0"/>
        <w:ind w:left="360" w:right="684" w:firstLine="720"/>
        <w:rPr>
          <w:rFonts w:ascii="Arial" w:eastAsia="Arial" w:hAnsi="Arial" w:cs="Arial"/>
          <w:lang w:bidi="en-US"/>
        </w:rPr>
      </w:pPr>
    </w:p>
    <w:p w14:paraId="25A94903" w14:textId="2A811552" w:rsidR="00D64C4A" w:rsidRPr="00D64C4A" w:rsidDel="00F8529E" w:rsidRDefault="00D64C4A" w:rsidP="00C77EA4">
      <w:pPr>
        <w:widowControl/>
        <w:autoSpaceDE w:val="0"/>
        <w:autoSpaceDN w:val="0"/>
        <w:ind w:left="360" w:right="684" w:firstLine="720"/>
        <w:rPr>
          <w:del w:id="836" w:author="Buck, Angela (OGS)" w:date="2021-11-21T19:02:00Z"/>
          <w:rFonts w:ascii="Arial" w:eastAsia="Arial" w:hAnsi="Arial" w:cs="Arial"/>
          <w:lang w:bidi="en-US"/>
        </w:rPr>
      </w:pPr>
      <w:commentRangeStart w:id="837"/>
      <w:del w:id="838" w:author="Buck, Angela (OGS)" w:date="2021-11-21T19:02:00Z">
        <w:r w:rsidRPr="00D64C4A" w:rsidDel="00F8529E">
          <w:rPr>
            <w:rFonts w:ascii="Arial" w:eastAsia="Arial" w:hAnsi="Arial" w:cs="Arial"/>
            <w:lang w:bidi="en-US"/>
          </w:rPr>
          <w:delText xml:space="preserve">An Invitation for Bids (IFB) is generally used for a procurement when the award is based on lowest price only, while a Request for Proposals (RFP) is generally used for the procurement of services or technology in situations where price is not the sole determining factor and the award will be a best value procurement based on a combination of cost and technical factors.  </w:delText>
        </w:r>
      </w:del>
    </w:p>
    <w:p w14:paraId="6A62C5DD" w14:textId="351BA7C8" w:rsidR="00D64C4A" w:rsidRPr="00D64C4A" w:rsidDel="00F8529E" w:rsidRDefault="00D64C4A" w:rsidP="00C77EA4">
      <w:pPr>
        <w:widowControl/>
        <w:autoSpaceDE w:val="0"/>
        <w:autoSpaceDN w:val="0"/>
        <w:ind w:left="360" w:right="684" w:firstLine="720"/>
        <w:rPr>
          <w:del w:id="839" w:author="Buck, Angela (OGS)" w:date="2021-11-21T19:02:00Z"/>
          <w:rFonts w:ascii="Arial" w:eastAsia="Arial" w:hAnsi="Arial" w:cs="Arial"/>
          <w:lang w:bidi="en-US"/>
        </w:rPr>
      </w:pPr>
    </w:p>
    <w:p w14:paraId="6A4D9DF4" w14:textId="568A1EB6" w:rsidR="00D64C4A" w:rsidRPr="00D64C4A" w:rsidDel="00F8529E" w:rsidRDefault="00D64C4A" w:rsidP="00C77EA4">
      <w:pPr>
        <w:widowControl/>
        <w:autoSpaceDE w:val="0"/>
        <w:autoSpaceDN w:val="0"/>
        <w:ind w:left="360" w:right="684" w:firstLine="720"/>
        <w:rPr>
          <w:del w:id="840" w:author="Buck, Angela (OGS)" w:date="2021-11-21T19:02:00Z"/>
          <w:rFonts w:ascii="Arial" w:eastAsia="Arial" w:hAnsi="Arial" w:cs="Arial"/>
          <w:lang w:bidi="en-US"/>
        </w:rPr>
      </w:pPr>
      <w:del w:id="841" w:author="Buck, Angela (OGS)" w:date="2021-11-21T19:02:00Z">
        <w:r w:rsidRPr="00D64C4A" w:rsidDel="00F8529E">
          <w:rPr>
            <w:rFonts w:ascii="Arial" w:eastAsia="Arial" w:hAnsi="Arial" w:cs="Arial"/>
            <w:lang w:bidi="en-US"/>
          </w:rPr>
          <w:delText xml:space="preserve">Regardless of whether the solicitation is lowest bid or best value, consider including total cost of ownership or </w:delText>
        </w:r>
        <w:r w:rsidRPr="00D64C4A" w:rsidDel="00F8529E">
          <w:rPr>
            <w:rFonts w:ascii="Arial" w:eastAsia="Arial" w:hAnsi="Arial" w:cs="Arial"/>
            <w:b/>
            <w:color w:val="4472C4" w:themeColor="accent1"/>
            <w:lang w:bidi="en-US"/>
          </w:rPr>
          <w:delText>life cycle costs</w:delText>
        </w:r>
        <w:r w:rsidRPr="00D64C4A" w:rsidDel="00F8529E">
          <w:rPr>
            <w:rFonts w:ascii="Arial" w:eastAsia="Arial" w:hAnsi="Arial" w:cs="Arial"/>
            <w:lang w:bidi="en-US"/>
          </w:rPr>
          <w:delText xml:space="preserve">.  This may include ongoing costs of maintenance, ongoing cost of consumables, incidental upgrades to existing infrastructure, additional training and staff support requirements, if necessary, and </w:delText>
        </w:r>
        <w:r w:rsidRPr="00D64C4A" w:rsidDel="00F8529E">
          <w:rPr>
            <w:rFonts w:ascii="Arial" w:eastAsia="Arial" w:hAnsi="Arial" w:cs="Arial"/>
            <w:b/>
            <w:color w:val="4472C4" w:themeColor="accent1"/>
            <w:lang w:bidi="en-US"/>
          </w:rPr>
          <w:delText>end of life</w:delText>
        </w:r>
        <w:r w:rsidRPr="00D64C4A" w:rsidDel="00F8529E">
          <w:rPr>
            <w:rFonts w:ascii="Arial" w:eastAsia="Arial" w:hAnsi="Arial" w:cs="Arial"/>
            <w:lang w:bidi="en-US"/>
          </w:rPr>
          <w:delText xml:space="preserve"> costs, such as destruction and disposal.</w:delText>
        </w:r>
      </w:del>
    </w:p>
    <w:p w14:paraId="3EB17E58" w14:textId="0BC90A45" w:rsidR="00D64C4A" w:rsidRPr="00D64C4A" w:rsidDel="00F8529E" w:rsidRDefault="00D64C4A" w:rsidP="00C77EA4">
      <w:pPr>
        <w:widowControl/>
        <w:autoSpaceDE w:val="0"/>
        <w:autoSpaceDN w:val="0"/>
        <w:ind w:left="360" w:firstLine="720"/>
        <w:rPr>
          <w:del w:id="842" w:author="Buck, Angela (OGS)" w:date="2021-11-21T19:02:00Z"/>
          <w:rFonts w:ascii="Arial" w:eastAsia="Arial" w:hAnsi="Arial" w:cs="Arial"/>
          <w:sz w:val="24"/>
          <w:lang w:bidi="en-US"/>
        </w:rPr>
      </w:pPr>
    </w:p>
    <w:p w14:paraId="3A48D49B" w14:textId="6EA4D7A0" w:rsidR="00D64C4A" w:rsidRPr="00D64C4A" w:rsidDel="00F8529E" w:rsidRDefault="00D64C4A" w:rsidP="00C77EA4">
      <w:pPr>
        <w:widowControl/>
        <w:autoSpaceDE w:val="0"/>
        <w:autoSpaceDN w:val="0"/>
        <w:ind w:left="360" w:right="702" w:firstLine="720"/>
        <w:rPr>
          <w:del w:id="843" w:author="Buck, Angela (OGS)" w:date="2021-11-21T19:02:00Z"/>
          <w:rFonts w:ascii="Arial" w:eastAsia="Arial" w:hAnsi="Arial" w:cs="Arial"/>
          <w:lang w:bidi="en-US"/>
        </w:rPr>
      </w:pPr>
      <w:del w:id="844" w:author="Buck, Angela (OGS)" w:date="2021-11-21T19:02:00Z">
        <w:r w:rsidRPr="00D64C4A" w:rsidDel="00F8529E">
          <w:rPr>
            <w:rFonts w:ascii="Arial" w:eastAsia="Arial" w:hAnsi="Arial" w:cs="Arial"/>
            <w:lang w:bidi="en-US"/>
          </w:rPr>
          <w:delText>If an agency is considering using a cost evaluation method other than those described above, such as “banding” or “competitive cost range,” consider contacting OSC for discussion.</w:delText>
        </w:r>
        <w:commentRangeEnd w:id="837"/>
        <w:r w:rsidR="00B06766" w:rsidDel="00F8529E">
          <w:rPr>
            <w:rStyle w:val="CommentReference"/>
          </w:rPr>
          <w:commentReference w:id="837"/>
        </w:r>
      </w:del>
    </w:p>
    <w:p w14:paraId="02770268" w14:textId="77777777" w:rsidR="00D64C4A" w:rsidRPr="00D64C4A" w:rsidRDefault="00D64C4A" w:rsidP="00C77EA4">
      <w:pPr>
        <w:widowControl/>
        <w:autoSpaceDE w:val="0"/>
        <w:autoSpaceDN w:val="0"/>
        <w:ind w:left="180" w:right="702" w:firstLine="720"/>
        <w:rPr>
          <w:rFonts w:ascii="Arial" w:eastAsia="Arial" w:hAnsi="Arial" w:cs="Arial"/>
          <w:lang w:bidi="en-US"/>
        </w:rPr>
      </w:pPr>
    </w:p>
    <w:p w14:paraId="2AA40F9F" w14:textId="77777777" w:rsidR="00D64C4A" w:rsidRPr="00D64C4A" w:rsidRDefault="00D64C4A" w:rsidP="00454D40">
      <w:pPr>
        <w:keepNext/>
        <w:widowControl/>
        <w:autoSpaceDE w:val="0"/>
        <w:autoSpaceDN w:val="0"/>
        <w:ind w:left="900" w:hanging="720"/>
        <w:outlineLvl w:val="1"/>
        <w:rPr>
          <w:rFonts w:ascii="Arial" w:eastAsia="Arial" w:hAnsi="Arial" w:cs="Arial"/>
          <w:b/>
          <w:bCs/>
          <w:sz w:val="24"/>
          <w:szCs w:val="24"/>
          <w:lang w:bidi="en-US"/>
        </w:rPr>
      </w:pPr>
      <w:r w:rsidRPr="00D64C4A">
        <w:rPr>
          <w:rFonts w:ascii="Arial" w:eastAsia="Arial" w:hAnsi="Arial" w:cs="Arial"/>
          <w:b/>
          <w:bCs/>
          <w:sz w:val="24"/>
          <w:szCs w:val="24"/>
          <w:lang w:bidi="en-US"/>
        </w:rPr>
        <w:t>4.7</w:t>
      </w:r>
      <w:r w:rsidRPr="00D64C4A">
        <w:rPr>
          <w:rFonts w:ascii="Arial" w:eastAsia="Arial" w:hAnsi="Arial" w:cs="Arial"/>
          <w:b/>
          <w:bCs/>
          <w:sz w:val="24"/>
          <w:szCs w:val="24"/>
          <w:lang w:bidi="en-US"/>
        </w:rPr>
        <w:tab/>
        <w:t>Lowest Price Solicitation</w:t>
      </w:r>
    </w:p>
    <w:p w14:paraId="72F8174F" w14:textId="77777777" w:rsidR="00D64C4A" w:rsidRPr="00D64C4A" w:rsidRDefault="00D64C4A" w:rsidP="00454D40">
      <w:pPr>
        <w:keepNext/>
        <w:widowControl/>
        <w:tabs>
          <w:tab w:val="left" w:pos="720"/>
        </w:tabs>
        <w:autoSpaceDE w:val="0"/>
        <w:autoSpaceDN w:val="0"/>
        <w:ind w:left="360" w:hanging="360"/>
        <w:outlineLvl w:val="1"/>
        <w:rPr>
          <w:rFonts w:ascii="Arial" w:eastAsia="Arial" w:hAnsi="Arial" w:cs="Arial"/>
          <w:b/>
          <w:bCs/>
          <w:sz w:val="24"/>
          <w:szCs w:val="24"/>
          <w:lang w:bidi="en-US"/>
        </w:rPr>
      </w:pPr>
    </w:p>
    <w:p w14:paraId="32A32CA8" w14:textId="6B53FCBB" w:rsidR="00D64C4A" w:rsidRPr="00D64C4A" w:rsidRDefault="00D64C4A" w:rsidP="00454D40">
      <w:pPr>
        <w:keepNext/>
        <w:widowControl/>
        <w:ind w:left="360" w:firstLine="720"/>
        <w:rPr>
          <w:rFonts w:ascii="Arial" w:eastAsia="Arial" w:hAnsi="Arial" w:cs="Arial"/>
          <w:b/>
          <w:lang w:bidi="en-US"/>
        </w:rPr>
      </w:pPr>
      <w:r w:rsidRPr="00D64C4A">
        <w:rPr>
          <w:rFonts w:ascii="Arial" w:eastAsia="Arial" w:hAnsi="Arial" w:cs="Arial"/>
          <w:b/>
          <w:lang w:bidi="en-US"/>
        </w:rPr>
        <w:t>Method of Award</w:t>
      </w:r>
    </w:p>
    <w:p w14:paraId="38F505B8" w14:textId="10138F38" w:rsidR="00D64C4A" w:rsidRPr="00D64C4A" w:rsidDel="00F8529E" w:rsidRDefault="00D64C4A" w:rsidP="00454D40">
      <w:pPr>
        <w:keepNext/>
        <w:widowControl/>
        <w:ind w:left="360"/>
        <w:rPr>
          <w:del w:id="846" w:author="Buck, Angela (OGS)" w:date="2021-11-21T19:09:00Z"/>
          <w:rFonts w:ascii="Arial" w:eastAsia="Arial" w:hAnsi="Arial" w:cs="Arial"/>
          <w:b/>
          <w:lang w:bidi="en-US"/>
        </w:rPr>
      </w:pPr>
    </w:p>
    <w:p w14:paraId="2AE931C5" w14:textId="72C09F46" w:rsidR="00D64C4A" w:rsidRPr="00D64C4A" w:rsidDel="00F8529E" w:rsidRDefault="00D64C4A" w:rsidP="00351754">
      <w:pPr>
        <w:widowControl/>
        <w:ind w:left="360" w:firstLine="720"/>
        <w:rPr>
          <w:del w:id="847" w:author="Buck, Angela (OGS)" w:date="2021-11-21T19:09:00Z"/>
          <w:rFonts w:ascii="Arial" w:hAnsi="Arial" w:cs="Arial"/>
        </w:rPr>
      </w:pPr>
      <w:commentRangeStart w:id="848"/>
      <w:del w:id="849" w:author="Buck, Angela (OGS)" w:date="2021-11-21T19:09:00Z">
        <w:r w:rsidRPr="00D64C4A" w:rsidDel="00F8529E">
          <w:rPr>
            <w:rFonts w:ascii="Arial" w:hAnsi="Arial" w:cs="Arial"/>
          </w:rPr>
          <w:delText>The</w:delText>
        </w:r>
      </w:del>
      <w:commentRangeEnd w:id="848"/>
      <w:r w:rsidR="00F8529E">
        <w:rPr>
          <w:rStyle w:val="CommentReference"/>
        </w:rPr>
        <w:commentReference w:id="848"/>
      </w:r>
      <w:del w:id="850" w:author="Buck, Angela (OGS)" w:date="2021-11-21T19:09:00Z">
        <w:r w:rsidRPr="00D64C4A" w:rsidDel="00F8529E">
          <w:rPr>
            <w:rFonts w:ascii="Arial" w:hAnsi="Arial" w:cs="Arial"/>
          </w:rPr>
          <w:delText xml:space="preserve"> solicitation should identify the method of award as a lowest price procurement awarded to lowest responsive and responsible bidder. The solicitation should indicate whether the agency anticipates making a single or </w:delText>
        </w:r>
        <w:r w:rsidRPr="00D64C4A" w:rsidDel="00F8529E">
          <w:rPr>
            <w:rFonts w:ascii="Arial" w:hAnsi="Arial" w:cs="Arial"/>
            <w:b/>
            <w:i/>
            <w:color w:val="0070C0"/>
          </w:rPr>
          <w:delText>multiple award</w:delText>
        </w:r>
        <w:r w:rsidRPr="00D64C4A" w:rsidDel="00F8529E">
          <w:rPr>
            <w:rFonts w:ascii="Arial" w:hAnsi="Arial" w:cs="Arial"/>
            <w:b/>
            <w:i/>
          </w:rPr>
          <w:delText xml:space="preserve"> </w:delText>
        </w:r>
        <w:r w:rsidRPr="00D64C4A" w:rsidDel="00F8529E">
          <w:rPr>
            <w:rFonts w:ascii="Arial" w:hAnsi="Arial" w:cs="Arial"/>
          </w:rPr>
          <w:delText xml:space="preserve">pursuant to the solicitation. If there will be multiple awards, it should also state whether awards will be made by lot, region, item, grand total, type of service, or some other characteristic.  </w:delText>
        </w:r>
      </w:del>
    </w:p>
    <w:p w14:paraId="4F2728CF" w14:textId="62AB3252" w:rsidR="00D64C4A" w:rsidRPr="00D64C4A" w:rsidDel="00F8529E" w:rsidRDefault="00D64C4A" w:rsidP="008E6C5C">
      <w:pPr>
        <w:widowControl/>
        <w:ind w:left="360" w:firstLine="720"/>
        <w:rPr>
          <w:del w:id="851" w:author="Buck, Angela (OGS)" w:date="2021-11-21T19:09:00Z"/>
          <w:rFonts w:ascii="Arial" w:hAnsi="Arial" w:cs="Arial"/>
        </w:rPr>
      </w:pPr>
    </w:p>
    <w:p w14:paraId="2C5569AA" w14:textId="5956E4F4" w:rsidR="00D64C4A" w:rsidRPr="00D64C4A" w:rsidRDefault="00D64C4A" w:rsidP="00C77EA4">
      <w:pPr>
        <w:widowControl/>
        <w:autoSpaceDE w:val="0"/>
        <w:autoSpaceDN w:val="0"/>
        <w:ind w:left="360" w:firstLine="720"/>
        <w:rPr>
          <w:rFonts w:ascii="Arial" w:eastAsia="Arial" w:hAnsi="Arial" w:cs="Arial"/>
          <w:lang w:bidi="en-US"/>
        </w:rPr>
      </w:pPr>
      <w:del w:id="852" w:author="Buck, Angela (OGS)" w:date="2021-11-21T19:09:00Z">
        <w:r w:rsidRPr="00D64C4A" w:rsidDel="00F8529E">
          <w:rPr>
            <w:rFonts w:ascii="Arial" w:eastAsia="Arial" w:hAnsi="Arial" w:cs="Arial"/>
            <w:lang w:bidi="en-US"/>
          </w:rPr>
          <w:delText xml:space="preserve">The agency should specify in the solicitation how ties will be broken.  </w:delText>
        </w:r>
      </w:del>
      <w:r w:rsidRPr="00D64C4A">
        <w:rPr>
          <w:rFonts w:ascii="Arial" w:eastAsia="Arial" w:hAnsi="Arial" w:cs="Arial"/>
          <w:lang w:bidi="en-US"/>
        </w:rPr>
        <w:t>In the event of a tie bid, the decision as to the winning bid must be made</w:t>
      </w:r>
      <w:r w:rsidRPr="00D64C4A">
        <w:rPr>
          <w:rFonts w:ascii="Arial" w:eastAsia="Arial" w:hAnsi="Arial" w:cs="Arial"/>
          <w:spacing w:val="-23"/>
          <w:lang w:bidi="en-US"/>
        </w:rPr>
        <w:t xml:space="preserve"> </w:t>
      </w:r>
      <w:r w:rsidRPr="00D64C4A">
        <w:rPr>
          <w:rFonts w:ascii="Arial" w:eastAsia="Arial" w:hAnsi="Arial" w:cs="Arial"/>
          <w:lang w:bidi="en-US"/>
        </w:rPr>
        <w:t>in accordance with the State Finance Law §</w:t>
      </w:r>
      <w:r w:rsidR="00156C68">
        <w:rPr>
          <w:rFonts w:ascii="Arial" w:eastAsia="Arial" w:hAnsi="Arial" w:cs="Arial"/>
          <w:lang w:bidi="en-US"/>
        </w:rPr>
        <w:t> </w:t>
      </w:r>
      <w:r w:rsidRPr="00D64C4A">
        <w:rPr>
          <w:rFonts w:ascii="Arial" w:eastAsia="Arial" w:hAnsi="Arial" w:cs="Arial"/>
          <w:lang w:bidi="en-US"/>
        </w:rPr>
        <w:t>163(10)(a).</w:t>
      </w:r>
    </w:p>
    <w:p w14:paraId="63C357C7" w14:textId="77777777" w:rsidR="00D64C4A" w:rsidRPr="00D64C4A" w:rsidRDefault="00D64C4A" w:rsidP="00C77EA4">
      <w:pPr>
        <w:widowControl/>
        <w:autoSpaceDE w:val="0"/>
        <w:autoSpaceDN w:val="0"/>
        <w:ind w:left="360" w:firstLine="720"/>
        <w:rPr>
          <w:rFonts w:ascii="Arial" w:eastAsia="Arial" w:hAnsi="Arial" w:cs="Arial"/>
          <w:lang w:bidi="en-US"/>
        </w:rPr>
      </w:pPr>
    </w:p>
    <w:p w14:paraId="580B4FE6" w14:textId="77777777" w:rsidR="00D64C4A" w:rsidRPr="00D64C4A" w:rsidRDefault="00D64C4A" w:rsidP="00454D40">
      <w:pPr>
        <w:keepNext/>
        <w:widowControl/>
        <w:ind w:left="360" w:firstLine="720"/>
        <w:rPr>
          <w:rFonts w:ascii="Arial" w:eastAsia="Arial" w:hAnsi="Arial" w:cs="Arial"/>
          <w:b/>
          <w:lang w:bidi="en-US"/>
        </w:rPr>
      </w:pPr>
      <w:r w:rsidRPr="00D64C4A">
        <w:rPr>
          <w:rFonts w:ascii="Arial" w:eastAsia="Arial" w:hAnsi="Arial" w:cs="Arial"/>
          <w:b/>
          <w:lang w:bidi="en-US"/>
        </w:rPr>
        <w:t>Evaluation Criteria</w:t>
      </w:r>
    </w:p>
    <w:p w14:paraId="450505E4" w14:textId="77777777" w:rsidR="00D64C4A" w:rsidRPr="00D64C4A" w:rsidRDefault="00D64C4A" w:rsidP="00454D40">
      <w:pPr>
        <w:keepNext/>
        <w:widowControl/>
        <w:ind w:left="360"/>
        <w:rPr>
          <w:rFonts w:ascii="Arial" w:eastAsia="Arial" w:hAnsi="Arial" w:cs="Arial"/>
          <w:b/>
          <w:lang w:bidi="en-US"/>
        </w:rPr>
      </w:pPr>
    </w:p>
    <w:p w14:paraId="6CBFE5C6" w14:textId="29735B2D" w:rsidR="00D64C4A" w:rsidRPr="00D64C4A" w:rsidRDefault="00D64C4A" w:rsidP="00351754">
      <w:pPr>
        <w:widowControl/>
        <w:ind w:left="360" w:firstLine="720"/>
        <w:rPr>
          <w:rFonts w:ascii="Arial" w:hAnsi="Arial" w:cs="Arial"/>
        </w:rPr>
      </w:pPr>
      <w:r w:rsidRPr="00D64C4A">
        <w:rPr>
          <w:rFonts w:ascii="Arial" w:hAnsi="Arial" w:cs="Arial"/>
        </w:rPr>
        <w:t>The solicitation must identify all the minimum qualification requirements the vendor must meet.  Among vendors who meet the qualifications, determination for an award will be made based on lowest price as calculated by the pricing page</w:t>
      </w:r>
      <w:r w:rsidR="00D05F2E">
        <w:rPr>
          <w:rFonts w:ascii="Arial" w:hAnsi="Arial" w:cs="Arial"/>
        </w:rPr>
        <w:t>s</w:t>
      </w:r>
      <w:r w:rsidRPr="00D64C4A">
        <w:rPr>
          <w:rFonts w:ascii="Arial" w:hAnsi="Arial" w:cs="Arial"/>
        </w:rPr>
        <w:t>.</w:t>
      </w:r>
    </w:p>
    <w:p w14:paraId="2A24D688" w14:textId="572526EB" w:rsidR="00D64C4A" w:rsidRDefault="00D64C4A" w:rsidP="008E6C5C">
      <w:pPr>
        <w:widowControl/>
        <w:ind w:left="360" w:firstLine="720"/>
        <w:rPr>
          <w:rFonts w:ascii="Arial" w:hAnsi="Arial" w:cs="Arial"/>
        </w:rPr>
      </w:pPr>
    </w:p>
    <w:p w14:paraId="4752E774" w14:textId="77777777" w:rsidR="00454D40" w:rsidRPr="00D64C4A" w:rsidRDefault="00454D40" w:rsidP="008E6C5C">
      <w:pPr>
        <w:widowControl/>
        <w:ind w:left="360" w:firstLine="720"/>
        <w:rPr>
          <w:rFonts w:ascii="Arial" w:hAnsi="Arial" w:cs="Arial"/>
        </w:rPr>
      </w:pPr>
    </w:p>
    <w:p w14:paraId="6246D966" w14:textId="77777777" w:rsidR="00D64C4A" w:rsidRPr="00D64C4A" w:rsidRDefault="00D64C4A" w:rsidP="00454D40">
      <w:pPr>
        <w:keepNext/>
        <w:widowControl/>
        <w:autoSpaceDE w:val="0"/>
        <w:autoSpaceDN w:val="0"/>
        <w:ind w:left="900" w:hanging="720"/>
        <w:outlineLvl w:val="1"/>
        <w:rPr>
          <w:rFonts w:ascii="Arial" w:eastAsia="Arial" w:hAnsi="Arial" w:cs="Arial"/>
          <w:b/>
          <w:bCs/>
          <w:sz w:val="24"/>
          <w:szCs w:val="24"/>
          <w:lang w:bidi="en-US"/>
        </w:rPr>
      </w:pPr>
      <w:r w:rsidRPr="00D64C4A">
        <w:rPr>
          <w:rFonts w:ascii="Arial" w:eastAsia="Arial" w:hAnsi="Arial" w:cs="Arial"/>
          <w:b/>
          <w:bCs/>
          <w:sz w:val="24"/>
          <w:szCs w:val="24"/>
          <w:lang w:bidi="en-US"/>
        </w:rPr>
        <w:t>4.8</w:t>
      </w:r>
      <w:r w:rsidRPr="00D64C4A">
        <w:rPr>
          <w:rFonts w:ascii="Arial" w:eastAsia="Arial" w:hAnsi="Arial" w:cs="Arial"/>
          <w:b/>
          <w:bCs/>
          <w:sz w:val="24"/>
          <w:szCs w:val="24"/>
          <w:lang w:bidi="en-US"/>
        </w:rPr>
        <w:tab/>
        <w:t xml:space="preserve">Best Value Solicitation </w:t>
      </w:r>
    </w:p>
    <w:p w14:paraId="530F0E85" w14:textId="77777777" w:rsidR="00D64C4A" w:rsidRPr="00D64C4A" w:rsidRDefault="00D64C4A" w:rsidP="00454D40">
      <w:pPr>
        <w:keepNext/>
        <w:widowControl/>
        <w:autoSpaceDE w:val="0"/>
        <w:autoSpaceDN w:val="0"/>
        <w:ind w:left="720" w:hanging="540"/>
        <w:outlineLvl w:val="1"/>
        <w:rPr>
          <w:rFonts w:ascii="Arial" w:eastAsia="Arial" w:hAnsi="Arial" w:cs="Arial"/>
          <w:b/>
          <w:bCs/>
          <w:sz w:val="24"/>
          <w:szCs w:val="24"/>
          <w:lang w:bidi="en-US"/>
        </w:rPr>
      </w:pPr>
    </w:p>
    <w:p w14:paraId="03ACF6D0" w14:textId="77777777" w:rsidR="00D64C4A" w:rsidRPr="00D64C4A" w:rsidRDefault="00D64C4A" w:rsidP="00454D40">
      <w:pPr>
        <w:keepNext/>
        <w:widowControl/>
        <w:ind w:left="360" w:firstLine="720"/>
        <w:rPr>
          <w:rFonts w:ascii="Arial" w:eastAsia="Arial" w:hAnsi="Arial" w:cs="Arial"/>
          <w:b/>
          <w:lang w:bidi="en-US"/>
        </w:rPr>
      </w:pPr>
      <w:r w:rsidRPr="00D64C4A">
        <w:rPr>
          <w:rFonts w:ascii="Arial" w:eastAsia="Arial" w:hAnsi="Arial" w:cs="Arial"/>
          <w:b/>
          <w:lang w:bidi="en-US"/>
        </w:rPr>
        <w:t xml:space="preserve">Method of Award </w:t>
      </w:r>
    </w:p>
    <w:p w14:paraId="1D852BA8" w14:textId="77777777" w:rsidR="00D64C4A" w:rsidRPr="00D64C4A" w:rsidRDefault="00D64C4A" w:rsidP="00454D40">
      <w:pPr>
        <w:keepNext/>
        <w:widowControl/>
        <w:ind w:left="360" w:firstLine="720"/>
        <w:rPr>
          <w:rFonts w:ascii="Arial" w:eastAsia="Arial" w:hAnsi="Arial" w:cs="Arial"/>
          <w:b/>
          <w:lang w:bidi="en-US"/>
        </w:rPr>
      </w:pPr>
    </w:p>
    <w:p w14:paraId="18E89850" w14:textId="3AC59CDF" w:rsidR="00D64C4A" w:rsidRPr="00D64C4A" w:rsidDel="002A1BFF" w:rsidRDefault="00D64C4A" w:rsidP="00C77EA4">
      <w:pPr>
        <w:widowControl/>
        <w:autoSpaceDE w:val="0"/>
        <w:autoSpaceDN w:val="0"/>
        <w:ind w:left="360" w:firstLine="720"/>
        <w:rPr>
          <w:del w:id="853" w:author="Buck, Angela (OGS)" w:date="2021-11-21T19:10:00Z"/>
          <w:rFonts w:ascii="Arial" w:eastAsia="Arial" w:hAnsi="Arial" w:cs="Arial"/>
          <w:lang w:bidi="en-US"/>
        </w:rPr>
      </w:pPr>
      <w:commentRangeStart w:id="854"/>
      <w:del w:id="855" w:author="Buck, Angela (OGS)" w:date="2021-11-21T19:10:00Z">
        <w:r w:rsidRPr="00D64C4A" w:rsidDel="002A1BFF">
          <w:rPr>
            <w:rFonts w:ascii="Arial" w:eastAsia="Arial" w:hAnsi="Arial" w:cs="Arial"/>
            <w:lang w:bidi="en-US"/>
          </w:rPr>
          <w:delText>The</w:delText>
        </w:r>
        <w:commentRangeEnd w:id="854"/>
        <w:r w:rsidR="002A1BFF" w:rsidDel="002A1BFF">
          <w:rPr>
            <w:rStyle w:val="CommentReference"/>
          </w:rPr>
          <w:commentReference w:id="854"/>
        </w:r>
        <w:r w:rsidRPr="00D64C4A" w:rsidDel="002A1BFF">
          <w:rPr>
            <w:rFonts w:ascii="Arial" w:eastAsia="Arial" w:hAnsi="Arial" w:cs="Arial"/>
            <w:lang w:bidi="en-US"/>
          </w:rPr>
          <w:delText xml:space="preserve"> solicitation should identify the method of award as a best value procurement, which takes into consideration cost as well as technical or non-cost factors. The solicitation should indicate whether the agency anticipates making a single or multiple award</w:delText>
        </w:r>
        <w:r w:rsidRPr="00D64C4A" w:rsidDel="002A1BFF">
          <w:rPr>
            <w:rFonts w:ascii="Arial" w:eastAsia="Arial" w:hAnsi="Arial" w:cs="Arial"/>
            <w:b/>
            <w:i/>
            <w:lang w:bidi="en-US"/>
          </w:rPr>
          <w:delText xml:space="preserve"> </w:delText>
        </w:r>
        <w:r w:rsidRPr="00D64C4A" w:rsidDel="002A1BFF">
          <w:rPr>
            <w:rFonts w:ascii="Arial" w:eastAsia="Arial" w:hAnsi="Arial" w:cs="Arial"/>
            <w:lang w:bidi="en-US"/>
          </w:rPr>
          <w:delText>pursuant to the solicitation. If there will be multiple awards, it should also state whether awards will be made by lot, region, type of service, or some other characteristic.</w:delText>
        </w:r>
      </w:del>
    </w:p>
    <w:p w14:paraId="2E27E518" w14:textId="4A1FE6F6" w:rsidR="00D64C4A" w:rsidRPr="00D64C4A" w:rsidDel="002A1BFF" w:rsidRDefault="00D64C4A" w:rsidP="00C77EA4">
      <w:pPr>
        <w:widowControl/>
        <w:autoSpaceDE w:val="0"/>
        <w:autoSpaceDN w:val="0"/>
        <w:ind w:left="360" w:firstLine="720"/>
        <w:rPr>
          <w:del w:id="856" w:author="Buck, Angela (OGS)" w:date="2021-11-21T19:10:00Z"/>
          <w:rFonts w:ascii="Arial" w:eastAsia="Arial" w:hAnsi="Arial" w:cs="Arial"/>
          <w:lang w:bidi="en-US"/>
        </w:rPr>
      </w:pPr>
    </w:p>
    <w:p w14:paraId="4B8C8DC1" w14:textId="44EC3DF0" w:rsidR="00D64C4A" w:rsidRPr="00D64C4A" w:rsidRDefault="00D64C4A" w:rsidP="00C77EA4">
      <w:pPr>
        <w:widowControl/>
        <w:autoSpaceDE w:val="0"/>
        <w:autoSpaceDN w:val="0"/>
        <w:ind w:left="360" w:firstLine="720"/>
        <w:rPr>
          <w:rFonts w:ascii="Arial" w:eastAsia="Arial" w:hAnsi="Arial" w:cs="Arial"/>
          <w:lang w:bidi="en-US"/>
        </w:rPr>
      </w:pPr>
      <w:del w:id="857" w:author="Buck, Angela (OGS)" w:date="2021-11-21T19:10:00Z">
        <w:r w:rsidRPr="00D64C4A" w:rsidDel="002A1BFF">
          <w:rPr>
            <w:rFonts w:ascii="Arial" w:eastAsia="Arial" w:hAnsi="Arial" w:cs="Arial"/>
            <w:lang w:bidi="en-US"/>
          </w:rPr>
          <w:delText xml:space="preserve">The agency should specify in the solicitation how ties will be broken.  </w:delText>
        </w:r>
      </w:del>
      <w:r w:rsidRPr="00D64C4A">
        <w:rPr>
          <w:rFonts w:ascii="Arial" w:eastAsia="Arial" w:hAnsi="Arial" w:cs="Arial"/>
          <w:lang w:bidi="en-US"/>
        </w:rPr>
        <w:t>In the event of a tie bid, the decision as to the winning bid must be made</w:t>
      </w:r>
      <w:r w:rsidRPr="00D64C4A">
        <w:rPr>
          <w:rFonts w:ascii="Arial" w:eastAsia="Arial" w:hAnsi="Arial" w:cs="Arial"/>
          <w:spacing w:val="-23"/>
          <w:lang w:bidi="en-US"/>
        </w:rPr>
        <w:t xml:space="preserve"> </w:t>
      </w:r>
      <w:r w:rsidRPr="00D64C4A">
        <w:rPr>
          <w:rFonts w:ascii="Arial" w:eastAsia="Arial" w:hAnsi="Arial" w:cs="Arial"/>
          <w:lang w:bidi="en-US"/>
        </w:rPr>
        <w:t>in accordance with the State Finance Law §</w:t>
      </w:r>
      <w:r w:rsidR="00156C68">
        <w:rPr>
          <w:rFonts w:ascii="Arial" w:eastAsia="Arial" w:hAnsi="Arial" w:cs="Arial"/>
          <w:lang w:bidi="en-US"/>
        </w:rPr>
        <w:t> </w:t>
      </w:r>
      <w:r w:rsidRPr="00D64C4A">
        <w:rPr>
          <w:rFonts w:ascii="Arial" w:eastAsia="Arial" w:hAnsi="Arial" w:cs="Arial"/>
          <w:lang w:bidi="en-US"/>
        </w:rPr>
        <w:t>163(10)(a).</w:t>
      </w:r>
    </w:p>
    <w:p w14:paraId="6A26FC41" w14:textId="77777777" w:rsidR="00D64C4A" w:rsidRPr="00D64C4A" w:rsidRDefault="00D64C4A" w:rsidP="00C77EA4">
      <w:pPr>
        <w:widowControl/>
        <w:autoSpaceDE w:val="0"/>
        <w:autoSpaceDN w:val="0"/>
        <w:ind w:left="360" w:firstLine="720"/>
        <w:rPr>
          <w:rFonts w:ascii="Arial" w:eastAsia="Arial" w:hAnsi="Arial" w:cs="Arial"/>
          <w:lang w:bidi="en-US"/>
        </w:rPr>
      </w:pPr>
    </w:p>
    <w:p w14:paraId="74A82CF7" w14:textId="77777777" w:rsidR="00D64C4A" w:rsidRPr="00D64C4A" w:rsidRDefault="00D64C4A" w:rsidP="00454D40">
      <w:pPr>
        <w:keepNext/>
        <w:widowControl/>
        <w:autoSpaceDE w:val="0"/>
        <w:autoSpaceDN w:val="0"/>
        <w:ind w:left="360" w:firstLine="720"/>
        <w:rPr>
          <w:rFonts w:ascii="Arial" w:eastAsia="Arial" w:hAnsi="Arial" w:cs="Arial"/>
          <w:b/>
          <w:lang w:bidi="en-US"/>
        </w:rPr>
      </w:pPr>
      <w:r w:rsidRPr="00D64C4A">
        <w:rPr>
          <w:rFonts w:ascii="Arial" w:eastAsia="Arial" w:hAnsi="Arial" w:cs="Arial"/>
          <w:b/>
          <w:lang w:bidi="en-US"/>
        </w:rPr>
        <w:t>Evaluation Criteria</w:t>
      </w:r>
    </w:p>
    <w:p w14:paraId="72D1FA63" w14:textId="77777777" w:rsidR="00D64C4A" w:rsidRPr="00D64C4A" w:rsidRDefault="00D64C4A" w:rsidP="00454D40">
      <w:pPr>
        <w:keepNext/>
        <w:widowControl/>
        <w:autoSpaceDE w:val="0"/>
        <w:autoSpaceDN w:val="0"/>
        <w:ind w:left="360" w:firstLine="720"/>
        <w:rPr>
          <w:rFonts w:ascii="Arial" w:eastAsia="Arial" w:hAnsi="Arial" w:cs="Arial"/>
          <w:b/>
          <w:lang w:bidi="en-US"/>
        </w:rPr>
      </w:pPr>
    </w:p>
    <w:p w14:paraId="7C7F8F23" w14:textId="77777777" w:rsidR="00D64C4A" w:rsidRPr="00D64C4A" w:rsidRDefault="00D64C4A" w:rsidP="00C77EA4">
      <w:pPr>
        <w:widowControl/>
        <w:autoSpaceDE w:val="0"/>
        <w:autoSpaceDN w:val="0"/>
        <w:ind w:left="360" w:firstLine="720"/>
        <w:rPr>
          <w:rFonts w:ascii="Arial" w:eastAsia="Arial" w:hAnsi="Arial" w:cs="Arial"/>
          <w:lang w:bidi="en-US"/>
        </w:rPr>
      </w:pPr>
      <w:r w:rsidRPr="00D64C4A">
        <w:rPr>
          <w:rFonts w:ascii="Arial" w:eastAsia="Arial" w:hAnsi="Arial" w:cs="Arial"/>
          <w:lang w:bidi="en-US"/>
        </w:rPr>
        <w:t xml:space="preserve">The solicitation must present the criteria that will be used for the evaluation of proposals. At a minimum, the agency must disclose in the solicitation the relative weights that will be applied to the cost and technical components of the proposals. An example would </w:t>
      </w:r>
      <w:proofErr w:type="gramStart"/>
      <w:r w:rsidRPr="00D64C4A">
        <w:rPr>
          <w:rFonts w:ascii="Arial" w:eastAsia="Arial" w:hAnsi="Arial" w:cs="Arial"/>
          <w:lang w:bidi="en-US"/>
        </w:rPr>
        <w:t>be:</w:t>
      </w:r>
      <w:proofErr w:type="gramEnd"/>
      <w:r w:rsidRPr="00D64C4A">
        <w:rPr>
          <w:rFonts w:ascii="Arial" w:eastAsia="Arial" w:hAnsi="Arial" w:cs="Arial"/>
          <w:lang w:bidi="en-US"/>
        </w:rPr>
        <w:t xml:space="preserve">  30 percent for cost and 70 percent for technical.</w:t>
      </w:r>
    </w:p>
    <w:p w14:paraId="44A33690" w14:textId="77777777" w:rsidR="00D64C4A" w:rsidRPr="00D64C4A" w:rsidRDefault="00D64C4A" w:rsidP="00C77EA4">
      <w:pPr>
        <w:widowControl/>
        <w:autoSpaceDE w:val="0"/>
        <w:autoSpaceDN w:val="0"/>
        <w:ind w:left="360" w:firstLine="720"/>
        <w:rPr>
          <w:rFonts w:ascii="Arial" w:eastAsia="Arial" w:hAnsi="Arial" w:cs="Arial"/>
          <w:lang w:bidi="en-US"/>
        </w:rPr>
      </w:pPr>
    </w:p>
    <w:p w14:paraId="44710E1A" w14:textId="6CCD0B70" w:rsidR="00D64C4A" w:rsidRPr="00D64C4A" w:rsidDel="002A1BFF" w:rsidRDefault="00D64C4A" w:rsidP="00C77EA4">
      <w:pPr>
        <w:widowControl/>
        <w:autoSpaceDE w:val="0"/>
        <w:autoSpaceDN w:val="0"/>
        <w:ind w:left="360" w:firstLine="720"/>
        <w:rPr>
          <w:del w:id="858" w:author="Buck, Angela (OGS)" w:date="2021-11-21T19:11:00Z"/>
          <w:rFonts w:ascii="Arial" w:eastAsia="Arial" w:hAnsi="Arial" w:cs="Arial"/>
          <w:lang w:bidi="en-US"/>
        </w:rPr>
      </w:pPr>
      <w:commentRangeStart w:id="859"/>
      <w:del w:id="860" w:author="Buck, Angela (OGS)" w:date="2021-11-21T19:11:00Z">
        <w:r w:rsidRPr="00D64C4A" w:rsidDel="002A1BFF">
          <w:rPr>
            <w:rFonts w:ascii="Arial" w:eastAsia="Arial" w:hAnsi="Arial" w:cs="Arial"/>
            <w:lang w:bidi="en-US"/>
          </w:rPr>
          <w:delText>An</w:delText>
        </w:r>
      </w:del>
      <w:commentRangeEnd w:id="859"/>
      <w:r w:rsidR="002A1BFF">
        <w:rPr>
          <w:rStyle w:val="CommentReference"/>
        </w:rPr>
        <w:commentReference w:id="859"/>
      </w:r>
      <w:del w:id="861" w:author="Buck, Angela (OGS)" w:date="2021-11-21T19:11:00Z">
        <w:r w:rsidRPr="00D64C4A" w:rsidDel="002A1BFF">
          <w:rPr>
            <w:rFonts w:ascii="Arial" w:eastAsia="Arial" w:hAnsi="Arial" w:cs="Arial"/>
            <w:lang w:bidi="en-US"/>
          </w:rPr>
          <w:delText xml:space="preserve"> agency may elect to include in the solicitation a more detailed breakdown of the evaluation criteria, such as specifying the relative weights for detailed categories (e.g., Experience = 20 percent, Staffing = 10 percent, quantitative factor or diversity practices = 2.5 percent, sustainability and environmental considerations = 10 percent and so forth).  Evaluation criteria must be finalized prior to the initial receipt of bids.</w:delText>
        </w:r>
      </w:del>
    </w:p>
    <w:p w14:paraId="4036C27A" w14:textId="77777777" w:rsidR="00D64C4A" w:rsidRPr="00D64C4A" w:rsidRDefault="00D64C4A" w:rsidP="00C77EA4">
      <w:pPr>
        <w:widowControl/>
        <w:autoSpaceDE w:val="0"/>
        <w:autoSpaceDN w:val="0"/>
        <w:ind w:left="360" w:firstLine="720"/>
        <w:rPr>
          <w:rFonts w:ascii="Arial" w:eastAsia="Arial" w:hAnsi="Arial" w:cs="Arial"/>
          <w:lang w:bidi="en-US"/>
        </w:rPr>
      </w:pPr>
    </w:p>
    <w:p w14:paraId="0FCFA3A8" w14:textId="77777777" w:rsidR="00D64C4A" w:rsidRPr="00D64C4A" w:rsidRDefault="00D64C4A" w:rsidP="00C77EA4">
      <w:pPr>
        <w:widowControl/>
        <w:autoSpaceDE w:val="0"/>
        <w:autoSpaceDN w:val="0"/>
        <w:ind w:left="360" w:firstLine="720"/>
        <w:rPr>
          <w:rFonts w:ascii="Arial" w:eastAsia="Arial" w:hAnsi="Arial" w:cs="Arial"/>
          <w:lang w:bidi="en-US"/>
        </w:rPr>
      </w:pPr>
    </w:p>
    <w:p w14:paraId="2BC615A3" w14:textId="77777777" w:rsidR="00D64C4A" w:rsidRPr="00D64C4A" w:rsidRDefault="00D64C4A" w:rsidP="00454D40">
      <w:pPr>
        <w:keepNext/>
        <w:widowControl/>
        <w:autoSpaceDE w:val="0"/>
        <w:autoSpaceDN w:val="0"/>
        <w:ind w:left="1080" w:hanging="900"/>
        <w:outlineLvl w:val="1"/>
        <w:rPr>
          <w:rFonts w:ascii="Arial" w:eastAsia="Arial" w:hAnsi="Arial" w:cs="Arial"/>
          <w:b/>
          <w:bCs/>
          <w:sz w:val="24"/>
          <w:szCs w:val="24"/>
          <w:lang w:bidi="en-US"/>
        </w:rPr>
      </w:pPr>
      <w:r w:rsidRPr="00D64C4A">
        <w:rPr>
          <w:rFonts w:ascii="Arial" w:eastAsia="Arial" w:hAnsi="Arial" w:cs="Arial"/>
          <w:b/>
          <w:bCs/>
          <w:sz w:val="24"/>
          <w:szCs w:val="24"/>
          <w:lang w:bidi="en-US"/>
        </w:rPr>
        <w:lastRenderedPageBreak/>
        <w:t>4.9</w:t>
      </w:r>
      <w:r w:rsidRPr="00D64C4A">
        <w:rPr>
          <w:rFonts w:ascii="Arial" w:eastAsia="Arial" w:hAnsi="Arial" w:cs="Arial"/>
          <w:b/>
          <w:bCs/>
          <w:sz w:val="24"/>
          <w:szCs w:val="24"/>
          <w:lang w:bidi="en-US"/>
        </w:rPr>
        <w:tab/>
        <w:t>Development of the Technical Evaluation Criteria</w:t>
      </w:r>
    </w:p>
    <w:p w14:paraId="6938CB21" w14:textId="77777777" w:rsidR="00D64C4A" w:rsidRPr="00D64C4A" w:rsidRDefault="00D64C4A" w:rsidP="00454D40">
      <w:pPr>
        <w:keepNext/>
        <w:widowControl/>
        <w:autoSpaceDE w:val="0"/>
        <w:autoSpaceDN w:val="0"/>
        <w:rPr>
          <w:rFonts w:ascii="Arial" w:eastAsia="Arial" w:hAnsi="Arial" w:cs="Arial"/>
          <w:b/>
          <w:i/>
          <w:sz w:val="24"/>
          <w:lang w:bidi="en-US"/>
        </w:rPr>
      </w:pPr>
    </w:p>
    <w:p w14:paraId="42D5A4AD" w14:textId="77777777" w:rsidR="00D64C4A" w:rsidRPr="00D64C4A" w:rsidRDefault="00D64C4A" w:rsidP="00C77EA4">
      <w:pPr>
        <w:widowControl/>
        <w:autoSpaceDE w:val="0"/>
        <w:autoSpaceDN w:val="0"/>
        <w:ind w:left="180" w:right="758" w:firstLine="540"/>
        <w:rPr>
          <w:rFonts w:ascii="Arial" w:eastAsia="Arial" w:hAnsi="Arial" w:cs="Arial"/>
          <w:lang w:bidi="en-US"/>
        </w:rPr>
      </w:pPr>
      <w:r w:rsidRPr="00D64C4A">
        <w:rPr>
          <w:rFonts w:ascii="Arial" w:eastAsia="Arial" w:hAnsi="Arial" w:cs="Arial"/>
          <w:lang w:bidi="en-US"/>
        </w:rPr>
        <w:t>The criteria selected for evaluation must reflect the agency’s objectives, scope of services, and requirements as set forth in the solicitation. Examples of typical technical evaluation criteria include, but are not limited to:</w:t>
      </w:r>
    </w:p>
    <w:p w14:paraId="191B6C13" w14:textId="77777777" w:rsidR="00D64C4A" w:rsidRPr="00D64C4A" w:rsidRDefault="00D64C4A" w:rsidP="00C77EA4">
      <w:pPr>
        <w:widowControl/>
        <w:autoSpaceDE w:val="0"/>
        <w:autoSpaceDN w:val="0"/>
        <w:ind w:left="180" w:firstLine="540"/>
        <w:rPr>
          <w:rFonts w:ascii="Arial" w:eastAsia="Arial" w:hAnsi="Arial" w:cs="Arial"/>
          <w:sz w:val="24"/>
          <w:lang w:bidi="en-US"/>
        </w:rPr>
      </w:pPr>
    </w:p>
    <w:p w14:paraId="4C0DC59B" w14:textId="77777777" w:rsidR="00D64C4A" w:rsidRPr="00D64C4A" w:rsidRDefault="00D64C4A" w:rsidP="00C77EA4">
      <w:pPr>
        <w:widowControl/>
        <w:numPr>
          <w:ilvl w:val="2"/>
          <w:numId w:val="17"/>
        </w:numPr>
        <w:tabs>
          <w:tab w:val="left" w:pos="1999"/>
          <w:tab w:val="left" w:pos="2001"/>
        </w:tabs>
        <w:autoSpaceDE w:val="0"/>
        <w:autoSpaceDN w:val="0"/>
        <w:spacing w:after="160" w:line="259" w:lineRule="auto"/>
        <w:ind w:left="2000" w:hanging="360"/>
        <w:rPr>
          <w:rFonts w:ascii="Arial" w:eastAsia="Arial" w:hAnsi="Arial" w:cs="Arial"/>
          <w:lang w:bidi="en-US"/>
        </w:rPr>
      </w:pPr>
      <w:r w:rsidRPr="00D64C4A">
        <w:rPr>
          <w:rFonts w:ascii="Arial" w:eastAsia="Arial" w:hAnsi="Arial" w:cs="Arial"/>
          <w:lang w:bidi="en-US"/>
        </w:rPr>
        <w:t>Work plan and methodology to achieve desired end</w:t>
      </w:r>
      <w:r w:rsidRPr="00D64C4A">
        <w:rPr>
          <w:rFonts w:ascii="Arial" w:eastAsia="Arial" w:hAnsi="Arial" w:cs="Arial"/>
          <w:spacing w:val="-11"/>
          <w:lang w:bidi="en-US"/>
        </w:rPr>
        <w:t xml:space="preserve"> </w:t>
      </w:r>
      <w:proofErr w:type="gramStart"/>
      <w:r w:rsidRPr="00D64C4A">
        <w:rPr>
          <w:rFonts w:ascii="Arial" w:eastAsia="Arial" w:hAnsi="Arial" w:cs="Arial"/>
          <w:lang w:bidi="en-US"/>
        </w:rPr>
        <w:t>results;</w:t>
      </w:r>
      <w:proofErr w:type="gramEnd"/>
    </w:p>
    <w:p w14:paraId="4762A7B2" w14:textId="77777777" w:rsidR="00D64C4A" w:rsidRPr="00D64C4A" w:rsidRDefault="00D64C4A" w:rsidP="002F0F22">
      <w:pPr>
        <w:widowControl/>
        <w:numPr>
          <w:ilvl w:val="2"/>
          <w:numId w:val="17"/>
        </w:numPr>
        <w:tabs>
          <w:tab w:val="left" w:pos="1999"/>
          <w:tab w:val="left" w:pos="2001"/>
        </w:tabs>
        <w:autoSpaceDE w:val="0"/>
        <w:autoSpaceDN w:val="0"/>
        <w:spacing w:after="160" w:line="259" w:lineRule="auto"/>
        <w:ind w:left="2000" w:right="1166" w:hanging="360"/>
        <w:rPr>
          <w:rFonts w:ascii="Arial" w:eastAsia="Arial" w:hAnsi="Arial" w:cs="Arial"/>
          <w:lang w:bidi="en-US"/>
        </w:rPr>
      </w:pPr>
      <w:r w:rsidRPr="00D64C4A">
        <w:rPr>
          <w:rFonts w:ascii="Arial" w:eastAsia="Arial" w:hAnsi="Arial" w:cs="Arial"/>
          <w:lang w:bidi="en-US"/>
        </w:rPr>
        <w:t>Degree to which the proposal satisfies mandatory, optional, desirable and/or alternative green performance</w:t>
      </w:r>
      <w:r w:rsidRPr="00D64C4A">
        <w:rPr>
          <w:rFonts w:ascii="Arial" w:eastAsia="Arial" w:hAnsi="Arial" w:cs="Arial"/>
          <w:spacing w:val="-7"/>
          <w:lang w:bidi="en-US"/>
        </w:rPr>
        <w:t xml:space="preserve"> </w:t>
      </w:r>
      <w:proofErr w:type="gramStart"/>
      <w:r w:rsidRPr="00D64C4A">
        <w:rPr>
          <w:rFonts w:ascii="Arial" w:eastAsia="Arial" w:hAnsi="Arial" w:cs="Arial"/>
          <w:lang w:bidi="en-US"/>
        </w:rPr>
        <w:t>standards;</w:t>
      </w:r>
      <w:proofErr w:type="gramEnd"/>
    </w:p>
    <w:p w14:paraId="2EC83015" w14:textId="77777777" w:rsidR="00D64C4A" w:rsidRPr="00D64C4A" w:rsidRDefault="00D64C4A" w:rsidP="00351754">
      <w:pPr>
        <w:widowControl/>
        <w:numPr>
          <w:ilvl w:val="2"/>
          <w:numId w:val="17"/>
        </w:numPr>
        <w:tabs>
          <w:tab w:val="left" w:pos="1999"/>
          <w:tab w:val="left" w:pos="2001"/>
        </w:tabs>
        <w:autoSpaceDE w:val="0"/>
        <w:autoSpaceDN w:val="0"/>
        <w:spacing w:after="160" w:line="259" w:lineRule="auto"/>
        <w:ind w:left="2000" w:hanging="360"/>
        <w:rPr>
          <w:rFonts w:ascii="Arial" w:eastAsia="Arial" w:hAnsi="Arial" w:cs="Arial"/>
          <w:lang w:bidi="en-US"/>
        </w:rPr>
      </w:pPr>
      <w:r w:rsidRPr="00D64C4A">
        <w:rPr>
          <w:rFonts w:ascii="Arial" w:eastAsia="Arial" w:hAnsi="Arial" w:cs="Arial"/>
          <w:lang w:bidi="en-US"/>
        </w:rPr>
        <w:t>Experience of the bidder in providing the required services and/or</w:t>
      </w:r>
      <w:r w:rsidRPr="00D64C4A">
        <w:rPr>
          <w:rFonts w:ascii="Arial" w:eastAsia="Arial" w:hAnsi="Arial" w:cs="Arial"/>
          <w:spacing w:val="-16"/>
          <w:lang w:bidi="en-US"/>
        </w:rPr>
        <w:t xml:space="preserve"> </w:t>
      </w:r>
      <w:proofErr w:type="gramStart"/>
      <w:r w:rsidRPr="00D64C4A">
        <w:rPr>
          <w:rFonts w:ascii="Arial" w:eastAsia="Arial" w:hAnsi="Arial" w:cs="Arial"/>
          <w:lang w:bidi="en-US"/>
        </w:rPr>
        <w:t>technology;</w:t>
      </w:r>
      <w:proofErr w:type="gramEnd"/>
    </w:p>
    <w:p w14:paraId="50E955FE" w14:textId="77777777" w:rsidR="00D64C4A" w:rsidRPr="00D64C4A" w:rsidRDefault="00D64C4A" w:rsidP="008E6C5C">
      <w:pPr>
        <w:widowControl/>
        <w:numPr>
          <w:ilvl w:val="2"/>
          <w:numId w:val="17"/>
        </w:numPr>
        <w:tabs>
          <w:tab w:val="left" w:pos="1999"/>
          <w:tab w:val="left" w:pos="2001"/>
        </w:tabs>
        <w:autoSpaceDE w:val="0"/>
        <w:autoSpaceDN w:val="0"/>
        <w:spacing w:after="160" w:line="259" w:lineRule="auto"/>
        <w:ind w:left="2000" w:hanging="360"/>
        <w:rPr>
          <w:rFonts w:ascii="Arial" w:eastAsia="Arial" w:hAnsi="Arial" w:cs="Arial"/>
          <w:lang w:bidi="en-US"/>
        </w:rPr>
      </w:pPr>
      <w:r w:rsidRPr="00D64C4A">
        <w:rPr>
          <w:rFonts w:ascii="Arial" w:eastAsia="Arial" w:hAnsi="Arial" w:cs="Arial"/>
          <w:lang w:bidi="en-US"/>
        </w:rPr>
        <w:t>Management capability of the</w:t>
      </w:r>
      <w:r w:rsidRPr="00D64C4A">
        <w:rPr>
          <w:rFonts w:ascii="Arial" w:eastAsia="Arial" w:hAnsi="Arial" w:cs="Arial"/>
          <w:spacing w:val="-5"/>
          <w:lang w:bidi="en-US"/>
        </w:rPr>
        <w:t xml:space="preserve"> </w:t>
      </w:r>
      <w:proofErr w:type="gramStart"/>
      <w:r w:rsidRPr="00D64C4A">
        <w:rPr>
          <w:rFonts w:ascii="Arial" w:eastAsia="Arial" w:hAnsi="Arial" w:cs="Arial"/>
          <w:lang w:bidi="en-US"/>
        </w:rPr>
        <w:t>bidder;</w:t>
      </w:r>
      <w:proofErr w:type="gramEnd"/>
    </w:p>
    <w:p w14:paraId="2294CC3D" w14:textId="77777777" w:rsidR="00D64C4A" w:rsidRPr="00D64C4A" w:rsidRDefault="00D64C4A" w:rsidP="008E6C5C">
      <w:pPr>
        <w:widowControl/>
        <w:numPr>
          <w:ilvl w:val="2"/>
          <w:numId w:val="17"/>
        </w:numPr>
        <w:tabs>
          <w:tab w:val="left" w:pos="1999"/>
          <w:tab w:val="left" w:pos="2001"/>
        </w:tabs>
        <w:autoSpaceDE w:val="0"/>
        <w:autoSpaceDN w:val="0"/>
        <w:spacing w:after="160" w:line="259" w:lineRule="auto"/>
        <w:ind w:left="2000" w:hanging="360"/>
        <w:rPr>
          <w:rFonts w:ascii="Arial" w:eastAsia="Arial" w:hAnsi="Arial" w:cs="Arial"/>
          <w:lang w:bidi="en-US"/>
        </w:rPr>
      </w:pPr>
      <w:r w:rsidRPr="00D64C4A">
        <w:rPr>
          <w:rFonts w:ascii="Arial" w:eastAsia="Arial" w:hAnsi="Arial" w:cs="Arial"/>
          <w:lang w:bidi="en-US"/>
        </w:rPr>
        <w:t>Bidder’s overall past</w:t>
      </w:r>
      <w:r w:rsidRPr="00D64C4A">
        <w:rPr>
          <w:rFonts w:ascii="Arial" w:eastAsia="Arial" w:hAnsi="Arial" w:cs="Arial"/>
          <w:spacing w:val="-1"/>
          <w:lang w:bidi="en-US"/>
        </w:rPr>
        <w:t xml:space="preserve"> </w:t>
      </w:r>
      <w:proofErr w:type="gramStart"/>
      <w:r w:rsidRPr="00D64C4A">
        <w:rPr>
          <w:rFonts w:ascii="Arial" w:eastAsia="Arial" w:hAnsi="Arial" w:cs="Arial"/>
          <w:lang w:bidi="en-US"/>
        </w:rPr>
        <w:t>performance;</w:t>
      </w:r>
      <w:proofErr w:type="gramEnd"/>
    </w:p>
    <w:p w14:paraId="416C0744" w14:textId="77777777" w:rsidR="00D64C4A" w:rsidRPr="00D64C4A" w:rsidRDefault="00D64C4A" w:rsidP="008E6C5C">
      <w:pPr>
        <w:widowControl/>
        <w:numPr>
          <w:ilvl w:val="2"/>
          <w:numId w:val="17"/>
        </w:numPr>
        <w:tabs>
          <w:tab w:val="left" w:pos="1999"/>
          <w:tab w:val="left" w:pos="2001"/>
        </w:tabs>
        <w:autoSpaceDE w:val="0"/>
        <w:autoSpaceDN w:val="0"/>
        <w:spacing w:after="160" w:line="259" w:lineRule="auto"/>
        <w:ind w:left="2000" w:hanging="360"/>
        <w:rPr>
          <w:rFonts w:ascii="Arial" w:eastAsia="Arial" w:hAnsi="Arial" w:cs="Arial"/>
          <w:lang w:bidi="en-US"/>
        </w:rPr>
      </w:pPr>
      <w:r w:rsidRPr="00D64C4A">
        <w:rPr>
          <w:rFonts w:ascii="Arial" w:eastAsia="Arial" w:hAnsi="Arial" w:cs="Arial"/>
          <w:lang w:bidi="en-US"/>
        </w:rPr>
        <w:t>Qualifications and experience of the bidder’s proposed</w:t>
      </w:r>
      <w:r w:rsidRPr="00D64C4A">
        <w:rPr>
          <w:rFonts w:ascii="Arial" w:eastAsia="Arial" w:hAnsi="Arial" w:cs="Arial"/>
          <w:spacing w:val="-4"/>
          <w:lang w:bidi="en-US"/>
        </w:rPr>
        <w:t xml:space="preserve"> </w:t>
      </w:r>
      <w:proofErr w:type="gramStart"/>
      <w:r w:rsidRPr="00D64C4A">
        <w:rPr>
          <w:rFonts w:ascii="Arial" w:eastAsia="Arial" w:hAnsi="Arial" w:cs="Arial"/>
          <w:lang w:bidi="en-US"/>
        </w:rPr>
        <w:t>staff;</w:t>
      </w:r>
      <w:proofErr w:type="gramEnd"/>
    </w:p>
    <w:p w14:paraId="685FA400" w14:textId="77777777" w:rsidR="00D64C4A" w:rsidRPr="00D64C4A" w:rsidRDefault="00D64C4A" w:rsidP="008E6C5C">
      <w:pPr>
        <w:widowControl/>
        <w:numPr>
          <w:ilvl w:val="2"/>
          <w:numId w:val="17"/>
        </w:numPr>
        <w:tabs>
          <w:tab w:val="left" w:pos="1999"/>
          <w:tab w:val="left" w:pos="2001"/>
        </w:tabs>
        <w:autoSpaceDE w:val="0"/>
        <w:autoSpaceDN w:val="0"/>
        <w:spacing w:after="160" w:line="259" w:lineRule="auto"/>
        <w:ind w:left="2000" w:hanging="360"/>
        <w:rPr>
          <w:rFonts w:ascii="Arial" w:eastAsia="Arial" w:hAnsi="Arial" w:cs="Arial"/>
          <w:lang w:bidi="en-US"/>
        </w:rPr>
      </w:pPr>
      <w:r w:rsidRPr="00D64C4A">
        <w:rPr>
          <w:rFonts w:ascii="Arial" w:eastAsia="Arial" w:hAnsi="Arial" w:cs="Arial"/>
          <w:lang w:bidi="en-US"/>
        </w:rPr>
        <w:t>Conformance with the schedule of work set forth in the solicitation, and</w:t>
      </w:r>
    </w:p>
    <w:p w14:paraId="38238E35" w14:textId="77777777" w:rsidR="00D64C4A" w:rsidRPr="00D64C4A" w:rsidRDefault="00D64C4A" w:rsidP="002A2BD1">
      <w:pPr>
        <w:widowControl/>
        <w:numPr>
          <w:ilvl w:val="2"/>
          <w:numId w:val="17"/>
        </w:numPr>
        <w:tabs>
          <w:tab w:val="left" w:pos="1999"/>
          <w:tab w:val="left" w:pos="2001"/>
        </w:tabs>
        <w:autoSpaceDE w:val="0"/>
        <w:autoSpaceDN w:val="0"/>
        <w:spacing w:after="160" w:line="259" w:lineRule="auto"/>
        <w:ind w:left="2000" w:hanging="360"/>
        <w:rPr>
          <w:rFonts w:ascii="Arial" w:eastAsia="Arial" w:hAnsi="Arial" w:cs="Arial"/>
          <w:lang w:bidi="en-US"/>
        </w:rPr>
      </w:pPr>
      <w:r w:rsidRPr="00D64C4A">
        <w:rPr>
          <w:rFonts w:ascii="Arial" w:eastAsia="Arial" w:hAnsi="Arial" w:cs="Arial"/>
          <w:lang w:bidi="en-US"/>
        </w:rPr>
        <w:t>Bidder</w:t>
      </w:r>
      <w:r w:rsidRPr="00D64C4A">
        <w:rPr>
          <w:rFonts w:ascii="Arial" w:eastAsia="Arial" w:hAnsi="Arial" w:cs="Arial"/>
          <w:spacing w:val="-2"/>
          <w:lang w:bidi="en-US"/>
        </w:rPr>
        <w:t xml:space="preserve"> </w:t>
      </w:r>
      <w:r w:rsidRPr="00D64C4A">
        <w:rPr>
          <w:rFonts w:ascii="Arial" w:eastAsia="Arial" w:hAnsi="Arial" w:cs="Arial"/>
          <w:lang w:bidi="en-US"/>
        </w:rPr>
        <w:t>references.</w:t>
      </w:r>
    </w:p>
    <w:p w14:paraId="4EF93673" w14:textId="26B32E9F" w:rsidR="00D64C4A" w:rsidRPr="00D64C4A" w:rsidDel="002A1BFF" w:rsidRDefault="00D64C4A" w:rsidP="00C77EA4">
      <w:pPr>
        <w:widowControl/>
        <w:autoSpaceDE w:val="0"/>
        <w:autoSpaceDN w:val="0"/>
        <w:ind w:left="360" w:right="1269"/>
        <w:rPr>
          <w:del w:id="862" w:author="Buck, Angela (OGS)" w:date="2021-11-21T19:14:00Z"/>
          <w:rFonts w:ascii="Arial" w:eastAsia="Arial" w:hAnsi="Arial" w:cs="Arial"/>
          <w:lang w:bidi="en-US"/>
        </w:rPr>
      </w:pPr>
      <w:commentRangeStart w:id="863"/>
      <w:del w:id="864" w:author="Buck, Angela (OGS)" w:date="2021-11-21T19:14:00Z">
        <w:r w:rsidRPr="00D64C4A" w:rsidDel="002A1BFF">
          <w:rPr>
            <w:rFonts w:ascii="Arial" w:eastAsia="Arial" w:hAnsi="Arial" w:cs="Arial"/>
            <w:b/>
            <w:lang w:bidi="en-US"/>
          </w:rPr>
          <w:delText>NOTE</w:delText>
        </w:r>
      </w:del>
      <w:commentRangeEnd w:id="863"/>
      <w:r w:rsidR="002A1BFF">
        <w:rPr>
          <w:rStyle w:val="CommentReference"/>
        </w:rPr>
        <w:commentReference w:id="863"/>
      </w:r>
      <w:del w:id="865" w:author="Buck, Angela (OGS)" w:date="2021-11-21T19:14:00Z">
        <w:r w:rsidRPr="00D64C4A" w:rsidDel="002A1BFF">
          <w:rPr>
            <w:rFonts w:ascii="Arial" w:eastAsia="Arial" w:hAnsi="Arial" w:cs="Arial"/>
            <w:b/>
            <w:lang w:bidi="en-US"/>
          </w:rPr>
          <w:delText xml:space="preserve">: </w:delText>
        </w:r>
        <w:r w:rsidRPr="00D64C4A" w:rsidDel="002A1BFF">
          <w:rPr>
            <w:rFonts w:ascii="Arial" w:eastAsia="Arial" w:hAnsi="Arial" w:cs="Arial"/>
            <w:lang w:bidi="en-US"/>
          </w:rPr>
          <w:delText>Agencies are reminded that the criteria and sub-criteria may, but are not required to</w:delText>
        </w:r>
        <w:r w:rsidR="00156C68" w:rsidDel="002A1BFF">
          <w:rPr>
            <w:rFonts w:ascii="Arial" w:eastAsia="Arial" w:hAnsi="Arial" w:cs="Arial"/>
            <w:lang w:bidi="en-US"/>
          </w:rPr>
          <w:delText>,</w:delText>
        </w:r>
        <w:r w:rsidRPr="00D64C4A" w:rsidDel="002A1BFF">
          <w:rPr>
            <w:rFonts w:ascii="Arial" w:eastAsia="Arial" w:hAnsi="Arial" w:cs="Arial"/>
            <w:lang w:bidi="en-US"/>
          </w:rPr>
          <w:delText xml:space="preserve"> be disclosed in the solicitation.</w:delText>
        </w:r>
      </w:del>
    </w:p>
    <w:p w14:paraId="49AAB065" w14:textId="77777777" w:rsidR="00D64C4A" w:rsidRPr="00D64C4A" w:rsidRDefault="00D64C4A" w:rsidP="00C77EA4">
      <w:pPr>
        <w:widowControl/>
        <w:autoSpaceDE w:val="0"/>
        <w:autoSpaceDN w:val="0"/>
        <w:ind w:right="1269"/>
        <w:rPr>
          <w:rFonts w:ascii="Arial" w:eastAsia="Arial" w:hAnsi="Arial" w:cs="Arial"/>
          <w:lang w:bidi="en-US"/>
        </w:rPr>
      </w:pPr>
    </w:p>
    <w:p w14:paraId="468570A1" w14:textId="77777777" w:rsidR="00D64C4A" w:rsidRPr="00D64C4A" w:rsidRDefault="00D64C4A" w:rsidP="00454D40">
      <w:pPr>
        <w:keepNext/>
        <w:widowControl/>
        <w:autoSpaceDE w:val="0"/>
        <w:autoSpaceDN w:val="0"/>
        <w:ind w:left="900" w:hanging="720"/>
        <w:outlineLvl w:val="1"/>
        <w:rPr>
          <w:rFonts w:ascii="Arial" w:eastAsia="Arial" w:hAnsi="Arial" w:cs="Arial"/>
          <w:b/>
          <w:bCs/>
          <w:sz w:val="24"/>
          <w:szCs w:val="24"/>
          <w:lang w:bidi="en-US"/>
        </w:rPr>
      </w:pPr>
      <w:r w:rsidRPr="00D64C4A">
        <w:rPr>
          <w:rFonts w:ascii="Arial" w:eastAsia="Arial" w:hAnsi="Arial" w:cs="Arial"/>
          <w:b/>
          <w:bCs/>
          <w:sz w:val="24"/>
          <w:szCs w:val="24"/>
          <w:lang w:bidi="en-US"/>
        </w:rPr>
        <w:t>4.10</w:t>
      </w:r>
      <w:r w:rsidRPr="00D64C4A">
        <w:rPr>
          <w:rFonts w:ascii="Arial" w:eastAsia="Arial" w:hAnsi="Arial" w:cs="Arial"/>
          <w:b/>
          <w:bCs/>
          <w:sz w:val="24"/>
          <w:szCs w:val="24"/>
          <w:lang w:bidi="en-US"/>
        </w:rPr>
        <w:tab/>
        <w:t>Assignment of Values to Technical Evaluation Criteria</w:t>
      </w:r>
    </w:p>
    <w:p w14:paraId="083EB4F9" w14:textId="77777777" w:rsidR="00D64C4A" w:rsidRPr="00D64C4A" w:rsidRDefault="00D64C4A" w:rsidP="00454D40">
      <w:pPr>
        <w:keepNext/>
        <w:widowControl/>
        <w:autoSpaceDE w:val="0"/>
        <w:autoSpaceDN w:val="0"/>
        <w:rPr>
          <w:rFonts w:ascii="Arial" w:eastAsia="Arial" w:hAnsi="Arial" w:cs="Arial"/>
          <w:b/>
          <w:i/>
          <w:sz w:val="24"/>
          <w:lang w:bidi="en-US"/>
        </w:rPr>
      </w:pPr>
    </w:p>
    <w:p w14:paraId="68B157D2" w14:textId="492BE4FB" w:rsidR="00D64C4A" w:rsidRPr="00D64C4A" w:rsidRDefault="00D64C4A" w:rsidP="00C77EA4">
      <w:pPr>
        <w:widowControl/>
        <w:autoSpaceDE w:val="0"/>
        <w:autoSpaceDN w:val="0"/>
        <w:ind w:left="360" w:right="879" w:firstLine="540"/>
      </w:pPr>
      <w:r w:rsidRPr="00D64C4A">
        <w:rPr>
          <w:rFonts w:ascii="Arial" w:eastAsia="Arial" w:hAnsi="Arial" w:cs="Arial"/>
          <w:lang w:bidi="en-US"/>
        </w:rPr>
        <w:t xml:space="preserve">Once the technical evaluation criteria have been determined, values must be assigned to the criteria and any sub-criteria. Points are assigned to each technical evaluation criterion. Evaluators review the technical proposals and assign a score up to the maximum points for each technical evaluation criteria category.  </w:t>
      </w:r>
      <w:commentRangeStart w:id="866"/>
      <w:del w:id="867" w:author="Buck, Angela (OGS)" w:date="2021-11-21T19:16:00Z">
        <w:r w:rsidRPr="00D64C4A" w:rsidDel="002A1BFF">
          <w:rPr>
            <w:rFonts w:ascii="Arial" w:eastAsia="Arial" w:hAnsi="Arial" w:cs="Arial"/>
            <w:lang w:bidi="en-US"/>
          </w:rPr>
          <w:delText>The</w:delText>
        </w:r>
      </w:del>
      <w:commentRangeEnd w:id="866"/>
      <w:r w:rsidR="002A1BFF">
        <w:rPr>
          <w:rStyle w:val="CommentReference"/>
        </w:rPr>
        <w:commentReference w:id="866"/>
      </w:r>
      <w:del w:id="868" w:author="Buck, Angela (OGS)" w:date="2021-11-21T19:16:00Z">
        <w:r w:rsidRPr="00D64C4A" w:rsidDel="002A1BFF">
          <w:rPr>
            <w:rFonts w:ascii="Arial" w:eastAsia="Arial" w:hAnsi="Arial" w:cs="Arial"/>
            <w:lang w:bidi="en-US"/>
          </w:rPr>
          <w:delText xml:space="preserve"> technical criteria may be further broken down into sub-criteria and a subset of points is assigned to each sub-criterion.  In rare instances, due to the nature of the procurement, alternative concepts for assigning value to the technical criteria may be permissible.  </w:delText>
        </w:r>
      </w:del>
      <w:r w:rsidRPr="00D64C4A">
        <w:rPr>
          <w:rFonts w:ascii="Arial" w:eastAsia="Arial" w:hAnsi="Arial" w:cs="Arial"/>
          <w:lang w:bidi="en-US"/>
        </w:rPr>
        <w:t>The evaluation criteria and the values assigned must be consistent with any information provided in the solicitation.</w:t>
      </w:r>
    </w:p>
    <w:p w14:paraId="7683094C" w14:textId="77777777" w:rsidR="00D64C4A" w:rsidRPr="00D64C4A" w:rsidRDefault="00D64C4A" w:rsidP="00C77EA4">
      <w:pPr>
        <w:widowControl/>
        <w:autoSpaceDE w:val="0"/>
        <w:autoSpaceDN w:val="0"/>
        <w:rPr>
          <w:rFonts w:ascii="Arial" w:eastAsia="Arial" w:hAnsi="Arial" w:cs="Arial"/>
          <w:sz w:val="24"/>
          <w:lang w:bidi="en-US"/>
        </w:rPr>
      </w:pPr>
    </w:p>
    <w:p w14:paraId="13BC9FD4" w14:textId="77777777" w:rsidR="00D64C4A" w:rsidRPr="00D64C4A" w:rsidRDefault="00D64C4A" w:rsidP="00454D40">
      <w:pPr>
        <w:keepNext/>
        <w:widowControl/>
        <w:autoSpaceDE w:val="0"/>
        <w:autoSpaceDN w:val="0"/>
        <w:ind w:left="900" w:hanging="720"/>
        <w:outlineLvl w:val="1"/>
        <w:rPr>
          <w:rFonts w:ascii="Arial" w:eastAsia="Arial" w:hAnsi="Arial" w:cs="Arial"/>
          <w:b/>
          <w:bCs/>
          <w:sz w:val="24"/>
          <w:szCs w:val="24"/>
          <w:lang w:bidi="en-US"/>
        </w:rPr>
      </w:pPr>
      <w:bookmarkStart w:id="869" w:name="_bookmark88"/>
      <w:bookmarkEnd w:id="869"/>
      <w:r w:rsidRPr="00D64C4A">
        <w:rPr>
          <w:rFonts w:ascii="Arial" w:eastAsia="Arial" w:hAnsi="Arial" w:cs="Arial"/>
          <w:b/>
          <w:bCs/>
          <w:sz w:val="24"/>
          <w:szCs w:val="24"/>
          <w:lang w:bidi="en-US"/>
        </w:rPr>
        <w:t>4.11</w:t>
      </w:r>
      <w:r w:rsidRPr="00D64C4A">
        <w:rPr>
          <w:rFonts w:ascii="Arial" w:eastAsia="Arial" w:hAnsi="Arial" w:cs="Arial"/>
          <w:b/>
          <w:bCs/>
          <w:sz w:val="24"/>
          <w:szCs w:val="24"/>
          <w:lang w:bidi="en-US"/>
        </w:rPr>
        <w:tab/>
        <w:t>The Technical Evaluation Instrument</w:t>
      </w:r>
    </w:p>
    <w:p w14:paraId="464C313A" w14:textId="77777777" w:rsidR="00D64C4A" w:rsidRPr="00D64C4A" w:rsidRDefault="00D64C4A" w:rsidP="00454D40">
      <w:pPr>
        <w:keepNext/>
        <w:widowControl/>
        <w:autoSpaceDE w:val="0"/>
        <w:autoSpaceDN w:val="0"/>
        <w:rPr>
          <w:rFonts w:ascii="Arial" w:eastAsia="Arial" w:hAnsi="Arial" w:cs="Arial"/>
          <w:b/>
          <w:i/>
          <w:sz w:val="24"/>
          <w:lang w:bidi="en-US"/>
        </w:rPr>
      </w:pPr>
    </w:p>
    <w:p w14:paraId="74095429" w14:textId="77777777" w:rsidR="00D64C4A" w:rsidRPr="00D64C4A" w:rsidRDefault="00D64C4A" w:rsidP="00C77EA4">
      <w:pPr>
        <w:widowControl/>
        <w:autoSpaceDE w:val="0"/>
        <w:autoSpaceDN w:val="0"/>
        <w:ind w:left="360" w:right="755" w:firstLine="540"/>
        <w:rPr>
          <w:rFonts w:ascii="Arial" w:eastAsia="Arial" w:hAnsi="Arial" w:cs="Arial"/>
          <w:lang w:bidi="en-US"/>
        </w:rPr>
      </w:pPr>
      <w:r w:rsidRPr="00D64C4A">
        <w:rPr>
          <w:rFonts w:ascii="Arial" w:eastAsia="Arial" w:hAnsi="Arial" w:cs="Arial"/>
          <w:lang w:bidi="en-US"/>
        </w:rPr>
        <w:t>The evaluation criteria and methodology for evaluating proposals must be completed and secured prior to the initial receipt of proposals. This principle applies to both technical and cost components.</w:t>
      </w:r>
    </w:p>
    <w:p w14:paraId="24EE9DC9" w14:textId="77777777" w:rsidR="00D64C4A" w:rsidRPr="00D64C4A" w:rsidRDefault="00D64C4A" w:rsidP="00C77EA4">
      <w:pPr>
        <w:widowControl/>
        <w:autoSpaceDE w:val="0"/>
        <w:autoSpaceDN w:val="0"/>
        <w:ind w:left="360" w:firstLine="540"/>
        <w:rPr>
          <w:rFonts w:ascii="Arial" w:eastAsia="Arial" w:hAnsi="Arial" w:cs="Arial"/>
          <w:sz w:val="24"/>
          <w:lang w:bidi="en-US"/>
        </w:rPr>
      </w:pPr>
    </w:p>
    <w:p w14:paraId="7127E948" w14:textId="77777777" w:rsidR="00D64C4A" w:rsidRPr="00D64C4A" w:rsidRDefault="00D64C4A" w:rsidP="00C77EA4">
      <w:pPr>
        <w:widowControl/>
        <w:autoSpaceDE w:val="0"/>
        <w:autoSpaceDN w:val="0"/>
        <w:ind w:left="360" w:right="694" w:firstLine="540"/>
        <w:rPr>
          <w:rFonts w:ascii="Arial" w:eastAsia="Arial" w:hAnsi="Arial" w:cs="Arial"/>
          <w:lang w:bidi="en-US"/>
        </w:rPr>
      </w:pPr>
      <w:r w:rsidRPr="00D64C4A">
        <w:rPr>
          <w:rFonts w:ascii="Arial" w:eastAsia="Arial" w:hAnsi="Arial" w:cs="Arial"/>
          <w:lang w:bidi="en-US"/>
        </w:rPr>
        <w:t>The evaluation instrument is the tool that will be used by the evaluators to apply the evaluation criteria to the proposals and may include, but is not limited to:</w:t>
      </w:r>
    </w:p>
    <w:p w14:paraId="232D5104" w14:textId="77777777" w:rsidR="00D64C4A" w:rsidRPr="00D64C4A" w:rsidRDefault="00D64C4A" w:rsidP="00C77EA4">
      <w:pPr>
        <w:widowControl/>
        <w:autoSpaceDE w:val="0"/>
        <w:autoSpaceDN w:val="0"/>
        <w:rPr>
          <w:rFonts w:ascii="Arial" w:eastAsia="Arial" w:hAnsi="Arial" w:cs="Arial"/>
          <w:sz w:val="24"/>
          <w:lang w:bidi="en-US"/>
        </w:rPr>
      </w:pPr>
    </w:p>
    <w:p w14:paraId="1C89C29F" w14:textId="77777777" w:rsidR="00D64C4A" w:rsidRPr="00D64C4A" w:rsidRDefault="00D64C4A" w:rsidP="00C77EA4">
      <w:pPr>
        <w:widowControl/>
        <w:numPr>
          <w:ilvl w:val="0"/>
          <w:numId w:val="24"/>
        </w:numPr>
        <w:tabs>
          <w:tab w:val="left" w:pos="1999"/>
          <w:tab w:val="left" w:pos="2001"/>
        </w:tabs>
        <w:autoSpaceDE w:val="0"/>
        <w:autoSpaceDN w:val="0"/>
        <w:spacing w:after="160" w:line="259" w:lineRule="auto"/>
        <w:rPr>
          <w:rFonts w:ascii="Arial" w:eastAsia="Arial" w:hAnsi="Arial" w:cs="Arial"/>
          <w:lang w:bidi="en-US"/>
        </w:rPr>
      </w:pPr>
      <w:r w:rsidRPr="00D64C4A">
        <w:rPr>
          <w:rFonts w:ascii="Arial" w:eastAsia="Arial" w:hAnsi="Arial" w:cs="Arial"/>
          <w:lang w:bidi="en-US"/>
        </w:rPr>
        <w:t xml:space="preserve">Evaluator </w:t>
      </w:r>
      <w:proofErr w:type="gramStart"/>
      <w:r w:rsidRPr="00D64C4A">
        <w:rPr>
          <w:rFonts w:ascii="Arial" w:eastAsia="Arial" w:hAnsi="Arial" w:cs="Arial"/>
          <w:lang w:bidi="en-US"/>
        </w:rPr>
        <w:t>instructions;</w:t>
      </w:r>
      <w:proofErr w:type="gramEnd"/>
    </w:p>
    <w:p w14:paraId="6BFC2221" w14:textId="77777777" w:rsidR="00D64C4A" w:rsidRPr="00D64C4A" w:rsidRDefault="00D64C4A" w:rsidP="002F0F22">
      <w:pPr>
        <w:widowControl/>
        <w:numPr>
          <w:ilvl w:val="0"/>
          <w:numId w:val="24"/>
        </w:numPr>
        <w:tabs>
          <w:tab w:val="left" w:pos="1999"/>
          <w:tab w:val="left" w:pos="2001"/>
        </w:tabs>
        <w:autoSpaceDE w:val="0"/>
        <w:autoSpaceDN w:val="0"/>
        <w:spacing w:after="160" w:line="259" w:lineRule="auto"/>
        <w:rPr>
          <w:rFonts w:ascii="Arial" w:eastAsia="Arial" w:hAnsi="Arial" w:cs="Arial"/>
          <w:lang w:bidi="en-US"/>
        </w:rPr>
      </w:pPr>
      <w:r w:rsidRPr="00D64C4A">
        <w:rPr>
          <w:rFonts w:ascii="Arial" w:eastAsia="Arial" w:hAnsi="Arial" w:cs="Arial"/>
          <w:lang w:bidi="en-US"/>
        </w:rPr>
        <w:t>Evaluator confidentiality/conflict of interest</w:t>
      </w:r>
      <w:r w:rsidRPr="00D64C4A">
        <w:rPr>
          <w:rFonts w:ascii="Arial" w:eastAsia="Arial" w:hAnsi="Arial" w:cs="Arial"/>
          <w:spacing w:val="5"/>
          <w:lang w:bidi="en-US"/>
        </w:rPr>
        <w:t xml:space="preserve"> </w:t>
      </w:r>
      <w:proofErr w:type="gramStart"/>
      <w:r w:rsidRPr="00D64C4A">
        <w:rPr>
          <w:rFonts w:ascii="Arial" w:eastAsia="Arial" w:hAnsi="Arial" w:cs="Arial"/>
          <w:lang w:bidi="en-US"/>
        </w:rPr>
        <w:t>statement;</w:t>
      </w:r>
      <w:proofErr w:type="gramEnd"/>
    </w:p>
    <w:p w14:paraId="42B63A0F" w14:textId="77777777" w:rsidR="00D64C4A" w:rsidRPr="00D64C4A" w:rsidRDefault="00D64C4A" w:rsidP="00351754">
      <w:pPr>
        <w:widowControl/>
        <w:numPr>
          <w:ilvl w:val="0"/>
          <w:numId w:val="24"/>
        </w:numPr>
        <w:tabs>
          <w:tab w:val="left" w:pos="1999"/>
          <w:tab w:val="left" w:pos="2001"/>
        </w:tabs>
        <w:autoSpaceDE w:val="0"/>
        <w:autoSpaceDN w:val="0"/>
        <w:spacing w:after="160" w:line="259" w:lineRule="auto"/>
        <w:rPr>
          <w:rFonts w:ascii="Arial" w:eastAsia="Arial" w:hAnsi="Arial" w:cs="Arial"/>
          <w:lang w:bidi="en-US"/>
        </w:rPr>
      </w:pPr>
      <w:r w:rsidRPr="00D64C4A">
        <w:rPr>
          <w:rFonts w:ascii="Arial" w:eastAsia="Arial" w:hAnsi="Arial" w:cs="Arial"/>
          <w:lang w:bidi="en-US"/>
        </w:rPr>
        <w:t>Rating sheet which defines allocation of</w:t>
      </w:r>
      <w:r w:rsidRPr="00D64C4A">
        <w:rPr>
          <w:rFonts w:ascii="Arial" w:eastAsia="Arial" w:hAnsi="Arial" w:cs="Arial"/>
          <w:spacing w:val="-1"/>
          <w:lang w:bidi="en-US"/>
        </w:rPr>
        <w:t xml:space="preserve"> </w:t>
      </w:r>
      <w:proofErr w:type="gramStart"/>
      <w:r w:rsidRPr="00D64C4A">
        <w:rPr>
          <w:rFonts w:ascii="Arial" w:eastAsia="Arial" w:hAnsi="Arial" w:cs="Arial"/>
          <w:lang w:bidi="en-US"/>
        </w:rPr>
        <w:t>points;</w:t>
      </w:r>
      <w:proofErr w:type="gramEnd"/>
    </w:p>
    <w:p w14:paraId="63DE24D8" w14:textId="77777777" w:rsidR="00D64C4A" w:rsidRPr="00D64C4A" w:rsidRDefault="00D64C4A" w:rsidP="008E6C5C">
      <w:pPr>
        <w:widowControl/>
        <w:numPr>
          <w:ilvl w:val="0"/>
          <w:numId w:val="24"/>
        </w:numPr>
        <w:tabs>
          <w:tab w:val="left" w:pos="1999"/>
          <w:tab w:val="left" w:pos="2001"/>
        </w:tabs>
        <w:autoSpaceDE w:val="0"/>
        <w:autoSpaceDN w:val="0"/>
        <w:spacing w:after="160" w:line="259" w:lineRule="auto"/>
        <w:rPr>
          <w:rFonts w:ascii="Arial" w:eastAsia="Arial" w:hAnsi="Arial" w:cs="Arial"/>
          <w:lang w:bidi="en-US"/>
        </w:rPr>
      </w:pPr>
      <w:r w:rsidRPr="00D64C4A">
        <w:rPr>
          <w:rFonts w:ascii="Arial" w:eastAsia="Arial" w:hAnsi="Arial" w:cs="Arial"/>
          <w:lang w:bidi="en-US"/>
        </w:rPr>
        <w:t>Evaluator forms and summary evaluation</w:t>
      </w:r>
      <w:r w:rsidRPr="00D64C4A">
        <w:rPr>
          <w:rFonts w:ascii="Arial" w:eastAsia="Arial" w:hAnsi="Arial" w:cs="Arial"/>
          <w:spacing w:val="-7"/>
          <w:lang w:bidi="en-US"/>
        </w:rPr>
        <w:t xml:space="preserve"> </w:t>
      </w:r>
      <w:proofErr w:type="gramStart"/>
      <w:r w:rsidRPr="00D64C4A">
        <w:rPr>
          <w:rFonts w:ascii="Arial" w:eastAsia="Arial" w:hAnsi="Arial" w:cs="Arial"/>
          <w:lang w:bidi="en-US"/>
        </w:rPr>
        <w:t>sheet;</w:t>
      </w:r>
      <w:proofErr w:type="gramEnd"/>
    </w:p>
    <w:p w14:paraId="5C3852AD" w14:textId="77777777" w:rsidR="00D64C4A" w:rsidRPr="00D64C4A" w:rsidRDefault="00D64C4A" w:rsidP="008E6C5C">
      <w:pPr>
        <w:widowControl/>
        <w:numPr>
          <w:ilvl w:val="0"/>
          <w:numId w:val="24"/>
        </w:numPr>
        <w:tabs>
          <w:tab w:val="left" w:pos="1999"/>
          <w:tab w:val="left" w:pos="2001"/>
        </w:tabs>
        <w:autoSpaceDE w:val="0"/>
        <w:autoSpaceDN w:val="0"/>
        <w:spacing w:after="160" w:line="259" w:lineRule="auto"/>
        <w:rPr>
          <w:rFonts w:ascii="Arial" w:eastAsia="Arial" w:hAnsi="Arial" w:cs="Arial"/>
          <w:lang w:bidi="en-US"/>
        </w:rPr>
      </w:pPr>
      <w:r w:rsidRPr="00D64C4A">
        <w:rPr>
          <w:rFonts w:ascii="Arial" w:eastAsia="Arial" w:hAnsi="Arial" w:cs="Arial"/>
          <w:lang w:bidi="en-US"/>
        </w:rPr>
        <w:lastRenderedPageBreak/>
        <w:t>Scripted interview</w:t>
      </w:r>
      <w:r w:rsidRPr="00D64C4A">
        <w:rPr>
          <w:rFonts w:ascii="Arial" w:eastAsia="Arial" w:hAnsi="Arial" w:cs="Arial"/>
          <w:spacing w:val="-4"/>
          <w:lang w:bidi="en-US"/>
        </w:rPr>
        <w:t xml:space="preserve"> </w:t>
      </w:r>
      <w:proofErr w:type="gramStart"/>
      <w:r w:rsidRPr="00D64C4A">
        <w:rPr>
          <w:rFonts w:ascii="Arial" w:eastAsia="Arial" w:hAnsi="Arial" w:cs="Arial"/>
          <w:lang w:bidi="en-US"/>
        </w:rPr>
        <w:t>questions;</w:t>
      </w:r>
      <w:proofErr w:type="gramEnd"/>
    </w:p>
    <w:p w14:paraId="77C89960" w14:textId="77777777" w:rsidR="00D64C4A" w:rsidRPr="00D64C4A" w:rsidRDefault="00D64C4A" w:rsidP="008E6C5C">
      <w:pPr>
        <w:widowControl/>
        <w:numPr>
          <w:ilvl w:val="0"/>
          <w:numId w:val="24"/>
        </w:numPr>
        <w:tabs>
          <w:tab w:val="left" w:pos="1999"/>
          <w:tab w:val="left" w:pos="2001"/>
        </w:tabs>
        <w:autoSpaceDE w:val="0"/>
        <w:autoSpaceDN w:val="0"/>
        <w:spacing w:after="160" w:line="259" w:lineRule="auto"/>
        <w:rPr>
          <w:rFonts w:ascii="Arial" w:eastAsia="Arial" w:hAnsi="Arial" w:cs="Arial"/>
          <w:lang w:bidi="en-US"/>
        </w:rPr>
      </w:pPr>
      <w:r w:rsidRPr="00D64C4A">
        <w:rPr>
          <w:rFonts w:ascii="Arial" w:eastAsia="Arial" w:hAnsi="Arial" w:cs="Arial"/>
          <w:lang w:bidi="en-US"/>
        </w:rPr>
        <w:t>Scripted reference checks;</w:t>
      </w:r>
      <w:r w:rsidRPr="00D64C4A">
        <w:rPr>
          <w:rFonts w:ascii="Arial" w:eastAsia="Arial" w:hAnsi="Arial" w:cs="Arial"/>
          <w:spacing w:val="-3"/>
          <w:lang w:bidi="en-US"/>
        </w:rPr>
        <w:t xml:space="preserve"> </w:t>
      </w:r>
      <w:r w:rsidRPr="00D64C4A">
        <w:rPr>
          <w:rFonts w:ascii="Arial" w:eastAsia="Arial" w:hAnsi="Arial" w:cs="Arial"/>
          <w:lang w:bidi="en-US"/>
        </w:rPr>
        <w:t>and</w:t>
      </w:r>
    </w:p>
    <w:p w14:paraId="65B0F29B" w14:textId="77777777" w:rsidR="00D64C4A" w:rsidRPr="00D64C4A" w:rsidRDefault="00D64C4A" w:rsidP="008E6C5C">
      <w:pPr>
        <w:widowControl/>
        <w:numPr>
          <w:ilvl w:val="0"/>
          <w:numId w:val="24"/>
        </w:numPr>
        <w:tabs>
          <w:tab w:val="left" w:pos="1999"/>
          <w:tab w:val="left" w:pos="2001"/>
        </w:tabs>
        <w:autoSpaceDE w:val="0"/>
        <w:autoSpaceDN w:val="0"/>
        <w:spacing w:after="160" w:line="259" w:lineRule="auto"/>
        <w:rPr>
          <w:rFonts w:ascii="Arial" w:eastAsia="Arial" w:hAnsi="Arial" w:cs="Arial"/>
          <w:lang w:bidi="en-US"/>
        </w:rPr>
      </w:pPr>
      <w:r w:rsidRPr="00D64C4A">
        <w:rPr>
          <w:rFonts w:ascii="Arial" w:eastAsia="Arial" w:hAnsi="Arial" w:cs="Arial"/>
          <w:lang w:bidi="en-US"/>
        </w:rPr>
        <w:t>Oral/product presentation/agenda.</w:t>
      </w:r>
    </w:p>
    <w:p w14:paraId="5DCBA64C" w14:textId="77777777" w:rsidR="00D64C4A" w:rsidRPr="00D64C4A" w:rsidRDefault="00D64C4A" w:rsidP="00C77EA4">
      <w:pPr>
        <w:widowControl/>
        <w:autoSpaceDE w:val="0"/>
        <w:autoSpaceDN w:val="0"/>
        <w:ind w:left="1100" w:hanging="360"/>
        <w:outlineLvl w:val="1"/>
        <w:rPr>
          <w:rFonts w:ascii="Arial" w:eastAsia="Arial" w:hAnsi="Arial" w:cs="Arial"/>
          <w:b/>
          <w:bCs/>
          <w:sz w:val="24"/>
          <w:szCs w:val="24"/>
          <w:lang w:bidi="en-US"/>
        </w:rPr>
      </w:pPr>
    </w:p>
    <w:p w14:paraId="68B7A8F8" w14:textId="52861E10" w:rsidR="00D64C4A" w:rsidRPr="00D64C4A" w:rsidRDefault="00D64C4A" w:rsidP="00454D40">
      <w:pPr>
        <w:keepNext/>
        <w:widowControl/>
        <w:autoSpaceDE w:val="0"/>
        <w:autoSpaceDN w:val="0"/>
        <w:ind w:left="180"/>
        <w:outlineLvl w:val="1"/>
        <w:rPr>
          <w:rFonts w:ascii="Arial" w:eastAsia="Arial" w:hAnsi="Arial" w:cs="Arial"/>
          <w:b/>
          <w:bCs/>
          <w:sz w:val="24"/>
          <w:szCs w:val="24"/>
          <w:lang w:bidi="en-US"/>
        </w:rPr>
      </w:pPr>
      <w:r w:rsidRPr="00D64C4A">
        <w:rPr>
          <w:rFonts w:ascii="Arial" w:eastAsia="Arial" w:hAnsi="Arial" w:cs="Arial"/>
          <w:b/>
          <w:bCs/>
          <w:sz w:val="24"/>
          <w:szCs w:val="24"/>
          <w:lang w:bidi="en-US"/>
        </w:rPr>
        <w:t>4.12</w:t>
      </w:r>
      <w:r w:rsidRPr="00D64C4A">
        <w:rPr>
          <w:rFonts w:ascii="Arial" w:eastAsia="Arial" w:hAnsi="Arial" w:cs="Arial"/>
          <w:b/>
          <w:bCs/>
          <w:sz w:val="24"/>
          <w:szCs w:val="24"/>
          <w:lang w:bidi="en-US"/>
        </w:rPr>
        <w:tab/>
        <w:t>Development of Pricing Methodology</w:t>
      </w:r>
    </w:p>
    <w:p w14:paraId="68DA197E" w14:textId="77777777" w:rsidR="00D64C4A" w:rsidRPr="00D64C4A" w:rsidRDefault="00D64C4A" w:rsidP="00454D40">
      <w:pPr>
        <w:keepNext/>
        <w:widowControl/>
        <w:autoSpaceDE w:val="0"/>
        <w:autoSpaceDN w:val="0"/>
        <w:ind w:left="900" w:hanging="720"/>
        <w:outlineLvl w:val="1"/>
        <w:rPr>
          <w:rFonts w:ascii="Arial" w:eastAsia="Arial" w:hAnsi="Arial" w:cs="Arial"/>
          <w:bCs/>
          <w:sz w:val="24"/>
          <w:szCs w:val="24"/>
          <w:lang w:bidi="en-US"/>
        </w:rPr>
      </w:pPr>
    </w:p>
    <w:p w14:paraId="1210EA17" w14:textId="77777777" w:rsidR="00D64C4A" w:rsidRPr="00D64C4A" w:rsidRDefault="00D64C4A" w:rsidP="00C77EA4">
      <w:pPr>
        <w:widowControl/>
        <w:ind w:left="360"/>
        <w:rPr>
          <w:rFonts w:ascii="Arial" w:eastAsia="Arial" w:hAnsi="Arial" w:cs="Arial"/>
          <w:lang w:bidi="en-US"/>
        </w:rPr>
      </w:pPr>
      <w:r w:rsidRPr="00D64C4A">
        <w:rPr>
          <w:rFonts w:ascii="Arial" w:eastAsia="Arial" w:hAnsi="Arial" w:cs="Arial"/>
          <w:u w:val="single"/>
          <w:lang w:bidi="en-US"/>
        </w:rPr>
        <w:t>Commodities/Lowest Price</w:t>
      </w:r>
      <w:r w:rsidRPr="00D64C4A">
        <w:rPr>
          <w:rFonts w:ascii="Arial" w:eastAsia="Arial" w:hAnsi="Arial" w:cs="Arial"/>
          <w:lang w:bidi="en-US"/>
        </w:rPr>
        <w:t xml:space="preserve"> – Identify if pricing is by item, lot, region, grand total, and/or pricing tied to an index.  Also, identify whether it will be a single, multiple, or tiered award.</w:t>
      </w:r>
    </w:p>
    <w:p w14:paraId="2DF13CBD" w14:textId="77777777" w:rsidR="00D64C4A" w:rsidRPr="00D64C4A" w:rsidRDefault="00D64C4A" w:rsidP="002F0F22">
      <w:pPr>
        <w:widowControl/>
        <w:ind w:left="360"/>
        <w:rPr>
          <w:rFonts w:ascii="Arial" w:eastAsia="Arial" w:hAnsi="Arial" w:cs="Arial"/>
          <w:lang w:bidi="en-US"/>
        </w:rPr>
      </w:pPr>
    </w:p>
    <w:p w14:paraId="1AB3E3F9" w14:textId="77777777" w:rsidR="00D64C4A" w:rsidRPr="00D64C4A" w:rsidRDefault="00D64C4A" w:rsidP="00351754">
      <w:pPr>
        <w:widowControl/>
        <w:ind w:left="360"/>
        <w:rPr>
          <w:rFonts w:ascii="Arial" w:eastAsia="Arial" w:hAnsi="Arial" w:cs="Arial"/>
          <w:lang w:bidi="en-US"/>
        </w:rPr>
      </w:pPr>
      <w:r w:rsidRPr="00D64C4A">
        <w:rPr>
          <w:rFonts w:ascii="Arial" w:eastAsia="Arial" w:hAnsi="Arial" w:cs="Arial"/>
          <w:u w:val="single"/>
          <w:lang w:bidi="en-US"/>
        </w:rPr>
        <w:t>Services/Technology Best Value</w:t>
      </w:r>
      <w:r w:rsidRPr="00D64C4A">
        <w:rPr>
          <w:rFonts w:ascii="Arial" w:eastAsia="Arial" w:hAnsi="Arial" w:cs="Arial"/>
          <w:lang w:bidi="en-US"/>
        </w:rPr>
        <w:t xml:space="preserve"> – Identify if pricing is based on hourly, monthly, annual, or per service rates; deliverable, project, or solution based and whether it includes hardware, software, or equipment.  Also, identify whether the pricing is based on an index, labor and materials, or a cost-plus model; and if there will be recurring costs.</w:t>
      </w:r>
    </w:p>
    <w:p w14:paraId="023D7B9C" w14:textId="77777777" w:rsidR="00D64C4A" w:rsidRPr="00D64C4A" w:rsidRDefault="00D64C4A" w:rsidP="008E6C5C">
      <w:pPr>
        <w:widowControl/>
        <w:ind w:left="360"/>
        <w:rPr>
          <w:rFonts w:ascii="Arial" w:eastAsia="Arial" w:hAnsi="Arial" w:cs="Arial"/>
          <w:u w:val="single"/>
          <w:lang w:bidi="en-US"/>
        </w:rPr>
      </w:pPr>
    </w:p>
    <w:p w14:paraId="0BBBD356" w14:textId="77777777" w:rsidR="00D64C4A" w:rsidRPr="00D64C4A" w:rsidRDefault="00D64C4A" w:rsidP="008E6C5C">
      <w:pPr>
        <w:widowControl/>
        <w:ind w:left="360"/>
        <w:rPr>
          <w:rFonts w:ascii="Arial" w:eastAsia="Arial" w:hAnsi="Arial" w:cs="Arial"/>
          <w:lang w:bidi="en-US"/>
        </w:rPr>
      </w:pPr>
      <w:r w:rsidRPr="00D64C4A">
        <w:rPr>
          <w:rFonts w:ascii="Arial" w:eastAsia="Arial" w:hAnsi="Arial" w:cs="Arial"/>
          <w:u w:val="single"/>
          <w:lang w:bidi="en-US"/>
        </w:rPr>
        <w:t>Inclusive Pricing</w:t>
      </w:r>
      <w:r w:rsidRPr="00D64C4A">
        <w:rPr>
          <w:rFonts w:ascii="Arial" w:eastAsia="Arial" w:hAnsi="Arial" w:cs="Arial"/>
          <w:lang w:bidi="en-US"/>
        </w:rPr>
        <w:t xml:space="preserve"> – If requiring all inclusive pricing, the bid price must include all components required to provide the commodities, services, or technologies as specified, including, but not limited to, labor, travel, licenses, insurance, administrative costs, overhead, profit, customs, duties, surcharges, ancillary costs, fees, and delivery. If allowing additional line items, the solicitation must specify what line items are allowed and any applicable limitations or restrictions.  Further guidance is below.</w:t>
      </w:r>
    </w:p>
    <w:p w14:paraId="3FA73E8B" w14:textId="77777777" w:rsidR="00D64C4A" w:rsidRPr="00D64C4A" w:rsidRDefault="00D64C4A" w:rsidP="008E6C5C">
      <w:pPr>
        <w:widowControl/>
        <w:ind w:left="360"/>
        <w:rPr>
          <w:rFonts w:ascii="Arial" w:eastAsia="Arial" w:hAnsi="Arial" w:cs="Arial"/>
          <w:lang w:bidi="en-US"/>
        </w:rPr>
      </w:pPr>
    </w:p>
    <w:p w14:paraId="2D75836D" w14:textId="0CD55B60" w:rsidR="00D64C4A" w:rsidRPr="00D64C4A" w:rsidRDefault="00D64C4A" w:rsidP="00C77EA4">
      <w:pPr>
        <w:widowControl/>
        <w:autoSpaceDE w:val="0"/>
        <w:autoSpaceDN w:val="0"/>
        <w:ind w:left="360" w:right="684"/>
        <w:rPr>
          <w:rFonts w:ascii="Arial" w:eastAsia="Arial" w:hAnsi="Arial" w:cs="Arial"/>
          <w:lang w:bidi="en-US"/>
        </w:rPr>
      </w:pPr>
      <w:r w:rsidRPr="00D64C4A">
        <w:rPr>
          <w:rFonts w:ascii="Arial" w:eastAsia="Arial" w:hAnsi="Arial" w:cs="Arial"/>
          <w:u w:val="single"/>
          <w:lang w:bidi="en-US"/>
        </w:rPr>
        <w:t xml:space="preserve">Delivery </w:t>
      </w:r>
      <w:r w:rsidRPr="00D64C4A">
        <w:rPr>
          <w:rFonts w:ascii="Arial" w:hAnsi="Arial" w:cs="Arial"/>
        </w:rPr>
        <w:t xml:space="preserve">- </w:t>
      </w:r>
      <w:r w:rsidRPr="00D64C4A">
        <w:rPr>
          <w:rFonts w:ascii="Arial" w:eastAsia="Arial" w:hAnsi="Arial" w:cs="Arial"/>
          <w:lang w:bidi="en-US"/>
        </w:rPr>
        <w:t>When buying goods, the recommended practice is to require that quotes or bids be based on “</w:t>
      </w:r>
      <w:r w:rsidRPr="00D64C4A">
        <w:rPr>
          <w:rFonts w:ascii="Arial" w:eastAsia="Arial" w:hAnsi="Arial" w:cs="Arial"/>
          <w:b/>
          <w:i/>
          <w:color w:val="0070C0"/>
          <w:lang w:bidi="en-US"/>
        </w:rPr>
        <w:t>Free on Board (F.O.B.) Destination</w:t>
      </w:r>
      <w:r w:rsidR="00F37719" w:rsidRPr="00F37719">
        <w:rPr>
          <w:rFonts w:ascii="Arial" w:eastAsia="Arial" w:hAnsi="Arial" w:cs="Arial"/>
          <w:color w:val="0070C0"/>
          <w:lang w:bidi="en-US"/>
        </w:rPr>
        <w:t>.</w:t>
      </w:r>
      <w:r w:rsidRPr="00D64C4A">
        <w:rPr>
          <w:rFonts w:ascii="Arial" w:eastAsia="Arial" w:hAnsi="Arial" w:cs="Arial"/>
          <w:i/>
          <w:lang w:bidi="en-US"/>
        </w:rPr>
        <w:t>”</w:t>
      </w:r>
      <w:r w:rsidRPr="00D64C4A">
        <w:rPr>
          <w:rFonts w:ascii="Arial" w:eastAsia="Arial" w:hAnsi="Arial" w:cs="Arial"/>
          <w:lang w:bidi="en-US"/>
        </w:rPr>
        <w:t xml:space="preserve"> This requirement ensures that bids can be evaluated in an equal manner. Further, it ensures that the agency does not assume risk of loss until the product is delivered to the agency and any problems during transport are the vendor’s responsibility. By contrast, title to items purchased </w:t>
      </w:r>
      <w:r w:rsidRPr="00D64C4A">
        <w:rPr>
          <w:rFonts w:ascii="Arial" w:eastAsia="Arial" w:hAnsi="Arial" w:cs="Arial"/>
          <w:b/>
          <w:i/>
          <w:color w:val="0070C0"/>
          <w:lang w:bidi="en-US"/>
        </w:rPr>
        <w:t xml:space="preserve">Free on Board (F.O.B.) Origin </w:t>
      </w:r>
      <w:r w:rsidRPr="00D64C4A">
        <w:rPr>
          <w:rFonts w:ascii="Arial" w:eastAsia="Arial" w:hAnsi="Arial" w:cs="Arial"/>
          <w:lang w:bidi="en-US"/>
        </w:rPr>
        <w:t>(a/k/a “F.O.B. Shipping Point”) transfers upon shipping and the agency. Special circumstances may require unique delivery instructions, e.g., inside delivery, security restrictions, site specific delivery restrictions, electronic delivery of software licenses.</w:t>
      </w:r>
    </w:p>
    <w:p w14:paraId="103FBDAC" w14:textId="77777777" w:rsidR="00D64C4A" w:rsidRPr="00D64C4A" w:rsidRDefault="00D64C4A" w:rsidP="00C77EA4">
      <w:pPr>
        <w:widowControl/>
        <w:ind w:left="360"/>
        <w:rPr>
          <w:rFonts w:ascii="Arial" w:eastAsia="Arial" w:hAnsi="Arial" w:cs="Arial"/>
          <w:u w:val="single"/>
          <w:lang w:bidi="en-US"/>
        </w:rPr>
      </w:pPr>
    </w:p>
    <w:p w14:paraId="785C377D" w14:textId="58F69301" w:rsidR="00D64C4A" w:rsidRPr="00D64C4A" w:rsidRDefault="7247C022" w:rsidP="7BE2E5D0">
      <w:pPr>
        <w:widowControl/>
        <w:ind w:left="360"/>
        <w:rPr>
          <w:rFonts w:ascii="Arial" w:eastAsia="Arial" w:hAnsi="Arial" w:cs="Arial"/>
          <w:color w:val="0563C1"/>
          <w:u w:val="single"/>
          <w:lang w:bidi="en-US"/>
        </w:rPr>
      </w:pPr>
      <w:r w:rsidRPr="7BE2E5D0">
        <w:rPr>
          <w:rFonts w:ascii="Arial" w:eastAsia="Arial" w:hAnsi="Arial" w:cs="Arial"/>
          <w:u w:val="single"/>
          <w:lang w:bidi="en-US"/>
        </w:rPr>
        <w:t>Travel/Meals/Lodging</w:t>
      </w:r>
      <w:r w:rsidRPr="7BE2E5D0">
        <w:rPr>
          <w:rFonts w:ascii="Arial" w:eastAsia="Arial" w:hAnsi="Arial" w:cs="Arial"/>
          <w:lang w:bidi="en-US"/>
        </w:rPr>
        <w:t xml:space="preserve"> – If </w:t>
      </w:r>
      <w:r w:rsidR="569C6F2B" w:rsidRPr="7BE2E5D0">
        <w:rPr>
          <w:rFonts w:ascii="Arial" w:eastAsia="Arial" w:hAnsi="Arial" w:cs="Arial"/>
          <w:lang w:bidi="en-US"/>
        </w:rPr>
        <w:t xml:space="preserve">an agency </w:t>
      </w:r>
      <w:del w:id="870" w:author="Reitzel, Wendy E (OGS)" w:date="2022-08-01T13:48:00Z">
        <w:r w:rsidRPr="7BE2E5D0" w:rsidDel="00D64C4A">
          <w:rPr>
            <w:rFonts w:ascii="Arial" w:eastAsia="Arial" w:hAnsi="Arial" w:cs="Arial"/>
            <w:lang w:bidi="en-US"/>
          </w:rPr>
          <w:delText>are</w:delText>
        </w:r>
      </w:del>
      <w:ins w:id="871" w:author="Reitzel, Wendy E (OGS)" w:date="2022-08-01T13:48:00Z">
        <w:r w:rsidRPr="7BE2E5D0">
          <w:rPr>
            <w:rFonts w:ascii="Arial" w:eastAsia="Arial" w:hAnsi="Arial" w:cs="Arial"/>
            <w:lang w:bidi="en-US"/>
          </w:rPr>
          <w:t>is</w:t>
        </w:r>
      </w:ins>
      <w:r w:rsidRPr="7BE2E5D0">
        <w:rPr>
          <w:rFonts w:ascii="Arial" w:eastAsia="Arial" w:hAnsi="Arial" w:cs="Arial"/>
          <w:lang w:bidi="en-US"/>
        </w:rPr>
        <w:t xml:space="preserve"> allowing for reimbursement, please refer to Office of State Comptroller website.  </w:t>
      </w:r>
      <w:del w:id="872" w:author="Shusas, Emily (OGS)" w:date="2022-08-09T22:31:00Z">
        <w:r>
          <w:fldChar w:fldCharType="begin"/>
        </w:r>
        <w:r>
          <w:delInstrText xml:space="preserve">HYPERLINK "https://osc.state.ny.us/agencies/guide/MyWebHelp/#XIII/4/C.htm%3FTocPath%3DXIII.%2520Employee%2520Expense%2520Reimbursement%7C4.%2520Employee%2520Travel%2520Expense%2520Reimbursement%7C_____3" </w:delInstrText>
        </w:r>
        <w:r>
          <w:fldChar w:fldCharType="separate"/>
        </w:r>
        <w:r w:rsidRPr="7BE2E5D0" w:rsidDel="00D64C4A">
          <w:rPr>
            <w:rFonts w:ascii="Arial" w:eastAsia="Arial" w:hAnsi="Arial" w:cs="Arial"/>
            <w:color w:val="0563C1"/>
            <w:u w:val="single"/>
            <w:lang w:bidi="en-US"/>
          </w:rPr>
          <w:delText>https://osc.state.ny.us/agencies/guide/MyWebHelp/#XIII/4/C.htm%3FTocPath%3DXIII.%</w:delText>
        </w:r>
        <w:r>
          <w:fldChar w:fldCharType="end"/>
        </w:r>
      </w:del>
      <w:ins w:id="873" w:author="Shusas, Emily (OGS)" w:date="2022-08-09T22:31:00Z">
        <w:r w:rsidRPr="7BE2E5D0">
          <w:rPr>
            <w:rFonts w:ascii="Arial" w:eastAsia="Arial" w:hAnsi="Arial" w:cs="Arial"/>
            <w:color w:val="0563C1"/>
            <w:u w:val="single"/>
            <w:lang w:bidi="en-US"/>
          </w:rPr>
          <w:t>https://osc.state.ny.us/agencies/guide/MyWebHelp/#XIII/4/C.htm%3FTocPath%3DXIII.%</w:t>
        </w:r>
      </w:ins>
      <w:commentRangeStart w:id="874"/>
      <w:del w:id="875" w:author="Shusas, Emily (OGS)" w:date="2022-08-09T22:31:00Z">
        <w:r w:rsidRPr="7BE2E5D0" w:rsidDel="00D64C4A">
          <w:rPr>
            <w:rFonts w:ascii="Arial" w:eastAsia="Arial" w:hAnsi="Arial" w:cs="Arial"/>
            <w:color w:val="0563C1"/>
            <w:u w:val="single"/>
            <w:lang w:bidi="en-US"/>
          </w:rPr>
          <w:delText>2520Employee</w:delText>
        </w:r>
      </w:del>
      <w:commentRangeEnd w:id="874"/>
      <w:r>
        <w:rPr>
          <w:rStyle w:val="CommentReference"/>
        </w:rPr>
        <w:commentReference w:id="874"/>
      </w:r>
      <w:del w:id="876" w:author="Shusas, Emily (OGS)" w:date="2022-08-09T22:31:00Z">
        <w:r w:rsidRPr="7BE2E5D0" w:rsidDel="00D64C4A">
          <w:rPr>
            <w:rFonts w:ascii="Arial" w:eastAsia="Arial" w:hAnsi="Arial" w:cs="Arial"/>
            <w:color w:val="0563C1"/>
            <w:u w:val="single"/>
            <w:lang w:bidi="en-US"/>
          </w:rPr>
          <w:delText>%2520Expense%2520Reimbursement%7C4.%2520Employee%2520Travel%2520Expense%2520Reimbursement%7C_____3</w:delText>
        </w:r>
      </w:del>
      <w:ins w:id="877" w:author="Shusas, Emily (OGS)" w:date="2022-08-10T16:10:00Z">
        <w:r w:rsidR="00D64C4A" w:rsidRPr="7BE2E5D0">
          <w:rPr>
            <w:rFonts w:ascii="Arial" w:eastAsia="Arial" w:hAnsi="Arial" w:cs="Arial"/>
            <w:color w:val="0563C1"/>
            <w:u w:val="single"/>
            <w:lang w:bidi="en-US"/>
          </w:rPr>
          <w:t xml:space="preserve"> </w:t>
        </w:r>
      </w:ins>
      <w:ins w:id="878" w:author="Shusas, Emily (OGS)" w:date="2022-08-10T16:11:00Z">
        <w:r>
          <w:fldChar w:fldCharType="begin"/>
        </w:r>
        <w:r>
          <w:instrText xml:space="preserve">HYPERLINK "https://web.osc.state.ny.us/agencies/guide/MyWebHelp/Default.htm#XIII/1.htm?TocPath=XIII.%2520Employee%2520Expense%2520Reimbursement%257C_____1" </w:instrText>
        </w:r>
        <w:r>
          <w:fldChar w:fldCharType="separate"/>
        </w:r>
        <w:r w:rsidR="7BE2E5D0" w:rsidRPr="7BE2E5D0">
          <w:rPr>
            <w:rStyle w:val="Hyperlink"/>
            <w:rFonts w:ascii="Arial" w:eastAsia="Arial" w:hAnsi="Arial" w:cs="Arial"/>
            <w:lang w:bidi="en-US"/>
          </w:rPr>
          <w:t>https://web.osc.state.ny.us/agencies/guide/MyWebHelp/Default.htm#XIII/1.htm?TocPath=XIII.%2520Employee%2520Expense%2520Reimbursement%257C_____1</w:t>
        </w:r>
        <w:r>
          <w:fldChar w:fldCharType="end"/>
        </w:r>
      </w:ins>
    </w:p>
    <w:p w14:paraId="04C9A59C" w14:textId="77777777" w:rsidR="00D64C4A" w:rsidRPr="00D64C4A" w:rsidRDefault="00D64C4A" w:rsidP="00351754">
      <w:pPr>
        <w:widowControl/>
        <w:ind w:left="360"/>
        <w:rPr>
          <w:rFonts w:ascii="Arial" w:eastAsia="Arial" w:hAnsi="Arial" w:cs="Arial"/>
          <w:lang w:bidi="en-US"/>
        </w:rPr>
      </w:pPr>
    </w:p>
    <w:p w14:paraId="46E2F410" w14:textId="77777777" w:rsidR="00D64C4A" w:rsidRPr="00D64C4A" w:rsidRDefault="00D64C4A" w:rsidP="00454D40">
      <w:pPr>
        <w:keepNext/>
        <w:keepLines/>
        <w:widowControl/>
        <w:spacing w:before="40" w:line="259" w:lineRule="auto"/>
        <w:ind w:firstLine="360"/>
        <w:outlineLvl w:val="2"/>
        <w:rPr>
          <w:rFonts w:ascii="Arial" w:eastAsiaTheme="majorEastAsia" w:hAnsi="Arial" w:cstheme="majorBidi"/>
          <w:b/>
          <w:sz w:val="24"/>
          <w:szCs w:val="24"/>
        </w:rPr>
      </w:pPr>
      <w:r w:rsidRPr="00D64C4A">
        <w:rPr>
          <w:rFonts w:ascii="Arial" w:eastAsiaTheme="majorEastAsia" w:hAnsi="Arial" w:cstheme="majorBidi"/>
          <w:b/>
          <w:sz w:val="24"/>
          <w:szCs w:val="24"/>
        </w:rPr>
        <w:t>4.12.1</w:t>
      </w:r>
      <w:r w:rsidRPr="00D64C4A">
        <w:rPr>
          <w:rFonts w:ascii="Arial" w:eastAsiaTheme="majorEastAsia" w:hAnsi="Arial" w:cstheme="majorBidi"/>
          <w:b/>
          <w:sz w:val="24"/>
          <w:szCs w:val="24"/>
        </w:rPr>
        <w:tab/>
        <w:t>Pricing Submissions</w:t>
      </w:r>
    </w:p>
    <w:p w14:paraId="0BB9F1F7" w14:textId="77777777" w:rsidR="00D64C4A" w:rsidRPr="00D64C4A" w:rsidRDefault="00D64C4A" w:rsidP="00454D40">
      <w:pPr>
        <w:keepNext/>
        <w:widowControl/>
        <w:ind w:left="1080" w:hanging="540"/>
        <w:rPr>
          <w:rFonts w:ascii="Arial" w:hAnsi="Arial" w:cs="Arial"/>
          <w:b/>
        </w:rPr>
      </w:pPr>
    </w:p>
    <w:p w14:paraId="778456A3" w14:textId="1B99AE6E" w:rsidR="00D64C4A" w:rsidRPr="00D64C4A" w:rsidRDefault="00D64C4A" w:rsidP="008E6C5C">
      <w:pPr>
        <w:widowControl/>
        <w:ind w:left="720" w:firstLine="720"/>
        <w:rPr>
          <w:rFonts w:ascii="Arial" w:hAnsi="Arial" w:cs="Arial"/>
        </w:rPr>
      </w:pPr>
      <w:r w:rsidRPr="00D64C4A">
        <w:rPr>
          <w:rFonts w:ascii="Arial" w:hAnsi="Arial" w:cs="Arial"/>
        </w:rPr>
        <w:t>Pricing pages must be structured in accordance with the selected pricing methodology.  All bidders must provide the same pricing components and where possible, pricing should be collected from all bidders in the same format</w:t>
      </w:r>
      <w:del w:id="879" w:author="Buck, Angela (OGS)" w:date="2021-11-21T19:18:00Z">
        <w:r w:rsidRPr="00D64C4A" w:rsidDel="002A1BFF">
          <w:rPr>
            <w:rFonts w:ascii="Arial" w:hAnsi="Arial" w:cs="Arial"/>
          </w:rPr>
          <w:delText xml:space="preserve">.  </w:delText>
        </w:r>
        <w:commentRangeStart w:id="880"/>
        <w:r w:rsidRPr="00D64C4A" w:rsidDel="002A1BFF">
          <w:rPr>
            <w:rFonts w:ascii="Arial" w:hAnsi="Arial" w:cs="Arial"/>
          </w:rPr>
          <w:delText>This</w:delText>
        </w:r>
        <w:commentRangeEnd w:id="880"/>
        <w:r w:rsidR="002A1BFF" w:rsidDel="002A1BFF">
          <w:rPr>
            <w:rStyle w:val="CommentReference"/>
          </w:rPr>
          <w:commentReference w:id="880"/>
        </w:r>
        <w:r w:rsidRPr="00D64C4A" w:rsidDel="002A1BFF">
          <w:rPr>
            <w:rFonts w:ascii="Arial" w:hAnsi="Arial" w:cs="Arial"/>
          </w:rPr>
          <w:delText xml:space="preserve"> may include requiring all bidders to use the pricing sheets provided in the solicitation.</w:delText>
        </w:r>
      </w:del>
    </w:p>
    <w:p w14:paraId="2AFC971D" w14:textId="77777777" w:rsidR="00D64C4A" w:rsidRPr="00D64C4A" w:rsidRDefault="00D64C4A" w:rsidP="008E6C5C">
      <w:pPr>
        <w:widowControl/>
        <w:ind w:left="720" w:firstLine="720"/>
        <w:rPr>
          <w:rFonts w:ascii="Arial" w:hAnsi="Arial" w:cs="Arial"/>
        </w:rPr>
      </w:pPr>
    </w:p>
    <w:p w14:paraId="373DFC97" w14:textId="3D9D622D" w:rsidR="00D64C4A" w:rsidRPr="00D64C4A" w:rsidRDefault="00D64C4A" w:rsidP="00C77EA4">
      <w:pPr>
        <w:widowControl/>
        <w:autoSpaceDE w:val="0"/>
        <w:autoSpaceDN w:val="0"/>
        <w:ind w:left="720" w:firstLine="720"/>
        <w:rPr>
          <w:rFonts w:ascii="Arial" w:eastAsia="Arial" w:hAnsi="Arial" w:cs="Arial"/>
          <w:lang w:bidi="en-US"/>
        </w:rPr>
      </w:pPr>
      <w:del w:id="881" w:author="Buck, Angela (OGS)" w:date="2021-11-21T19:18:00Z">
        <w:r w:rsidRPr="00D64C4A" w:rsidDel="002A1BFF">
          <w:rPr>
            <w:rFonts w:ascii="Arial" w:eastAsia="Arial" w:hAnsi="Arial" w:cs="Arial"/>
            <w:lang w:bidi="en-US"/>
          </w:rPr>
          <w:delText xml:space="preserve">Agencies should request early payment discounts for payments made in less than 30 days after receipt of a proper invoice.  </w:delText>
        </w:r>
      </w:del>
      <w:r w:rsidRPr="00D64C4A">
        <w:rPr>
          <w:rFonts w:ascii="Arial" w:eastAsia="Arial" w:hAnsi="Arial" w:cs="Arial"/>
          <w:lang w:bidi="en-US"/>
        </w:rPr>
        <w:t xml:space="preserve">Bidder must detail the discount by providing on the bid proposal form, the percentage of discount and the specific number of days within </w:t>
      </w:r>
      <w:r w:rsidRPr="00D64C4A">
        <w:rPr>
          <w:rFonts w:ascii="Arial" w:eastAsia="Arial" w:hAnsi="Arial" w:cs="Arial"/>
          <w:lang w:bidi="en-US"/>
        </w:rPr>
        <w:lastRenderedPageBreak/>
        <w:t>which the payment must be made for the discount to apply. If the bidder offers multiple discounts, it must provide the details for each discount offered (for example:</w:t>
      </w:r>
      <w:r w:rsidR="00F37719">
        <w:rPr>
          <w:rFonts w:ascii="Arial" w:eastAsia="Arial" w:hAnsi="Arial" w:cs="Arial"/>
          <w:lang w:bidi="en-US"/>
        </w:rPr>
        <w:t xml:space="preserve">  </w:t>
      </w:r>
      <w:r w:rsidRPr="00D64C4A">
        <w:rPr>
          <w:rFonts w:ascii="Arial" w:eastAsia="Arial" w:hAnsi="Arial" w:cs="Arial"/>
          <w:lang w:bidi="en-US"/>
        </w:rPr>
        <w:t xml:space="preserve">2%/15 days; 1%/20 days).  A discount for early payment does not affect bid amounts nor is it considered in making awards, except that a discount may be considered in resolving tie bids.   </w:t>
      </w:r>
    </w:p>
    <w:p w14:paraId="60100A84" w14:textId="77777777" w:rsidR="00D64C4A" w:rsidRPr="00D64C4A" w:rsidRDefault="00D64C4A" w:rsidP="00C77EA4">
      <w:pPr>
        <w:widowControl/>
        <w:autoSpaceDE w:val="0"/>
        <w:autoSpaceDN w:val="0"/>
        <w:rPr>
          <w:rFonts w:ascii="Arial" w:eastAsia="Arial" w:hAnsi="Arial" w:cs="Arial"/>
          <w:lang w:bidi="en-US"/>
        </w:rPr>
      </w:pPr>
    </w:p>
    <w:p w14:paraId="627045BD" w14:textId="77777777" w:rsidR="00D64C4A" w:rsidRPr="00D64C4A" w:rsidRDefault="00D64C4A" w:rsidP="00454D40">
      <w:pPr>
        <w:keepNext/>
        <w:keepLines/>
        <w:widowControl/>
        <w:spacing w:before="40" w:line="259" w:lineRule="auto"/>
        <w:ind w:left="1260" w:hanging="900"/>
        <w:outlineLvl w:val="2"/>
        <w:rPr>
          <w:rFonts w:ascii="Arial" w:eastAsiaTheme="majorEastAsia" w:hAnsi="Arial" w:cstheme="majorBidi"/>
          <w:b/>
          <w:sz w:val="24"/>
          <w:szCs w:val="24"/>
        </w:rPr>
      </w:pPr>
      <w:r w:rsidRPr="00D64C4A">
        <w:rPr>
          <w:rFonts w:ascii="Arial" w:eastAsiaTheme="majorEastAsia" w:hAnsi="Arial" w:cstheme="majorBidi"/>
          <w:b/>
          <w:sz w:val="24"/>
          <w:szCs w:val="24"/>
        </w:rPr>
        <w:t>4.12.2</w:t>
      </w:r>
      <w:r w:rsidRPr="00D64C4A">
        <w:rPr>
          <w:rFonts w:ascii="Arial" w:eastAsiaTheme="majorEastAsia" w:hAnsi="Arial" w:cstheme="majorBidi"/>
          <w:b/>
          <w:sz w:val="24"/>
          <w:szCs w:val="24"/>
        </w:rPr>
        <w:tab/>
        <w:t>Estimates</w:t>
      </w:r>
    </w:p>
    <w:p w14:paraId="0830510F" w14:textId="77777777" w:rsidR="00D64C4A" w:rsidRPr="00D64C4A" w:rsidRDefault="00D64C4A" w:rsidP="00454D40">
      <w:pPr>
        <w:keepNext/>
        <w:widowControl/>
        <w:ind w:left="720" w:hanging="360"/>
        <w:rPr>
          <w:rFonts w:ascii="Arial" w:hAnsi="Arial" w:cs="Arial"/>
          <w:b/>
        </w:rPr>
      </w:pPr>
    </w:p>
    <w:p w14:paraId="40A2676B" w14:textId="50AD0547" w:rsidR="00D64C4A" w:rsidRPr="00D64C4A" w:rsidRDefault="00D64C4A" w:rsidP="00351754">
      <w:pPr>
        <w:widowControl/>
        <w:ind w:left="720" w:firstLine="720"/>
        <w:rPr>
          <w:rFonts w:ascii="Arial" w:hAnsi="Arial" w:cs="Arial"/>
        </w:rPr>
      </w:pPr>
      <w:r w:rsidRPr="00D64C4A">
        <w:rPr>
          <w:rFonts w:ascii="Arial" w:hAnsi="Arial" w:cs="Arial"/>
        </w:rPr>
        <w:t xml:space="preserve">The solicitation must describe how pricing will be evaluated.  If there is a known or fixed quantity, provide those details in the solicitation.  </w:t>
      </w:r>
      <w:commentRangeStart w:id="882"/>
      <w:del w:id="883" w:author="Buck, Angela (OGS)" w:date="2021-11-21T19:20:00Z">
        <w:r w:rsidRPr="00D64C4A" w:rsidDel="004A4F1A">
          <w:rPr>
            <w:rFonts w:ascii="Arial" w:hAnsi="Arial" w:cs="Arial"/>
          </w:rPr>
          <w:delText>For</w:delText>
        </w:r>
      </w:del>
      <w:commentRangeEnd w:id="882"/>
      <w:r w:rsidR="004A4F1A">
        <w:rPr>
          <w:rStyle w:val="CommentReference"/>
        </w:rPr>
        <w:commentReference w:id="882"/>
      </w:r>
      <w:del w:id="884" w:author="Buck, Angela (OGS)" w:date="2021-11-21T19:20:00Z">
        <w:r w:rsidRPr="00D64C4A" w:rsidDel="004A4F1A">
          <w:rPr>
            <w:rFonts w:ascii="Arial" w:hAnsi="Arial" w:cs="Arial"/>
          </w:rPr>
          <w:delText xml:space="preserve"> purchases with unknown or estimated quantities, agencies should include in the solicitation anticipated quantities for the bidder to base price on.  These estimates can be based on historical usage or other benchmarks.  </w:delText>
        </w:r>
      </w:del>
      <w:r w:rsidRPr="00D64C4A">
        <w:rPr>
          <w:rFonts w:ascii="Arial" w:hAnsi="Arial" w:cs="Arial"/>
        </w:rPr>
        <w:t xml:space="preserve">For estimated quantities, include language in the solicitation notifying bidders that the quantity referenced is not guaranteed and the agency will only be responsible for actual quantities ordered. </w:t>
      </w:r>
    </w:p>
    <w:p w14:paraId="31664BD7" w14:textId="77777777" w:rsidR="00D64C4A" w:rsidRPr="00D64C4A" w:rsidRDefault="00D64C4A" w:rsidP="008E6C5C">
      <w:pPr>
        <w:widowControl/>
        <w:ind w:left="720" w:firstLine="720"/>
        <w:rPr>
          <w:rFonts w:ascii="Arial" w:hAnsi="Arial" w:cs="Arial"/>
        </w:rPr>
      </w:pPr>
    </w:p>
    <w:p w14:paraId="3C783406" w14:textId="0109C5D7" w:rsidR="00D64C4A" w:rsidRPr="00D64C4A" w:rsidDel="004A4F1A" w:rsidRDefault="00D64C4A" w:rsidP="008E6C5C">
      <w:pPr>
        <w:widowControl/>
        <w:ind w:left="720" w:firstLine="720"/>
        <w:rPr>
          <w:del w:id="885" w:author="Buck, Angela (OGS)" w:date="2021-11-21T19:21:00Z"/>
          <w:rFonts w:ascii="Arial" w:hAnsi="Arial" w:cs="Arial"/>
        </w:rPr>
      </w:pPr>
      <w:commentRangeStart w:id="886"/>
      <w:del w:id="887" w:author="Buck, Angela (OGS)" w:date="2021-11-21T19:21:00Z">
        <w:r w:rsidRPr="00D64C4A" w:rsidDel="004A4F1A">
          <w:rPr>
            <w:rFonts w:ascii="Arial" w:hAnsi="Arial" w:cs="Arial"/>
          </w:rPr>
          <w:delText>For</w:delText>
        </w:r>
      </w:del>
      <w:commentRangeEnd w:id="886"/>
      <w:r w:rsidR="004A4F1A">
        <w:rPr>
          <w:rStyle w:val="CommentReference"/>
        </w:rPr>
        <w:commentReference w:id="886"/>
      </w:r>
      <w:del w:id="888" w:author="Buck, Angela (OGS)" w:date="2021-11-21T19:21:00Z">
        <w:r w:rsidRPr="00D64C4A" w:rsidDel="004A4F1A">
          <w:rPr>
            <w:rFonts w:ascii="Arial" w:hAnsi="Arial" w:cs="Arial"/>
          </w:rPr>
          <w:delText xml:space="preserve"> projects with deliverables that include hourly rates, agencies should request both hourly rates and estimates of number of hours to complete the deliverable. </w:delText>
        </w:r>
      </w:del>
    </w:p>
    <w:p w14:paraId="6A709781" w14:textId="6EF78439" w:rsidR="00D64C4A" w:rsidRPr="00D64C4A" w:rsidDel="004A4F1A" w:rsidRDefault="00D64C4A" w:rsidP="008E6C5C">
      <w:pPr>
        <w:widowControl/>
        <w:ind w:left="720" w:firstLine="720"/>
        <w:rPr>
          <w:del w:id="889" w:author="Buck, Angela (OGS)" w:date="2021-11-21T19:21:00Z"/>
          <w:rFonts w:ascii="Arial" w:hAnsi="Arial" w:cs="Arial"/>
        </w:rPr>
      </w:pPr>
    </w:p>
    <w:p w14:paraId="7C711B15" w14:textId="1B127A25" w:rsidR="00D64C4A" w:rsidRPr="00D64C4A" w:rsidDel="004A4F1A" w:rsidRDefault="00D64C4A" w:rsidP="008E6C5C">
      <w:pPr>
        <w:widowControl/>
        <w:ind w:left="720" w:firstLine="720"/>
        <w:rPr>
          <w:del w:id="890" w:author="Buck, Angela (OGS)" w:date="2021-11-21T19:21:00Z"/>
          <w:rFonts w:ascii="Arial" w:hAnsi="Arial" w:cs="Arial"/>
        </w:rPr>
      </w:pPr>
      <w:del w:id="891" w:author="Buck, Angela (OGS)" w:date="2021-11-21T19:21:00Z">
        <w:r w:rsidRPr="00D64C4A" w:rsidDel="004A4F1A">
          <w:rPr>
            <w:rFonts w:ascii="Arial" w:hAnsi="Arial" w:cs="Arial"/>
          </w:rPr>
          <w:delText>Pricing proposal forms should be developed in a manner that applies weight according to quantities and timeframes expected.  For example, if bidding multiple items, be sure to factor the anticipated quantities for each.  The weight of each component could affect the outcome of the bid.</w:delText>
        </w:r>
      </w:del>
    </w:p>
    <w:p w14:paraId="1A28F210" w14:textId="77777777" w:rsidR="00D64C4A" w:rsidRPr="00D64C4A" w:rsidRDefault="00D64C4A" w:rsidP="00454D40">
      <w:pPr>
        <w:widowControl/>
        <w:ind w:left="360" w:firstLine="720"/>
        <w:rPr>
          <w:rFonts w:ascii="Arial" w:hAnsi="Arial" w:cs="Arial"/>
        </w:rPr>
      </w:pPr>
    </w:p>
    <w:p w14:paraId="2FDB05FD" w14:textId="77777777" w:rsidR="00D64C4A" w:rsidRPr="00D64C4A" w:rsidRDefault="00D64C4A" w:rsidP="00454D40">
      <w:pPr>
        <w:keepNext/>
        <w:widowControl/>
        <w:autoSpaceDE w:val="0"/>
        <w:autoSpaceDN w:val="0"/>
        <w:outlineLvl w:val="1"/>
        <w:rPr>
          <w:rFonts w:ascii="Arial" w:eastAsia="Arial" w:hAnsi="Arial" w:cs="Arial"/>
          <w:b/>
          <w:bCs/>
          <w:sz w:val="24"/>
          <w:szCs w:val="24"/>
          <w:lang w:bidi="en-US"/>
        </w:rPr>
      </w:pPr>
      <w:r w:rsidRPr="00D64C4A">
        <w:rPr>
          <w:rFonts w:ascii="Arial" w:eastAsia="Arial" w:hAnsi="Arial" w:cs="Arial"/>
          <w:b/>
          <w:bCs/>
          <w:sz w:val="24"/>
          <w:szCs w:val="24"/>
          <w:lang w:bidi="en-US"/>
        </w:rPr>
        <w:t>4.13</w:t>
      </w:r>
      <w:r w:rsidRPr="00D64C4A">
        <w:rPr>
          <w:rFonts w:ascii="Arial" w:eastAsia="Arial" w:hAnsi="Arial" w:cs="Arial"/>
          <w:b/>
          <w:bCs/>
          <w:sz w:val="24"/>
          <w:szCs w:val="24"/>
          <w:lang w:bidi="en-US"/>
        </w:rPr>
        <w:tab/>
        <w:t>Pricing Contract Terms and Conditions</w:t>
      </w:r>
    </w:p>
    <w:p w14:paraId="00817AE7" w14:textId="77777777" w:rsidR="00D64C4A" w:rsidRPr="00D64C4A" w:rsidRDefault="00D64C4A" w:rsidP="00454D40">
      <w:pPr>
        <w:keepNext/>
        <w:widowControl/>
        <w:outlineLvl w:val="2"/>
        <w:rPr>
          <w:b/>
          <w:bCs/>
          <w:i/>
        </w:rPr>
      </w:pPr>
    </w:p>
    <w:p w14:paraId="0254A80B" w14:textId="6ACC4813" w:rsidR="00D64C4A" w:rsidRPr="00D64C4A" w:rsidRDefault="00D64C4A" w:rsidP="002F0F22">
      <w:pPr>
        <w:widowControl/>
        <w:ind w:left="360"/>
        <w:outlineLvl w:val="2"/>
        <w:rPr>
          <w:b/>
          <w:bCs/>
          <w:i/>
        </w:rPr>
      </w:pPr>
      <w:r w:rsidRPr="00D64C4A">
        <w:rPr>
          <w:b/>
          <w:bCs/>
          <w:i/>
        </w:rPr>
        <w:t>Price/Cost Adjustments - If the agency chooses to allow for price adjustments (whether up or down), the basis and frequency must be specified in the solicitation.  Adjustments may be based on standard measures such as the Consumer Price Index (CPI), Producer Price Index (PPI), Prevailing Wage, Minimum Wage, Living Wage, or industry</w:t>
      </w:r>
      <w:r w:rsidR="00F37719">
        <w:rPr>
          <w:b/>
          <w:bCs/>
          <w:i/>
        </w:rPr>
        <w:t>-</w:t>
      </w:r>
      <w:r w:rsidRPr="00D64C4A">
        <w:rPr>
          <w:b/>
          <w:bCs/>
          <w:i/>
        </w:rPr>
        <w:t xml:space="preserve">specific indices, based on the type of commodity or service.  </w:t>
      </w:r>
    </w:p>
    <w:p w14:paraId="04BF635A" w14:textId="77777777" w:rsidR="00D64C4A" w:rsidRPr="00D64C4A" w:rsidRDefault="00D64C4A" w:rsidP="00351754">
      <w:pPr>
        <w:widowControl/>
        <w:ind w:left="360"/>
        <w:outlineLvl w:val="2"/>
        <w:rPr>
          <w:b/>
          <w:bCs/>
          <w:i/>
        </w:rPr>
      </w:pPr>
    </w:p>
    <w:p w14:paraId="3D5318E5" w14:textId="77777777" w:rsidR="00D64C4A" w:rsidRPr="00D64C4A" w:rsidRDefault="00D64C4A" w:rsidP="00351754">
      <w:pPr>
        <w:widowControl/>
        <w:ind w:left="360"/>
        <w:rPr>
          <w:rFonts w:ascii="Arial" w:eastAsia="Arial" w:hAnsi="Arial" w:cs="Arial"/>
          <w:lang w:bidi="en-US"/>
        </w:rPr>
      </w:pPr>
      <w:r w:rsidRPr="00D64C4A">
        <w:rPr>
          <w:rFonts w:ascii="Arial" w:hAnsi="Arial" w:cs="Arial"/>
          <w:u w:val="single"/>
        </w:rPr>
        <w:t xml:space="preserve">Firm Offer - </w:t>
      </w:r>
      <w:r w:rsidRPr="00D64C4A">
        <w:rPr>
          <w:rFonts w:ascii="Arial" w:hAnsi="Arial" w:cs="Arial"/>
        </w:rPr>
        <w:t xml:space="preserve">Every offer is firm and not revocable for a period of 60 days from the bid </w:t>
      </w:r>
      <w:proofErr w:type="gramStart"/>
      <w:r w:rsidRPr="00D64C4A">
        <w:rPr>
          <w:rFonts w:ascii="Arial" w:hAnsi="Arial" w:cs="Arial"/>
        </w:rPr>
        <w:t>opening, unless</w:t>
      </w:r>
      <w:proofErr w:type="gramEnd"/>
      <w:r w:rsidRPr="00D64C4A">
        <w:rPr>
          <w:rFonts w:ascii="Arial" w:hAnsi="Arial" w:cs="Arial"/>
        </w:rPr>
        <w:t xml:space="preserve"> a longer period of time is specified in the solicitation. (SFL § 163(9)(e))</w:t>
      </w:r>
      <w:r w:rsidRPr="00D64C4A">
        <w:rPr>
          <w:rFonts w:ascii="Arial" w:eastAsia="Arial" w:hAnsi="Arial" w:cs="Arial"/>
          <w:lang w:bidi="en-US"/>
        </w:rPr>
        <w:t xml:space="preserve"> </w:t>
      </w:r>
    </w:p>
    <w:p w14:paraId="37EEE64D" w14:textId="77777777" w:rsidR="00D64C4A" w:rsidRPr="00D64C4A" w:rsidRDefault="00D64C4A" w:rsidP="00C77EA4">
      <w:pPr>
        <w:widowControl/>
        <w:autoSpaceDE w:val="0"/>
        <w:autoSpaceDN w:val="0"/>
        <w:outlineLvl w:val="1"/>
        <w:rPr>
          <w:b/>
          <w:sz w:val="28"/>
          <w:szCs w:val="28"/>
          <w:u w:val="single"/>
        </w:rPr>
      </w:pPr>
    </w:p>
    <w:p w14:paraId="73B925A6" w14:textId="77777777" w:rsidR="00D64C4A" w:rsidRPr="00D64C4A" w:rsidRDefault="00D64C4A" w:rsidP="00454D40">
      <w:pPr>
        <w:keepNext/>
        <w:widowControl/>
        <w:autoSpaceDE w:val="0"/>
        <w:autoSpaceDN w:val="0"/>
        <w:outlineLvl w:val="1"/>
        <w:rPr>
          <w:rFonts w:ascii="Arial" w:eastAsia="Arial" w:hAnsi="Arial" w:cs="Arial"/>
          <w:b/>
          <w:bCs/>
          <w:sz w:val="24"/>
          <w:szCs w:val="24"/>
          <w:lang w:bidi="en-US"/>
        </w:rPr>
      </w:pPr>
      <w:r w:rsidRPr="00D64C4A">
        <w:rPr>
          <w:rFonts w:ascii="Arial" w:eastAsia="Arial" w:hAnsi="Arial" w:cs="Arial"/>
          <w:b/>
          <w:bCs/>
          <w:sz w:val="24"/>
          <w:szCs w:val="24"/>
          <w:lang w:bidi="en-US"/>
        </w:rPr>
        <w:t>4.14</w:t>
      </w:r>
      <w:r w:rsidRPr="00D64C4A">
        <w:rPr>
          <w:rFonts w:ascii="Arial" w:eastAsia="Arial" w:hAnsi="Arial" w:cs="Arial"/>
          <w:b/>
          <w:bCs/>
          <w:sz w:val="24"/>
          <w:szCs w:val="24"/>
          <w:lang w:bidi="en-US"/>
        </w:rPr>
        <w:tab/>
        <w:t>Required Document Submissions</w:t>
      </w:r>
    </w:p>
    <w:p w14:paraId="20E6485E" w14:textId="77777777" w:rsidR="00D64C4A" w:rsidRPr="00D64C4A" w:rsidRDefault="00D64C4A" w:rsidP="00454D40">
      <w:pPr>
        <w:keepNext/>
        <w:widowControl/>
        <w:autoSpaceDE w:val="0"/>
        <w:autoSpaceDN w:val="0"/>
        <w:ind w:left="360" w:hanging="360"/>
        <w:outlineLvl w:val="1"/>
        <w:rPr>
          <w:rFonts w:ascii="Arial" w:eastAsia="Arial" w:hAnsi="Arial" w:cs="Arial"/>
          <w:b/>
          <w:bCs/>
          <w:sz w:val="24"/>
          <w:szCs w:val="24"/>
          <w:lang w:bidi="en-US"/>
        </w:rPr>
      </w:pPr>
    </w:p>
    <w:p w14:paraId="3D7309C0" w14:textId="79882201" w:rsidR="00D64C4A" w:rsidRPr="00D64C4A" w:rsidRDefault="00D64C4A" w:rsidP="00C77EA4">
      <w:pPr>
        <w:widowControl/>
        <w:ind w:left="360"/>
        <w:rPr>
          <w:rFonts w:ascii="Arial" w:eastAsia="Arial" w:hAnsi="Arial" w:cs="Arial"/>
          <w:lang w:bidi="en-US"/>
        </w:rPr>
      </w:pPr>
      <w:r w:rsidRPr="00D64C4A">
        <w:rPr>
          <w:rFonts w:ascii="Arial" w:hAnsi="Arial" w:cs="Arial"/>
          <w:bCs/>
          <w:u w:val="single"/>
        </w:rPr>
        <w:t>Format of Submissions</w:t>
      </w:r>
      <w:r w:rsidRPr="00F37719">
        <w:rPr>
          <w:rFonts w:ascii="Arial" w:hAnsi="Arial" w:cs="Arial"/>
          <w:bCs/>
        </w:rPr>
        <w:t xml:space="preserve"> </w:t>
      </w:r>
      <w:r w:rsidR="00A03EF8">
        <w:rPr>
          <w:rFonts w:ascii="Arial" w:hAnsi="Arial" w:cs="Arial"/>
          <w:bCs/>
        </w:rPr>
        <w:t>–</w:t>
      </w:r>
      <w:del w:id="892" w:author="Buck, Angela (OGS)" w:date="2021-11-21T19:22:00Z">
        <w:r w:rsidRPr="00F37719" w:rsidDel="004A4F1A">
          <w:rPr>
            <w:rFonts w:ascii="Arial" w:hAnsi="Arial" w:cs="Arial"/>
            <w:bCs/>
          </w:rPr>
          <w:delText xml:space="preserve"> </w:delText>
        </w:r>
        <w:commentRangeStart w:id="893"/>
        <w:r w:rsidR="00A03EF8" w:rsidDel="004A4F1A">
          <w:rPr>
            <w:rFonts w:ascii="Arial" w:eastAsia="Arial" w:hAnsi="Arial" w:cs="Arial"/>
            <w:lang w:bidi="en-US"/>
          </w:rPr>
          <w:delText xml:space="preserve">The </w:delText>
        </w:r>
      </w:del>
      <w:commentRangeEnd w:id="893"/>
      <w:r w:rsidR="004A4F1A">
        <w:rPr>
          <w:rStyle w:val="CommentReference"/>
        </w:rPr>
        <w:commentReference w:id="893"/>
      </w:r>
      <w:del w:id="894" w:author="Buck, Angela (OGS)" w:date="2021-11-21T19:22:00Z">
        <w:r w:rsidR="00A03EF8" w:rsidDel="004A4F1A">
          <w:rPr>
            <w:rFonts w:ascii="Arial" w:eastAsia="Arial" w:hAnsi="Arial" w:cs="Arial"/>
            <w:lang w:bidi="en-US"/>
          </w:rPr>
          <w:delText>solicitation</w:delText>
        </w:r>
        <w:r w:rsidRPr="00D64C4A" w:rsidDel="004A4F1A">
          <w:rPr>
            <w:rFonts w:ascii="Arial" w:eastAsia="Arial" w:hAnsi="Arial" w:cs="Arial"/>
            <w:lang w:bidi="en-US"/>
          </w:rPr>
          <w:delText xml:space="preserve"> should specify the documents required to be submitted in an electronic or hard copy format (paper, flash drive, USB, online submission, etc.), number of copies required, packaging and labeling, and separation of technical and financial submittals, if applicable.</w:delText>
        </w:r>
        <w:r w:rsidRPr="00D64C4A" w:rsidDel="004A4F1A">
          <w:rPr>
            <w:rFonts w:ascii="Arial" w:hAnsi="Arial" w:cs="Arial"/>
            <w:sz w:val="24"/>
            <w:szCs w:val="28"/>
          </w:rPr>
          <w:delText xml:space="preserve">  </w:delText>
        </w:r>
      </w:del>
      <w:r w:rsidRPr="00D64C4A">
        <w:rPr>
          <w:rFonts w:ascii="Arial" w:eastAsia="Arial" w:hAnsi="Arial" w:cs="Arial"/>
          <w:lang w:bidi="en-US"/>
        </w:rPr>
        <w:t xml:space="preserve">Identify any security or building access procedures that may </w:t>
      </w:r>
      <w:r w:rsidR="00A03EF8">
        <w:rPr>
          <w:rFonts w:ascii="Arial" w:eastAsia="Arial" w:hAnsi="Arial" w:cs="Arial"/>
          <w:lang w:bidi="en-US"/>
        </w:rPr>
        <w:t>affect the delivery of</w:t>
      </w:r>
      <w:r w:rsidRPr="00D64C4A">
        <w:rPr>
          <w:rFonts w:ascii="Arial" w:eastAsia="Arial" w:hAnsi="Arial" w:cs="Arial"/>
          <w:lang w:bidi="en-US"/>
        </w:rPr>
        <w:t xml:space="preserve"> a submittal.</w:t>
      </w:r>
    </w:p>
    <w:p w14:paraId="0149EF28" w14:textId="77777777" w:rsidR="00D64C4A" w:rsidRPr="00D64C4A" w:rsidRDefault="00D64C4A" w:rsidP="00C77EA4">
      <w:pPr>
        <w:widowControl/>
        <w:ind w:left="360"/>
        <w:rPr>
          <w:rFonts w:ascii="Arial" w:eastAsia="Arial" w:hAnsi="Arial" w:cs="Arial"/>
          <w:lang w:bidi="en-US"/>
        </w:rPr>
      </w:pPr>
    </w:p>
    <w:p w14:paraId="0C68944C" w14:textId="77777777" w:rsidR="00D64C4A" w:rsidRPr="00D64C4A" w:rsidRDefault="00D64C4A" w:rsidP="00C77EA4">
      <w:pPr>
        <w:widowControl/>
        <w:autoSpaceDE w:val="0"/>
        <w:autoSpaceDN w:val="0"/>
        <w:ind w:left="360"/>
        <w:rPr>
          <w:rFonts w:ascii="Arial" w:eastAsia="Arial" w:hAnsi="Arial" w:cs="Arial"/>
          <w:lang w:bidi="en-US"/>
        </w:rPr>
      </w:pPr>
      <w:r w:rsidRPr="00D64C4A">
        <w:rPr>
          <w:rFonts w:ascii="Arial" w:hAnsi="Arial" w:cs="Arial"/>
          <w:bCs/>
          <w:u w:val="single"/>
        </w:rPr>
        <w:t>References</w:t>
      </w:r>
      <w:r w:rsidRPr="00D64C4A">
        <w:rPr>
          <w:rFonts w:ascii="Arial" w:hAnsi="Arial" w:cs="Arial"/>
          <w:b/>
          <w:bCs/>
        </w:rPr>
        <w:t xml:space="preserve"> - </w:t>
      </w:r>
      <w:r w:rsidRPr="00D64C4A">
        <w:rPr>
          <w:rFonts w:ascii="Arial" w:eastAsia="Arial" w:hAnsi="Arial" w:cs="Arial"/>
          <w:lang w:bidi="en-US"/>
        </w:rPr>
        <w:t>If the agency requires a bidder to submit references as part of the response, the agency must, at a minimum, verify the references provided as part of its evaluation process. If the agency opts to score reference checks, the scoring methodology must be disclosed in the solicitation.</w:t>
      </w:r>
    </w:p>
    <w:p w14:paraId="230DD505" w14:textId="77777777" w:rsidR="00D64C4A" w:rsidRPr="00D64C4A" w:rsidRDefault="00D64C4A" w:rsidP="00C77EA4">
      <w:pPr>
        <w:widowControl/>
        <w:autoSpaceDE w:val="0"/>
        <w:autoSpaceDN w:val="0"/>
        <w:ind w:left="360" w:right="681" w:firstLine="720"/>
        <w:rPr>
          <w:rFonts w:ascii="Arial" w:eastAsia="Arial" w:hAnsi="Arial" w:cs="Arial"/>
          <w:lang w:bidi="en-US"/>
        </w:rPr>
      </w:pPr>
    </w:p>
    <w:p w14:paraId="64B1E2A4" w14:textId="4231E118" w:rsidR="00D64C4A" w:rsidRPr="00D64C4A" w:rsidDel="004A4F1A" w:rsidRDefault="00D64C4A" w:rsidP="00C77EA4">
      <w:pPr>
        <w:widowControl/>
        <w:ind w:left="360" w:right="681"/>
        <w:rPr>
          <w:del w:id="895" w:author="Buck, Angela (OGS)" w:date="2021-11-21T19:27:00Z"/>
          <w:rFonts w:ascii="Arial" w:eastAsia="Arial" w:hAnsi="Arial" w:cs="Arial"/>
          <w:lang w:bidi="en-US"/>
        </w:rPr>
      </w:pPr>
      <w:commentRangeStart w:id="896"/>
      <w:del w:id="897" w:author="Buck, Angela (OGS)" w:date="2021-11-21T19:27:00Z">
        <w:r w:rsidRPr="00D64C4A" w:rsidDel="004A4F1A">
          <w:rPr>
            <w:rFonts w:ascii="Arial" w:hAnsi="Arial" w:cs="Arial"/>
            <w:bCs/>
            <w:u w:val="single"/>
          </w:rPr>
          <w:delText xml:space="preserve">Financials </w:delText>
        </w:r>
      </w:del>
      <w:commentRangeEnd w:id="896"/>
      <w:r w:rsidR="004A4F1A">
        <w:rPr>
          <w:rStyle w:val="CommentReference"/>
        </w:rPr>
        <w:commentReference w:id="896"/>
      </w:r>
      <w:del w:id="898" w:author="Buck, Angela (OGS)" w:date="2021-11-21T19:27:00Z">
        <w:r w:rsidR="00A03EF8" w:rsidDel="004A4F1A">
          <w:rPr>
            <w:rFonts w:ascii="Arial" w:hAnsi="Arial" w:cs="Arial"/>
            <w:bCs/>
            <w:u w:val="single"/>
          </w:rPr>
          <w:delText>–</w:delText>
        </w:r>
        <w:r w:rsidRPr="00D64C4A" w:rsidDel="004A4F1A">
          <w:rPr>
            <w:rFonts w:ascii="Arial" w:hAnsi="Arial" w:cs="Arial"/>
            <w:b/>
            <w:bCs/>
          </w:rPr>
          <w:delText xml:space="preserve"> </w:delText>
        </w:r>
        <w:r w:rsidR="00A03EF8" w:rsidDel="004A4F1A">
          <w:rPr>
            <w:rFonts w:ascii="Arial" w:eastAsia="Arial" w:hAnsi="Arial" w:cs="Arial"/>
            <w:lang w:bidi="en-US"/>
          </w:rPr>
          <w:delText>The agency</w:delText>
        </w:r>
        <w:r w:rsidRPr="00D64C4A" w:rsidDel="004A4F1A">
          <w:rPr>
            <w:rFonts w:ascii="Arial" w:eastAsia="Arial" w:hAnsi="Arial" w:cs="Arial"/>
            <w:lang w:bidi="en-US"/>
          </w:rPr>
          <w:delText xml:space="preserve"> may require documents to establish the financial capacity of the bidder or reserve the right to request this information at any time prior to or after award. </w:delText>
        </w:r>
      </w:del>
    </w:p>
    <w:p w14:paraId="17508A28" w14:textId="77777777" w:rsidR="00D64C4A" w:rsidRPr="00D64C4A" w:rsidRDefault="00D64C4A" w:rsidP="00C77EA4">
      <w:pPr>
        <w:widowControl/>
        <w:autoSpaceDE w:val="0"/>
        <w:autoSpaceDN w:val="0"/>
        <w:ind w:left="360" w:right="681" w:firstLine="720"/>
        <w:rPr>
          <w:rFonts w:ascii="Arial" w:eastAsia="Arial" w:hAnsi="Arial" w:cs="Arial"/>
          <w:lang w:bidi="en-US"/>
        </w:rPr>
      </w:pPr>
    </w:p>
    <w:p w14:paraId="07D0D0CA" w14:textId="77777777" w:rsidR="00D64C4A" w:rsidRPr="00D64C4A" w:rsidRDefault="00D64C4A" w:rsidP="00C77EA4">
      <w:pPr>
        <w:widowControl/>
        <w:ind w:left="360"/>
        <w:rPr>
          <w:rFonts w:ascii="Arial" w:hAnsi="Arial" w:cs="Arial"/>
          <w:bCs/>
          <w:u w:val="single"/>
        </w:rPr>
      </w:pPr>
      <w:commentRangeStart w:id="899"/>
      <w:r w:rsidRPr="00D64C4A">
        <w:rPr>
          <w:rFonts w:ascii="Arial" w:hAnsi="Arial" w:cs="Arial"/>
          <w:bCs/>
          <w:u w:val="single"/>
        </w:rPr>
        <w:t xml:space="preserve">Certifications </w:t>
      </w:r>
    </w:p>
    <w:p w14:paraId="70E687F5" w14:textId="77777777" w:rsidR="00D64C4A" w:rsidRPr="00D64C4A" w:rsidRDefault="00D64C4A" w:rsidP="00C77EA4">
      <w:pPr>
        <w:widowControl/>
        <w:autoSpaceDE w:val="0"/>
        <w:autoSpaceDN w:val="0"/>
        <w:ind w:left="360"/>
        <w:rPr>
          <w:rFonts w:ascii="Arial" w:eastAsia="Arial" w:hAnsi="Arial" w:cs="Arial"/>
          <w:bCs/>
          <w:lang w:bidi="en-US"/>
        </w:rPr>
      </w:pPr>
      <w:r w:rsidRPr="00D64C4A">
        <w:rPr>
          <w:rFonts w:ascii="Arial" w:eastAsia="Arial" w:hAnsi="Arial" w:cs="Arial"/>
          <w:bCs/>
          <w:lang w:bidi="en-US"/>
        </w:rPr>
        <w:t>Workers Compensation and Disability Insurance</w:t>
      </w:r>
    </w:p>
    <w:p w14:paraId="56FAB325" w14:textId="77777777" w:rsidR="00D64C4A" w:rsidRPr="00D64C4A" w:rsidRDefault="00D64C4A" w:rsidP="00C77EA4">
      <w:pPr>
        <w:widowControl/>
        <w:autoSpaceDE w:val="0"/>
        <w:autoSpaceDN w:val="0"/>
        <w:ind w:left="360"/>
        <w:rPr>
          <w:rFonts w:ascii="Arial" w:eastAsia="Arial" w:hAnsi="Arial" w:cs="Arial"/>
          <w:bCs/>
          <w:lang w:bidi="en-US"/>
        </w:rPr>
      </w:pPr>
      <w:r w:rsidRPr="00D64C4A">
        <w:rPr>
          <w:rFonts w:ascii="Arial" w:eastAsia="Arial" w:hAnsi="Arial" w:cs="Arial"/>
          <w:bCs/>
          <w:lang w:bidi="en-US"/>
        </w:rPr>
        <w:t>MWBE/SDVOB/EEO</w:t>
      </w:r>
    </w:p>
    <w:p w14:paraId="6AB77711" w14:textId="77777777" w:rsidR="00D64C4A" w:rsidRPr="00D64C4A" w:rsidRDefault="00D64C4A" w:rsidP="00C77EA4">
      <w:pPr>
        <w:widowControl/>
        <w:autoSpaceDE w:val="0"/>
        <w:autoSpaceDN w:val="0"/>
        <w:ind w:left="360"/>
        <w:rPr>
          <w:rFonts w:ascii="Arial" w:eastAsia="Arial" w:hAnsi="Arial" w:cs="Arial"/>
          <w:bCs/>
          <w:lang w:bidi="en-US"/>
        </w:rPr>
      </w:pPr>
      <w:r w:rsidRPr="00D64C4A">
        <w:rPr>
          <w:rFonts w:ascii="Arial" w:eastAsia="Arial" w:hAnsi="Arial" w:cs="Arial"/>
          <w:bCs/>
          <w:lang w:bidi="en-US"/>
        </w:rPr>
        <w:t>Vendor Responsibility</w:t>
      </w:r>
    </w:p>
    <w:p w14:paraId="1B5FC535" w14:textId="1D250827" w:rsidR="00D64C4A" w:rsidRPr="00D64C4A" w:rsidRDefault="00D64C4A" w:rsidP="00C77EA4">
      <w:pPr>
        <w:widowControl/>
        <w:autoSpaceDE w:val="0"/>
        <w:autoSpaceDN w:val="0"/>
        <w:ind w:left="360"/>
        <w:rPr>
          <w:rFonts w:ascii="Arial" w:eastAsia="Arial" w:hAnsi="Arial" w:cs="Arial"/>
          <w:bCs/>
          <w:lang w:bidi="en-US"/>
        </w:rPr>
      </w:pPr>
      <w:r w:rsidRPr="00D64C4A">
        <w:rPr>
          <w:rFonts w:ascii="Arial" w:eastAsia="Arial" w:hAnsi="Arial" w:cs="Arial"/>
          <w:bCs/>
          <w:lang w:bidi="en-US"/>
        </w:rPr>
        <w:t>State Tax Law §</w:t>
      </w:r>
      <w:r w:rsidR="00A03EF8">
        <w:rPr>
          <w:rFonts w:ascii="Arial" w:eastAsia="Arial" w:hAnsi="Arial" w:cs="Arial"/>
          <w:bCs/>
          <w:lang w:bidi="en-US"/>
        </w:rPr>
        <w:t xml:space="preserve"> </w:t>
      </w:r>
      <w:r w:rsidRPr="00D64C4A">
        <w:rPr>
          <w:rFonts w:ascii="Arial" w:eastAsia="Arial" w:hAnsi="Arial" w:cs="Arial"/>
          <w:bCs/>
          <w:lang w:bidi="en-US"/>
        </w:rPr>
        <w:t>5-a, Sales Tax Law Certification</w:t>
      </w:r>
    </w:p>
    <w:p w14:paraId="441D49A9" w14:textId="5FDF4968" w:rsidR="00D64C4A" w:rsidRPr="00D64C4A" w:rsidRDefault="00D64C4A" w:rsidP="00C77EA4">
      <w:pPr>
        <w:widowControl/>
        <w:autoSpaceDE w:val="0"/>
        <w:autoSpaceDN w:val="0"/>
        <w:ind w:left="360"/>
        <w:rPr>
          <w:rFonts w:ascii="Arial" w:eastAsia="Arial" w:hAnsi="Arial" w:cs="Arial"/>
          <w:bCs/>
          <w:lang w:bidi="en-US"/>
        </w:rPr>
      </w:pPr>
      <w:r w:rsidRPr="00D64C4A">
        <w:rPr>
          <w:rFonts w:ascii="Arial" w:eastAsia="Arial" w:hAnsi="Arial" w:cs="Arial"/>
          <w:bCs/>
          <w:lang w:bidi="en-US"/>
        </w:rPr>
        <w:t>State Finance Law §§</w:t>
      </w:r>
      <w:r w:rsidR="00A03EF8">
        <w:rPr>
          <w:rFonts w:ascii="Arial" w:eastAsia="Arial" w:hAnsi="Arial" w:cs="Arial"/>
          <w:bCs/>
          <w:lang w:bidi="en-US"/>
        </w:rPr>
        <w:t xml:space="preserve"> </w:t>
      </w:r>
      <w:r w:rsidRPr="00D64C4A">
        <w:rPr>
          <w:rFonts w:ascii="Arial" w:eastAsia="Arial" w:hAnsi="Arial" w:cs="Arial"/>
          <w:bCs/>
          <w:lang w:bidi="en-US"/>
        </w:rPr>
        <w:t xml:space="preserve">139- j &amp; </w:t>
      </w:r>
      <w:r w:rsidR="00A03EF8">
        <w:rPr>
          <w:rFonts w:ascii="Arial" w:eastAsia="Arial" w:hAnsi="Arial" w:cs="Arial"/>
          <w:bCs/>
          <w:lang w:bidi="en-US"/>
        </w:rPr>
        <w:t>139-</w:t>
      </w:r>
      <w:r w:rsidRPr="00D64C4A">
        <w:rPr>
          <w:rFonts w:ascii="Arial" w:eastAsia="Arial" w:hAnsi="Arial" w:cs="Arial"/>
          <w:bCs/>
          <w:lang w:bidi="en-US"/>
        </w:rPr>
        <w:t>k, Procurement Lobbying Law</w:t>
      </w:r>
    </w:p>
    <w:p w14:paraId="329FB635" w14:textId="77777777" w:rsidR="00D64C4A" w:rsidRPr="00D64C4A" w:rsidRDefault="00D64C4A" w:rsidP="00C77EA4">
      <w:pPr>
        <w:widowControl/>
        <w:autoSpaceDE w:val="0"/>
        <w:autoSpaceDN w:val="0"/>
        <w:ind w:left="360"/>
        <w:rPr>
          <w:rFonts w:ascii="Arial" w:eastAsia="Arial" w:hAnsi="Arial" w:cs="Arial"/>
          <w:bCs/>
          <w:lang w:bidi="en-US"/>
        </w:rPr>
      </w:pPr>
      <w:r w:rsidRPr="00D64C4A">
        <w:rPr>
          <w:rFonts w:ascii="Arial" w:eastAsia="Arial" w:hAnsi="Arial" w:cs="Arial"/>
          <w:bCs/>
          <w:lang w:bidi="en-US"/>
        </w:rPr>
        <w:t xml:space="preserve">Nondiscrimination in Employment in Northern Ireland, </w:t>
      </w:r>
      <w:proofErr w:type="spellStart"/>
      <w:r w:rsidRPr="00D64C4A">
        <w:rPr>
          <w:rFonts w:ascii="Arial" w:eastAsia="Arial" w:hAnsi="Arial" w:cs="Arial"/>
          <w:bCs/>
          <w:lang w:bidi="en-US"/>
        </w:rPr>
        <w:t>Macbride</w:t>
      </w:r>
      <w:proofErr w:type="spellEnd"/>
      <w:r w:rsidRPr="00D64C4A">
        <w:rPr>
          <w:rFonts w:ascii="Arial" w:eastAsia="Arial" w:hAnsi="Arial" w:cs="Arial"/>
          <w:bCs/>
          <w:lang w:bidi="en-US"/>
        </w:rPr>
        <w:t xml:space="preserve"> Fair Employment Principles</w:t>
      </w:r>
    </w:p>
    <w:p w14:paraId="341DD29E" w14:textId="77777777" w:rsidR="00D64C4A" w:rsidRPr="00D64C4A" w:rsidRDefault="00D64C4A" w:rsidP="00C77EA4">
      <w:pPr>
        <w:widowControl/>
        <w:autoSpaceDE w:val="0"/>
        <w:autoSpaceDN w:val="0"/>
        <w:ind w:left="360"/>
        <w:rPr>
          <w:rFonts w:ascii="Arial" w:eastAsia="Arial" w:hAnsi="Arial" w:cs="Arial"/>
          <w:bCs/>
          <w:lang w:bidi="en-US"/>
        </w:rPr>
      </w:pPr>
      <w:r w:rsidRPr="00D64C4A">
        <w:rPr>
          <w:rFonts w:ascii="Arial" w:eastAsia="Arial" w:hAnsi="Arial" w:cs="Arial"/>
          <w:bCs/>
          <w:lang w:bidi="en-US"/>
        </w:rPr>
        <w:t>Non-Collusive Bidding</w:t>
      </w:r>
    </w:p>
    <w:p w14:paraId="7725B62F" w14:textId="77777777" w:rsidR="00D64C4A" w:rsidRPr="00D64C4A" w:rsidRDefault="00D64C4A" w:rsidP="00C77EA4">
      <w:pPr>
        <w:widowControl/>
        <w:autoSpaceDE w:val="0"/>
        <w:autoSpaceDN w:val="0"/>
        <w:ind w:left="360"/>
        <w:rPr>
          <w:rFonts w:ascii="Arial" w:eastAsia="Arial" w:hAnsi="Arial" w:cs="Arial"/>
          <w:bCs/>
          <w:lang w:bidi="en-US"/>
        </w:rPr>
      </w:pPr>
      <w:r w:rsidRPr="00D64C4A">
        <w:rPr>
          <w:rFonts w:ascii="Arial" w:eastAsia="Arial" w:hAnsi="Arial" w:cs="Arial"/>
          <w:bCs/>
          <w:lang w:bidi="en-US"/>
        </w:rPr>
        <w:t>Diesel Emission Reduction Act</w:t>
      </w:r>
    </w:p>
    <w:p w14:paraId="7CCB3184" w14:textId="77777777" w:rsidR="00D64C4A" w:rsidRPr="00D64C4A" w:rsidRDefault="00D64C4A" w:rsidP="00C77EA4">
      <w:pPr>
        <w:widowControl/>
        <w:autoSpaceDE w:val="0"/>
        <w:autoSpaceDN w:val="0"/>
        <w:ind w:left="360"/>
        <w:rPr>
          <w:rFonts w:ascii="Arial" w:eastAsia="Arial" w:hAnsi="Arial" w:cs="Arial"/>
          <w:bCs/>
          <w:lang w:bidi="en-US"/>
        </w:rPr>
      </w:pPr>
      <w:r w:rsidRPr="00D64C4A">
        <w:rPr>
          <w:rFonts w:ascii="Arial" w:eastAsia="Arial" w:hAnsi="Arial" w:cs="Arial"/>
          <w:bCs/>
          <w:lang w:bidi="en-US"/>
        </w:rPr>
        <w:t>Executive Order NO.177, Non-Discrimination Requirements</w:t>
      </w:r>
    </w:p>
    <w:p w14:paraId="1A378C51" w14:textId="77777777" w:rsidR="00D64C4A" w:rsidRPr="00D64C4A" w:rsidRDefault="00D64C4A" w:rsidP="00C77EA4">
      <w:pPr>
        <w:widowControl/>
        <w:autoSpaceDE w:val="0"/>
        <w:autoSpaceDN w:val="0"/>
        <w:ind w:left="360"/>
        <w:rPr>
          <w:rFonts w:ascii="Arial" w:eastAsia="Arial" w:hAnsi="Arial" w:cs="Arial"/>
          <w:bCs/>
          <w:lang w:bidi="en-US"/>
        </w:rPr>
      </w:pPr>
      <w:r w:rsidRPr="00D64C4A">
        <w:rPr>
          <w:rFonts w:ascii="Arial" w:eastAsia="Arial" w:hAnsi="Arial" w:cs="Arial"/>
          <w:bCs/>
          <w:lang w:bidi="en-US"/>
        </w:rPr>
        <w:t>State Finance Law § 139-l, Sexual Harassment Policy Requirements</w:t>
      </w:r>
      <w:commentRangeEnd w:id="899"/>
      <w:r w:rsidR="00E776E5">
        <w:rPr>
          <w:rStyle w:val="CommentReference"/>
        </w:rPr>
        <w:commentReference w:id="899"/>
      </w:r>
    </w:p>
    <w:p w14:paraId="600EC089" w14:textId="77777777" w:rsidR="00D64C4A" w:rsidRPr="00D64C4A" w:rsidRDefault="00D64C4A" w:rsidP="00C77EA4">
      <w:pPr>
        <w:widowControl/>
        <w:autoSpaceDE w:val="0"/>
        <w:autoSpaceDN w:val="0"/>
        <w:ind w:left="720"/>
        <w:rPr>
          <w:rFonts w:ascii="Arial" w:eastAsia="Arial" w:hAnsi="Arial" w:cs="Arial"/>
          <w:bCs/>
          <w:lang w:bidi="en-US"/>
        </w:rPr>
      </w:pPr>
    </w:p>
    <w:p w14:paraId="7EDBD758" w14:textId="77777777" w:rsidR="00D64C4A" w:rsidRPr="00D64C4A" w:rsidRDefault="00D64C4A" w:rsidP="00454D40">
      <w:pPr>
        <w:keepNext/>
        <w:widowControl/>
        <w:autoSpaceDE w:val="0"/>
        <w:autoSpaceDN w:val="0"/>
        <w:ind w:left="900" w:hanging="720"/>
        <w:outlineLvl w:val="1"/>
        <w:rPr>
          <w:rFonts w:ascii="Arial" w:eastAsia="Arial" w:hAnsi="Arial" w:cs="Arial"/>
          <w:b/>
          <w:bCs/>
          <w:sz w:val="24"/>
          <w:szCs w:val="24"/>
          <w:lang w:bidi="en-US"/>
        </w:rPr>
      </w:pPr>
      <w:r w:rsidRPr="00D64C4A">
        <w:rPr>
          <w:rFonts w:ascii="Arial" w:eastAsia="Arial" w:hAnsi="Arial" w:cs="Arial"/>
          <w:b/>
          <w:bCs/>
          <w:sz w:val="24"/>
          <w:szCs w:val="24"/>
          <w:lang w:bidi="en-US"/>
        </w:rPr>
        <w:t>4.15</w:t>
      </w:r>
      <w:r w:rsidRPr="00D64C4A">
        <w:rPr>
          <w:rFonts w:ascii="Arial" w:eastAsia="Arial" w:hAnsi="Arial" w:cs="Arial"/>
          <w:b/>
          <w:bCs/>
          <w:sz w:val="24"/>
          <w:szCs w:val="24"/>
          <w:lang w:bidi="en-US"/>
        </w:rPr>
        <w:tab/>
        <w:t>Document Preparation</w:t>
      </w:r>
    </w:p>
    <w:p w14:paraId="52E13704" w14:textId="77777777" w:rsidR="00D64C4A" w:rsidRPr="00D64C4A" w:rsidRDefault="00D64C4A" w:rsidP="00454D40">
      <w:pPr>
        <w:keepNext/>
        <w:widowControl/>
        <w:autoSpaceDE w:val="0"/>
        <w:autoSpaceDN w:val="0"/>
        <w:ind w:left="360" w:hanging="360"/>
        <w:outlineLvl w:val="1"/>
        <w:rPr>
          <w:rFonts w:ascii="Arial" w:eastAsia="Arial" w:hAnsi="Arial" w:cs="Arial"/>
          <w:b/>
          <w:bCs/>
          <w:sz w:val="24"/>
          <w:szCs w:val="24"/>
          <w:lang w:bidi="en-US"/>
        </w:rPr>
      </w:pPr>
    </w:p>
    <w:p w14:paraId="25086B99" w14:textId="068FAEC8" w:rsidR="00D64C4A" w:rsidRPr="00D64C4A" w:rsidDel="004A4F1A" w:rsidRDefault="00D64C4A">
      <w:pPr>
        <w:widowControl/>
        <w:ind w:left="360" w:firstLine="540"/>
        <w:contextualSpacing/>
        <w:rPr>
          <w:del w:id="900" w:author="Buck, Angela (OGS)" w:date="2021-11-21T19:29:00Z"/>
          <w:rFonts w:ascii="Arial" w:hAnsi="Arial" w:cs="Arial"/>
        </w:rPr>
      </w:pPr>
      <w:r w:rsidRPr="00D64C4A">
        <w:rPr>
          <w:rFonts w:ascii="Arial" w:hAnsi="Arial" w:cs="Arial"/>
        </w:rPr>
        <w:t xml:space="preserve">All information should be categorized under a section heading/subsection heading.  </w:t>
      </w:r>
      <w:commentRangeStart w:id="901"/>
      <w:del w:id="902" w:author="Buck, Angela (OGS)" w:date="2021-11-21T19:29:00Z">
        <w:r w:rsidRPr="00D64C4A" w:rsidDel="004A4F1A">
          <w:rPr>
            <w:rFonts w:ascii="Arial" w:hAnsi="Arial" w:cs="Arial"/>
          </w:rPr>
          <w:delText>Avoid</w:delText>
        </w:r>
      </w:del>
      <w:commentRangeEnd w:id="901"/>
      <w:r w:rsidR="004A4F1A">
        <w:rPr>
          <w:rStyle w:val="CommentReference"/>
        </w:rPr>
        <w:commentReference w:id="901"/>
      </w:r>
      <w:del w:id="903" w:author="Buck, Angela (OGS)" w:date="2021-11-21T19:29:00Z">
        <w:r w:rsidRPr="00D64C4A" w:rsidDel="004A4F1A">
          <w:rPr>
            <w:rFonts w:ascii="Arial" w:hAnsi="Arial" w:cs="Arial"/>
          </w:rPr>
          <w:delText xml:space="preserve"> using a run-on list of random thoughts or including information under a heading where it doesn’t belong.  Sections and subsections should follow a uniform numerical structure, and where appropriate, be in chronological order.</w:delText>
        </w:r>
      </w:del>
    </w:p>
    <w:p w14:paraId="4F148993" w14:textId="5130E67A" w:rsidR="00D64C4A" w:rsidRPr="00D64C4A" w:rsidDel="004A4F1A" w:rsidRDefault="00D64C4A">
      <w:pPr>
        <w:widowControl/>
        <w:ind w:left="360" w:firstLine="540"/>
        <w:contextualSpacing/>
        <w:rPr>
          <w:del w:id="904" w:author="Buck, Angela (OGS)" w:date="2021-11-21T19:29:00Z"/>
          <w:rFonts w:ascii="Arial" w:hAnsi="Arial" w:cs="Arial"/>
        </w:rPr>
        <w:pPrChange w:id="905" w:author="Buck, Angela (OGS) [2]" w:date="2021-11-21T19:29:00Z">
          <w:pPr>
            <w:widowControl/>
          </w:pPr>
        </w:pPrChange>
      </w:pPr>
    </w:p>
    <w:p w14:paraId="61EEA0B2" w14:textId="561C6206" w:rsidR="00D64C4A" w:rsidRPr="00D64C4A" w:rsidDel="004A4F1A" w:rsidRDefault="00D64C4A">
      <w:pPr>
        <w:widowControl/>
        <w:ind w:left="360" w:firstLine="540"/>
        <w:contextualSpacing/>
        <w:rPr>
          <w:del w:id="906" w:author="Buck, Angela (OGS)" w:date="2021-11-21T19:29:00Z"/>
          <w:rFonts w:ascii="Arial" w:hAnsi="Arial" w:cs="Arial"/>
        </w:rPr>
        <w:pPrChange w:id="907" w:author="Buck, Angela (OGS) [2]" w:date="2021-11-21T19:29:00Z">
          <w:pPr>
            <w:widowControl/>
            <w:ind w:firstLine="1080"/>
          </w:pPr>
        </w:pPrChange>
      </w:pPr>
      <w:del w:id="908" w:author="Buck, Angela (OGS)" w:date="2021-11-21T19:29:00Z">
        <w:r w:rsidRPr="00D64C4A" w:rsidDel="004A4F1A">
          <w:rPr>
            <w:rFonts w:ascii="Arial" w:hAnsi="Arial" w:cs="Arial"/>
          </w:rPr>
          <w:delText>Section / Subsection Example:</w:delText>
        </w:r>
      </w:del>
    </w:p>
    <w:p w14:paraId="1A97B3C5" w14:textId="19E965DC" w:rsidR="00D64C4A" w:rsidRPr="00D64C4A" w:rsidDel="004A4F1A" w:rsidRDefault="00D64C4A">
      <w:pPr>
        <w:widowControl/>
        <w:ind w:left="360" w:firstLine="540"/>
        <w:contextualSpacing/>
        <w:rPr>
          <w:del w:id="909" w:author="Buck, Angela (OGS)" w:date="2021-11-21T19:29:00Z"/>
          <w:rFonts w:ascii="Arial" w:hAnsi="Arial" w:cs="Arial"/>
        </w:rPr>
        <w:pPrChange w:id="910" w:author="Buck, Angela (OGS) [2]" w:date="2021-11-21T19:29:00Z">
          <w:pPr>
            <w:widowControl/>
            <w:ind w:firstLine="1080"/>
          </w:pPr>
        </w:pPrChange>
      </w:pPr>
    </w:p>
    <w:p w14:paraId="48D83DA5" w14:textId="47B24686" w:rsidR="00D64C4A" w:rsidRPr="00A03EF8" w:rsidDel="004A4F1A" w:rsidRDefault="00D64C4A">
      <w:pPr>
        <w:widowControl/>
        <w:ind w:left="360" w:firstLine="540"/>
        <w:contextualSpacing/>
        <w:rPr>
          <w:del w:id="911" w:author="Buck, Angela (OGS)" w:date="2021-11-21T19:29:00Z"/>
          <w:rFonts w:ascii="Times New Roman" w:hAnsi="Times New Roman" w:cs="Times New Roman"/>
          <w:sz w:val="24"/>
          <w:szCs w:val="24"/>
        </w:rPr>
        <w:pPrChange w:id="912" w:author="Buck, Angela (OGS) [2]" w:date="2021-11-21T19:29:00Z">
          <w:pPr>
            <w:widowControl/>
            <w:ind w:left="720" w:firstLine="720"/>
          </w:pPr>
        </w:pPrChange>
      </w:pPr>
      <w:del w:id="913" w:author="Buck, Angela (OGS)" w:date="2021-11-21T19:29:00Z">
        <w:r w:rsidRPr="00A03EF8" w:rsidDel="004A4F1A">
          <w:rPr>
            <w:rFonts w:ascii="Times New Roman" w:hAnsi="Times New Roman" w:cs="Times New Roman"/>
            <w:sz w:val="24"/>
            <w:szCs w:val="24"/>
          </w:rPr>
          <w:delText>5.2 HVAC Equipment to be serviced</w:delText>
        </w:r>
      </w:del>
    </w:p>
    <w:p w14:paraId="2AC1BBCF" w14:textId="7D73BC14" w:rsidR="00D64C4A" w:rsidRPr="00A03EF8" w:rsidDel="004A4F1A" w:rsidRDefault="00D64C4A">
      <w:pPr>
        <w:widowControl/>
        <w:ind w:left="360" w:firstLine="540"/>
        <w:contextualSpacing/>
        <w:rPr>
          <w:del w:id="914" w:author="Buck, Angela (OGS)" w:date="2021-11-21T19:29:00Z"/>
          <w:rFonts w:ascii="Times New Roman" w:eastAsia="Arial" w:hAnsi="Times New Roman" w:cs="Times New Roman"/>
          <w:sz w:val="24"/>
          <w:szCs w:val="24"/>
          <w:lang w:bidi="en-US"/>
        </w:rPr>
        <w:pPrChange w:id="915" w:author="Buck, Angela (OGS) [2]" w:date="2021-11-21T19:29:00Z">
          <w:pPr>
            <w:widowControl/>
            <w:numPr>
              <w:ilvl w:val="2"/>
              <w:numId w:val="21"/>
            </w:numPr>
            <w:autoSpaceDE w:val="0"/>
            <w:autoSpaceDN w:val="0"/>
            <w:spacing w:after="160" w:line="259" w:lineRule="auto"/>
            <w:ind w:left="2880" w:hanging="720"/>
          </w:pPr>
        </w:pPrChange>
      </w:pPr>
      <w:del w:id="916" w:author="Buck, Angela (OGS)" w:date="2021-11-21T19:29:00Z">
        <w:r w:rsidRPr="00A03EF8" w:rsidDel="004A4F1A">
          <w:rPr>
            <w:rFonts w:ascii="Times New Roman" w:eastAsia="Arial" w:hAnsi="Times New Roman" w:cs="Times New Roman"/>
            <w:sz w:val="24"/>
            <w:szCs w:val="24"/>
            <w:lang w:bidi="en-US"/>
          </w:rPr>
          <w:delText>Motors</w:delText>
        </w:r>
      </w:del>
    </w:p>
    <w:p w14:paraId="654EB802" w14:textId="2008D4AB" w:rsidR="00D64C4A" w:rsidRPr="00A03EF8" w:rsidDel="004A4F1A" w:rsidRDefault="00D64C4A">
      <w:pPr>
        <w:widowControl/>
        <w:ind w:left="360" w:firstLine="540"/>
        <w:contextualSpacing/>
        <w:rPr>
          <w:del w:id="917" w:author="Buck, Angela (OGS)" w:date="2021-11-21T19:29:00Z"/>
          <w:rFonts w:ascii="Times New Roman" w:eastAsia="Arial" w:hAnsi="Times New Roman" w:cs="Times New Roman"/>
          <w:sz w:val="24"/>
          <w:szCs w:val="24"/>
          <w:lang w:bidi="en-US"/>
        </w:rPr>
        <w:pPrChange w:id="918" w:author="Buck, Angela (OGS) [2]" w:date="2021-11-21T19:29:00Z">
          <w:pPr>
            <w:widowControl/>
            <w:numPr>
              <w:ilvl w:val="3"/>
              <w:numId w:val="25"/>
            </w:numPr>
            <w:autoSpaceDE w:val="0"/>
            <w:autoSpaceDN w:val="0"/>
            <w:spacing w:after="160" w:line="259" w:lineRule="auto"/>
            <w:ind w:left="2880" w:hanging="360"/>
            <w:contextualSpacing/>
          </w:pPr>
        </w:pPrChange>
      </w:pPr>
      <w:del w:id="919" w:author="Buck, Angela (OGS)" w:date="2021-11-21T19:29:00Z">
        <w:r w:rsidRPr="00A03EF8" w:rsidDel="004A4F1A">
          <w:rPr>
            <w:rFonts w:ascii="Times New Roman" w:eastAsia="Arial" w:hAnsi="Times New Roman" w:cs="Times New Roman"/>
            <w:sz w:val="24"/>
            <w:szCs w:val="24"/>
            <w:lang w:bidi="en-US"/>
          </w:rPr>
          <w:delText>Motor #1 make Acme / model xyz</w:delText>
        </w:r>
      </w:del>
    </w:p>
    <w:p w14:paraId="17F60D54" w14:textId="0321743C" w:rsidR="00D64C4A" w:rsidRPr="00A03EF8" w:rsidDel="004A4F1A" w:rsidRDefault="00D64C4A">
      <w:pPr>
        <w:widowControl/>
        <w:ind w:left="360" w:firstLine="540"/>
        <w:contextualSpacing/>
        <w:rPr>
          <w:del w:id="920" w:author="Buck, Angela (OGS)" w:date="2021-11-21T19:29:00Z"/>
          <w:rFonts w:ascii="Times New Roman" w:eastAsia="Arial" w:hAnsi="Times New Roman" w:cs="Times New Roman"/>
          <w:sz w:val="24"/>
          <w:szCs w:val="24"/>
          <w:lang w:bidi="en-US"/>
        </w:rPr>
        <w:pPrChange w:id="921" w:author="Buck, Angela (OGS) [2]" w:date="2021-11-21T19:29:00Z">
          <w:pPr>
            <w:widowControl/>
            <w:numPr>
              <w:ilvl w:val="3"/>
              <w:numId w:val="25"/>
            </w:numPr>
            <w:autoSpaceDE w:val="0"/>
            <w:autoSpaceDN w:val="0"/>
            <w:spacing w:after="160" w:line="259" w:lineRule="auto"/>
            <w:ind w:left="2880" w:hanging="360"/>
            <w:contextualSpacing/>
          </w:pPr>
        </w:pPrChange>
      </w:pPr>
      <w:del w:id="922" w:author="Buck, Angela (OGS)" w:date="2021-11-21T19:29:00Z">
        <w:r w:rsidRPr="00A03EF8" w:rsidDel="004A4F1A">
          <w:rPr>
            <w:rFonts w:ascii="Times New Roman" w:eastAsia="Arial" w:hAnsi="Times New Roman" w:cs="Times New Roman"/>
            <w:sz w:val="24"/>
            <w:szCs w:val="24"/>
            <w:lang w:bidi="en-US"/>
          </w:rPr>
          <w:delText>Motor #2 make Acme / model pqx</w:delText>
        </w:r>
      </w:del>
    </w:p>
    <w:p w14:paraId="556A18DF" w14:textId="607C9534" w:rsidR="00D64C4A" w:rsidRPr="00A03EF8" w:rsidDel="004A4F1A" w:rsidRDefault="00D64C4A">
      <w:pPr>
        <w:widowControl/>
        <w:ind w:left="360" w:firstLine="540"/>
        <w:contextualSpacing/>
        <w:rPr>
          <w:del w:id="923" w:author="Buck, Angela (OGS)" w:date="2021-11-21T19:29:00Z"/>
          <w:rFonts w:ascii="Times New Roman" w:hAnsi="Times New Roman" w:cs="Times New Roman"/>
          <w:sz w:val="24"/>
          <w:szCs w:val="24"/>
        </w:rPr>
        <w:pPrChange w:id="924" w:author="Buck, Angela (OGS) [2]" w:date="2021-11-21T19:29:00Z">
          <w:pPr>
            <w:widowControl/>
            <w:ind w:left="1440" w:firstLine="720"/>
          </w:pPr>
        </w:pPrChange>
      </w:pPr>
      <w:del w:id="925" w:author="Buck, Angela (OGS)" w:date="2021-11-21T19:29:00Z">
        <w:r w:rsidRPr="00A03EF8" w:rsidDel="004A4F1A">
          <w:rPr>
            <w:rFonts w:ascii="Times New Roman" w:hAnsi="Times New Roman" w:cs="Times New Roman"/>
            <w:sz w:val="24"/>
            <w:szCs w:val="24"/>
          </w:rPr>
          <w:delText>5.2.2 Cooling Towers</w:delText>
        </w:r>
      </w:del>
    </w:p>
    <w:p w14:paraId="6248F62E" w14:textId="6A39B870" w:rsidR="00D64C4A" w:rsidRPr="00A03EF8" w:rsidDel="004A4F1A" w:rsidRDefault="00D64C4A">
      <w:pPr>
        <w:widowControl/>
        <w:ind w:left="360" w:firstLine="540"/>
        <w:contextualSpacing/>
        <w:rPr>
          <w:del w:id="926" w:author="Buck, Angela (OGS)" w:date="2021-11-21T19:29:00Z"/>
          <w:rFonts w:ascii="Times New Roman" w:eastAsia="Arial" w:hAnsi="Times New Roman" w:cs="Times New Roman"/>
          <w:sz w:val="24"/>
          <w:szCs w:val="24"/>
          <w:lang w:bidi="en-US"/>
        </w:rPr>
        <w:pPrChange w:id="927" w:author="Buck, Angela (OGS) [2]" w:date="2021-11-21T19:29:00Z">
          <w:pPr>
            <w:widowControl/>
            <w:numPr>
              <w:numId w:val="26"/>
            </w:numPr>
            <w:autoSpaceDE w:val="0"/>
            <w:autoSpaceDN w:val="0"/>
            <w:spacing w:after="160" w:line="259" w:lineRule="auto"/>
            <w:ind w:left="2880" w:hanging="360"/>
            <w:contextualSpacing/>
          </w:pPr>
        </w:pPrChange>
      </w:pPr>
      <w:del w:id="928" w:author="Buck, Angela (OGS)" w:date="2021-11-21T19:29:00Z">
        <w:r w:rsidRPr="00A03EF8" w:rsidDel="004A4F1A">
          <w:rPr>
            <w:rFonts w:ascii="Times New Roman" w:eastAsia="Arial" w:hAnsi="Times New Roman" w:cs="Times New Roman"/>
            <w:sz w:val="24"/>
            <w:szCs w:val="24"/>
            <w:lang w:bidi="en-US"/>
          </w:rPr>
          <w:delText>Tower #1 make Ronco / model h2o</w:delText>
        </w:r>
      </w:del>
    </w:p>
    <w:p w14:paraId="24193461" w14:textId="43659008" w:rsidR="00D64C4A" w:rsidRPr="00A03EF8" w:rsidRDefault="00D64C4A">
      <w:pPr>
        <w:widowControl/>
        <w:ind w:left="360" w:firstLine="540"/>
        <w:contextualSpacing/>
        <w:rPr>
          <w:rFonts w:ascii="Times New Roman" w:eastAsia="Arial" w:hAnsi="Times New Roman" w:cs="Times New Roman"/>
          <w:sz w:val="24"/>
          <w:szCs w:val="24"/>
          <w:lang w:bidi="en-US"/>
        </w:rPr>
        <w:pPrChange w:id="929" w:author="Buck, Angela (OGS) [2]" w:date="2021-11-21T19:29:00Z">
          <w:pPr>
            <w:widowControl/>
            <w:numPr>
              <w:numId w:val="26"/>
            </w:numPr>
            <w:autoSpaceDE w:val="0"/>
            <w:autoSpaceDN w:val="0"/>
            <w:spacing w:after="160" w:line="259" w:lineRule="auto"/>
            <w:ind w:left="2880" w:hanging="360"/>
            <w:contextualSpacing/>
          </w:pPr>
        </w:pPrChange>
      </w:pPr>
      <w:del w:id="930" w:author="Buck, Angela (OGS)" w:date="2021-11-21T19:29:00Z">
        <w:r w:rsidRPr="00A03EF8" w:rsidDel="004A4F1A">
          <w:rPr>
            <w:rFonts w:ascii="Times New Roman" w:eastAsia="Arial" w:hAnsi="Times New Roman" w:cs="Times New Roman"/>
            <w:sz w:val="24"/>
            <w:szCs w:val="24"/>
            <w:lang w:bidi="en-US"/>
          </w:rPr>
          <w:delText>Tower #2 make Ronco / model h2o</w:delText>
        </w:r>
      </w:del>
    </w:p>
    <w:p w14:paraId="75FB35C4" w14:textId="77777777" w:rsidR="00D64C4A" w:rsidRPr="00D64C4A" w:rsidRDefault="00D64C4A" w:rsidP="00A03EF8">
      <w:pPr>
        <w:widowControl/>
        <w:ind w:left="3600"/>
        <w:contextualSpacing/>
        <w:rPr>
          <w:rFonts w:ascii="Arial" w:eastAsia="Arial" w:hAnsi="Arial" w:cs="Arial"/>
          <w:lang w:bidi="en-US"/>
        </w:rPr>
      </w:pPr>
    </w:p>
    <w:p w14:paraId="414A99D0" w14:textId="77777777" w:rsidR="00D64C4A" w:rsidRPr="00D64C4A" w:rsidRDefault="00D64C4A" w:rsidP="00C77EA4">
      <w:pPr>
        <w:widowControl/>
        <w:autoSpaceDE w:val="0"/>
        <w:autoSpaceDN w:val="0"/>
        <w:ind w:left="360" w:right="745" w:firstLine="540"/>
        <w:rPr>
          <w:rFonts w:ascii="Arial" w:eastAsia="Arial" w:hAnsi="Arial" w:cs="Arial"/>
          <w:lang w:bidi="en-US"/>
        </w:rPr>
      </w:pPr>
      <w:r w:rsidRPr="00D64C4A">
        <w:rPr>
          <w:rFonts w:ascii="Arial" w:eastAsia="Arial" w:hAnsi="Arial" w:cs="Arial"/>
          <w:lang w:bidi="en-US"/>
        </w:rPr>
        <w:t>In addition to the product/service specifications, the solicitation informs potential bidders of the nature of the procurement, any statutory requirements, the deadline for submission of bids, the location where bids must be sent, delivery terms, any special delivery requirements, and the basis for the award (e.g., lowest price).</w:t>
      </w:r>
    </w:p>
    <w:p w14:paraId="65FB92E8" w14:textId="77777777" w:rsidR="00D64C4A" w:rsidRPr="00D64C4A" w:rsidRDefault="00D64C4A" w:rsidP="00C77EA4">
      <w:pPr>
        <w:widowControl/>
        <w:autoSpaceDE w:val="0"/>
        <w:autoSpaceDN w:val="0"/>
        <w:ind w:left="360" w:right="745" w:firstLine="720"/>
        <w:rPr>
          <w:rFonts w:ascii="Arial" w:eastAsia="Arial" w:hAnsi="Arial" w:cs="Arial"/>
          <w:lang w:bidi="en-US"/>
        </w:rPr>
      </w:pPr>
    </w:p>
    <w:p w14:paraId="7F3FC005" w14:textId="4B6AEC6B" w:rsidR="00D64C4A" w:rsidRPr="00D64C4A" w:rsidDel="00C96194" w:rsidRDefault="00D64C4A" w:rsidP="00C77EA4">
      <w:pPr>
        <w:widowControl/>
        <w:autoSpaceDE w:val="0"/>
        <w:autoSpaceDN w:val="0"/>
        <w:ind w:left="360" w:right="693" w:firstLine="560"/>
        <w:rPr>
          <w:del w:id="931" w:author="Buck, Angela (OGS)" w:date="2021-11-21T19:29:00Z"/>
          <w:rFonts w:ascii="Arial" w:eastAsia="Arial" w:hAnsi="Arial" w:cs="Arial"/>
          <w:lang w:bidi="en-US"/>
        </w:rPr>
      </w:pPr>
      <w:commentRangeStart w:id="932"/>
      <w:del w:id="933" w:author="Buck, Angela (OGS)" w:date="2021-11-21T19:29:00Z">
        <w:r w:rsidRPr="00D64C4A" w:rsidDel="00C96194">
          <w:rPr>
            <w:rFonts w:ascii="Arial" w:eastAsia="Arial" w:hAnsi="Arial" w:cs="Arial"/>
            <w:lang w:bidi="en-US"/>
          </w:rPr>
          <w:delText xml:space="preserve">The </w:delText>
        </w:r>
      </w:del>
      <w:commentRangeEnd w:id="932"/>
      <w:r w:rsidR="00C96194">
        <w:rPr>
          <w:rStyle w:val="CommentReference"/>
        </w:rPr>
        <w:commentReference w:id="932"/>
      </w:r>
      <w:del w:id="934" w:author="Buck, Angela (OGS)" w:date="2021-11-21T19:29:00Z">
        <w:r w:rsidRPr="00D64C4A" w:rsidDel="00C96194">
          <w:rPr>
            <w:rFonts w:ascii="Arial" w:eastAsia="Arial" w:hAnsi="Arial" w:cs="Arial"/>
            <w:lang w:bidi="en-US"/>
          </w:rPr>
          <w:delText xml:space="preserve">solicitation may also include other terms that the procuring agency desires or requires to be in the contract.  For example, if the agency chooses to allow for cost adjustments, the basis for the cost adjustment must be specified in the solicitation. Cost adjustments may be based on standard measures such as the U.S Bureau of Labor Statistics Consumer Price Index (CPI) or the Producer Price Index (PPI). </w:delText>
        </w:r>
      </w:del>
    </w:p>
    <w:p w14:paraId="4BB675AE" w14:textId="77777777" w:rsidR="00D64C4A" w:rsidRPr="00D64C4A" w:rsidRDefault="00D64C4A" w:rsidP="00C77EA4">
      <w:pPr>
        <w:widowControl/>
        <w:autoSpaceDE w:val="0"/>
        <w:autoSpaceDN w:val="0"/>
        <w:ind w:left="360" w:right="693" w:firstLine="560"/>
        <w:rPr>
          <w:rFonts w:ascii="Arial" w:eastAsia="Arial" w:hAnsi="Arial" w:cs="Arial"/>
          <w:lang w:bidi="en-US"/>
        </w:rPr>
      </w:pPr>
    </w:p>
    <w:p w14:paraId="31CD6369" w14:textId="2021F84B" w:rsidR="00D64C4A" w:rsidRPr="00D64C4A" w:rsidRDefault="00D64C4A" w:rsidP="00C77EA4">
      <w:pPr>
        <w:widowControl/>
        <w:autoSpaceDE w:val="0"/>
        <w:autoSpaceDN w:val="0"/>
        <w:ind w:left="360" w:right="693" w:firstLine="560"/>
        <w:rPr>
          <w:rFonts w:ascii="Arial" w:eastAsia="Arial" w:hAnsi="Arial" w:cs="Arial"/>
          <w:lang w:bidi="en-US"/>
        </w:rPr>
      </w:pPr>
      <w:r w:rsidRPr="00D64C4A">
        <w:rPr>
          <w:rFonts w:ascii="Arial" w:eastAsia="Arial" w:hAnsi="Arial" w:cs="Arial"/>
          <w:lang w:bidi="en-US"/>
        </w:rPr>
        <w:t xml:space="preserve">An agency must also include insurance requirements that specify that bidders must provide insurance in accordance with the scope of the solicitation. </w:t>
      </w:r>
      <w:commentRangeStart w:id="935"/>
      <w:del w:id="936" w:author="Buck, Angela (OGS)" w:date="2021-11-21T19:30:00Z">
        <w:r w:rsidRPr="00D64C4A" w:rsidDel="00C96194">
          <w:rPr>
            <w:rFonts w:ascii="Arial" w:eastAsia="Arial" w:hAnsi="Arial" w:cs="Arial"/>
            <w:lang w:bidi="en-US"/>
          </w:rPr>
          <w:delText xml:space="preserve">Insurance </w:delText>
        </w:r>
      </w:del>
      <w:commentRangeEnd w:id="935"/>
      <w:r w:rsidR="00C96194">
        <w:rPr>
          <w:rStyle w:val="CommentReference"/>
        </w:rPr>
        <w:commentReference w:id="935"/>
      </w:r>
      <w:del w:id="937" w:author="Buck, Angela (OGS)" w:date="2021-11-21T19:30:00Z">
        <w:r w:rsidRPr="00D64C4A" w:rsidDel="00C96194">
          <w:rPr>
            <w:rFonts w:ascii="Arial" w:eastAsia="Arial" w:hAnsi="Arial" w:cs="Arial"/>
            <w:lang w:bidi="en-US"/>
          </w:rPr>
          <w:delText>requirements, including limits, should be tailored to the scope of the contract.  Additional information on insurance requirements may be found in Section 4.21.</w:delText>
        </w:r>
      </w:del>
    </w:p>
    <w:p w14:paraId="2F6B8CC3" w14:textId="77777777" w:rsidR="00D64C4A" w:rsidRPr="00D64C4A" w:rsidRDefault="00D64C4A" w:rsidP="00C77EA4">
      <w:pPr>
        <w:widowControl/>
        <w:autoSpaceDE w:val="0"/>
        <w:autoSpaceDN w:val="0"/>
        <w:ind w:left="360" w:right="693" w:firstLine="560"/>
        <w:rPr>
          <w:rFonts w:ascii="Arial" w:eastAsia="Arial" w:hAnsi="Arial" w:cs="Arial"/>
          <w:highlight w:val="yellow"/>
          <w:lang w:bidi="en-US"/>
        </w:rPr>
      </w:pPr>
    </w:p>
    <w:p w14:paraId="4C03D19B" w14:textId="61C04174" w:rsidR="00D64C4A" w:rsidRPr="00D64C4A" w:rsidDel="00C96194" w:rsidRDefault="00D64C4A" w:rsidP="00C77EA4">
      <w:pPr>
        <w:widowControl/>
        <w:autoSpaceDE w:val="0"/>
        <w:autoSpaceDN w:val="0"/>
        <w:ind w:left="360" w:right="693" w:firstLine="540"/>
        <w:rPr>
          <w:del w:id="938" w:author="Buck, Angela (OGS)" w:date="2021-11-21T19:31:00Z"/>
          <w:rFonts w:ascii="Arial" w:eastAsia="Arial" w:hAnsi="Arial" w:cs="Arial"/>
          <w:lang w:bidi="en-US"/>
        </w:rPr>
      </w:pPr>
      <w:commentRangeStart w:id="939"/>
      <w:del w:id="940" w:author="Buck, Angela (OGS)" w:date="2021-11-21T19:31:00Z">
        <w:r w:rsidRPr="00D64C4A" w:rsidDel="00C96194">
          <w:rPr>
            <w:rFonts w:ascii="Arial" w:eastAsia="Arial" w:hAnsi="Arial" w:cs="Arial"/>
            <w:lang w:bidi="en-US"/>
          </w:rPr>
          <w:delText>Solicitation</w:delText>
        </w:r>
      </w:del>
      <w:commentRangeEnd w:id="939"/>
      <w:r w:rsidR="00C96194">
        <w:rPr>
          <w:rStyle w:val="CommentReference"/>
        </w:rPr>
        <w:commentReference w:id="939"/>
      </w:r>
      <w:del w:id="941" w:author="Buck, Angela (OGS)" w:date="2021-11-21T19:31:00Z">
        <w:r w:rsidRPr="00D64C4A" w:rsidDel="00C96194">
          <w:rPr>
            <w:rFonts w:ascii="Arial" w:eastAsia="Arial" w:hAnsi="Arial" w:cs="Arial"/>
            <w:lang w:bidi="en-US"/>
          </w:rPr>
          <w:delText xml:space="preserve"> instructions should inform the potential bidder of the contract period/term and any extensions or renewals, the price structure, (hourly, per item, per carton, square foot, etc.), the agency’s </w:delText>
        </w:r>
        <w:r w:rsidRPr="00D64C4A" w:rsidDel="00C96194">
          <w:rPr>
            <w:rFonts w:ascii="Arial" w:eastAsia="Arial" w:hAnsi="Arial" w:cs="Arial"/>
            <w:b/>
            <w:i/>
            <w:color w:val="0070C0"/>
            <w:lang w:bidi="en-US"/>
          </w:rPr>
          <w:delText xml:space="preserve">bid protest </w:delText>
        </w:r>
        <w:r w:rsidRPr="00D64C4A" w:rsidDel="00C96194">
          <w:rPr>
            <w:rFonts w:ascii="Arial" w:eastAsia="Arial" w:hAnsi="Arial" w:cs="Arial"/>
            <w:lang w:bidi="en-US"/>
          </w:rPr>
          <w:delText xml:space="preserve">/ dispute resolution policy (if applicable), performance requirements, contract monitoring, termination rights and any optional requirements. </w:delText>
        </w:r>
      </w:del>
    </w:p>
    <w:p w14:paraId="498D0D10" w14:textId="279BDB3B" w:rsidR="00D64C4A" w:rsidRPr="00D64C4A" w:rsidDel="00C96194" w:rsidRDefault="00D64C4A" w:rsidP="00C77EA4">
      <w:pPr>
        <w:widowControl/>
        <w:autoSpaceDE w:val="0"/>
        <w:autoSpaceDN w:val="0"/>
        <w:ind w:left="360" w:right="693"/>
        <w:rPr>
          <w:del w:id="942" w:author="Buck, Angela (OGS)" w:date="2021-11-21T19:31:00Z"/>
          <w:rFonts w:ascii="Arial" w:eastAsia="Arial" w:hAnsi="Arial" w:cs="Arial"/>
          <w:lang w:bidi="en-US"/>
        </w:rPr>
      </w:pPr>
    </w:p>
    <w:p w14:paraId="433AEBEA" w14:textId="1696ADB0" w:rsidR="00D64C4A" w:rsidRPr="00D64C4A" w:rsidDel="00C96194" w:rsidRDefault="00D64C4A" w:rsidP="00C77EA4">
      <w:pPr>
        <w:widowControl/>
        <w:autoSpaceDE w:val="0"/>
        <w:autoSpaceDN w:val="0"/>
        <w:ind w:left="360" w:right="693" w:firstLine="560"/>
        <w:rPr>
          <w:del w:id="943" w:author="Buck, Angela (OGS)" w:date="2021-11-21T19:31:00Z"/>
          <w:rFonts w:ascii="Arial" w:eastAsia="Arial" w:hAnsi="Arial" w:cs="Arial"/>
          <w:lang w:bidi="en-US"/>
        </w:rPr>
      </w:pPr>
      <w:del w:id="944" w:author="Buck, Angela (OGS)" w:date="2021-11-21T19:31:00Z">
        <w:r w:rsidRPr="00D64C4A" w:rsidDel="00C96194">
          <w:rPr>
            <w:rFonts w:ascii="Arial" w:eastAsia="Arial" w:hAnsi="Arial" w:cs="Arial"/>
            <w:lang w:bidi="en-US"/>
          </w:rPr>
          <w:lastRenderedPageBreak/>
          <w:delText>The solicitation should also outline any bidder qualifications that the agency requires, such as licensing, if required, special equipment, financial viability, minimum years of experience, etc. If a specified qualification results in reduced competition, the agency may need to justify the requirement.</w:delText>
        </w:r>
      </w:del>
    </w:p>
    <w:p w14:paraId="46794653" w14:textId="2D920092" w:rsidR="00D64C4A" w:rsidRPr="00D64C4A" w:rsidDel="00C96194" w:rsidRDefault="00D64C4A" w:rsidP="00C77EA4">
      <w:pPr>
        <w:widowControl/>
        <w:autoSpaceDE w:val="0"/>
        <w:autoSpaceDN w:val="0"/>
        <w:ind w:left="360" w:right="693" w:firstLine="560"/>
        <w:rPr>
          <w:del w:id="945" w:author="Buck, Angela (OGS)" w:date="2021-11-21T19:31:00Z"/>
          <w:rFonts w:ascii="Arial" w:eastAsia="Arial" w:hAnsi="Arial" w:cs="Arial"/>
          <w:lang w:bidi="en-US"/>
        </w:rPr>
      </w:pPr>
    </w:p>
    <w:p w14:paraId="358BC195" w14:textId="66CA66F7" w:rsidR="00D64C4A" w:rsidRPr="00D64C4A" w:rsidRDefault="00D64C4A" w:rsidP="00C77EA4">
      <w:pPr>
        <w:widowControl/>
        <w:autoSpaceDE w:val="0"/>
        <w:autoSpaceDN w:val="0"/>
        <w:ind w:left="360" w:right="758" w:firstLine="540"/>
        <w:rPr>
          <w:rFonts w:ascii="Arial" w:eastAsia="Arial" w:hAnsi="Arial" w:cs="Arial"/>
          <w:lang w:bidi="en-US"/>
        </w:rPr>
      </w:pPr>
      <w:r w:rsidRPr="00D64C4A">
        <w:rPr>
          <w:rFonts w:ascii="Arial" w:eastAsia="Arial" w:hAnsi="Arial" w:cs="Arial"/>
          <w:lang w:bidi="en-US"/>
        </w:rPr>
        <w:t xml:space="preserve">The </w:t>
      </w:r>
      <w:r w:rsidR="00A03EF8">
        <w:rPr>
          <w:rFonts w:ascii="Arial" w:eastAsia="Arial" w:hAnsi="Arial" w:cs="Arial"/>
          <w:lang w:bidi="en-US"/>
        </w:rPr>
        <w:t>solicitation</w:t>
      </w:r>
      <w:r w:rsidRPr="00D64C4A">
        <w:rPr>
          <w:rFonts w:ascii="Arial" w:eastAsia="Arial" w:hAnsi="Arial" w:cs="Arial"/>
          <w:lang w:bidi="en-US"/>
        </w:rPr>
        <w:t xml:space="preserve"> must inform potential bidders of the State’s “reserved rights.” </w:t>
      </w:r>
      <w:commentRangeStart w:id="946"/>
      <w:del w:id="947" w:author="Buck, Angela (OGS)" w:date="2021-11-21T19:35:00Z">
        <w:r w:rsidRPr="00D64C4A" w:rsidDel="00C96194">
          <w:rPr>
            <w:rFonts w:ascii="Arial" w:eastAsia="Arial" w:hAnsi="Arial" w:cs="Arial"/>
            <w:lang w:bidi="en-US"/>
          </w:rPr>
          <w:delText>A list of reserved rights is included in Section 4.22 and should be the minimum used. Agencies are encouraged to review the list and add to it, as needed.</w:delText>
        </w:r>
        <w:commentRangeEnd w:id="946"/>
        <w:r w:rsidR="00C96194" w:rsidDel="00C96194">
          <w:rPr>
            <w:rStyle w:val="CommentReference"/>
          </w:rPr>
          <w:commentReference w:id="946"/>
        </w:r>
      </w:del>
    </w:p>
    <w:p w14:paraId="4D8E4C64" w14:textId="77777777" w:rsidR="00D64C4A" w:rsidRPr="00D64C4A" w:rsidRDefault="00D64C4A" w:rsidP="00C77EA4">
      <w:pPr>
        <w:widowControl/>
        <w:autoSpaceDE w:val="0"/>
        <w:autoSpaceDN w:val="0"/>
        <w:ind w:left="360" w:right="758" w:firstLine="540"/>
        <w:rPr>
          <w:rFonts w:ascii="Arial" w:eastAsia="Arial" w:hAnsi="Arial" w:cs="Arial"/>
          <w:lang w:bidi="en-US"/>
        </w:rPr>
      </w:pPr>
    </w:p>
    <w:p w14:paraId="67157B4E" w14:textId="2EC9537B" w:rsidR="00D64C4A" w:rsidRPr="00D64C4A" w:rsidDel="00C96194" w:rsidRDefault="00D64C4A" w:rsidP="00C77EA4">
      <w:pPr>
        <w:widowControl/>
        <w:autoSpaceDE w:val="0"/>
        <w:autoSpaceDN w:val="0"/>
        <w:ind w:left="360" w:right="707" w:firstLine="560"/>
        <w:rPr>
          <w:del w:id="948" w:author="Buck, Angela (OGS)" w:date="2021-11-21T19:35:00Z"/>
          <w:rFonts w:ascii="Arial" w:eastAsia="Arial" w:hAnsi="Arial" w:cs="Arial"/>
          <w:lang w:bidi="en-US"/>
        </w:rPr>
      </w:pPr>
      <w:del w:id="949" w:author="Buck, Angela (OGS)" w:date="2021-11-21T19:35:00Z">
        <w:r w:rsidRPr="00D64C4A" w:rsidDel="00C96194">
          <w:rPr>
            <w:rFonts w:ascii="Arial" w:eastAsia="Arial" w:hAnsi="Arial" w:cs="Arial"/>
            <w:lang w:bidi="en-US"/>
          </w:rPr>
          <w:delText>The solicitation should inform potential bidders of the method of award – that is, whether the award will be by lot, item, region, or some other method.</w:delText>
        </w:r>
      </w:del>
    </w:p>
    <w:p w14:paraId="3E285D84" w14:textId="7C944EC7" w:rsidR="00D64C4A" w:rsidRPr="00D64C4A" w:rsidDel="00C96194" w:rsidRDefault="00D64C4A" w:rsidP="00C77EA4">
      <w:pPr>
        <w:widowControl/>
        <w:autoSpaceDE w:val="0"/>
        <w:autoSpaceDN w:val="0"/>
        <w:ind w:left="360" w:right="707" w:firstLine="560"/>
        <w:rPr>
          <w:del w:id="950" w:author="Buck, Angela (OGS)" w:date="2021-11-21T19:35:00Z"/>
          <w:rFonts w:ascii="Arial" w:eastAsia="Arial" w:hAnsi="Arial" w:cs="Arial"/>
          <w:lang w:bidi="en-US"/>
        </w:rPr>
      </w:pPr>
    </w:p>
    <w:p w14:paraId="2D98664C" w14:textId="4E64107B" w:rsidR="00D64C4A" w:rsidRPr="00D64C4A" w:rsidDel="00C96194" w:rsidRDefault="00D64C4A" w:rsidP="00C77EA4">
      <w:pPr>
        <w:widowControl/>
        <w:autoSpaceDE w:val="0"/>
        <w:autoSpaceDN w:val="0"/>
        <w:ind w:left="360" w:right="765" w:firstLine="560"/>
        <w:rPr>
          <w:del w:id="951" w:author="Buck, Angela (OGS)" w:date="2021-11-21T19:35:00Z"/>
          <w:rFonts w:ascii="Arial" w:eastAsia="Arial" w:hAnsi="Arial" w:cs="Arial"/>
          <w:lang w:bidi="en-US"/>
        </w:rPr>
      </w:pPr>
      <w:del w:id="952" w:author="Buck, Angela (OGS)" w:date="2021-11-21T19:35:00Z">
        <w:r w:rsidRPr="00D64C4A" w:rsidDel="00C96194">
          <w:rPr>
            <w:rFonts w:ascii="Arial" w:eastAsia="Arial" w:hAnsi="Arial" w:cs="Arial"/>
            <w:lang w:bidi="en-US"/>
          </w:rPr>
          <w:delText>The solicitation should also inform bidders of the requirements of Appendix A and depending on the nature and/or value of the contract, other requirements that must be included in the solicitation (e.g., federal requirements/clauses).</w:delText>
        </w:r>
      </w:del>
    </w:p>
    <w:p w14:paraId="4A99472D" w14:textId="77777777" w:rsidR="00D64C4A" w:rsidRPr="00D64C4A" w:rsidRDefault="00D64C4A" w:rsidP="00C77EA4">
      <w:pPr>
        <w:widowControl/>
        <w:autoSpaceDE w:val="0"/>
        <w:autoSpaceDN w:val="0"/>
        <w:ind w:left="360" w:right="765" w:firstLine="560"/>
        <w:rPr>
          <w:rFonts w:ascii="Arial" w:eastAsia="Arial" w:hAnsi="Arial" w:cs="Arial"/>
          <w:lang w:bidi="en-US"/>
        </w:rPr>
      </w:pPr>
    </w:p>
    <w:p w14:paraId="754C73D1" w14:textId="77777777" w:rsidR="00D64C4A" w:rsidRPr="00D64C4A" w:rsidRDefault="00D64C4A" w:rsidP="00454D40">
      <w:pPr>
        <w:keepNext/>
        <w:widowControl/>
        <w:autoSpaceDE w:val="0"/>
        <w:autoSpaceDN w:val="0"/>
        <w:ind w:left="900" w:hanging="720"/>
        <w:outlineLvl w:val="1"/>
        <w:rPr>
          <w:rFonts w:ascii="Arial" w:eastAsia="Arial" w:hAnsi="Arial" w:cs="Arial"/>
          <w:b/>
          <w:bCs/>
          <w:sz w:val="24"/>
          <w:szCs w:val="24"/>
          <w:lang w:bidi="en-US"/>
        </w:rPr>
      </w:pPr>
      <w:r w:rsidRPr="00D64C4A">
        <w:rPr>
          <w:rFonts w:ascii="Arial" w:eastAsia="Arial" w:hAnsi="Arial" w:cs="Arial"/>
          <w:b/>
          <w:bCs/>
          <w:sz w:val="24"/>
          <w:szCs w:val="24"/>
          <w:lang w:bidi="en-US"/>
        </w:rPr>
        <w:t>4.16</w:t>
      </w:r>
      <w:r w:rsidRPr="00D64C4A">
        <w:rPr>
          <w:rFonts w:ascii="Arial" w:eastAsia="Arial" w:hAnsi="Arial" w:cs="Arial"/>
          <w:b/>
          <w:bCs/>
          <w:sz w:val="24"/>
          <w:szCs w:val="24"/>
          <w:lang w:bidi="en-US"/>
        </w:rPr>
        <w:tab/>
        <w:t xml:space="preserve">Order of Precedence/Conflict of Terms </w:t>
      </w:r>
    </w:p>
    <w:p w14:paraId="11041D67" w14:textId="77777777" w:rsidR="00D64C4A" w:rsidRPr="00D64C4A" w:rsidRDefault="00D64C4A" w:rsidP="00454D40">
      <w:pPr>
        <w:keepNext/>
        <w:widowControl/>
        <w:rPr>
          <w:rFonts w:ascii="Arial" w:hAnsi="Arial" w:cs="Arial"/>
          <w:b/>
          <w:sz w:val="24"/>
          <w:szCs w:val="28"/>
          <w:u w:val="single"/>
        </w:rPr>
      </w:pPr>
    </w:p>
    <w:p w14:paraId="65E8B149" w14:textId="15C1A05B" w:rsidR="00D64C4A" w:rsidRPr="00D64C4A" w:rsidRDefault="00D64C4A" w:rsidP="002F0F22">
      <w:pPr>
        <w:widowControl/>
        <w:ind w:left="360" w:firstLine="540"/>
        <w:rPr>
          <w:rFonts w:ascii="Arial" w:hAnsi="Arial" w:cs="Arial"/>
        </w:rPr>
      </w:pPr>
      <w:commentRangeStart w:id="953"/>
      <w:del w:id="954" w:author="Buck, Angela (OGS)" w:date="2021-11-21T19:35:00Z">
        <w:r w:rsidRPr="00D64C4A" w:rsidDel="00C96194">
          <w:rPr>
            <w:rFonts w:ascii="Arial" w:hAnsi="Arial" w:cs="Arial"/>
          </w:rPr>
          <w:delText>The</w:delText>
        </w:r>
      </w:del>
      <w:commentRangeEnd w:id="953"/>
      <w:r w:rsidR="00C96194">
        <w:rPr>
          <w:rStyle w:val="CommentReference"/>
        </w:rPr>
        <w:commentReference w:id="953"/>
      </w:r>
      <w:del w:id="955" w:author="Buck, Angela (OGS)" w:date="2021-11-21T19:35:00Z">
        <w:r w:rsidRPr="00D64C4A" w:rsidDel="00C96194">
          <w:rPr>
            <w:rFonts w:ascii="Arial" w:hAnsi="Arial" w:cs="Arial"/>
          </w:rPr>
          <w:delText xml:space="preserve"> solicitation should inform bidders of all documents that will be included in the resulting contract and how any conflicts of terms among those documents will be resolved.  Consult with agency counsel before finalizing order of precedence.  </w:delText>
        </w:r>
      </w:del>
      <w:r w:rsidRPr="00D64C4A">
        <w:rPr>
          <w:rFonts w:ascii="Arial" w:hAnsi="Arial" w:cs="Arial"/>
        </w:rPr>
        <w:t xml:space="preserve">Appendix A must be first in the order of precedence.  Below is a </w:t>
      </w:r>
      <w:proofErr w:type="gramStart"/>
      <w:r w:rsidRPr="00D64C4A">
        <w:rPr>
          <w:rFonts w:ascii="Arial" w:hAnsi="Arial" w:cs="Arial"/>
        </w:rPr>
        <w:t>sample;</w:t>
      </w:r>
      <w:proofErr w:type="gramEnd"/>
    </w:p>
    <w:p w14:paraId="2AE6388E" w14:textId="77777777" w:rsidR="00D64C4A" w:rsidRPr="00D64C4A" w:rsidRDefault="00D64C4A" w:rsidP="00351754">
      <w:pPr>
        <w:widowControl/>
        <w:ind w:left="360" w:firstLine="540"/>
        <w:rPr>
          <w:rFonts w:ascii="Arial" w:hAnsi="Arial" w:cs="Arial"/>
        </w:rPr>
      </w:pPr>
    </w:p>
    <w:p w14:paraId="5D145CCD" w14:textId="77777777" w:rsidR="00D64C4A" w:rsidRPr="00A03EF8" w:rsidRDefault="7247C022" w:rsidP="2A6F4E93">
      <w:pPr>
        <w:widowControl/>
        <w:numPr>
          <w:ilvl w:val="0"/>
          <w:numId w:val="22"/>
        </w:numPr>
        <w:autoSpaceDE w:val="0"/>
        <w:autoSpaceDN w:val="0"/>
        <w:spacing w:after="160" w:line="259" w:lineRule="auto"/>
        <w:ind w:left="1440"/>
        <w:rPr>
          <w:rFonts w:ascii="Arial" w:eastAsia="Arial" w:hAnsi="Arial" w:cs="Arial"/>
          <w:lang w:bidi="en-US"/>
        </w:rPr>
      </w:pPr>
      <w:r w:rsidRPr="2A6F4E93">
        <w:rPr>
          <w:rFonts w:ascii="Arial" w:eastAsia="Arial" w:hAnsi="Arial" w:cs="Arial"/>
          <w:lang w:bidi="en-US"/>
          <w:rPrChange w:id="956" w:author="Shusas, Emily (OGS)" w:date="2022-08-09T22:32:00Z">
            <w:rPr>
              <w:rFonts w:ascii="Times New Roman" w:eastAsia="Arial" w:hAnsi="Times New Roman" w:cs="Times New Roman"/>
              <w:sz w:val="24"/>
              <w:szCs w:val="24"/>
              <w:lang w:bidi="en-US"/>
            </w:rPr>
          </w:rPrChange>
        </w:rPr>
        <w:t>Appendix A – Standard Clauses for NYS Contracts</w:t>
      </w:r>
    </w:p>
    <w:p w14:paraId="71390DAB" w14:textId="77777777" w:rsidR="00D64C4A" w:rsidRPr="00A03EF8" w:rsidRDefault="7247C022" w:rsidP="2A6F4E93">
      <w:pPr>
        <w:widowControl/>
        <w:numPr>
          <w:ilvl w:val="0"/>
          <w:numId w:val="22"/>
        </w:numPr>
        <w:autoSpaceDE w:val="0"/>
        <w:autoSpaceDN w:val="0"/>
        <w:spacing w:after="160" w:line="259" w:lineRule="auto"/>
        <w:ind w:left="1440"/>
        <w:rPr>
          <w:rFonts w:ascii="Arial" w:eastAsia="Arial" w:hAnsi="Arial" w:cs="Arial"/>
          <w:lang w:bidi="en-US"/>
        </w:rPr>
      </w:pPr>
      <w:r w:rsidRPr="2A6F4E93">
        <w:rPr>
          <w:rFonts w:ascii="Arial" w:eastAsia="Arial" w:hAnsi="Arial" w:cs="Arial"/>
          <w:lang w:bidi="en-US"/>
          <w:rPrChange w:id="957" w:author="Shusas, Emily (OGS)" w:date="2022-08-09T22:32:00Z">
            <w:rPr>
              <w:rFonts w:ascii="Times New Roman" w:eastAsia="Arial" w:hAnsi="Times New Roman" w:cs="Times New Roman"/>
              <w:sz w:val="24"/>
              <w:szCs w:val="24"/>
              <w:lang w:bidi="en-US"/>
            </w:rPr>
          </w:rPrChange>
        </w:rPr>
        <w:t>Amendment(s) to the Contract/Award Document</w:t>
      </w:r>
    </w:p>
    <w:p w14:paraId="34CE5A39" w14:textId="77777777" w:rsidR="00D64C4A" w:rsidRPr="00A03EF8" w:rsidRDefault="7247C022" w:rsidP="2A6F4E93">
      <w:pPr>
        <w:widowControl/>
        <w:numPr>
          <w:ilvl w:val="0"/>
          <w:numId w:val="22"/>
        </w:numPr>
        <w:autoSpaceDE w:val="0"/>
        <w:autoSpaceDN w:val="0"/>
        <w:spacing w:after="160" w:line="259" w:lineRule="auto"/>
        <w:ind w:left="1440"/>
        <w:rPr>
          <w:rFonts w:ascii="Arial" w:eastAsia="Arial" w:hAnsi="Arial" w:cs="Arial"/>
          <w:lang w:bidi="en-US"/>
        </w:rPr>
      </w:pPr>
      <w:r w:rsidRPr="2A6F4E93">
        <w:rPr>
          <w:rFonts w:ascii="Arial" w:eastAsia="Arial" w:hAnsi="Arial" w:cs="Arial"/>
          <w:lang w:bidi="en-US"/>
          <w:rPrChange w:id="958" w:author="Shusas, Emily (OGS)" w:date="2022-08-09T22:32:00Z">
            <w:rPr>
              <w:rFonts w:ascii="Times New Roman" w:eastAsia="Arial" w:hAnsi="Times New Roman" w:cs="Times New Roman"/>
              <w:sz w:val="24"/>
              <w:szCs w:val="24"/>
              <w:lang w:bidi="en-US"/>
            </w:rPr>
          </w:rPrChange>
        </w:rPr>
        <w:t xml:space="preserve">Contract/Award Document </w:t>
      </w:r>
    </w:p>
    <w:p w14:paraId="6B681558" w14:textId="77777777" w:rsidR="00D64C4A" w:rsidRPr="00A03EF8" w:rsidRDefault="7247C022" w:rsidP="2A6F4E93">
      <w:pPr>
        <w:widowControl/>
        <w:numPr>
          <w:ilvl w:val="0"/>
          <w:numId w:val="22"/>
        </w:numPr>
        <w:autoSpaceDE w:val="0"/>
        <w:autoSpaceDN w:val="0"/>
        <w:spacing w:after="160" w:line="259" w:lineRule="auto"/>
        <w:ind w:left="1440"/>
        <w:rPr>
          <w:rFonts w:ascii="Arial" w:eastAsia="Arial" w:hAnsi="Arial" w:cs="Arial"/>
          <w:lang w:bidi="en-US"/>
        </w:rPr>
      </w:pPr>
      <w:r w:rsidRPr="2A6F4E93">
        <w:rPr>
          <w:rFonts w:ascii="Arial" w:eastAsia="Arial" w:hAnsi="Arial" w:cs="Arial"/>
          <w:lang w:bidi="en-US"/>
          <w:rPrChange w:id="959" w:author="Shusas, Emily (OGS)" w:date="2022-08-09T22:32:00Z">
            <w:rPr>
              <w:rFonts w:ascii="Times New Roman" w:eastAsia="Arial" w:hAnsi="Times New Roman" w:cs="Times New Roman"/>
              <w:sz w:val="24"/>
              <w:szCs w:val="24"/>
              <w:lang w:bidi="en-US"/>
            </w:rPr>
          </w:rPrChange>
        </w:rPr>
        <w:t>Clarifications and Addenda/Amendments to the solicitation</w:t>
      </w:r>
    </w:p>
    <w:p w14:paraId="1307CC9A" w14:textId="77777777" w:rsidR="00D64C4A" w:rsidRPr="00A03EF8" w:rsidRDefault="7247C022" w:rsidP="2A6F4E93">
      <w:pPr>
        <w:widowControl/>
        <w:numPr>
          <w:ilvl w:val="0"/>
          <w:numId w:val="22"/>
        </w:numPr>
        <w:autoSpaceDE w:val="0"/>
        <w:autoSpaceDN w:val="0"/>
        <w:spacing w:after="160" w:line="259" w:lineRule="auto"/>
        <w:ind w:left="1440"/>
        <w:rPr>
          <w:rFonts w:ascii="Arial" w:eastAsia="Arial" w:hAnsi="Arial" w:cs="Arial"/>
          <w:lang w:bidi="en-US"/>
        </w:rPr>
      </w:pPr>
      <w:r w:rsidRPr="2A6F4E93">
        <w:rPr>
          <w:rFonts w:ascii="Arial" w:eastAsia="Arial" w:hAnsi="Arial" w:cs="Arial"/>
          <w:lang w:bidi="en-US"/>
          <w:rPrChange w:id="960" w:author="Shusas, Emily (OGS)" w:date="2022-08-09T22:32:00Z">
            <w:rPr>
              <w:rFonts w:ascii="Times New Roman" w:eastAsia="Arial" w:hAnsi="Times New Roman" w:cs="Times New Roman"/>
              <w:sz w:val="24"/>
              <w:szCs w:val="24"/>
              <w:lang w:bidi="en-US"/>
            </w:rPr>
          </w:rPrChange>
        </w:rPr>
        <w:t>Solicitation, Appendices, Attachments and Exhibits</w:t>
      </w:r>
    </w:p>
    <w:p w14:paraId="2D40FEB2" w14:textId="77777777" w:rsidR="00D64C4A" w:rsidRPr="00A03EF8" w:rsidRDefault="7247C022" w:rsidP="2A6F4E93">
      <w:pPr>
        <w:widowControl/>
        <w:numPr>
          <w:ilvl w:val="0"/>
          <w:numId w:val="22"/>
        </w:numPr>
        <w:autoSpaceDE w:val="0"/>
        <w:autoSpaceDN w:val="0"/>
        <w:spacing w:after="160" w:line="259" w:lineRule="auto"/>
        <w:ind w:left="1440"/>
        <w:rPr>
          <w:rFonts w:ascii="Arial" w:eastAsia="Arial" w:hAnsi="Arial" w:cs="Arial"/>
          <w:lang w:bidi="en-US"/>
        </w:rPr>
      </w:pPr>
      <w:r w:rsidRPr="2A6F4E93">
        <w:rPr>
          <w:rFonts w:ascii="Arial" w:eastAsia="Arial" w:hAnsi="Arial" w:cs="Arial"/>
          <w:lang w:bidi="en-US"/>
          <w:rPrChange w:id="961" w:author="Shusas, Emily (OGS)" w:date="2022-08-09T22:32:00Z">
            <w:rPr>
              <w:rFonts w:ascii="Times New Roman" w:eastAsia="Arial" w:hAnsi="Times New Roman" w:cs="Times New Roman"/>
              <w:sz w:val="24"/>
              <w:szCs w:val="24"/>
              <w:lang w:bidi="en-US"/>
            </w:rPr>
          </w:rPrChange>
        </w:rPr>
        <w:t>Clarifications to the Bidder’s Proposal</w:t>
      </w:r>
    </w:p>
    <w:p w14:paraId="3177C8D5" w14:textId="77777777" w:rsidR="00D64C4A" w:rsidRPr="00A03EF8" w:rsidRDefault="7247C022" w:rsidP="2A6F4E93">
      <w:pPr>
        <w:widowControl/>
        <w:numPr>
          <w:ilvl w:val="0"/>
          <w:numId w:val="22"/>
        </w:numPr>
        <w:autoSpaceDE w:val="0"/>
        <w:autoSpaceDN w:val="0"/>
        <w:spacing w:after="160" w:line="259" w:lineRule="auto"/>
        <w:ind w:left="1440"/>
        <w:rPr>
          <w:rFonts w:ascii="Arial" w:eastAsia="Arial" w:hAnsi="Arial" w:cs="Arial"/>
          <w:lang w:bidi="en-US"/>
        </w:rPr>
      </w:pPr>
      <w:r w:rsidRPr="2A6F4E93">
        <w:rPr>
          <w:rFonts w:ascii="Arial" w:eastAsia="Arial" w:hAnsi="Arial" w:cs="Arial"/>
          <w:lang w:bidi="en-US"/>
          <w:rPrChange w:id="962" w:author="Shusas, Emily (OGS)" w:date="2022-08-09T22:32:00Z">
            <w:rPr>
              <w:rFonts w:ascii="Times New Roman" w:eastAsia="Arial" w:hAnsi="Times New Roman" w:cs="Times New Roman"/>
              <w:sz w:val="24"/>
              <w:szCs w:val="24"/>
              <w:lang w:bidi="en-US"/>
            </w:rPr>
          </w:rPrChange>
        </w:rPr>
        <w:t>Bidder’s Proposal</w:t>
      </w:r>
    </w:p>
    <w:p w14:paraId="1CA41685" w14:textId="77777777" w:rsidR="00D64C4A" w:rsidRPr="00A03EF8" w:rsidRDefault="7247C022" w:rsidP="2A6F4E93">
      <w:pPr>
        <w:widowControl/>
        <w:ind w:left="360" w:firstLine="540"/>
        <w:rPr>
          <w:rFonts w:ascii="Arial" w:eastAsia="Arial" w:hAnsi="Arial" w:cs="Arial"/>
          <w:rPrChange w:id="963" w:author="Shusas, Emily (OGS)" w:date="2022-08-09T22:32:00Z">
            <w:rPr>
              <w:rFonts w:ascii="Times New Roman" w:hAnsi="Times New Roman" w:cs="Times New Roman"/>
              <w:sz w:val="24"/>
              <w:szCs w:val="24"/>
            </w:rPr>
          </w:rPrChange>
        </w:rPr>
      </w:pPr>
      <w:r w:rsidRPr="2A6F4E93">
        <w:rPr>
          <w:rFonts w:ascii="Arial" w:eastAsia="Arial" w:hAnsi="Arial" w:cs="Arial"/>
          <w:rPrChange w:id="964" w:author="Shusas, Emily (OGS)" w:date="2022-08-09T22:32:00Z">
            <w:rPr>
              <w:rFonts w:ascii="Times New Roman" w:hAnsi="Times New Roman" w:cs="Times New Roman"/>
              <w:sz w:val="24"/>
              <w:szCs w:val="24"/>
            </w:rPr>
          </w:rPrChange>
        </w:rPr>
        <w:t>In the event of a conflict in any provisions of these documents, the order of precedence shall be as listed above from the highest to the lowest.</w:t>
      </w:r>
    </w:p>
    <w:p w14:paraId="5E00A82F" w14:textId="77777777" w:rsidR="00D64C4A" w:rsidRPr="00D64C4A" w:rsidRDefault="00D64C4A" w:rsidP="2A6F4E93">
      <w:pPr>
        <w:widowControl/>
        <w:ind w:left="360" w:firstLine="540"/>
        <w:rPr>
          <w:rFonts w:ascii="Arial" w:eastAsia="Arial" w:hAnsi="Arial" w:cs="Arial"/>
          <w:rPrChange w:id="965" w:author="Shusas, Emily (OGS)" w:date="2022-08-09T22:32:00Z">
            <w:rPr>
              <w:rFonts w:ascii="Arial" w:hAnsi="Arial" w:cs="Arial"/>
            </w:rPr>
          </w:rPrChange>
        </w:rPr>
      </w:pPr>
    </w:p>
    <w:p w14:paraId="5A40F1EF" w14:textId="77777777" w:rsidR="00D64C4A" w:rsidRPr="00D64C4A" w:rsidRDefault="00D64C4A" w:rsidP="00454D40">
      <w:pPr>
        <w:keepNext/>
        <w:widowControl/>
        <w:autoSpaceDE w:val="0"/>
        <w:autoSpaceDN w:val="0"/>
        <w:ind w:left="900" w:hanging="720"/>
        <w:outlineLvl w:val="1"/>
        <w:rPr>
          <w:rFonts w:ascii="Arial" w:eastAsia="Arial" w:hAnsi="Arial" w:cs="Arial"/>
          <w:b/>
          <w:bCs/>
          <w:sz w:val="24"/>
          <w:szCs w:val="24"/>
          <w:lang w:bidi="en-US"/>
        </w:rPr>
      </w:pPr>
      <w:r w:rsidRPr="00D64C4A">
        <w:rPr>
          <w:rFonts w:ascii="Arial" w:eastAsia="Arial" w:hAnsi="Arial" w:cs="Arial"/>
          <w:b/>
          <w:bCs/>
          <w:sz w:val="24"/>
          <w:szCs w:val="24"/>
          <w:lang w:bidi="en-US"/>
        </w:rPr>
        <w:t>4.17</w:t>
      </w:r>
      <w:r w:rsidRPr="00D64C4A">
        <w:rPr>
          <w:rFonts w:ascii="Arial" w:eastAsia="Arial" w:hAnsi="Arial" w:cs="Arial"/>
          <w:b/>
          <w:bCs/>
          <w:sz w:val="24"/>
          <w:szCs w:val="24"/>
          <w:lang w:bidi="en-US"/>
        </w:rPr>
        <w:tab/>
        <w:t>Formatting</w:t>
      </w:r>
    </w:p>
    <w:p w14:paraId="088E3605" w14:textId="77777777" w:rsidR="00D64C4A" w:rsidRPr="00D64C4A" w:rsidRDefault="00D64C4A" w:rsidP="00454D40">
      <w:pPr>
        <w:keepNext/>
        <w:widowControl/>
        <w:autoSpaceDE w:val="0"/>
        <w:autoSpaceDN w:val="0"/>
        <w:ind w:left="360" w:hanging="360"/>
        <w:outlineLvl w:val="1"/>
        <w:rPr>
          <w:rFonts w:ascii="Arial" w:eastAsia="Arial" w:hAnsi="Arial" w:cs="Arial"/>
          <w:b/>
          <w:bCs/>
          <w:sz w:val="24"/>
          <w:szCs w:val="24"/>
          <w:lang w:bidi="en-US"/>
        </w:rPr>
      </w:pPr>
    </w:p>
    <w:p w14:paraId="52BB0946" w14:textId="77777777" w:rsidR="00D64C4A" w:rsidRPr="00D64C4A" w:rsidRDefault="00D64C4A" w:rsidP="00C77EA4">
      <w:pPr>
        <w:widowControl/>
        <w:ind w:left="720"/>
        <w:rPr>
          <w:rFonts w:ascii="Arial" w:hAnsi="Arial" w:cs="Arial"/>
          <w:u w:val="single"/>
        </w:rPr>
      </w:pPr>
      <w:r w:rsidRPr="00D64C4A">
        <w:rPr>
          <w:rFonts w:ascii="Arial" w:hAnsi="Arial" w:cs="Arial"/>
          <w:u w:val="single"/>
        </w:rPr>
        <w:t xml:space="preserve">Table of Contents </w:t>
      </w:r>
    </w:p>
    <w:p w14:paraId="6C5FA9C1" w14:textId="77777777" w:rsidR="00D64C4A" w:rsidRPr="00D64C4A" w:rsidRDefault="00D64C4A" w:rsidP="002F0F22">
      <w:pPr>
        <w:widowControl/>
        <w:ind w:left="720" w:firstLine="720"/>
        <w:rPr>
          <w:rFonts w:ascii="Arial" w:eastAsia="Arial" w:hAnsi="Arial" w:cs="Arial"/>
          <w:lang w:bidi="en-US"/>
        </w:rPr>
      </w:pPr>
      <w:r w:rsidRPr="00D64C4A">
        <w:rPr>
          <w:rFonts w:ascii="Arial" w:eastAsia="Arial" w:hAnsi="Arial" w:cs="Arial"/>
          <w:lang w:bidi="en-US"/>
        </w:rPr>
        <w:t>A detailed and accurate Table of Contents improves the ability of potential bidders to grasp and keep track of all aspects of the solicitation and to respond effectively.</w:t>
      </w:r>
    </w:p>
    <w:p w14:paraId="2D003D76" w14:textId="77777777" w:rsidR="00D64C4A" w:rsidRPr="00D64C4A" w:rsidRDefault="00D64C4A" w:rsidP="00C77EA4">
      <w:pPr>
        <w:widowControl/>
        <w:autoSpaceDE w:val="0"/>
        <w:autoSpaceDN w:val="0"/>
        <w:ind w:left="720" w:right="1061" w:firstLine="450"/>
        <w:rPr>
          <w:rFonts w:ascii="Arial" w:eastAsia="Arial" w:hAnsi="Arial" w:cs="Arial"/>
          <w:lang w:bidi="en-US"/>
        </w:rPr>
      </w:pPr>
    </w:p>
    <w:p w14:paraId="7D42A484" w14:textId="77777777" w:rsidR="00D64C4A" w:rsidRPr="00D64C4A" w:rsidRDefault="00D64C4A" w:rsidP="00C77EA4">
      <w:pPr>
        <w:widowControl/>
        <w:ind w:left="720"/>
        <w:rPr>
          <w:rFonts w:ascii="Arial" w:hAnsi="Arial" w:cs="Arial"/>
          <w:bCs/>
          <w:u w:val="single"/>
        </w:rPr>
      </w:pPr>
      <w:r w:rsidRPr="00D64C4A">
        <w:rPr>
          <w:rFonts w:ascii="Arial" w:hAnsi="Arial" w:cs="Arial"/>
          <w:bCs/>
          <w:u w:val="single"/>
        </w:rPr>
        <w:t>Adapting Standard Formats to the Specific</w:t>
      </w:r>
      <w:r w:rsidRPr="00D64C4A">
        <w:rPr>
          <w:rFonts w:ascii="Arial" w:hAnsi="Arial" w:cs="Arial"/>
          <w:bCs/>
          <w:spacing w:val="-1"/>
          <w:u w:val="single"/>
        </w:rPr>
        <w:t xml:space="preserve"> </w:t>
      </w:r>
      <w:r w:rsidRPr="00D64C4A">
        <w:rPr>
          <w:rFonts w:ascii="Arial" w:hAnsi="Arial" w:cs="Arial"/>
          <w:bCs/>
          <w:u w:val="single"/>
        </w:rPr>
        <w:t xml:space="preserve">Procurement </w:t>
      </w:r>
    </w:p>
    <w:p w14:paraId="00AE5531" w14:textId="70182859" w:rsidR="00D64C4A" w:rsidRPr="00D64C4A" w:rsidDel="008A0ADE" w:rsidRDefault="00D64C4A" w:rsidP="002F0F22">
      <w:pPr>
        <w:widowControl/>
        <w:ind w:left="720" w:firstLine="540"/>
        <w:rPr>
          <w:del w:id="966" w:author="Buck, Angela (OGS)" w:date="2021-11-21T19:42:00Z"/>
          <w:rFonts w:ascii="Arial" w:eastAsia="Arial" w:hAnsi="Arial" w:cs="Arial"/>
          <w:lang w:bidi="en-US"/>
        </w:rPr>
      </w:pPr>
      <w:commentRangeStart w:id="967"/>
      <w:del w:id="968" w:author="Buck, Angela (OGS)" w:date="2021-11-21T19:42:00Z">
        <w:r w:rsidRPr="00D64C4A" w:rsidDel="008A0ADE">
          <w:rPr>
            <w:rFonts w:ascii="Arial" w:eastAsia="Arial" w:hAnsi="Arial" w:cs="Arial"/>
            <w:lang w:bidi="en-US"/>
          </w:rPr>
          <w:delText xml:space="preserve">In </w:delText>
        </w:r>
      </w:del>
      <w:commentRangeEnd w:id="967"/>
      <w:r w:rsidR="008A0ADE">
        <w:rPr>
          <w:rStyle w:val="CommentReference"/>
        </w:rPr>
        <w:commentReference w:id="967"/>
      </w:r>
      <w:del w:id="969" w:author="Buck, Angela (OGS)" w:date="2021-11-21T19:42:00Z">
        <w:r w:rsidRPr="00D64C4A" w:rsidDel="008A0ADE">
          <w:rPr>
            <w:rFonts w:ascii="Arial" w:eastAsia="Arial" w:hAnsi="Arial" w:cs="Arial"/>
            <w:lang w:bidi="en-US"/>
          </w:rPr>
          <w:delText>general, previously issued solicitations and/or solicitation templates can be very helpful when creating a solicitation document for a new procurement. However, it is important to recognize that such models must often be adapted to suit the particular circumstances. Be aware that changes in law may have occurred since the example was created, which in turn may alter the provisions that must be included. Some amount of tailoring is typically necessary to construct an appropriate and effective solicitation package.</w:delText>
        </w:r>
      </w:del>
    </w:p>
    <w:p w14:paraId="3B06E862" w14:textId="69D0C295" w:rsidR="00D64C4A" w:rsidRPr="00D64C4A" w:rsidDel="008A0ADE" w:rsidRDefault="00D64C4A" w:rsidP="00C77EA4">
      <w:pPr>
        <w:widowControl/>
        <w:autoSpaceDE w:val="0"/>
        <w:autoSpaceDN w:val="0"/>
        <w:ind w:left="720" w:right="794" w:firstLine="540"/>
        <w:rPr>
          <w:del w:id="970" w:author="Buck, Angela (OGS)" w:date="2021-11-21T19:42:00Z"/>
          <w:rFonts w:ascii="Arial" w:eastAsia="Arial" w:hAnsi="Arial" w:cs="Arial"/>
          <w:lang w:bidi="en-US"/>
        </w:rPr>
      </w:pPr>
    </w:p>
    <w:p w14:paraId="130DB832" w14:textId="77777777" w:rsidR="00D64C4A" w:rsidRPr="00D64C4A" w:rsidRDefault="00D64C4A" w:rsidP="00C77EA4">
      <w:pPr>
        <w:widowControl/>
        <w:autoSpaceDE w:val="0"/>
        <w:autoSpaceDN w:val="0"/>
        <w:ind w:left="720" w:right="706" w:firstLine="540"/>
        <w:rPr>
          <w:rFonts w:ascii="Arial" w:eastAsia="Arial" w:hAnsi="Arial" w:cs="Arial"/>
          <w:lang w:bidi="en-US"/>
        </w:rPr>
      </w:pPr>
      <w:r w:rsidRPr="00D64C4A">
        <w:rPr>
          <w:rFonts w:ascii="Arial" w:eastAsia="Arial" w:hAnsi="Arial" w:cs="Arial"/>
          <w:lang w:bidi="en-US"/>
        </w:rPr>
        <w:t>For additional guidance in adapting a template or a previously used format to suit the procurement situation at hand, it is advisable to refer to the agency’s policy and procedures and consult with experienced procurement personnel.</w:t>
      </w:r>
    </w:p>
    <w:p w14:paraId="106004C6" w14:textId="77777777" w:rsidR="00D64C4A" w:rsidRPr="00D64C4A" w:rsidRDefault="00D64C4A" w:rsidP="00C77EA4">
      <w:pPr>
        <w:widowControl/>
        <w:rPr>
          <w:rFonts w:ascii="Arial" w:hAnsi="Arial" w:cs="Arial"/>
          <w:b/>
          <w:sz w:val="24"/>
          <w:szCs w:val="28"/>
          <w:u w:val="single"/>
        </w:rPr>
      </w:pPr>
    </w:p>
    <w:p w14:paraId="4EA3D2A8" w14:textId="0E5B1D8B" w:rsidR="00D64C4A" w:rsidRPr="00D64C4A" w:rsidRDefault="00D64C4A" w:rsidP="00454D40">
      <w:pPr>
        <w:keepNext/>
        <w:widowControl/>
        <w:autoSpaceDE w:val="0"/>
        <w:autoSpaceDN w:val="0"/>
        <w:ind w:left="900" w:hanging="720"/>
        <w:outlineLvl w:val="1"/>
        <w:rPr>
          <w:rFonts w:ascii="Arial" w:eastAsia="Arial" w:hAnsi="Arial" w:cs="Arial"/>
          <w:b/>
          <w:bCs/>
          <w:sz w:val="24"/>
          <w:szCs w:val="24"/>
          <w:lang w:bidi="en-US"/>
        </w:rPr>
      </w:pPr>
      <w:r w:rsidRPr="00D64C4A">
        <w:rPr>
          <w:rFonts w:ascii="Arial" w:eastAsia="Arial" w:hAnsi="Arial" w:cs="Arial"/>
          <w:b/>
          <w:bCs/>
          <w:sz w:val="24"/>
          <w:szCs w:val="24"/>
          <w:lang w:bidi="en-US"/>
        </w:rPr>
        <w:t>4.18</w:t>
      </w:r>
      <w:r w:rsidRPr="00D64C4A">
        <w:rPr>
          <w:rFonts w:ascii="Arial" w:eastAsia="Arial" w:hAnsi="Arial" w:cs="Arial"/>
          <w:b/>
          <w:bCs/>
          <w:sz w:val="24"/>
          <w:szCs w:val="24"/>
          <w:lang w:bidi="en-US"/>
        </w:rPr>
        <w:tab/>
        <w:t>Procedural</w:t>
      </w:r>
      <w:r w:rsidR="00A03EF8">
        <w:rPr>
          <w:rFonts w:ascii="Arial" w:eastAsia="Arial" w:hAnsi="Arial" w:cs="Arial"/>
          <w:b/>
          <w:bCs/>
          <w:sz w:val="24"/>
          <w:szCs w:val="24"/>
          <w:lang w:bidi="en-US"/>
        </w:rPr>
        <w:t xml:space="preserve"> Matters</w:t>
      </w:r>
    </w:p>
    <w:p w14:paraId="7DD54FBE" w14:textId="77777777" w:rsidR="00D64C4A" w:rsidRPr="00D64C4A" w:rsidRDefault="00D64C4A" w:rsidP="00454D40">
      <w:pPr>
        <w:keepNext/>
        <w:widowControl/>
        <w:autoSpaceDE w:val="0"/>
        <w:autoSpaceDN w:val="0"/>
        <w:ind w:left="360" w:hanging="360"/>
        <w:outlineLvl w:val="1"/>
        <w:rPr>
          <w:rFonts w:ascii="Arial" w:eastAsia="Arial" w:hAnsi="Arial" w:cs="Arial"/>
          <w:b/>
          <w:bCs/>
          <w:sz w:val="24"/>
          <w:szCs w:val="24"/>
          <w:lang w:bidi="en-US"/>
        </w:rPr>
      </w:pPr>
    </w:p>
    <w:p w14:paraId="7B612E9F" w14:textId="77777777" w:rsidR="00D64C4A" w:rsidRPr="00D64C4A" w:rsidRDefault="00D64C4A" w:rsidP="00454D40">
      <w:pPr>
        <w:keepNext/>
        <w:keepLines/>
        <w:widowControl/>
        <w:spacing w:before="40" w:line="259" w:lineRule="auto"/>
        <w:ind w:firstLine="720"/>
        <w:outlineLvl w:val="2"/>
        <w:rPr>
          <w:rFonts w:ascii="Arial" w:eastAsiaTheme="majorEastAsia" w:hAnsi="Arial" w:cstheme="majorBidi"/>
          <w:b/>
          <w:sz w:val="24"/>
          <w:szCs w:val="24"/>
        </w:rPr>
      </w:pPr>
      <w:r w:rsidRPr="00D64C4A">
        <w:rPr>
          <w:rFonts w:ascii="Arial" w:eastAsiaTheme="majorEastAsia" w:hAnsi="Arial" w:cstheme="majorBidi"/>
          <w:b/>
          <w:sz w:val="24"/>
          <w:szCs w:val="24"/>
        </w:rPr>
        <w:t>4.18.1</w:t>
      </w:r>
      <w:r w:rsidRPr="00D64C4A">
        <w:rPr>
          <w:rFonts w:ascii="Arial" w:eastAsiaTheme="majorEastAsia" w:hAnsi="Arial" w:cstheme="majorBidi"/>
          <w:b/>
          <w:sz w:val="24"/>
          <w:szCs w:val="24"/>
        </w:rPr>
        <w:tab/>
        <w:t>Timeline and Calendar of Events</w:t>
      </w:r>
    </w:p>
    <w:p w14:paraId="5A467AAD" w14:textId="77777777" w:rsidR="00D64C4A" w:rsidRPr="00D64C4A" w:rsidRDefault="00D64C4A" w:rsidP="00454D40">
      <w:pPr>
        <w:keepNext/>
        <w:widowControl/>
        <w:ind w:left="180" w:firstLine="540"/>
        <w:rPr>
          <w:rFonts w:ascii="Arial" w:hAnsi="Arial" w:cs="Arial"/>
        </w:rPr>
      </w:pPr>
    </w:p>
    <w:p w14:paraId="5CDD34DC" w14:textId="77777777" w:rsidR="00D64C4A" w:rsidRPr="00D64C4A" w:rsidRDefault="00D64C4A" w:rsidP="00351754">
      <w:pPr>
        <w:widowControl/>
        <w:ind w:left="720" w:firstLine="540"/>
        <w:rPr>
          <w:rFonts w:ascii="Arial" w:hAnsi="Arial" w:cs="Arial"/>
        </w:rPr>
      </w:pPr>
      <w:r w:rsidRPr="00D64C4A">
        <w:rPr>
          <w:rFonts w:ascii="Arial" w:hAnsi="Arial" w:cs="Arial"/>
        </w:rPr>
        <w:t>This section should provide a specific timetable for the procurement process. Important milestones to be specified typically include:</w:t>
      </w:r>
    </w:p>
    <w:p w14:paraId="2D41B8FC" w14:textId="77777777" w:rsidR="00D64C4A" w:rsidRPr="00D64C4A" w:rsidRDefault="00D64C4A" w:rsidP="008E6C5C">
      <w:pPr>
        <w:widowControl/>
        <w:ind w:left="180"/>
        <w:rPr>
          <w:rFonts w:ascii="Arial" w:hAnsi="Arial" w:cs="Arial"/>
        </w:rPr>
      </w:pPr>
    </w:p>
    <w:p w14:paraId="4D6265F3" w14:textId="77777777" w:rsidR="00D64C4A" w:rsidRPr="00D64C4A" w:rsidRDefault="00D64C4A" w:rsidP="008E6C5C">
      <w:pPr>
        <w:widowControl/>
        <w:numPr>
          <w:ilvl w:val="0"/>
          <w:numId w:val="23"/>
        </w:numPr>
        <w:autoSpaceDE w:val="0"/>
        <w:autoSpaceDN w:val="0"/>
        <w:spacing w:after="160" w:line="259" w:lineRule="auto"/>
        <w:rPr>
          <w:rFonts w:ascii="Arial" w:eastAsia="Arial" w:hAnsi="Arial" w:cs="Arial"/>
          <w:lang w:bidi="en-US"/>
        </w:rPr>
      </w:pPr>
      <w:r w:rsidRPr="00D64C4A">
        <w:rPr>
          <w:rFonts w:ascii="Arial" w:eastAsia="Arial" w:hAnsi="Arial" w:cs="Arial"/>
          <w:u w:val="single"/>
          <w:lang w:bidi="en-US"/>
        </w:rPr>
        <w:t>Solicitation Release Date</w:t>
      </w:r>
      <w:r w:rsidRPr="00D64C4A">
        <w:rPr>
          <w:rFonts w:ascii="Arial" w:eastAsia="Arial" w:hAnsi="Arial" w:cs="Arial"/>
          <w:lang w:bidi="en-US"/>
        </w:rPr>
        <w:t xml:space="preserve"> – The schedule should include the solicitation release date.</w:t>
      </w:r>
    </w:p>
    <w:p w14:paraId="52EE0347" w14:textId="418FD7D7" w:rsidR="00D64C4A" w:rsidRPr="00D64C4A" w:rsidRDefault="00D64C4A" w:rsidP="008E6C5C">
      <w:pPr>
        <w:widowControl/>
        <w:numPr>
          <w:ilvl w:val="0"/>
          <w:numId w:val="23"/>
        </w:numPr>
        <w:autoSpaceDE w:val="0"/>
        <w:autoSpaceDN w:val="0"/>
        <w:spacing w:after="160" w:line="259" w:lineRule="auto"/>
        <w:rPr>
          <w:rFonts w:ascii="Arial" w:eastAsia="Arial" w:hAnsi="Arial" w:cs="Arial"/>
          <w:lang w:bidi="en-US"/>
        </w:rPr>
      </w:pPr>
      <w:r w:rsidRPr="00D64C4A">
        <w:rPr>
          <w:rFonts w:ascii="Arial" w:eastAsia="Arial" w:hAnsi="Arial" w:cs="Arial"/>
          <w:u w:val="single"/>
          <w:lang w:bidi="en-US"/>
        </w:rPr>
        <w:t>Date for Pre-Bid Conference/Site Visit</w:t>
      </w:r>
      <w:r w:rsidRPr="00D64C4A">
        <w:rPr>
          <w:rFonts w:ascii="Arial" w:eastAsia="Arial" w:hAnsi="Arial" w:cs="Arial"/>
          <w:lang w:bidi="en-US"/>
        </w:rPr>
        <w:t xml:space="preserve"> –</w:t>
      </w:r>
      <w:del w:id="971" w:author="Buck, Angela (OGS)" w:date="2021-11-21T19:43:00Z">
        <w:r w:rsidRPr="00D64C4A" w:rsidDel="008A0ADE">
          <w:rPr>
            <w:rFonts w:ascii="Arial" w:eastAsia="Arial" w:hAnsi="Arial" w:cs="Arial"/>
            <w:lang w:bidi="en-US"/>
          </w:rPr>
          <w:delText xml:space="preserve"> The schedule should provide the date for the pre-bid conference/site visit if the agency decides to conduct </w:delText>
        </w:r>
        <w:r w:rsidR="00D74471" w:rsidDel="008A0ADE">
          <w:rPr>
            <w:rFonts w:ascii="Arial" w:eastAsia="Arial" w:hAnsi="Arial" w:cs="Arial"/>
            <w:lang w:bidi="en-US"/>
          </w:rPr>
          <w:delText>one</w:delText>
        </w:r>
        <w:r w:rsidRPr="00D64C4A" w:rsidDel="008A0ADE">
          <w:rPr>
            <w:rFonts w:ascii="Arial" w:eastAsia="Arial" w:hAnsi="Arial" w:cs="Arial"/>
            <w:lang w:bidi="en-US"/>
          </w:rPr>
          <w:delText xml:space="preserve">. Pertinent details such as time, specific location, security sign-in procedures, and parking arrangements should be included. </w:delText>
        </w:r>
      </w:del>
      <w:r w:rsidRPr="00D64C4A">
        <w:rPr>
          <w:rFonts w:ascii="Arial" w:eastAsia="Arial" w:hAnsi="Arial" w:cs="Arial"/>
          <w:lang w:bidi="en-US"/>
        </w:rPr>
        <w:t>Attendance must be defined as optional or mandatory and vendor's attendance must be recorded on a sign-in sheet.  If attendance is mandatory, vendor’s attendance must be recorded on sign-in sheet and the agency should distribute any amendments to the solicitation and other communications only to vendors attending the mandatory conference/site visit and bids may only be considered from bidders who participated.</w:t>
      </w:r>
    </w:p>
    <w:p w14:paraId="10009922" w14:textId="3A63DCA5" w:rsidR="00D64C4A" w:rsidRPr="00D64C4A" w:rsidRDefault="00D64C4A" w:rsidP="008E6C5C">
      <w:pPr>
        <w:widowControl/>
        <w:numPr>
          <w:ilvl w:val="0"/>
          <w:numId w:val="23"/>
        </w:numPr>
        <w:autoSpaceDE w:val="0"/>
        <w:autoSpaceDN w:val="0"/>
        <w:spacing w:after="160" w:line="259" w:lineRule="auto"/>
        <w:rPr>
          <w:rFonts w:ascii="Arial" w:eastAsia="Arial" w:hAnsi="Arial" w:cs="Arial"/>
          <w:lang w:bidi="en-US"/>
        </w:rPr>
      </w:pPr>
      <w:r w:rsidRPr="00D64C4A">
        <w:rPr>
          <w:rFonts w:ascii="Arial" w:eastAsia="Arial" w:hAnsi="Arial" w:cs="Arial"/>
          <w:u w:val="single"/>
          <w:lang w:bidi="en-US"/>
        </w:rPr>
        <w:t>Dates for Question Submission and Agency Response</w:t>
      </w:r>
      <w:r w:rsidRPr="00D64C4A">
        <w:rPr>
          <w:rFonts w:ascii="Arial" w:eastAsia="Arial" w:hAnsi="Arial" w:cs="Arial"/>
          <w:lang w:bidi="en-US"/>
        </w:rPr>
        <w:t xml:space="preserve"> – The solicitation should provide the time frames for submission of questions and responses to those questions. The method for submitting questions should be stated.  Bidder should be notified that any requested deviations must be submitted during the question and answer (</w:t>
      </w:r>
      <w:r w:rsidR="00D74471">
        <w:rPr>
          <w:rFonts w:ascii="Arial" w:eastAsia="Arial" w:hAnsi="Arial" w:cs="Arial"/>
          <w:lang w:bidi="en-US"/>
        </w:rPr>
        <w:t>“</w:t>
      </w:r>
      <w:r w:rsidRPr="00D64C4A">
        <w:rPr>
          <w:rFonts w:ascii="Arial" w:eastAsia="Arial" w:hAnsi="Arial" w:cs="Arial"/>
          <w:lang w:bidi="en-US"/>
        </w:rPr>
        <w:t>Q&amp;A</w:t>
      </w:r>
      <w:r w:rsidR="00D74471">
        <w:rPr>
          <w:rFonts w:ascii="Arial" w:eastAsia="Arial" w:hAnsi="Arial" w:cs="Arial"/>
          <w:lang w:bidi="en-US"/>
        </w:rPr>
        <w:t>”</w:t>
      </w:r>
      <w:r w:rsidRPr="00D64C4A">
        <w:rPr>
          <w:rFonts w:ascii="Arial" w:eastAsia="Arial" w:hAnsi="Arial" w:cs="Arial"/>
          <w:lang w:bidi="en-US"/>
        </w:rPr>
        <w:t xml:space="preserve">) period.  Deviations are proposed changes to the scope, terms and conditions, or other requirements of a solicitation.  Consider providing bidders with a form or standard format to submit their questions.  The </w:t>
      </w:r>
      <w:r w:rsidR="00D74471">
        <w:rPr>
          <w:rFonts w:ascii="Arial" w:eastAsia="Arial" w:hAnsi="Arial" w:cs="Arial"/>
          <w:lang w:bidi="en-US"/>
        </w:rPr>
        <w:t>Q&amp;A</w:t>
      </w:r>
      <w:r w:rsidRPr="00D64C4A">
        <w:rPr>
          <w:rFonts w:ascii="Arial" w:eastAsia="Arial" w:hAnsi="Arial" w:cs="Arial"/>
          <w:lang w:bidi="en-US"/>
        </w:rPr>
        <w:t xml:space="preserve"> process may be </w:t>
      </w:r>
      <w:proofErr w:type="spellStart"/>
      <w:r w:rsidRPr="00D64C4A">
        <w:rPr>
          <w:rFonts w:ascii="Arial" w:eastAsia="Arial" w:hAnsi="Arial" w:cs="Arial"/>
          <w:lang w:bidi="en-US"/>
        </w:rPr>
        <w:t>multiphased</w:t>
      </w:r>
      <w:proofErr w:type="spellEnd"/>
      <w:r w:rsidRPr="00D64C4A">
        <w:rPr>
          <w:rFonts w:ascii="Arial" w:eastAsia="Arial" w:hAnsi="Arial" w:cs="Arial"/>
          <w:lang w:bidi="en-US"/>
        </w:rPr>
        <w:t xml:space="preserve">, allowing for questions and answers prior to, during, and/or after the pre-bid conference/site visit. If no pre-bid conference/site visit will be held, the agency should still provide for a </w:t>
      </w:r>
      <w:r w:rsidR="00D74471">
        <w:rPr>
          <w:rFonts w:ascii="Arial" w:eastAsia="Arial" w:hAnsi="Arial" w:cs="Arial"/>
          <w:lang w:bidi="en-US"/>
        </w:rPr>
        <w:t>Q&amp;A</w:t>
      </w:r>
      <w:r w:rsidRPr="00D64C4A">
        <w:rPr>
          <w:rFonts w:ascii="Arial" w:eastAsia="Arial" w:hAnsi="Arial" w:cs="Arial"/>
          <w:lang w:bidi="en-US"/>
        </w:rPr>
        <w:t xml:space="preserve"> period. Answers provided must be vendor neutral and provided in writing to all potential bidders.  </w:t>
      </w:r>
    </w:p>
    <w:p w14:paraId="01FF54C5" w14:textId="40EFCE05" w:rsidR="00D64C4A" w:rsidRPr="00D64C4A" w:rsidRDefault="00D64C4A" w:rsidP="008E6C5C">
      <w:pPr>
        <w:widowControl/>
        <w:numPr>
          <w:ilvl w:val="0"/>
          <w:numId w:val="23"/>
        </w:numPr>
        <w:autoSpaceDE w:val="0"/>
        <w:autoSpaceDN w:val="0"/>
        <w:spacing w:after="160" w:line="259" w:lineRule="auto"/>
        <w:rPr>
          <w:rFonts w:ascii="Arial" w:eastAsia="Arial" w:hAnsi="Arial" w:cs="Arial"/>
          <w:lang w:bidi="en-US"/>
        </w:rPr>
      </w:pPr>
      <w:r w:rsidRPr="00D64C4A">
        <w:rPr>
          <w:rFonts w:ascii="Arial" w:eastAsia="Arial" w:hAnsi="Arial" w:cs="Arial"/>
          <w:u w:val="single"/>
          <w:lang w:bidi="en-US"/>
        </w:rPr>
        <w:t>Notice of Intent to Bid (optional or mandatory)</w:t>
      </w:r>
      <w:r w:rsidRPr="00D64C4A">
        <w:rPr>
          <w:rFonts w:ascii="Arial" w:eastAsia="Arial" w:hAnsi="Arial" w:cs="Arial"/>
          <w:lang w:bidi="en-US"/>
        </w:rPr>
        <w:t xml:space="preserve"> – The solicitation may require a </w:t>
      </w:r>
      <w:r w:rsidR="00D74471">
        <w:rPr>
          <w:rFonts w:ascii="Arial" w:eastAsia="Arial" w:hAnsi="Arial" w:cs="Arial"/>
          <w:lang w:bidi="en-US"/>
        </w:rPr>
        <w:t>bidder</w:t>
      </w:r>
      <w:r w:rsidRPr="00D64C4A">
        <w:rPr>
          <w:rFonts w:ascii="Arial" w:eastAsia="Arial" w:hAnsi="Arial" w:cs="Arial"/>
          <w:lang w:bidi="en-US"/>
        </w:rPr>
        <w:t xml:space="preserve"> to provide, by a specified date, notice of its intent to submit a bid. This notice may be optional or mandatory, at the agency’s discretion, although agencies are encouraged to provide maximum flexibility for receipt of bids from all interested bidders.  If the notice of intent to bid is made mandatory, the agency should distribute any amendments to the solicitation and other communications only to vendors submitting the intent to bid, and bids may only be considered from bidders who submitted the intent to bid.  </w:t>
      </w:r>
    </w:p>
    <w:p w14:paraId="3B63AB82" w14:textId="75E570E8" w:rsidR="00D64C4A" w:rsidRPr="00D64C4A" w:rsidRDefault="00D64C4A" w:rsidP="002A2BD1">
      <w:pPr>
        <w:widowControl/>
        <w:numPr>
          <w:ilvl w:val="0"/>
          <w:numId w:val="23"/>
        </w:numPr>
        <w:autoSpaceDE w:val="0"/>
        <w:autoSpaceDN w:val="0"/>
        <w:spacing w:after="160" w:line="259" w:lineRule="auto"/>
        <w:rPr>
          <w:rFonts w:ascii="Arial" w:eastAsia="Arial" w:hAnsi="Arial" w:cs="Arial"/>
          <w:lang w:bidi="en-US"/>
        </w:rPr>
      </w:pPr>
      <w:r w:rsidRPr="00D64C4A">
        <w:rPr>
          <w:rFonts w:ascii="Arial" w:eastAsia="Arial" w:hAnsi="Arial" w:cs="Arial"/>
          <w:u w:val="single"/>
          <w:lang w:bidi="en-US"/>
        </w:rPr>
        <w:t>Date for Submission of Bids</w:t>
      </w:r>
      <w:r w:rsidRPr="00D64C4A">
        <w:rPr>
          <w:rFonts w:ascii="Arial" w:eastAsia="Arial" w:hAnsi="Arial" w:cs="Arial"/>
          <w:lang w:bidi="en-US"/>
        </w:rPr>
        <w:t xml:space="preserve"> – The earliest possible due date for submission of bids is 15 business days after the advertisement appears in the New York State Contract Reporter.</w:t>
      </w:r>
      <w:del w:id="972" w:author="Buck, Angela (OGS)" w:date="2021-11-21T19:48:00Z">
        <w:r w:rsidRPr="00D64C4A" w:rsidDel="00D63965">
          <w:rPr>
            <w:rFonts w:ascii="Arial" w:eastAsia="Arial" w:hAnsi="Arial" w:cs="Arial"/>
            <w:lang w:bidi="en-US"/>
          </w:rPr>
          <w:delText xml:space="preserve"> </w:delText>
        </w:r>
        <w:commentRangeStart w:id="973"/>
        <w:r w:rsidR="001233AE" w:rsidDel="00D63965">
          <w:rPr>
            <w:rFonts w:ascii="Arial" w:eastAsia="Arial" w:hAnsi="Arial" w:cs="Arial"/>
            <w:lang w:bidi="en-US"/>
          </w:rPr>
          <w:delText>The</w:delText>
        </w:r>
      </w:del>
      <w:commentRangeEnd w:id="973"/>
      <w:r w:rsidR="00D63965">
        <w:rPr>
          <w:rStyle w:val="CommentReference"/>
        </w:rPr>
        <w:commentReference w:id="973"/>
      </w:r>
      <w:del w:id="974" w:author="Buck, Angela (OGS)" w:date="2021-11-21T19:48:00Z">
        <w:r w:rsidR="001233AE" w:rsidDel="00D63965">
          <w:rPr>
            <w:rFonts w:ascii="Arial" w:eastAsia="Arial" w:hAnsi="Arial" w:cs="Arial"/>
            <w:lang w:bidi="en-US"/>
          </w:rPr>
          <w:delText xml:space="preserve"> solicitation should</w:delText>
        </w:r>
        <w:r w:rsidRPr="00D64C4A" w:rsidDel="00D63965">
          <w:rPr>
            <w:rFonts w:ascii="Arial" w:eastAsia="Arial" w:hAnsi="Arial" w:cs="Arial"/>
            <w:lang w:bidi="en-US"/>
          </w:rPr>
          <w:delText xml:space="preserve"> specify the manner for determining on time submission (specific clock in a specific location, time zone, receipt of email or submission of email based on time stamp, etc.). </w:delText>
        </w:r>
        <w:r w:rsidR="001233AE" w:rsidDel="00D63965">
          <w:rPr>
            <w:rFonts w:ascii="Arial" w:eastAsia="Arial" w:hAnsi="Arial" w:cs="Arial"/>
            <w:lang w:bidi="en-US"/>
          </w:rPr>
          <w:delText>The solicitation should</w:delText>
        </w:r>
        <w:r w:rsidRPr="00D64C4A" w:rsidDel="00D63965">
          <w:rPr>
            <w:rFonts w:ascii="Arial" w:eastAsia="Arial" w:hAnsi="Arial" w:cs="Arial"/>
            <w:lang w:bidi="en-US"/>
          </w:rPr>
          <w:delText xml:space="preserve"> identify </w:delText>
        </w:r>
        <w:r w:rsidRPr="00D64C4A" w:rsidDel="00D63965">
          <w:rPr>
            <w:rFonts w:ascii="Arial" w:eastAsia="Arial" w:hAnsi="Arial" w:cs="Arial"/>
            <w:lang w:bidi="en-US"/>
          </w:rPr>
          <w:lastRenderedPageBreak/>
          <w:delText xml:space="preserve">how late submissions will be addressed. When selecting the submission date, consideration should be given to time frames necessary for intervening activities, such as the pre-bid conference/site visit and the </w:delText>
        </w:r>
        <w:r w:rsidR="001233AE" w:rsidDel="00D63965">
          <w:rPr>
            <w:rFonts w:ascii="Arial" w:eastAsia="Arial" w:hAnsi="Arial" w:cs="Arial"/>
            <w:lang w:bidi="en-US"/>
          </w:rPr>
          <w:delText>Q&amp;A</w:delText>
        </w:r>
        <w:r w:rsidRPr="00D64C4A" w:rsidDel="00D63965">
          <w:rPr>
            <w:rFonts w:ascii="Arial" w:eastAsia="Arial" w:hAnsi="Arial" w:cs="Arial"/>
            <w:lang w:bidi="en-US"/>
          </w:rPr>
          <w:delText xml:space="preserve"> period. Other factors, such as the complexity of the solicitation, the time needed for vendors to prepare an effective response and obtain necessary internal approvals, and holidays that may </w:delText>
        </w:r>
        <w:r w:rsidR="001233AE" w:rsidDel="00D63965">
          <w:rPr>
            <w:rFonts w:ascii="Arial" w:eastAsia="Arial" w:hAnsi="Arial" w:cs="Arial"/>
            <w:lang w:bidi="en-US"/>
          </w:rPr>
          <w:delText>limit the</w:delText>
        </w:r>
        <w:r w:rsidRPr="00D64C4A" w:rsidDel="00D63965">
          <w:rPr>
            <w:rFonts w:ascii="Arial" w:eastAsia="Arial" w:hAnsi="Arial" w:cs="Arial"/>
            <w:lang w:bidi="en-US"/>
          </w:rPr>
          <w:delText xml:space="preserve"> availability of agency </w:delText>
        </w:r>
        <w:r w:rsidR="001233AE" w:rsidDel="00D63965">
          <w:rPr>
            <w:rFonts w:ascii="Arial" w:eastAsia="Arial" w:hAnsi="Arial" w:cs="Arial"/>
            <w:lang w:bidi="en-US"/>
          </w:rPr>
          <w:delText xml:space="preserve">staff </w:delText>
        </w:r>
        <w:r w:rsidRPr="00D64C4A" w:rsidDel="00D63965">
          <w:rPr>
            <w:rFonts w:ascii="Arial" w:eastAsia="Arial" w:hAnsi="Arial" w:cs="Arial"/>
            <w:lang w:bidi="en-US"/>
          </w:rPr>
          <w:delText>and bidders, should also be considered</w:delText>
        </w:r>
      </w:del>
      <w:r w:rsidRPr="00D64C4A">
        <w:rPr>
          <w:rFonts w:ascii="Arial" w:eastAsia="Arial" w:hAnsi="Arial" w:cs="Arial"/>
          <w:lang w:bidi="en-US"/>
        </w:rPr>
        <w:t>.</w:t>
      </w:r>
    </w:p>
    <w:p w14:paraId="79B77EEE" w14:textId="651E0DDC" w:rsidR="00D64C4A" w:rsidRPr="00D64C4A" w:rsidDel="00D63965" w:rsidRDefault="00D64C4A" w:rsidP="00E8203E">
      <w:pPr>
        <w:widowControl/>
        <w:numPr>
          <w:ilvl w:val="0"/>
          <w:numId w:val="23"/>
        </w:numPr>
        <w:autoSpaceDE w:val="0"/>
        <w:autoSpaceDN w:val="0"/>
        <w:spacing w:after="160" w:line="259" w:lineRule="auto"/>
        <w:rPr>
          <w:del w:id="975" w:author="Buck, Angela (OGS)" w:date="2021-11-21T19:48:00Z"/>
          <w:rFonts w:ascii="Arial" w:eastAsia="Arial" w:hAnsi="Arial" w:cs="Arial"/>
          <w:lang w:bidi="en-US"/>
        </w:rPr>
      </w:pPr>
      <w:del w:id="976" w:author="Buck, Angela (OGS)" w:date="2021-11-21T19:48:00Z">
        <w:r w:rsidRPr="00D64C4A" w:rsidDel="00D63965">
          <w:rPr>
            <w:rFonts w:ascii="Arial" w:eastAsia="Arial" w:hAnsi="Arial" w:cs="Arial"/>
            <w:u w:val="single"/>
            <w:lang w:bidi="en-US"/>
          </w:rPr>
          <w:delText>Date for No Bid Reply Form</w:delText>
        </w:r>
        <w:r w:rsidRPr="00D64C4A" w:rsidDel="00D63965">
          <w:rPr>
            <w:rFonts w:ascii="Arial" w:eastAsia="Arial" w:hAnsi="Arial" w:cs="Arial"/>
            <w:lang w:bidi="en-US"/>
          </w:rPr>
          <w:delText xml:space="preserve"> – Agencies may choose to include in the solicitation a form that vendors will submit indicating their intention </w:delText>
        </w:r>
        <w:r w:rsidRPr="00D64C4A" w:rsidDel="00D63965">
          <w:rPr>
            <w:rFonts w:ascii="Arial" w:eastAsia="Arial" w:hAnsi="Arial" w:cs="Arial"/>
            <w:u w:val="single"/>
            <w:lang w:bidi="en-US"/>
          </w:rPr>
          <w:delText>not</w:delText>
        </w:r>
        <w:r w:rsidRPr="00D64C4A" w:rsidDel="00D63965">
          <w:rPr>
            <w:rFonts w:ascii="Arial" w:eastAsia="Arial" w:hAnsi="Arial" w:cs="Arial"/>
            <w:lang w:bidi="en-US"/>
          </w:rPr>
          <w:delText xml:space="preserve"> to bid. The form should include space for vendors to explain why a bid is not being submitted. The form should indicate that a no bid response will not </w:delText>
        </w:r>
        <w:r w:rsidR="001233AE" w:rsidDel="00D63965">
          <w:rPr>
            <w:rFonts w:ascii="Arial" w:eastAsia="Arial" w:hAnsi="Arial" w:cs="Arial"/>
            <w:lang w:bidi="en-US"/>
          </w:rPr>
          <w:delText>affect</w:delText>
        </w:r>
        <w:r w:rsidRPr="00D64C4A" w:rsidDel="00D63965">
          <w:rPr>
            <w:rFonts w:ascii="Arial" w:eastAsia="Arial" w:hAnsi="Arial" w:cs="Arial"/>
            <w:lang w:bidi="en-US"/>
          </w:rPr>
          <w:delText xml:space="preserve"> participation in future solicitations. A date for its return should be specified. Return of this form is usually requested no later than the bids due date and time. The no</w:delText>
        </w:r>
        <w:r w:rsidR="001233AE" w:rsidDel="00D63965">
          <w:rPr>
            <w:rFonts w:ascii="Arial" w:eastAsia="Arial" w:hAnsi="Arial" w:cs="Arial"/>
            <w:lang w:bidi="en-US"/>
          </w:rPr>
          <w:delText>-</w:delText>
        </w:r>
        <w:r w:rsidRPr="00D64C4A" w:rsidDel="00D63965">
          <w:rPr>
            <w:rFonts w:ascii="Arial" w:eastAsia="Arial" w:hAnsi="Arial" w:cs="Arial"/>
            <w:lang w:bidi="en-US"/>
          </w:rPr>
          <w:delText xml:space="preserve">bid reply form helps the agency demonstrate that the solicitation was shared with others besides those responding, and to understand why a </w:delText>
        </w:r>
        <w:r w:rsidR="001233AE" w:rsidDel="00D63965">
          <w:rPr>
            <w:rFonts w:ascii="Arial" w:eastAsia="Arial" w:hAnsi="Arial" w:cs="Arial"/>
            <w:lang w:bidi="en-US"/>
          </w:rPr>
          <w:delText>vendor</w:delText>
        </w:r>
        <w:r w:rsidRPr="00D64C4A" w:rsidDel="00D63965">
          <w:rPr>
            <w:rFonts w:ascii="Arial" w:eastAsia="Arial" w:hAnsi="Arial" w:cs="Arial"/>
            <w:lang w:bidi="en-US"/>
          </w:rPr>
          <w:delText xml:space="preserve"> did not bid.</w:delText>
        </w:r>
      </w:del>
    </w:p>
    <w:p w14:paraId="0F8D661A" w14:textId="68864E98" w:rsidR="00D64C4A" w:rsidRPr="00D64C4A" w:rsidDel="00D63965" w:rsidRDefault="00D64C4A" w:rsidP="00156C68">
      <w:pPr>
        <w:widowControl/>
        <w:numPr>
          <w:ilvl w:val="0"/>
          <w:numId w:val="23"/>
        </w:numPr>
        <w:autoSpaceDE w:val="0"/>
        <w:autoSpaceDN w:val="0"/>
        <w:spacing w:after="160" w:line="259" w:lineRule="auto"/>
        <w:rPr>
          <w:del w:id="977" w:author="Buck, Angela (OGS)" w:date="2021-11-21T19:48:00Z"/>
          <w:rFonts w:ascii="Arial" w:eastAsia="Arial" w:hAnsi="Arial" w:cs="Arial"/>
          <w:lang w:bidi="en-US"/>
        </w:rPr>
      </w:pPr>
      <w:del w:id="978" w:author="Buck, Angela (OGS)" w:date="2021-11-21T19:48:00Z">
        <w:r w:rsidRPr="00D64C4A" w:rsidDel="00D63965">
          <w:rPr>
            <w:rFonts w:ascii="Arial" w:eastAsia="Arial" w:hAnsi="Arial" w:cs="Arial"/>
            <w:u w:val="single"/>
            <w:lang w:bidi="en-US"/>
          </w:rPr>
          <w:delText>Method for Issuing Clarifications or Modifications to the</w:delText>
        </w:r>
        <w:r w:rsidRPr="00D64C4A" w:rsidDel="00D63965">
          <w:rPr>
            <w:rFonts w:ascii="Arial" w:eastAsia="Arial" w:hAnsi="Arial" w:cs="Arial"/>
            <w:spacing w:val="-19"/>
            <w:u w:val="single"/>
            <w:lang w:bidi="en-US"/>
          </w:rPr>
          <w:delText xml:space="preserve"> </w:delText>
        </w:r>
        <w:r w:rsidRPr="00D64C4A" w:rsidDel="00D63965">
          <w:rPr>
            <w:rFonts w:ascii="Arial" w:eastAsia="Arial" w:hAnsi="Arial" w:cs="Arial"/>
            <w:u w:val="single"/>
            <w:lang w:bidi="en-US"/>
          </w:rPr>
          <w:delText>Solicitation</w:delText>
        </w:r>
        <w:r w:rsidRPr="00D64C4A" w:rsidDel="00D63965">
          <w:rPr>
            <w:rFonts w:ascii="Arial" w:eastAsia="Arial" w:hAnsi="Arial" w:cs="Arial"/>
            <w:lang w:bidi="en-US"/>
          </w:rPr>
          <w:delText xml:space="preserve"> - This section should specify how the agency will issue any clarifications or modifications to the solicitation that may arise after it is first issued.  Include how and where to submit questions.  </w:delText>
        </w:r>
        <w:r w:rsidR="001233AE" w:rsidDel="00D63965">
          <w:rPr>
            <w:rFonts w:ascii="Arial" w:eastAsia="Arial" w:hAnsi="Arial" w:cs="Arial"/>
            <w:lang w:bidi="en-US"/>
          </w:rPr>
          <w:delText>The solicitation</w:delText>
        </w:r>
        <w:r w:rsidRPr="00D64C4A" w:rsidDel="00D63965">
          <w:rPr>
            <w:rFonts w:ascii="Arial" w:eastAsia="Arial" w:hAnsi="Arial" w:cs="Arial"/>
            <w:lang w:bidi="en-US"/>
          </w:rPr>
          <w:delText xml:space="preserve"> should specify how deviations/exceptions proposed by the bidders will be handled.</w:delText>
        </w:r>
      </w:del>
    </w:p>
    <w:p w14:paraId="3E92ADD1" w14:textId="783F9F3E" w:rsidR="00D64C4A" w:rsidRPr="00D64C4A" w:rsidDel="00D63965" w:rsidRDefault="00D64C4A" w:rsidP="00156C68">
      <w:pPr>
        <w:widowControl/>
        <w:numPr>
          <w:ilvl w:val="0"/>
          <w:numId w:val="23"/>
        </w:numPr>
        <w:autoSpaceDE w:val="0"/>
        <w:autoSpaceDN w:val="0"/>
        <w:spacing w:after="160" w:line="259" w:lineRule="auto"/>
        <w:rPr>
          <w:del w:id="979" w:author="Buck, Angela (OGS)" w:date="2021-11-21T19:51:00Z"/>
          <w:rFonts w:ascii="Arial" w:eastAsia="Arial" w:hAnsi="Arial" w:cs="Arial"/>
          <w:lang w:bidi="en-US"/>
        </w:rPr>
      </w:pPr>
      <w:del w:id="980" w:author="Buck, Angela (OGS)" w:date="2021-11-21T19:51:00Z">
        <w:r w:rsidRPr="00D64C4A" w:rsidDel="00D63965">
          <w:rPr>
            <w:rFonts w:ascii="Arial" w:eastAsia="Arial" w:hAnsi="Arial" w:cs="Arial"/>
            <w:u w:val="single"/>
            <w:lang w:bidi="en-US"/>
          </w:rPr>
          <w:delText>Interviews, Oral Presentations or Demonstrations</w:delText>
        </w:r>
        <w:r w:rsidRPr="00D64C4A" w:rsidDel="00D63965">
          <w:rPr>
            <w:rFonts w:ascii="Arial" w:eastAsia="Arial" w:hAnsi="Arial" w:cs="Arial"/>
            <w:lang w:bidi="en-US"/>
          </w:rPr>
          <w:delText xml:space="preserve"> – The solicitation may require a vendor to provide, either prior to or following proposal submission, an oral presentation, interview or demonstration. These may be scored or used to substantiate a proposal.  The solicitation shall identify the timeframe and manner in which these will occur.</w:delText>
        </w:r>
      </w:del>
    </w:p>
    <w:p w14:paraId="1C22F183" w14:textId="3A223BC8" w:rsidR="00D64C4A" w:rsidRPr="00D64C4A" w:rsidDel="00D63965" w:rsidRDefault="00D64C4A" w:rsidP="00A03EF8">
      <w:pPr>
        <w:widowControl/>
        <w:numPr>
          <w:ilvl w:val="0"/>
          <w:numId w:val="23"/>
        </w:numPr>
        <w:autoSpaceDE w:val="0"/>
        <w:autoSpaceDN w:val="0"/>
        <w:spacing w:after="160" w:line="259" w:lineRule="auto"/>
        <w:rPr>
          <w:del w:id="981" w:author="Buck, Angela (OGS)" w:date="2021-11-21T19:51:00Z"/>
          <w:rFonts w:ascii="Arial" w:eastAsia="Arial" w:hAnsi="Arial" w:cs="Arial"/>
          <w:lang w:bidi="en-US"/>
        </w:rPr>
      </w:pPr>
      <w:del w:id="982" w:author="Buck, Angela (OGS)" w:date="2021-11-21T19:51:00Z">
        <w:r w:rsidRPr="00D64C4A" w:rsidDel="00D63965">
          <w:rPr>
            <w:rFonts w:ascii="Arial" w:eastAsia="Arial" w:hAnsi="Arial" w:cs="Arial"/>
            <w:u w:val="single"/>
            <w:lang w:bidi="en-US"/>
          </w:rPr>
          <w:delText>Confidentiality and Non-Disclosure Agreement (Optional or Mandatory)</w:delText>
        </w:r>
        <w:r w:rsidRPr="00D64C4A" w:rsidDel="00D63965">
          <w:rPr>
            <w:rFonts w:ascii="Arial" w:eastAsia="Arial" w:hAnsi="Arial" w:cs="Arial"/>
            <w:lang w:bidi="en-US"/>
          </w:rPr>
          <w:delText xml:space="preserve"> – The solicitation may require a vendor to provide, by a specified date, a signed Confidentiality and Non-Disclosure Agreement in order to obtain confidential information contained in exhibits, appendices, etc. to assist with the preparation of </w:delText>
        </w:r>
        <w:r w:rsidR="001233AE" w:rsidDel="00D63965">
          <w:rPr>
            <w:rFonts w:ascii="Arial" w:eastAsia="Arial" w:hAnsi="Arial" w:cs="Arial"/>
            <w:lang w:bidi="en-US"/>
          </w:rPr>
          <w:delText>its</w:delText>
        </w:r>
        <w:r w:rsidRPr="00D64C4A" w:rsidDel="00D63965">
          <w:rPr>
            <w:rFonts w:ascii="Arial" w:eastAsia="Arial" w:hAnsi="Arial" w:cs="Arial"/>
            <w:lang w:bidi="en-US"/>
          </w:rPr>
          <w:delText xml:space="preserve"> bid. If made mandatory, the agency should distribute any amendments to the solicitation and other communications only to </w:delText>
        </w:r>
        <w:r w:rsidR="001233AE" w:rsidDel="00D63965">
          <w:rPr>
            <w:rFonts w:ascii="Arial" w:eastAsia="Arial" w:hAnsi="Arial" w:cs="Arial"/>
            <w:lang w:bidi="en-US"/>
          </w:rPr>
          <w:delText>bidders</w:delText>
        </w:r>
        <w:r w:rsidRPr="00D64C4A" w:rsidDel="00D63965">
          <w:rPr>
            <w:rFonts w:ascii="Arial" w:eastAsia="Arial" w:hAnsi="Arial" w:cs="Arial"/>
            <w:lang w:bidi="en-US"/>
          </w:rPr>
          <w:delText xml:space="preserve"> providing a signed agreement by the specified date.</w:delText>
        </w:r>
      </w:del>
    </w:p>
    <w:p w14:paraId="0397E61E" w14:textId="605DBBD6" w:rsidR="00D64C4A" w:rsidRPr="00D64C4A" w:rsidDel="00D63965" w:rsidRDefault="00D64C4A" w:rsidP="00A03EF8">
      <w:pPr>
        <w:widowControl/>
        <w:numPr>
          <w:ilvl w:val="0"/>
          <w:numId w:val="23"/>
        </w:numPr>
        <w:autoSpaceDE w:val="0"/>
        <w:autoSpaceDN w:val="0"/>
        <w:spacing w:after="160" w:line="259" w:lineRule="auto"/>
        <w:rPr>
          <w:del w:id="983" w:author="Buck, Angela (OGS)" w:date="2021-11-21T19:51:00Z"/>
          <w:rFonts w:ascii="Arial" w:eastAsia="Arial" w:hAnsi="Arial" w:cs="Arial"/>
          <w:lang w:bidi="en-US"/>
        </w:rPr>
      </w:pPr>
      <w:del w:id="984" w:author="Buck, Angela (OGS)" w:date="2021-11-21T19:51:00Z">
        <w:r w:rsidRPr="00D64C4A" w:rsidDel="00D63965">
          <w:rPr>
            <w:rFonts w:ascii="Arial" w:eastAsia="Arial" w:hAnsi="Arial" w:cs="Arial"/>
            <w:u w:val="single"/>
            <w:lang w:bidi="en-US"/>
          </w:rPr>
          <w:delText>Contract Anticipated Start Date</w:delText>
        </w:r>
        <w:r w:rsidRPr="00D64C4A" w:rsidDel="00D63965">
          <w:rPr>
            <w:rFonts w:ascii="Arial" w:eastAsia="Arial" w:hAnsi="Arial" w:cs="Arial"/>
            <w:lang w:bidi="en-US"/>
          </w:rPr>
          <w:delText xml:space="preserve"> - The date the contract is projected to start should be included in the calendar of events section.  </w:delText>
        </w:r>
      </w:del>
    </w:p>
    <w:p w14:paraId="7563B0DC" w14:textId="77777777" w:rsidR="00D64C4A" w:rsidRPr="00454D40" w:rsidRDefault="00D64C4A" w:rsidP="006D3A03">
      <w:pPr>
        <w:widowControl/>
        <w:rPr>
          <w:rFonts w:ascii="Arial" w:hAnsi="Arial" w:cs="Arial"/>
        </w:rPr>
      </w:pPr>
    </w:p>
    <w:p w14:paraId="0C84EF52" w14:textId="77777777" w:rsidR="00D64C4A" w:rsidRPr="00D64C4A" w:rsidRDefault="00D64C4A" w:rsidP="00454D40">
      <w:pPr>
        <w:keepNext/>
        <w:widowControl/>
        <w:autoSpaceDE w:val="0"/>
        <w:autoSpaceDN w:val="0"/>
        <w:ind w:left="900" w:hanging="720"/>
        <w:outlineLvl w:val="1"/>
        <w:rPr>
          <w:rFonts w:ascii="Arial" w:eastAsia="Arial" w:hAnsi="Arial" w:cs="Arial"/>
          <w:b/>
          <w:bCs/>
          <w:sz w:val="24"/>
          <w:szCs w:val="24"/>
          <w:lang w:bidi="en-US"/>
        </w:rPr>
      </w:pPr>
      <w:r w:rsidRPr="00D64C4A">
        <w:rPr>
          <w:rFonts w:ascii="Arial" w:eastAsia="Arial" w:hAnsi="Arial" w:cs="Arial"/>
          <w:b/>
          <w:bCs/>
          <w:sz w:val="24"/>
          <w:szCs w:val="24"/>
          <w:lang w:bidi="en-US"/>
        </w:rPr>
        <w:t>4.19</w:t>
      </w:r>
      <w:r w:rsidRPr="00D64C4A">
        <w:rPr>
          <w:rFonts w:ascii="Arial" w:eastAsia="Arial" w:hAnsi="Arial" w:cs="Arial"/>
          <w:b/>
          <w:bCs/>
          <w:sz w:val="24"/>
          <w:szCs w:val="24"/>
          <w:lang w:bidi="en-US"/>
        </w:rPr>
        <w:tab/>
        <w:t>Mandatory Clauses</w:t>
      </w:r>
    </w:p>
    <w:p w14:paraId="62DDD8F4" w14:textId="77777777" w:rsidR="00D64C4A" w:rsidRPr="00D64C4A" w:rsidRDefault="00D64C4A" w:rsidP="00454D40">
      <w:pPr>
        <w:keepNext/>
        <w:widowControl/>
        <w:autoSpaceDE w:val="0"/>
        <w:autoSpaceDN w:val="0"/>
        <w:ind w:left="360" w:hanging="360"/>
        <w:outlineLvl w:val="1"/>
        <w:rPr>
          <w:rFonts w:ascii="Arial" w:eastAsia="Arial" w:hAnsi="Arial" w:cs="Arial"/>
          <w:b/>
          <w:bCs/>
          <w:sz w:val="24"/>
          <w:szCs w:val="24"/>
          <w:lang w:bidi="en-US"/>
        </w:rPr>
      </w:pPr>
    </w:p>
    <w:p w14:paraId="73D9035F" w14:textId="7FCE4BDF" w:rsidR="00D64C4A" w:rsidRPr="00D64C4A" w:rsidRDefault="00D64C4A" w:rsidP="00C77EA4">
      <w:pPr>
        <w:widowControl/>
        <w:autoSpaceDE w:val="0"/>
        <w:autoSpaceDN w:val="0"/>
        <w:ind w:left="360" w:right="1393" w:firstLine="720"/>
        <w:rPr>
          <w:ins w:id="985" w:author="Shusas, Emily (OGS)" w:date="2022-08-10T16:13:00Z"/>
          <w:rFonts w:ascii="Arial" w:eastAsia="Arial" w:hAnsi="Arial" w:cs="Arial"/>
          <w:color w:val="0000FF"/>
          <w:lang w:bidi="en-US"/>
        </w:rPr>
      </w:pPr>
      <w:r w:rsidRPr="73953ADC">
        <w:rPr>
          <w:rFonts w:ascii="Arial" w:eastAsia="Arial" w:hAnsi="Arial" w:cs="Arial"/>
          <w:lang w:bidi="en-US"/>
        </w:rPr>
        <w:t xml:space="preserve">Appendix A contains standard clauses that must be included in every State contract. It can be found at: </w:t>
      </w:r>
      <w:del w:id="986" w:author="Shusas, Emily (OGS)" w:date="2022-08-10T15:15:00Z">
        <w:r>
          <w:fldChar w:fldCharType="begin"/>
        </w:r>
        <w:r>
          <w:delInstrText xml:space="preserve">HYPERLINK "http://www.ogs.ny.gov/purchase/bidcreation.asp" </w:delInstrText>
        </w:r>
        <w:r>
          <w:fldChar w:fldCharType="separate"/>
        </w:r>
      </w:del>
      <w:del w:id="987" w:author="Shusas, Emily (OGS)" w:date="2022-08-10T16:12:00Z">
        <w:r>
          <w:fldChar w:fldCharType="begin"/>
        </w:r>
        <w:r>
          <w:delInstrText xml:space="preserve">HYPERLINK "http://www.ogs.ny.gov/purchase/bidcreation.asp" </w:delInstrText>
        </w:r>
        <w:r>
          <w:fldChar w:fldCharType="separate"/>
        </w:r>
      </w:del>
      <w:del w:id="988" w:author="Shusas, Emily (OGS)" w:date="2022-08-10T15:15:00Z">
        <w:r w:rsidRPr="73953ADC" w:rsidDel="00D64C4A">
          <w:rPr>
            <w:rFonts w:ascii="Arial" w:eastAsia="Arial" w:hAnsi="Arial" w:cs="Arial"/>
            <w:color w:val="0563C1"/>
            <w:u w:val="single"/>
            <w:lang w:bidi="en-US"/>
          </w:rPr>
          <w:delText>http://www.ogs.ny.gov/purchase/bidcreation.asp</w:delText>
        </w:r>
        <w:r>
          <w:fldChar w:fldCharType="end"/>
        </w:r>
      </w:del>
      <w:del w:id="989" w:author="Shusas, Emily (OGS)" w:date="2022-08-10T16:12:00Z">
        <w:r>
          <w:fldChar w:fldCharType="end"/>
        </w:r>
        <w:r w:rsidRPr="73953ADC" w:rsidDel="00D64C4A">
          <w:rPr>
            <w:rFonts w:ascii="Arial" w:eastAsia="Arial" w:hAnsi="Arial" w:cs="Arial"/>
            <w:color w:val="0563C1"/>
            <w:u w:val="single"/>
            <w:lang w:bidi="en-US"/>
          </w:rPr>
          <w:delText xml:space="preserve"> </w:delText>
        </w:r>
      </w:del>
      <w:del w:id="990" w:author="Shusas, Emily (OGS)" w:date="2022-08-10T15:15:00Z">
        <w:r w:rsidRPr="73953ADC" w:rsidDel="00D64C4A">
          <w:rPr>
            <w:rFonts w:ascii="Arial" w:eastAsia="Arial" w:hAnsi="Arial" w:cs="Arial"/>
            <w:color w:val="0000FF"/>
            <w:lang w:bidi="en-US"/>
          </w:rPr>
          <w:delText xml:space="preserve">. </w:delText>
        </w:r>
      </w:del>
    </w:p>
    <w:p w14:paraId="66A8E5A4" w14:textId="1E87339C" w:rsidR="73953ADC" w:rsidRDefault="73953ADC" w:rsidP="73953ADC">
      <w:pPr>
        <w:ind w:left="360" w:right="1393" w:firstLine="720"/>
        <w:rPr>
          <w:ins w:id="991" w:author="Shusas, Emily (OGS)" w:date="2022-08-10T16:12:00Z"/>
          <w:rFonts w:ascii="Arial" w:eastAsia="Arial" w:hAnsi="Arial" w:cs="Arial"/>
          <w:color w:val="0000FF"/>
        </w:rPr>
      </w:pPr>
      <w:ins w:id="992" w:author="Shusas, Emily (OGS)" w:date="2022-08-10T16:13:00Z">
        <w:r w:rsidRPr="73953ADC">
          <w:rPr>
            <w:rFonts w:ascii="Arial" w:eastAsia="Arial" w:hAnsi="Arial" w:cs="Arial"/>
            <w:color w:val="0000FF"/>
          </w:rPr>
          <w:t>h</w:t>
        </w:r>
        <w:r>
          <w:fldChar w:fldCharType="begin"/>
        </w:r>
        <w:r>
          <w:instrText xml:space="preserve">HYPERLINK "https://ogs.ny.gov/procurement/conducting-your-own-procurement" </w:instrText>
        </w:r>
        <w:r>
          <w:fldChar w:fldCharType="separate"/>
        </w:r>
        <w:r w:rsidRPr="73953ADC">
          <w:rPr>
            <w:rStyle w:val="Hyperlink"/>
            <w:rFonts w:ascii="Arial" w:eastAsia="Arial" w:hAnsi="Arial" w:cs="Arial"/>
          </w:rPr>
          <w:t>ttps://ogs.ny.gov/procurement/conducting-your-own-procurement</w:t>
        </w:r>
        <w:r>
          <w:fldChar w:fldCharType="end"/>
        </w:r>
      </w:ins>
    </w:p>
    <w:p w14:paraId="3FD3B86B" w14:textId="65F7BC6F" w:rsidR="7BE2E5D0" w:rsidRDefault="7BE2E5D0">
      <w:pPr>
        <w:widowControl/>
        <w:ind w:left="360" w:right="1393"/>
        <w:rPr>
          <w:rFonts w:ascii="Arial" w:eastAsia="Arial" w:hAnsi="Arial" w:cs="Arial"/>
          <w:color w:val="0000FF"/>
          <w:lang w:bidi="en-US"/>
        </w:rPr>
        <w:pPrChange w:id="993" w:author="Shusas, Emily (OGS)" w:date="2022-08-10T16:12:00Z">
          <w:pPr>
            <w:widowControl/>
            <w:ind w:left="360" w:right="1393" w:firstLine="720"/>
          </w:pPr>
        </w:pPrChange>
      </w:pPr>
    </w:p>
    <w:p w14:paraId="67634194" w14:textId="77777777" w:rsidR="00D64C4A" w:rsidRPr="00D64C4A" w:rsidRDefault="00D64C4A" w:rsidP="00C77EA4">
      <w:pPr>
        <w:widowControl/>
        <w:autoSpaceDE w:val="0"/>
        <w:autoSpaceDN w:val="0"/>
        <w:ind w:left="360" w:right="1393" w:firstLine="720"/>
        <w:rPr>
          <w:rFonts w:ascii="Arial" w:eastAsia="Arial" w:hAnsi="Arial" w:cs="Arial"/>
          <w:color w:val="0000FF"/>
          <w:u w:color="0000FF"/>
          <w:lang w:bidi="en-US"/>
        </w:rPr>
      </w:pPr>
    </w:p>
    <w:p w14:paraId="65D7C486" w14:textId="77777777" w:rsidR="00D64C4A" w:rsidRPr="00D64C4A" w:rsidRDefault="00D64C4A" w:rsidP="00C77EA4">
      <w:pPr>
        <w:widowControl/>
        <w:autoSpaceDE w:val="0"/>
        <w:autoSpaceDN w:val="0"/>
        <w:ind w:left="360" w:right="1393" w:firstLine="720"/>
        <w:rPr>
          <w:rFonts w:ascii="Arial" w:eastAsia="Arial" w:hAnsi="Arial" w:cs="Arial"/>
          <w:lang w:bidi="en-US"/>
        </w:rPr>
      </w:pPr>
      <w:r w:rsidRPr="00D64C4A">
        <w:rPr>
          <w:rFonts w:ascii="Arial" w:eastAsia="Arial" w:hAnsi="Arial" w:cs="Arial"/>
          <w:lang w:bidi="en-US"/>
        </w:rPr>
        <w:t xml:space="preserve">Check with your agency counsel or contracts management office to ensure all applicable mandatory clauses are included.  </w:t>
      </w:r>
      <w:r w:rsidRPr="00D64C4A">
        <w:rPr>
          <w:rFonts w:ascii="Arial" w:eastAsia="Arial" w:hAnsi="Arial" w:cs="Arial"/>
          <w:u w:color="0000FF"/>
          <w:lang w:bidi="en-US"/>
        </w:rPr>
        <w:t>In addition, d</w:t>
      </w:r>
      <w:r w:rsidRPr="00D64C4A">
        <w:rPr>
          <w:rFonts w:ascii="Arial" w:eastAsia="Arial" w:hAnsi="Arial" w:cs="Arial"/>
          <w:lang w:bidi="en-US"/>
        </w:rPr>
        <w:t>epending on the nature and dollar value of the procurement, the following may apply:</w:t>
      </w:r>
    </w:p>
    <w:p w14:paraId="219B28E4" w14:textId="77777777" w:rsidR="00D64C4A" w:rsidRPr="00D64C4A" w:rsidRDefault="00D64C4A" w:rsidP="00C77EA4">
      <w:pPr>
        <w:widowControl/>
        <w:autoSpaceDE w:val="0"/>
        <w:autoSpaceDN w:val="0"/>
        <w:ind w:right="1393"/>
        <w:rPr>
          <w:rFonts w:ascii="Arial" w:eastAsia="Arial" w:hAnsi="Arial" w:cs="Arial"/>
          <w:lang w:bidi="en-US"/>
        </w:rPr>
      </w:pPr>
    </w:p>
    <w:p w14:paraId="587C6EFF" w14:textId="5D29060E" w:rsidR="00D64C4A" w:rsidRPr="00D64C4A" w:rsidRDefault="00D64C4A" w:rsidP="00C77EA4">
      <w:pPr>
        <w:widowControl/>
        <w:numPr>
          <w:ilvl w:val="0"/>
          <w:numId w:val="19"/>
        </w:numPr>
        <w:tabs>
          <w:tab w:val="left" w:pos="1999"/>
          <w:tab w:val="left" w:pos="2001"/>
        </w:tabs>
        <w:autoSpaceDE w:val="0"/>
        <w:autoSpaceDN w:val="0"/>
        <w:spacing w:after="160" w:line="259" w:lineRule="auto"/>
        <w:ind w:left="1800"/>
        <w:rPr>
          <w:rFonts w:ascii="Arial" w:eastAsia="Arial" w:hAnsi="Arial" w:cs="Arial"/>
          <w:lang w:bidi="en-US"/>
        </w:rPr>
      </w:pPr>
      <w:r w:rsidRPr="00D64C4A">
        <w:rPr>
          <w:rFonts w:ascii="Arial" w:eastAsia="Arial" w:hAnsi="Arial" w:cs="Arial"/>
          <w:lang w:bidi="en-US"/>
        </w:rPr>
        <w:lastRenderedPageBreak/>
        <w:t>Procurement Lobbying Law</w:t>
      </w:r>
      <w:r w:rsidR="0021612E">
        <w:rPr>
          <w:rFonts w:ascii="Arial" w:eastAsia="Arial" w:hAnsi="Arial" w:cs="Arial"/>
          <w:lang w:bidi="en-US"/>
        </w:rPr>
        <w:t xml:space="preserve"> (State Finance Law §§ 139-j &amp; 139-k</w:t>
      </w:r>
      <w:proofErr w:type="gramStart"/>
      <w:r w:rsidR="0021612E">
        <w:rPr>
          <w:rFonts w:ascii="Arial" w:eastAsia="Arial" w:hAnsi="Arial" w:cs="Arial"/>
          <w:lang w:bidi="en-US"/>
        </w:rPr>
        <w:t>)</w:t>
      </w:r>
      <w:r w:rsidRPr="00D64C4A">
        <w:rPr>
          <w:rFonts w:ascii="Arial" w:eastAsia="Arial" w:hAnsi="Arial" w:cs="Arial"/>
          <w:lang w:bidi="en-US"/>
        </w:rPr>
        <w:t>;</w:t>
      </w:r>
      <w:proofErr w:type="gramEnd"/>
    </w:p>
    <w:p w14:paraId="38BB0102" w14:textId="77777777" w:rsidR="00D64C4A" w:rsidRPr="00D64C4A" w:rsidRDefault="00D64C4A" w:rsidP="002F0F22">
      <w:pPr>
        <w:widowControl/>
        <w:numPr>
          <w:ilvl w:val="0"/>
          <w:numId w:val="19"/>
        </w:numPr>
        <w:tabs>
          <w:tab w:val="left" w:pos="1999"/>
          <w:tab w:val="left" w:pos="2001"/>
        </w:tabs>
        <w:autoSpaceDE w:val="0"/>
        <w:autoSpaceDN w:val="0"/>
        <w:spacing w:after="160" w:line="259" w:lineRule="auto"/>
        <w:ind w:left="1800"/>
        <w:rPr>
          <w:rFonts w:ascii="Arial" w:eastAsia="Arial" w:hAnsi="Arial" w:cs="Arial"/>
          <w:lang w:bidi="en-US"/>
        </w:rPr>
      </w:pPr>
      <w:r w:rsidRPr="00D64C4A">
        <w:rPr>
          <w:rFonts w:ascii="Arial" w:eastAsia="Arial" w:hAnsi="Arial" w:cs="Arial"/>
          <w:lang w:bidi="en-US"/>
        </w:rPr>
        <w:t>Sales tax</w:t>
      </w:r>
      <w:r w:rsidRPr="00D64C4A">
        <w:rPr>
          <w:rFonts w:ascii="Arial" w:eastAsia="Arial" w:hAnsi="Arial" w:cs="Arial"/>
          <w:spacing w:val="-2"/>
          <w:lang w:bidi="en-US"/>
        </w:rPr>
        <w:t xml:space="preserve"> </w:t>
      </w:r>
      <w:proofErr w:type="gramStart"/>
      <w:r w:rsidRPr="00D64C4A">
        <w:rPr>
          <w:rFonts w:ascii="Arial" w:eastAsia="Arial" w:hAnsi="Arial" w:cs="Arial"/>
          <w:lang w:bidi="en-US"/>
        </w:rPr>
        <w:t>certification;</w:t>
      </w:r>
      <w:proofErr w:type="gramEnd"/>
    </w:p>
    <w:p w14:paraId="7922716E" w14:textId="77777777" w:rsidR="00D64C4A" w:rsidRPr="00D64C4A" w:rsidRDefault="00D64C4A" w:rsidP="00351754">
      <w:pPr>
        <w:widowControl/>
        <w:numPr>
          <w:ilvl w:val="0"/>
          <w:numId w:val="19"/>
        </w:numPr>
        <w:tabs>
          <w:tab w:val="left" w:pos="1999"/>
          <w:tab w:val="left" w:pos="2001"/>
        </w:tabs>
        <w:autoSpaceDE w:val="0"/>
        <w:autoSpaceDN w:val="0"/>
        <w:spacing w:after="160" w:line="259" w:lineRule="auto"/>
        <w:ind w:left="1800"/>
        <w:rPr>
          <w:rFonts w:ascii="Arial" w:eastAsia="Arial" w:hAnsi="Arial" w:cs="Arial"/>
          <w:lang w:bidi="en-US"/>
        </w:rPr>
      </w:pPr>
      <w:r w:rsidRPr="00D64C4A">
        <w:rPr>
          <w:rFonts w:ascii="Arial" w:eastAsia="Arial" w:hAnsi="Arial" w:cs="Arial"/>
          <w:lang w:bidi="en-US"/>
        </w:rPr>
        <w:t>Vendor responsiveness and</w:t>
      </w:r>
      <w:r w:rsidRPr="00D64C4A">
        <w:rPr>
          <w:rFonts w:ascii="Arial" w:eastAsia="Arial" w:hAnsi="Arial" w:cs="Arial"/>
          <w:spacing w:val="1"/>
          <w:lang w:bidi="en-US"/>
        </w:rPr>
        <w:t xml:space="preserve"> </w:t>
      </w:r>
      <w:proofErr w:type="gramStart"/>
      <w:r w:rsidRPr="00D64C4A">
        <w:rPr>
          <w:rFonts w:ascii="Arial" w:eastAsia="Arial" w:hAnsi="Arial" w:cs="Arial"/>
          <w:lang w:bidi="en-US"/>
        </w:rPr>
        <w:t>responsibility;</w:t>
      </w:r>
      <w:proofErr w:type="gramEnd"/>
    </w:p>
    <w:p w14:paraId="396682A5" w14:textId="77777777" w:rsidR="00D64C4A" w:rsidRPr="00D64C4A" w:rsidRDefault="00D64C4A" w:rsidP="008E6C5C">
      <w:pPr>
        <w:widowControl/>
        <w:numPr>
          <w:ilvl w:val="0"/>
          <w:numId w:val="19"/>
        </w:numPr>
        <w:tabs>
          <w:tab w:val="left" w:pos="1999"/>
          <w:tab w:val="left" w:pos="2001"/>
        </w:tabs>
        <w:autoSpaceDE w:val="0"/>
        <w:autoSpaceDN w:val="0"/>
        <w:spacing w:after="160" w:line="259" w:lineRule="auto"/>
        <w:ind w:left="1800"/>
        <w:rPr>
          <w:rFonts w:ascii="Arial" w:eastAsia="Arial" w:hAnsi="Arial" w:cs="Arial"/>
          <w:lang w:bidi="en-US"/>
        </w:rPr>
      </w:pPr>
      <w:r w:rsidRPr="00D64C4A">
        <w:rPr>
          <w:rFonts w:ascii="Arial" w:eastAsia="Arial" w:hAnsi="Arial" w:cs="Arial"/>
          <w:lang w:bidi="en-US"/>
        </w:rPr>
        <w:t xml:space="preserve">Consultant </w:t>
      </w:r>
      <w:proofErr w:type="gramStart"/>
      <w:r w:rsidRPr="00D64C4A">
        <w:rPr>
          <w:rFonts w:ascii="Arial" w:eastAsia="Arial" w:hAnsi="Arial" w:cs="Arial"/>
          <w:lang w:bidi="en-US"/>
        </w:rPr>
        <w:t>disclosure;</w:t>
      </w:r>
      <w:proofErr w:type="gramEnd"/>
    </w:p>
    <w:p w14:paraId="2CAECD2F" w14:textId="7A8CB1CC" w:rsidR="00D64C4A" w:rsidRPr="00D64C4A" w:rsidRDefault="00D64C4A" w:rsidP="008E6C5C">
      <w:pPr>
        <w:widowControl/>
        <w:numPr>
          <w:ilvl w:val="0"/>
          <w:numId w:val="19"/>
        </w:numPr>
        <w:tabs>
          <w:tab w:val="left" w:pos="1999"/>
          <w:tab w:val="left" w:pos="2001"/>
        </w:tabs>
        <w:autoSpaceDE w:val="0"/>
        <w:autoSpaceDN w:val="0"/>
        <w:spacing w:after="160" w:line="259" w:lineRule="auto"/>
        <w:ind w:left="1800"/>
        <w:rPr>
          <w:rFonts w:ascii="Arial" w:eastAsia="Arial" w:hAnsi="Arial" w:cs="Arial"/>
          <w:lang w:bidi="en-US"/>
        </w:rPr>
      </w:pPr>
      <w:r w:rsidRPr="00D64C4A">
        <w:rPr>
          <w:rFonts w:ascii="Arial" w:eastAsia="Arial" w:hAnsi="Arial" w:cs="Arial"/>
          <w:lang w:bidi="en-US"/>
        </w:rPr>
        <w:t>Reference and compliance with Executive Law Article 15-A (MWBE &amp;</w:t>
      </w:r>
      <w:r w:rsidRPr="00D64C4A">
        <w:rPr>
          <w:rFonts w:ascii="Arial" w:eastAsia="Arial" w:hAnsi="Arial" w:cs="Arial"/>
          <w:spacing w:val="-16"/>
          <w:lang w:bidi="en-US"/>
        </w:rPr>
        <w:t xml:space="preserve"> </w:t>
      </w:r>
      <w:r w:rsidRPr="00D64C4A">
        <w:rPr>
          <w:rFonts w:ascii="Arial" w:eastAsia="Arial" w:hAnsi="Arial" w:cs="Arial"/>
          <w:lang w:bidi="en-US"/>
        </w:rPr>
        <w:t>EEO</w:t>
      </w:r>
      <w:proofErr w:type="gramStart"/>
      <w:r w:rsidRPr="00D64C4A">
        <w:rPr>
          <w:rFonts w:ascii="Arial" w:eastAsia="Arial" w:hAnsi="Arial" w:cs="Arial"/>
          <w:lang w:bidi="en-US"/>
        </w:rPr>
        <w:t>);</w:t>
      </w:r>
      <w:proofErr w:type="gramEnd"/>
    </w:p>
    <w:p w14:paraId="4902445D" w14:textId="77777777" w:rsidR="00D64C4A" w:rsidRPr="00D64C4A" w:rsidRDefault="00D64C4A" w:rsidP="008E6C5C">
      <w:pPr>
        <w:widowControl/>
        <w:numPr>
          <w:ilvl w:val="0"/>
          <w:numId w:val="19"/>
        </w:numPr>
        <w:tabs>
          <w:tab w:val="left" w:pos="1560"/>
        </w:tabs>
        <w:autoSpaceDE w:val="0"/>
        <w:autoSpaceDN w:val="0"/>
        <w:spacing w:after="160" w:line="259" w:lineRule="auto"/>
        <w:ind w:left="1800" w:right="117"/>
        <w:rPr>
          <w:rFonts w:ascii="Arial" w:eastAsia="Arial" w:hAnsi="Arial" w:cs="Arial"/>
          <w:lang w:bidi="en-US"/>
        </w:rPr>
      </w:pPr>
      <w:r w:rsidRPr="00D64C4A">
        <w:rPr>
          <w:rFonts w:ascii="Arial" w:eastAsia="Arial" w:hAnsi="Arial" w:cs="Arial"/>
          <w:lang w:bidi="en-US"/>
        </w:rPr>
        <w:t xml:space="preserve">Reference and compliance with </w:t>
      </w:r>
      <w:commentRangeStart w:id="994"/>
      <w:r w:rsidRPr="00D64C4A">
        <w:rPr>
          <w:rFonts w:ascii="Arial" w:eastAsia="Arial" w:hAnsi="Arial" w:cs="Arial"/>
          <w:lang w:bidi="en-US"/>
        </w:rPr>
        <w:t xml:space="preserve">Executive Law Article </w:t>
      </w:r>
      <w:commentRangeStart w:id="995"/>
      <w:r w:rsidRPr="00D64C4A">
        <w:rPr>
          <w:rFonts w:ascii="Arial" w:eastAsia="Arial" w:hAnsi="Arial" w:cs="Arial"/>
          <w:lang w:bidi="en-US"/>
        </w:rPr>
        <w:t>17-B (SDVOB);</w:t>
      </w:r>
      <w:commentRangeEnd w:id="995"/>
      <w:r w:rsidR="00E776E5">
        <w:rPr>
          <w:rStyle w:val="CommentReference"/>
        </w:rPr>
        <w:commentReference w:id="995"/>
      </w:r>
      <w:commentRangeEnd w:id="994"/>
      <w:r w:rsidR="00A75303">
        <w:rPr>
          <w:rStyle w:val="CommentReference"/>
        </w:rPr>
        <w:commentReference w:id="994"/>
      </w:r>
    </w:p>
    <w:p w14:paraId="770577C7" w14:textId="028DD5BA" w:rsidR="00D64C4A" w:rsidRPr="00D64C4A" w:rsidRDefault="00D64C4A" w:rsidP="008E6C5C">
      <w:pPr>
        <w:widowControl/>
        <w:numPr>
          <w:ilvl w:val="0"/>
          <w:numId w:val="19"/>
        </w:numPr>
        <w:tabs>
          <w:tab w:val="left" w:pos="1999"/>
          <w:tab w:val="left" w:pos="2001"/>
        </w:tabs>
        <w:autoSpaceDE w:val="0"/>
        <w:autoSpaceDN w:val="0"/>
        <w:spacing w:after="160" w:line="259" w:lineRule="auto"/>
        <w:ind w:left="1800"/>
        <w:rPr>
          <w:rFonts w:ascii="Arial" w:eastAsia="Arial" w:hAnsi="Arial" w:cs="Arial"/>
          <w:lang w:bidi="en-US"/>
        </w:rPr>
      </w:pPr>
      <w:r w:rsidRPr="00D64C4A">
        <w:rPr>
          <w:rFonts w:ascii="Arial" w:eastAsia="Arial" w:hAnsi="Arial" w:cs="Arial"/>
          <w:lang w:bidi="en-US"/>
        </w:rPr>
        <w:t>Workers’ Compensation and Disability Benefits</w:t>
      </w:r>
      <w:r w:rsidRPr="00D64C4A">
        <w:rPr>
          <w:rFonts w:ascii="Arial" w:eastAsia="Arial" w:hAnsi="Arial" w:cs="Arial"/>
          <w:spacing w:val="-7"/>
          <w:lang w:bidi="en-US"/>
        </w:rPr>
        <w:t xml:space="preserve"> </w:t>
      </w:r>
      <w:r w:rsidRPr="00D64C4A">
        <w:rPr>
          <w:rFonts w:ascii="Arial" w:eastAsia="Arial" w:hAnsi="Arial" w:cs="Arial"/>
          <w:lang w:bidi="en-US"/>
        </w:rPr>
        <w:t>Insurance (W</w:t>
      </w:r>
      <w:r w:rsidR="0021612E">
        <w:rPr>
          <w:rFonts w:ascii="Arial" w:eastAsia="Arial" w:hAnsi="Arial" w:cs="Arial"/>
          <w:lang w:bidi="en-US"/>
        </w:rPr>
        <w:t xml:space="preserve">orkers </w:t>
      </w:r>
      <w:r w:rsidRPr="00D64C4A">
        <w:rPr>
          <w:rFonts w:ascii="Arial" w:eastAsia="Arial" w:hAnsi="Arial" w:cs="Arial"/>
          <w:lang w:bidi="en-US"/>
        </w:rPr>
        <w:t>C</w:t>
      </w:r>
      <w:r w:rsidR="0021612E">
        <w:rPr>
          <w:rFonts w:ascii="Arial" w:eastAsia="Arial" w:hAnsi="Arial" w:cs="Arial"/>
          <w:lang w:bidi="en-US"/>
        </w:rPr>
        <w:t xml:space="preserve">ompensation </w:t>
      </w:r>
      <w:r w:rsidRPr="00D64C4A">
        <w:rPr>
          <w:rFonts w:ascii="Arial" w:eastAsia="Arial" w:hAnsi="Arial" w:cs="Arial"/>
          <w:lang w:bidi="en-US"/>
        </w:rPr>
        <w:t>L</w:t>
      </w:r>
      <w:r w:rsidR="0021612E">
        <w:rPr>
          <w:rFonts w:ascii="Arial" w:eastAsia="Arial" w:hAnsi="Arial" w:cs="Arial"/>
          <w:lang w:bidi="en-US"/>
        </w:rPr>
        <w:t>aw</w:t>
      </w:r>
      <w:r w:rsidRPr="00D64C4A">
        <w:rPr>
          <w:rFonts w:ascii="Arial" w:eastAsia="Arial" w:hAnsi="Arial" w:cs="Arial"/>
          <w:lang w:bidi="en-US"/>
        </w:rPr>
        <w:t xml:space="preserve"> §</w:t>
      </w:r>
      <w:r w:rsidR="0021612E">
        <w:rPr>
          <w:rFonts w:ascii="Arial" w:eastAsia="Arial" w:hAnsi="Arial" w:cs="Arial"/>
          <w:lang w:bidi="en-US"/>
        </w:rPr>
        <w:t> </w:t>
      </w:r>
      <w:r w:rsidRPr="00D64C4A">
        <w:rPr>
          <w:rFonts w:ascii="Arial" w:eastAsia="Arial" w:hAnsi="Arial" w:cs="Arial"/>
          <w:lang w:bidi="en-US"/>
        </w:rPr>
        <w:t>57 &amp; §</w:t>
      </w:r>
      <w:r w:rsidR="0021612E">
        <w:rPr>
          <w:rFonts w:ascii="Arial" w:eastAsia="Arial" w:hAnsi="Arial" w:cs="Arial"/>
          <w:lang w:bidi="en-US"/>
        </w:rPr>
        <w:t> </w:t>
      </w:r>
      <w:r w:rsidRPr="00D64C4A">
        <w:rPr>
          <w:rFonts w:ascii="Arial" w:eastAsia="Arial" w:hAnsi="Arial" w:cs="Arial"/>
          <w:lang w:bidi="en-US"/>
        </w:rPr>
        <w:t>220</w:t>
      </w:r>
      <w:proofErr w:type="gramStart"/>
      <w:r w:rsidR="0021612E">
        <w:rPr>
          <w:rFonts w:ascii="Arial" w:eastAsia="Arial" w:hAnsi="Arial" w:cs="Arial"/>
          <w:lang w:bidi="en-US"/>
        </w:rPr>
        <w:t>)</w:t>
      </w:r>
      <w:r w:rsidRPr="00D64C4A">
        <w:rPr>
          <w:rFonts w:ascii="Arial" w:eastAsia="Arial" w:hAnsi="Arial" w:cs="Arial"/>
          <w:lang w:bidi="en-US"/>
        </w:rPr>
        <w:t>;</w:t>
      </w:r>
      <w:proofErr w:type="gramEnd"/>
    </w:p>
    <w:p w14:paraId="27D0FEE3" w14:textId="77777777" w:rsidR="00D64C4A" w:rsidRPr="00D64C4A" w:rsidRDefault="00D64C4A" w:rsidP="002A2BD1">
      <w:pPr>
        <w:widowControl/>
        <w:numPr>
          <w:ilvl w:val="0"/>
          <w:numId w:val="19"/>
        </w:numPr>
        <w:tabs>
          <w:tab w:val="left" w:pos="1999"/>
          <w:tab w:val="left" w:pos="2001"/>
        </w:tabs>
        <w:autoSpaceDE w:val="0"/>
        <w:autoSpaceDN w:val="0"/>
        <w:spacing w:after="160" w:line="259" w:lineRule="auto"/>
        <w:ind w:left="1800"/>
        <w:rPr>
          <w:rFonts w:ascii="Arial" w:eastAsia="Arial" w:hAnsi="Arial" w:cs="Arial"/>
          <w:lang w:bidi="en-US"/>
        </w:rPr>
      </w:pPr>
      <w:r w:rsidRPr="00D64C4A">
        <w:rPr>
          <w:rFonts w:ascii="Arial" w:eastAsia="Arial" w:hAnsi="Arial" w:cs="Arial"/>
          <w:lang w:bidi="en-US"/>
        </w:rPr>
        <w:t xml:space="preserve">Bidders’ right to a </w:t>
      </w:r>
      <w:proofErr w:type="gramStart"/>
      <w:r w:rsidRPr="00D64C4A">
        <w:rPr>
          <w:rFonts w:ascii="Arial" w:eastAsia="Arial" w:hAnsi="Arial" w:cs="Arial"/>
          <w:lang w:bidi="en-US"/>
        </w:rPr>
        <w:t>debriefing</w:t>
      </w:r>
      <w:r w:rsidRPr="00D64C4A">
        <w:rPr>
          <w:rFonts w:ascii="Arial" w:eastAsia="Arial" w:hAnsi="Arial" w:cs="Arial"/>
          <w:i/>
          <w:spacing w:val="-5"/>
          <w:lang w:bidi="en-US"/>
        </w:rPr>
        <w:t>;</w:t>
      </w:r>
      <w:proofErr w:type="gramEnd"/>
    </w:p>
    <w:p w14:paraId="17CF0C08" w14:textId="021D1483" w:rsidR="00D64C4A" w:rsidRPr="00D64C4A" w:rsidRDefault="00D64C4A" w:rsidP="00E8203E">
      <w:pPr>
        <w:widowControl/>
        <w:numPr>
          <w:ilvl w:val="0"/>
          <w:numId w:val="19"/>
        </w:numPr>
        <w:tabs>
          <w:tab w:val="left" w:pos="1999"/>
          <w:tab w:val="left" w:pos="2001"/>
        </w:tabs>
        <w:autoSpaceDE w:val="0"/>
        <w:autoSpaceDN w:val="0"/>
        <w:spacing w:after="160" w:line="259" w:lineRule="auto"/>
        <w:ind w:left="1800"/>
        <w:rPr>
          <w:rFonts w:ascii="Arial" w:eastAsia="Arial" w:hAnsi="Arial" w:cs="Arial"/>
          <w:lang w:bidi="en-US"/>
        </w:rPr>
      </w:pPr>
      <w:r w:rsidRPr="00D64C4A">
        <w:rPr>
          <w:rFonts w:ascii="Arial" w:eastAsia="Arial" w:hAnsi="Arial" w:cs="Arial"/>
          <w:lang w:bidi="en-US"/>
        </w:rPr>
        <w:t>F</w:t>
      </w:r>
      <w:r w:rsidR="0021612E">
        <w:rPr>
          <w:rFonts w:ascii="Arial" w:eastAsia="Arial" w:hAnsi="Arial" w:cs="Arial"/>
          <w:lang w:bidi="en-US"/>
        </w:rPr>
        <w:t>reedom of Information Law (F</w:t>
      </w:r>
      <w:r w:rsidRPr="00D64C4A">
        <w:rPr>
          <w:rFonts w:ascii="Arial" w:eastAsia="Arial" w:hAnsi="Arial" w:cs="Arial"/>
          <w:lang w:bidi="en-US"/>
        </w:rPr>
        <w:t>OIL</w:t>
      </w:r>
      <w:r w:rsidR="0021612E">
        <w:rPr>
          <w:rFonts w:ascii="Arial" w:eastAsia="Arial" w:hAnsi="Arial" w:cs="Arial"/>
          <w:lang w:bidi="en-US"/>
        </w:rPr>
        <w:t>; Public Officers Law Article 6)</w:t>
      </w:r>
    </w:p>
    <w:p w14:paraId="7D0D3FE8" w14:textId="77777777" w:rsidR="00D64C4A" w:rsidRPr="00D64C4A" w:rsidRDefault="00D64C4A" w:rsidP="00C77EA4">
      <w:pPr>
        <w:widowControl/>
        <w:tabs>
          <w:tab w:val="left" w:pos="1999"/>
          <w:tab w:val="left" w:pos="2001"/>
        </w:tabs>
        <w:autoSpaceDE w:val="0"/>
        <w:autoSpaceDN w:val="0"/>
        <w:ind w:left="1800"/>
        <w:rPr>
          <w:rFonts w:ascii="Arial" w:eastAsia="Arial" w:hAnsi="Arial" w:cs="Arial"/>
          <w:lang w:bidi="en-US"/>
        </w:rPr>
      </w:pPr>
    </w:p>
    <w:p w14:paraId="00599F8C" w14:textId="164CE25E" w:rsidR="00D64C4A" w:rsidRPr="00D64C4A" w:rsidRDefault="00D64C4A" w:rsidP="00C77EA4">
      <w:pPr>
        <w:widowControl/>
        <w:tabs>
          <w:tab w:val="left" w:pos="1999"/>
          <w:tab w:val="left" w:pos="2001"/>
        </w:tabs>
        <w:autoSpaceDE w:val="0"/>
        <w:autoSpaceDN w:val="0"/>
        <w:ind w:left="360"/>
        <w:rPr>
          <w:rFonts w:ascii="Arial" w:hAnsi="Arial" w:cs="Arial"/>
        </w:rPr>
      </w:pPr>
      <w:r w:rsidRPr="00D64C4A">
        <w:rPr>
          <w:rFonts w:ascii="Arial" w:hAnsi="Arial" w:cs="Arial"/>
          <w:b/>
        </w:rPr>
        <w:t>NOTE:</w:t>
      </w:r>
      <w:r w:rsidRPr="00D64C4A">
        <w:rPr>
          <w:rFonts w:ascii="Arial" w:hAnsi="Arial" w:cs="Arial"/>
        </w:rPr>
        <w:t xml:space="preserve"> The above list is not exhaustive.  Some specific contracts may require additional mandatory clauses based on the nature of the procurement, </w:t>
      </w:r>
      <w:r w:rsidR="0021612E">
        <w:rPr>
          <w:rFonts w:ascii="Arial" w:hAnsi="Arial" w:cs="Arial"/>
        </w:rPr>
        <w:t>(</w:t>
      </w:r>
      <w:r w:rsidRPr="00D64C4A">
        <w:rPr>
          <w:rFonts w:ascii="Arial" w:hAnsi="Arial" w:cs="Arial"/>
        </w:rPr>
        <w:t>i.e.</w:t>
      </w:r>
      <w:r w:rsidR="0021612E">
        <w:rPr>
          <w:rFonts w:ascii="Arial" w:hAnsi="Arial" w:cs="Arial"/>
        </w:rPr>
        <w:t>,</w:t>
      </w:r>
      <w:r w:rsidRPr="00D64C4A">
        <w:rPr>
          <w:rFonts w:ascii="Arial" w:hAnsi="Arial" w:cs="Arial"/>
        </w:rPr>
        <w:t xml:space="preserve"> federal mandatory contracts, </w:t>
      </w:r>
      <w:r w:rsidR="0021612E">
        <w:rPr>
          <w:rFonts w:ascii="Arial" w:hAnsi="Arial" w:cs="Arial"/>
        </w:rPr>
        <w:t xml:space="preserve">statements regarding </w:t>
      </w:r>
      <w:r w:rsidRPr="00D64C4A">
        <w:rPr>
          <w:rFonts w:ascii="Arial" w:hAnsi="Arial" w:cs="Arial"/>
        </w:rPr>
        <w:t>Net Neutrality</w:t>
      </w:r>
      <w:r w:rsidR="0021612E">
        <w:rPr>
          <w:rFonts w:ascii="Arial" w:hAnsi="Arial" w:cs="Arial"/>
        </w:rPr>
        <w:t xml:space="preserve"> required of Internet service providers)</w:t>
      </w:r>
      <w:r w:rsidRPr="00D64C4A">
        <w:rPr>
          <w:rFonts w:ascii="Arial" w:hAnsi="Arial" w:cs="Arial"/>
        </w:rPr>
        <w:t xml:space="preserve">. </w:t>
      </w:r>
    </w:p>
    <w:p w14:paraId="094A5F81" w14:textId="77777777" w:rsidR="00D64C4A" w:rsidRPr="00D64C4A" w:rsidRDefault="00D64C4A" w:rsidP="00C77EA4">
      <w:pPr>
        <w:widowControl/>
        <w:tabs>
          <w:tab w:val="left" w:pos="1999"/>
          <w:tab w:val="left" w:pos="2001"/>
        </w:tabs>
        <w:autoSpaceDE w:val="0"/>
        <w:autoSpaceDN w:val="0"/>
        <w:ind w:left="1080"/>
        <w:rPr>
          <w:rFonts w:ascii="Arial" w:eastAsia="Arial" w:hAnsi="Arial" w:cs="Arial"/>
          <w:lang w:bidi="en-US"/>
        </w:rPr>
      </w:pPr>
    </w:p>
    <w:p w14:paraId="4EA7A3CC" w14:textId="77777777" w:rsidR="00D64C4A" w:rsidRPr="00D64C4A" w:rsidRDefault="00D64C4A" w:rsidP="00454D40">
      <w:pPr>
        <w:keepNext/>
        <w:widowControl/>
        <w:autoSpaceDE w:val="0"/>
        <w:autoSpaceDN w:val="0"/>
        <w:ind w:left="900" w:hanging="720"/>
        <w:outlineLvl w:val="1"/>
        <w:rPr>
          <w:rFonts w:ascii="Arial" w:eastAsia="Arial" w:hAnsi="Arial" w:cs="Arial"/>
          <w:b/>
          <w:bCs/>
          <w:sz w:val="24"/>
          <w:szCs w:val="24"/>
          <w:lang w:bidi="en-US"/>
        </w:rPr>
      </w:pPr>
      <w:r w:rsidRPr="00D64C4A">
        <w:rPr>
          <w:rFonts w:ascii="Arial" w:eastAsia="Arial" w:hAnsi="Arial" w:cs="Arial"/>
          <w:b/>
          <w:bCs/>
          <w:sz w:val="24"/>
          <w:szCs w:val="24"/>
          <w:lang w:bidi="en-US"/>
        </w:rPr>
        <w:t>4.20</w:t>
      </w:r>
      <w:r w:rsidRPr="00D64C4A">
        <w:rPr>
          <w:rFonts w:ascii="Arial" w:eastAsia="Arial" w:hAnsi="Arial" w:cs="Arial"/>
          <w:b/>
          <w:bCs/>
          <w:sz w:val="24"/>
          <w:szCs w:val="24"/>
          <w:lang w:bidi="en-US"/>
        </w:rPr>
        <w:tab/>
        <w:t>Risk Management</w:t>
      </w:r>
    </w:p>
    <w:p w14:paraId="10439D36" w14:textId="77777777" w:rsidR="00D64C4A" w:rsidRPr="00D64C4A" w:rsidRDefault="00D64C4A" w:rsidP="00454D40">
      <w:pPr>
        <w:keepNext/>
        <w:widowControl/>
        <w:autoSpaceDE w:val="0"/>
        <w:autoSpaceDN w:val="0"/>
        <w:ind w:left="360" w:hanging="360"/>
        <w:outlineLvl w:val="1"/>
        <w:rPr>
          <w:rFonts w:ascii="Arial" w:eastAsia="Arial" w:hAnsi="Arial" w:cs="Arial"/>
          <w:b/>
          <w:bCs/>
          <w:sz w:val="24"/>
          <w:szCs w:val="24"/>
          <w:lang w:bidi="en-US"/>
        </w:rPr>
      </w:pPr>
    </w:p>
    <w:p w14:paraId="0CF2D3DF" w14:textId="29D5EA36" w:rsidR="00D64C4A" w:rsidRPr="00D64C4A" w:rsidRDefault="00D64C4A" w:rsidP="00C77EA4">
      <w:pPr>
        <w:widowControl/>
        <w:ind w:left="360" w:right="891" w:firstLine="720"/>
        <w:rPr>
          <w:rFonts w:ascii="Arial" w:hAnsi="Arial" w:cs="Arial"/>
        </w:rPr>
      </w:pPr>
      <w:r w:rsidRPr="00D64C4A">
        <w:rPr>
          <w:rFonts w:ascii="Arial" w:hAnsi="Arial" w:cs="Arial"/>
        </w:rPr>
        <w:t xml:space="preserve">Consult with agency counsel to determine if a letter of credit, liquidated damages, </w:t>
      </w:r>
      <w:r w:rsidR="0021612E">
        <w:rPr>
          <w:rFonts w:ascii="Arial" w:hAnsi="Arial" w:cs="Arial"/>
        </w:rPr>
        <w:t xml:space="preserve">or </w:t>
      </w:r>
      <w:r w:rsidRPr="00D64C4A">
        <w:rPr>
          <w:rFonts w:ascii="Arial" w:hAnsi="Arial" w:cs="Arial"/>
        </w:rPr>
        <w:t xml:space="preserve">performance or payment bond is required to mitigate risk.  </w:t>
      </w:r>
    </w:p>
    <w:p w14:paraId="32278E0C" w14:textId="77777777" w:rsidR="00D64C4A" w:rsidRPr="00D64C4A" w:rsidRDefault="00D64C4A" w:rsidP="00C77EA4">
      <w:pPr>
        <w:widowControl/>
        <w:ind w:right="891" w:firstLine="720"/>
        <w:rPr>
          <w:rFonts w:ascii="Arial" w:hAnsi="Arial" w:cs="Arial"/>
        </w:rPr>
      </w:pPr>
    </w:p>
    <w:p w14:paraId="32812F76" w14:textId="77777777" w:rsidR="00D64C4A" w:rsidRPr="00D64C4A" w:rsidRDefault="00D64C4A" w:rsidP="00454D40">
      <w:pPr>
        <w:keepNext/>
        <w:widowControl/>
        <w:autoSpaceDE w:val="0"/>
        <w:autoSpaceDN w:val="0"/>
        <w:ind w:left="900" w:hanging="720"/>
        <w:outlineLvl w:val="1"/>
        <w:rPr>
          <w:rFonts w:ascii="Arial" w:eastAsia="Arial" w:hAnsi="Arial" w:cs="Arial"/>
          <w:b/>
          <w:bCs/>
          <w:sz w:val="24"/>
          <w:szCs w:val="24"/>
          <w:lang w:bidi="en-US"/>
        </w:rPr>
      </w:pPr>
      <w:r w:rsidRPr="00D64C4A">
        <w:rPr>
          <w:rFonts w:ascii="Arial" w:eastAsia="Arial" w:hAnsi="Arial" w:cs="Arial"/>
          <w:b/>
          <w:bCs/>
          <w:sz w:val="24"/>
          <w:szCs w:val="24"/>
          <w:lang w:bidi="en-US"/>
        </w:rPr>
        <w:t>4.21</w:t>
      </w:r>
      <w:r w:rsidRPr="00D64C4A">
        <w:rPr>
          <w:rFonts w:ascii="Arial" w:eastAsia="Arial" w:hAnsi="Arial" w:cs="Arial"/>
          <w:b/>
          <w:bCs/>
          <w:sz w:val="24"/>
          <w:szCs w:val="24"/>
          <w:lang w:bidi="en-US"/>
        </w:rPr>
        <w:tab/>
        <w:t>Workers’ Compensation and Disability Insurance</w:t>
      </w:r>
    </w:p>
    <w:p w14:paraId="21069830" w14:textId="77777777" w:rsidR="00D64C4A" w:rsidRPr="00D64C4A" w:rsidRDefault="00D64C4A" w:rsidP="00454D40">
      <w:pPr>
        <w:keepNext/>
        <w:widowControl/>
        <w:autoSpaceDE w:val="0"/>
        <w:autoSpaceDN w:val="0"/>
        <w:ind w:left="360" w:hanging="360"/>
        <w:outlineLvl w:val="1"/>
        <w:rPr>
          <w:rFonts w:ascii="Arial" w:eastAsia="Arial" w:hAnsi="Arial" w:cs="Arial"/>
          <w:b/>
          <w:bCs/>
          <w:sz w:val="24"/>
          <w:szCs w:val="24"/>
          <w:lang w:bidi="en-US"/>
        </w:rPr>
      </w:pPr>
    </w:p>
    <w:p w14:paraId="15092682" w14:textId="1502D1D9" w:rsidR="00D64C4A" w:rsidRPr="00D64C4A" w:rsidRDefault="00D64C4A" w:rsidP="00C77EA4">
      <w:pPr>
        <w:widowControl/>
        <w:autoSpaceDE w:val="0"/>
        <w:autoSpaceDN w:val="0"/>
        <w:ind w:left="360" w:right="758" w:firstLine="719"/>
        <w:rPr>
          <w:rFonts w:ascii="Arial" w:eastAsia="Arial" w:hAnsi="Arial" w:cs="Arial"/>
          <w:lang w:bidi="en-US"/>
        </w:rPr>
      </w:pPr>
      <w:r w:rsidRPr="00D64C4A">
        <w:rPr>
          <w:rFonts w:ascii="Arial" w:eastAsia="Arial" w:hAnsi="Arial" w:cs="Arial"/>
          <w:lang w:bidi="en-US"/>
        </w:rPr>
        <w:t xml:space="preserve">In the context of State procurements, the solicitation must make it clear that the bidder/vendor will be required to provide proof of Workers’ Compensation and Disability Insurance </w:t>
      </w:r>
      <w:r w:rsidR="0021612E">
        <w:rPr>
          <w:rFonts w:ascii="Arial" w:eastAsia="Arial" w:hAnsi="Arial" w:cs="Arial"/>
          <w:lang w:bidi="en-US"/>
        </w:rPr>
        <w:t>(</w:t>
      </w:r>
      <w:r w:rsidRPr="00D64C4A">
        <w:rPr>
          <w:rFonts w:ascii="Arial" w:eastAsia="Arial" w:hAnsi="Arial" w:cs="Arial"/>
          <w:lang w:bidi="en-US"/>
        </w:rPr>
        <w:t xml:space="preserve">or </w:t>
      </w:r>
      <w:r w:rsidR="0021612E">
        <w:rPr>
          <w:rFonts w:ascii="Arial" w:eastAsia="Arial" w:hAnsi="Arial" w:cs="Arial"/>
          <w:lang w:bidi="en-US"/>
        </w:rPr>
        <w:t xml:space="preserve">proof of </w:t>
      </w:r>
      <w:r w:rsidRPr="00D64C4A">
        <w:rPr>
          <w:rFonts w:ascii="Arial" w:eastAsia="Arial" w:hAnsi="Arial" w:cs="Arial"/>
          <w:lang w:bidi="en-US"/>
        </w:rPr>
        <w:t>exemption</w:t>
      </w:r>
      <w:r w:rsidR="0021612E">
        <w:rPr>
          <w:rFonts w:ascii="Arial" w:eastAsia="Arial" w:hAnsi="Arial" w:cs="Arial"/>
          <w:lang w:bidi="en-US"/>
        </w:rPr>
        <w:t xml:space="preserve"> from such requirements)</w:t>
      </w:r>
      <w:r w:rsidRPr="00D64C4A">
        <w:rPr>
          <w:rFonts w:ascii="Arial" w:eastAsia="Arial" w:hAnsi="Arial" w:cs="Arial"/>
          <w:lang w:bidi="en-US"/>
        </w:rPr>
        <w:t xml:space="preserve"> prior to being awarded a contract or receiving a contract renewal. Failure to do so will result in the bid being rejected or, in the case of contract renewals, the contract being allowed to expire. For more information, refer to the Workers' Compensation website at: </w:t>
      </w:r>
      <w:hyperlink r:id="rId51" w:history="1">
        <w:r w:rsidRPr="00D64C4A">
          <w:rPr>
            <w:rFonts w:ascii="Arial" w:eastAsia="Arial" w:hAnsi="Arial" w:cs="Arial"/>
            <w:color w:val="0563C1" w:themeColor="hyperlink"/>
            <w:u w:val="single"/>
            <w:lang w:bidi="en-US"/>
          </w:rPr>
          <w:t>http://www.wcb.ny.gov/</w:t>
        </w:r>
      </w:hyperlink>
      <w:r w:rsidRPr="00D64C4A">
        <w:rPr>
          <w:rFonts w:ascii="Arial" w:eastAsia="Arial" w:hAnsi="Arial" w:cs="Arial"/>
          <w:lang w:bidi="en-US"/>
        </w:rPr>
        <w:t>.</w:t>
      </w:r>
    </w:p>
    <w:p w14:paraId="1B16FE21" w14:textId="77777777" w:rsidR="00D64C4A" w:rsidRPr="00D64C4A" w:rsidRDefault="00D64C4A" w:rsidP="00C77EA4">
      <w:pPr>
        <w:widowControl/>
        <w:autoSpaceDE w:val="0"/>
        <w:autoSpaceDN w:val="0"/>
        <w:ind w:right="758" w:firstLine="719"/>
        <w:rPr>
          <w:rFonts w:ascii="Arial" w:eastAsia="Arial" w:hAnsi="Arial" w:cs="Arial"/>
          <w:lang w:bidi="en-US"/>
        </w:rPr>
      </w:pPr>
    </w:p>
    <w:p w14:paraId="50F7B620" w14:textId="77777777" w:rsidR="00D64C4A" w:rsidRPr="00D64C4A" w:rsidRDefault="00D64C4A" w:rsidP="00454D40">
      <w:pPr>
        <w:keepNext/>
        <w:widowControl/>
        <w:autoSpaceDE w:val="0"/>
        <w:autoSpaceDN w:val="0"/>
        <w:ind w:left="360" w:hanging="360"/>
        <w:outlineLvl w:val="1"/>
        <w:rPr>
          <w:rFonts w:ascii="Arial" w:eastAsia="Arial" w:hAnsi="Arial" w:cs="Arial"/>
          <w:b/>
          <w:bCs/>
          <w:sz w:val="24"/>
          <w:szCs w:val="24"/>
          <w:lang w:bidi="en-US"/>
        </w:rPr>
      </w:pPr>
      <w:r w:rsidRPr="00D64C4A">
        <w:rPr>
          <w:rFonts w:ascii="Arial" w:eastAsia="Arial" w:hAnsi="Arial" w:cs="Arial"/>
          <w:b/>
          <w:bCs/>
          <w:sz w:val="24"/>
          <w:szCs w:val="24"/>
          <w:lang w:bidi="en-US"/>
        </w:rPr>
        <w:t>4.22</w:t>
      </w:r>
      <w:r w:rsidRPr="00D64C4A">
        <w:rPr>
          <w:rFonts w:ascii="Arial" w:eastAsia="Arial" w:hAnsi="Arial" w:cs="Arial"/>
          <w:b/>
          <w:bCs/>
          <w:sz w:val="24"/>
          <w:szCs w:val="24"/>
          <w:lang w:bidi="en-US"/>
        </w:rPr>
        <w:tab/>
        <w:t>Additional Insurance Requirements</w:t>
      </w:r>
    </w:p>
    <w:p w14:paraId="4A12BEF8" w14:textId="77777777" w:rsidR="00D64C4A" w:rsidRPr="00D64C4A" w:rsidRDefault="00D64C4A" w:rsidP="00454D40">
      <w:pPr>
        <w:keepNext/>
        <w:widowControl/>
        <w:autoSpaceDE w:val="0"/>
        <w:autoSpaceDN w:val="0"/>
        <w:ind w:firstLine="720"/>
        <w:rPr>
          <w:rFonts w:ascii="Arial" w:eastAsia="Arial" w:hAnsi="Arial" w:cs="Arial"/>
          <w:lang w:bidi="en-US"/>
        </w:rPr>
      </w:pPr>
    </w:p>
    <w:p w14:paraId="54CA7D99" w14:textId="77777777" w:rsidR="00FB2BBC" w:rsidRDefault="00D64C4A" w:rsidP="00C77EA4">
      <w:pPr>
        <w:widowControl/>
        <w:autoSpaceDE w:val="0"/>
        <w:autoSpaceDN w:val="0"/>
        <w:ind w:left="360" w:firstLine="720"/>
        <w:rPr>
          <w:ins w:id="996" w:author="Buck, Angela (OGS)" w:date="2019-10-30T12:45:00Z"/>
          <w:rFonts w:ascii="Arial" w:eastAsia="Arial" w:hAnsi="Arial" w:cs="Arial"/>
          <w:lang w:bidi="en-US"/>
        </w:rPr>
      </w:pPr>
      <w:r w:rsidRPr="00D64C4A">
        <w:rPr>
          <w:rFonts w:ascii="Arial" w:eastAsia="Arial" w:hAnsi="Arial" w:cs="Arial"/>
          <w:lang w:bidi="en-US"/>
        </w:rPr>
        <w:t xml:space="preserve">Solicitations and contracts should require bidders/contractors to obtain insurance in accordance with the scope of the solicitation/contract. </w:t>
      </w:r>
      <w:proofErr w:type="gramStart"/>
      <w:r w:rsidRPr="00D64C4A">
        <w:rPr>
          <w:rFonts w:ascii="Arial" w:eastAsia="Arial" w:hAnsi="Arial" w:cs="Arial"/>
          <w:lang w:bidi="en-US"/>
        </w:rPr>
        <w:t>In an effort to</w:t>
      </w:r>
      <w:proofErr w:type="gramEnd"/>
      <w:r w:rsidRPr="00D64C4A">
        <w:rPr>
          <w:rFonts w:ascii="Arial" w:eastAsia="Arial" w:hAnsi="Arial" w:cs="Arial"/>
          <w:lang w:bidi="en-US"/>
        </w:rPr>
        <w:t xml:space="preserve"> standardize insurance requirements among State entities, the New York </w:t>
      </w:r>
      <w:r w:rsidRPr="00D64C4A">
        <w:rPr>
          <w:rFonts w:ascii="Arial" w:eastAsia="Arial" w:hAnsi="Arial" w:cs="Arial"/>
          <w:b/>
          <w:i/>
          <w:color w:val="0070C0"/>
          <w:lang w:bidi="en-US"/>
        </w:rPr>
        <w:t xml:space="preserve">State Procurement Council </w:t>
      </w:r>
      <w:r w:rsidRPr="00D64C4A">
        <w:rPr>
          <w:rFonts w:ascii="Arial" w:eastAsia="Arial" w:hAnsi="Arial" w:cs="Arial"/>
          <w:lang w:bidi="en-US"/>
        </w:rPr>
        <w:t>and the New York State Council of Contracting Agencies adopted guidelines for insurance requirements which provide model insurance specifications and suggestions on how to monitor compliance with those requirements. Those guidelines can be found at:</w:t>
      </w:r>
      <w:bookmarkStart w:id="997" w:name="_Hlk2947814"/>
    </w:p>
    <w:p w14:paraId="18849696" w14:textId="54573B20" w:rsidR="00FB2BBC" w:rsidRPr="00FB2BBC" w:rsidRDefault="00385C92" w:rsidP="00FB2BBC">
      <w:pPr>
        <w:widowControl/>
        <w:autoSpaceDE w:val="0"/>
        <w:autoSpaceDN w:val="0"/>
        <w:ind w:left="360"/>
        <w:rPr>
          <w:ins w:id="998" w:author="Buck, Angela (OGS)" w:date="2019-10-30T12:45:00Z"/>
          <w:rFonts w:ascii="Arial" w:eastAsia="Arial" w:hAnsi="Arial" w:cs="Arial"/>
          <w:color w:val="0563C1" w:themeColor="hyperlink"/>
          <w:u w:val="single"/>
          <w:lang w:bidi="en-US"/>
        </w:rPr>
      </w:pPr>
      <w:r>
        <w:fldChar w:fldCharType="begin"/>
      </w:r>
      <w:del w:id="999" w:author="Shusas, Emily (OGS)" w:date="2022-08-10T16:14:00Z">
        <w:r>
          <w:delInstrText xml:space="preserve">HYPERLINK "https://ogs.ny.gov/council-contracting-agencies-and-nys-procurement-council-guidelines-insurance-requirements" </w:delInstrText>
        </w:r>
      </w:del>
      <w:ins w:id="1000" w:author="Shusas, Emily (OGS)" w:date="2022-08-10T16:14:00Z">
        <w:r>
          <w:instrText xml:space="preserve">HYPERLINK "https://ogs.ny.gov/procurement/contract-reporter-advertising-thresholds-and-notice-requirements-0" </w:instrText>
        </w:r>
      </w:ins>
      <w:r>
        <w:fldChar w:fldCharType="separate"/>
      </w:r>
      <w:r w:rsidR="00FB2BBC" w:rsidRPr="73953ADC">
        <w:rPr>
          <w:rFonts w:ascii="Arial" w:eastAsia="Arial" w:hAnsi="Arial" w:cs="Arial"/>
          <w:color w:val="0563C1"/>
          <w:u w:val="single"/>
          <w:lang w:bidi="en-US"/>
        </w:rPr>
        <w:t>https://ogs.ny.gov/council-contracting-agencies-and-nys-procurement-council-guidelines-insurance-requirements</w:t>
      </w:r>
      <w:r>
        <w:fldChar w:fldCharType="end"/>
      </w:r>
    </w:p>
    <w:p w14:paraId="29270EDF" w14:textId="77777777" w:rsidR="00D64C4A" w:rsidRPr="00D64C4A" w:rsidRDefault="00D64C4A" w:rsidP="00C77EA4">
      <w:pPr>
        <w:widowControl/>
        <w:autoSpaceDE w:val="0"/>
        <w:autoSpaceDN w:val="0"/>
        <w:ind w:firstLine="720"/>
        <w:rPr>
          <w:rFonts w:ascii="Arial" w:hAnsi="Arial" w:cs="Arial"/>
          <w:u w:val="single"/>
        </w:rPr>
      </w:pPr>
    </w:p>
    <w:p w14:paraId="6AF849B5" w14:textId="77777777" w:rsidR="00D64C4A" w:rsidRPr="00D64C4A" w:rsidRDefault="00D64C4A" w:rsidP="00454D40">
      <w:pPr>
        <w:keepNext/>
        <w:widowControl/>
        <w:autoSpaceDE w:val="0"/>
        <w:autoSpaceDN w:val="0"/>
        <w:ind w:left="360" w:hanging="360"/>
        <w:outlineLvl w:val="1"/>
        <w:rPr>
          <w:rFonts w:ascii="Arial" w:eastAsia="Arial" w:hAnsi="Arial" w:cs="Arial"/>
          <w:b/>
          <w:bCs/>
          <w:sz w:val="24"/>
          <w:szCs w:val="24"/>
          <w:lang w:bidi="en-US"/>
        </w:rPr>
      </w:pPr>
      <w:r w:rsidRPr="00D64C4A">
        <w:rPr>
          <w:rFonts w:ascii="Arial" w:eastAsia="Arial" w:hAnsi="Arial" w:cs="Arial"/>
          <w:b/>
          <w:bCs/>
          <w:sz w:val="24"/>
          <w:szCs w:val="24"/>
          <w:lang w:bidi="en-US"/>
        </w:rPr>
        <w:t>4.23</w:t>
      </w:r>
      <w:r w:rsidRPr="00D64C4A">
        <w:rPr>
          <w:rFonts w:ascii="Arial" w:eastAsia="Arial" w:hAnsi="Arial" w:cs="Arial"/>
          <w:b/>
          <w:bCs/>
          <w:sz w:val="24"/>
          <w:szCs w:val="24"/>
          <w:lang w:bidi="en-US"/>
        </w:rPr>
        <w:tab/>
        <w:t>State Reserved Rights</w:t>
      </w:r>
    </w:p>
    <w:p w14:paraId="52309FC9" w14:textId="77777777" w:rsidR="00D64C4A" w:rsidRPr="00D64C4A" w:rsidRDefault="00D64C4A" w:rsidP="00454D40">
      <w:pPr>
        <w:keepNext/>
        <w:widowControl/>
        <w:tabs>
          <w:tab w:val="left" w:pos="1100"/>
        </w:tabs>
        <w:autoSpaceDE w:val="0"/>
        <w:autoSpaceDN w:val="0"/>
        <w:outlineLvl w:val="1"/>
        <w:rPr>
          <w:rFonts w:ascii="Arial" w:eastAsia="Arial" w:hAnsi="Arial" w:cs="Arial"/>
          <w:b/>
          <w:bCs/>
          <w:sz w:val="24"/>
          <w:szCs w:val="24"/>
          <w:u w:val="single"/>
          <w:lang w:bidi="en-US"/>
        </w:rPr>
      </w:pPr>
    </w:p>
    <w:p w14:paraId="2E6EC5C0" w14:textId="77777777" w:rsidR="00D64C4A" w:rsidRPr="00D64C4A" w:rsidRDefault="00D64C4A" w:rsidP="00C77EA4">
      <w:pPr>
        <w:widowControl/>
        <w:autoSpaceDE w:val="0"/>
        <w:autoSpaceDN w:val="0"/>
        <w:ind w:left="360" w:right="818" w:firstLine="720"/>
        <w:rPr>
          <w:rFonts w:ascii="Arial" w:eastAsia="Arial" w:hAnsi="Arial" w:cs="Arial"/>
          <w:lang w:bidi="en-US"/>
        </w:rPr>
      </w:pPr>
      <w:r w:rsidRPr="00D64C4A">
        <w:rPr>
          <w:rFonts w:ascii="Arial" w:eastAsia="Arial" w:hAnsi="Arial" w:cs="Arial"/>
          <w:lang w:bidi="en-US"/>
        </w:rPr>
        <w:t xml:space="preserve">In addition to mandatory clauses, there are </w:t>
      </w:r>
      <w:proofErr w:type="gramStart"/>
      <w:r w:rsidRPr="00D64C4A">
        <w:rPr>
          <w:rFonts w:ascii="Arial" w:eastAsia="Arial" w:hAnsi="Arial" w:cs="Arial"/>
          <w:lang w:bidi="en-US"/>
        </w:rPr>
        <w:t>a number of</w:t>
      </w:r>
      <w:proofErr w:type="gramEnd"/>
      <w:r w:rsidRPr="00D64C4A">
        <w:rPr>
          <w:rFonts w:ascii="Arial" w:eastAsia="Arial" w:hAnsi="Arial" w:cs="Arial"/>
          <w:lang w:bidi="en-US"/>
        </w:rPr>
        <w:t xml:space="preserve"> State reserved rights that are typically included to provide additional protections to the agency conducting the procurement. These should be clearly stated in the solicitation. The following is </w:t>
      </w:r>
      <w:r w:rsidRPr="00D64C4A">
        <w:rPr>
          <w:rFonts w:ascii="Arial" w:eastAsia="Arial" w:hAnsi="Arial" w:cs="Arial"/>
          <w:lang w:bidi="en-US"/>
        </w:rPr>
        <w:lastRenderedPageBreak/>
        <w:t>the most common set.  Depending on the nature of the procurement, there may be additional State reserved rights beyond those presented here:</w:t>
      </w:r>
    </w:p>
    <w:p w14:paraId="6AA52785" w14:textId="77777777" w:rsidR="00D64C4A" w:rsidRPr="00D64C4A" w:rsidRDefault="00D64C4A" w:rsidP="00C77EA4">
      <w:pPr>
        <w:widowControl/>
        <w:autoSpaceDE w:val="0"/>
        <w:autoSpaceDN w:val="0"/>
        <w:ind w:right="818" w:firstLine="720"/>
        <w:rPr>
          <w:rFonts w:ascii="Arial" w:eastAsia="Arial" w:hAnsi="Arial" w:cs="Arial"/>
          <w:lang w:bidi="en-US"/>
        </w:rPr>
      </w:pPr>
    </w:p>
    <w:p w14:paraId="5CEA122D" w14:textId="77777777" w:rsidR="00D64C4A" w:rsidRPr="006D3A03" w:rsidRDefault="7247C022" w:rsidP="2A6F4E93">
      <w:pPr>
        <w:widowControl/>
        <w:autoSpaceDE w:val="0"/>
        <w:autoSpaceDN w:val="0"/>
        <w:ind w:firstLine="720"/>
        <w:rPr>
          <w:rFonts w:ascii="Arial" w:eastAsia="Arial" w:hAnsi="Arial" w:cs="Arial"/>
          <w:lang w:bidi="en-US"/>
          <w:rPrChange w:id="1001" w:author="Shusas, Emily (OGS)" w:date="2022-08-09T22:45:00Z">
            <w:rPr>
              <w:rFonts w:ascii="Times New Roman" w:eastAsia="Arial" w:hAnsi="Times New Roman" w:cs="Times New Roman"/>
              <w:sz w:val="24"/>
              <w:szCs w:val="24"/>
              <w:lang w:bidi="en-US"/>
            </w:rPr>
          </w:rPrChange>
        </w:rPr>
      </w:pPr>
      <w:r w:rsidRPr="2A6F4E93">
        <w:rPr>
          <w:rFonts w:ascii="Arial" w:eastAsia="Arial" w:hAnsi="Arial" w:cs="Arial"/>
          <w:lang w:bidi="en-US"/>
          <w:rPrChange w:id="1002" w:author="Shusas, Emily (OGS)" w:date="2022-08-09T22:45:00Z">
            <w:rPr>
              <w:rFonts w:ascii="Times New Roman" w:eastAsia="Arial" w:hAnsi="Times New Roman" w:cs="Times New Roman"/>
              <w:sz w:val="24"/>
              <w:szCs w:val="24"/>
              <w:lang w:bidi="en-US"/>
            </w:rPr>
          </w:rPrChange>
        </w:rPr>
        <w:t>The [name of agency] reserves the right to:</w:t>
      </w:r>
    </w:p>
    <w:p w14:paraId="1AC821AA" w14:textId="77777777" w:rsidR="00D64C4A" w:rsidRPr="006D3A03" w:rsidRDefault="00D64C4A" w:rsidP="2A6F4E93">
      <w:pPr>
        <w:widowControl/>
        <w:autoSpaceDE w:val="0"/>
        <w:autoSpaceDN w:val="0"/>
        <w:ind w:firstLine="720"/>
        <w:rPr>
          <w:rFonts w:ascii="Arial" w:eastAsia="Arial" w:hAnsi="Arial" w:cs="Arial"/>
          <w:lang w:bidi="en-US"/>
          <w:rPrChange w:id="1003" w:author="Shusas, Emily (OGS)" w:date="2022-08-09T22:45:00Z">
            <w:rPr>
              <w:rFonts w:ascii="Times New Roman" w:eastAsia="Arial" w:hAnsi="Times New Roman" w:cs="Times New Roman"/>
              <w:sz w:val="24"/>
              <w:szCs w:val="24"/>
              <w:lang w:bidi="en-US"/>
            </w:rPr>
          </w:rPrChange>
        </w:rPr>
      </w:pPr>
    </w:p>
    <w:p w14:paraId="0AC03E05" w14:textId="77777777" w:rsidR="00D64C4A" w:rsidRPr="006D3A03" w:rsidRDefault="7247C022" w:rsidP="2A6F4E93">
      <w:pPr>
        <w:widowControl/>
        <w:numPr>
          <w:ilvl w:val="0"/>
          <w:numId w:val="18"/>
        </w:numPr>
        <w:tabs>
          <w:tab w:val="left" w:pos="1999"/>
          <w:tab w:val="left" w:pos="2001"/>
        </w:tabs>
        <w:autoSpaceDE w:val="0"/>
        <w:autoSpaceDN w:val="0"/>
        <w:spacing w:after="160" w:line="259" w:lineRule="auto"/>
        <w:ind w:left="1260"/>
        <w:rPr>
          <w:rFonts w:ascii="Arial" w:eastAsia="Arial" w:hAnsi="Arial" w:cs="Arial"/>
          <w:lang w:bidi="en-US"/>
        </w:rPr>
      </w:pPr>
      <w:r w:rsidRPr="2A6F4E93">
        <w:rPr>
          <w:rFonts w:ascii="Arial" w:eastAsia="Arial" w:hAnsi="Arial" w:cs="Arial"/>
          <w:lang w:bidi="en-US"/>
          <w:rPrChange w:id="1004" w:author="Shusas, Emily (OGS)" w:date="2022-08-09T22:45:00Z">
            <w:rPr>
              <w:rFonts w:ascii="Times New Roman" w:eastAsia="Arial" w:hAnsi="Times New Roman" w:cs="Times New Roman"/>
              <w:sz w:val="24"/>
              <w:szCs w:val="24"/>
              <w:lang w:bidi="en-US"/>
            </w:rPr>
          </w:rPrChange>
        </w:rPr>
        <w:t>Reject any or all proposals received in response to the</w:t>
      </w:r>
      <w:r w:rsidRPr="2A6F4E93">
        <w:rPr>
          <w:rFonts w:ascii="Arial" w:eastAsia="Arial" w:hAnsi="Arial" w:cs="Arial"/>
          <w:spacing w:val="-8"/>
          <w:lang w:bidi="en-US"/>
          <w:rPrChange w:id="1005" w:author="Shusas, Emily (OGS)" w:date="2022-08-09T22:44:00Z">
            <w:rPr>
              <w:rFonts w:ascii="Times New Roman" w:eastAsia="Arial" w:hAnsi="Times New Roman" w:cs="Times New Roman"/>
              <w:sz w:val="24"/>
              <w:szCs w:val="24"/>
              <w:lang w:bidi="en-US"/>
            </w:rPr>
          </w:rPrChange>
        </w:rPr>
        <w:t xml:space="preserve"> </w:t>
      </w:r>
      <w:proofErr w:type="gramStart"/>
      <w:r w:rsidRPr="2A6F4E93">
        <w:rPr>
          <w:rFonts w:ascii="Arial" w:eastAsia="Arial" w:hAnsi="Arial" w:cs="Arial"/>
          <w:lang w:bidi="en-US"/>
          <w:rPrChange w:id="1006" w:author="Shusas, Emily (OGS)" w:date="2022-08-09T22:44:00Z">
            <w:rPr>
              <w:rFonts w:ascii="Times New Roman" w:eastAsia="Arial" w:hAnsi="Times New Roman" w:cs="Times New Roman"/>
              <w:sz w:val="24"/>
              <w:szCs w:val="24"/>
              <w:lang w:bidi="en-US"/>
            </w:rPr>
          </w:rPrChange>
        </w:rPr>
        <w:t>solicitation;</w:t>
      </w:r>
      <w:proofErr w:type="gramEnd"/>
    </w:p>
    <w:p w14:paraId="0C17EF55" w14:textId="77777777" w:rsidR="00D64C4A" w:rsidRPr="006D3A03" w:rsidRDefault="7247C022" w:rsidP="2A6F4E93">
      <w:pPr>
        <w:widowControl/>
        <w:numPr>
          <w:ilvl w:val="0"/>
          <w:numId w:val="18"/>
        </w:numPr>
        <w:tabs>
          <w:tab w:val="left" w:pos="1999"/>
          <w:tab w:val="left" w:pos="2001"/>
        </w:tabs>
        <w:autoSpaceDE w:val="0"/>
        <w:autoSpaceDN w:val="0"/>
        <w:spacing w:after="160" w:line="259" w:lineRule="auto"/>
        <w:ind w:left="1260"/>
        <w:rPr>
          <w:rFonts w:ascii="Arial" w:eastAsia="Arial" w:hAnsi="Arial" w:cs="Arial"/>
          <w:lang w:bidi="en-US"/>
        </w:rPr>
      </w:pPr>
      <w:r w:rsidRPr="2A6F4E93">
        <w:rPr>
          <w:rFonts w:ascii="Arial" w:eastAsia="Arial" w:hAnsi="Arial" w:cs="Arial"/>
          <w:lang w:bidi="en-US"/>
          <w:rPrChange w:id="1007" w:author="Shusas, Emily (OGS)" w:date="2022-08-09T22:45:00Z">
            <w:rPr>
              <w:rFonts w:ascii="Times New Roman" w:eastAsia="Arial" w:hAnsi="Times New Roman" w:cs="Times New Roman"/>
              <w:sz w:val="24"/>
              <w:szCs w:val="24"/>
              <w:lang w:bidi="en-US"/>
            </w:rPr>
          </w:rPrChange>
        </w:rPr>
        <w:t>Withdraw the solicitation at any time, at the agency’s sole</w:t>
      </w:r>
      <w:r w:rsidRPr="2A6F4E93">
        <w:rPr>
          <w:rFonts w:ascii="Arial" w:eastAsia="Arial" w:hAnsi="Arial" w:cs="Arial"/>
          <w:spacing w:val="-12"/>
          <w:lang w:bidi="en-US"/>
          <w:rPrChange w:id="1008" w:author="Shusas, Emily (OGS)" w:date="2022-08-09T22:44:00Z">
            <w:rPr>
              <w:rFonts w:ascii="Times New Roman" w:eastAsia="Arial" w:hAnsi="Times New Roman" w:cs="Times New Roman"/>
              <w:sz w:val="24"/>
              <w:szCs w:val="24"/>
              <w:lang w:bidi="en-US"/>
            </w:rPr>
          </w:rPrChange>
        </w:rPr>
        <w:t xml:space="preserve"> </w:t>
      </w:r>
      <w:proofErr w:type="gramStart"/>
      <w:r w:rsidRPr="2A6F4E93">
        <w:rPr>
          <w:rFonts w:ascii="Arial" w:eastAsia="Arial" w:hAnsi="Arial" w:cs="Arial"/>
          <w:lang w:bidi="en-US"/>
          <w:rPrChange w:id="1009" w:author="Shusas, Emily (OGS)" w:date="2022-08-09T22:44:00Z">
            <w:rPr>
              <w:rFonts w:ascii="Times New Roman" w:eastAsia="Arial" w:hAnsi="Times New Roman" w:cs="Times New Roman"/>
              <w:sz w:val="24"/>
              <w:szCs w:val="24"/>
              <w:lang w:bidi="en-US"/>
            </w:rPr>
          </w:rPrChange>
        </w:rPr>
        <w:t>discretion;</w:t>
      </w:r>
      <w:proofErr w:type="gramEnd"/>
    </w:p>
    <w:p w14:paraId="0D45351F" w14:textId="73BA852D" w:rsidR="00D64C4A" w:rsidRPr="006D3A03" w:rsidRDefault="7247C022" w:rsidP="2A6F4E93">
      <w:pPr>
        <w:widowControl/>
        <w:numPr>
          <w:ilvl w:val="0"/>
          <w:numId w:val="18"/>
        </w:numPr>
        <w:tabs>
          <w:tab w:val="left" w:pos="1999"/>
          <w:tab w:val="left" w:pos="2001"/>
        </w:tabs>
        <w:autoSpaceDE w:val="0"/>
        <w:autoSpaceDN w:val="0"/>
        <w:spacing w:after="160" w:line="259" w:lineRule="auto"/>
        <w:ind w:left="1260"/>
        <w:rPr>
          <w:rFonts w:ascii="Arial" w:eastAsia="Arial" w:hAnsi="Arial" w:cs="Arial"/>
          <w:lang w:bidi="en-US"/>
        </w:rPr>
      </w:pPr>
      <w:r w:rsidRPr="2A6F4E93">
        <w:rPr>
          <w:rFonts w:ascii="Arial" w:eastAsia="Arial" w:hAnsi="Arial" w:cs="Arial"/>
          <w:lang w:bidi="en-US"/>
          <w:rPrChange w:id="1010" w:author="Shusas, Emily (OGS)" w:date="2022-08-09T22:45:00Z">
            <w:rPr>
              <w:rFonts w:ascii="Times New Roman" w:eastAsia="Arial" w:hAnsi="Times New Roman" w:cs="Times New Roman"/>
              <w:sz w:val="24"/>
              <w:szCs w:val="24"/>
              <w:lang w:bidi="en-US"/>
            </w:rPr>
          </w:rPrChange>
        </w:rPr>
        <w:t>Make an award under the solicitation in whole or in</w:t>
      </w:r>
      <w:r w:rsidRPr="2A6F4E93">
        <w:rPr>
          <w:rFonts w:ascii="Arial" w:eastAsia="Arial" w:hAnsi="Arial" w:cs="Arial"/>
          <w:spacing w:val="-6"/>
          <w:lang w:bidi="en-US"/>
          <w:rPrChange w:id="1011" w:author="Shusas, Emily (OGS)" w:date="2022-08-09T22:44:00Z">
            <w:rPr>
              <w:rFonts w:ascii="Times New Roman" w:eastAsia="Arial" w:hAnsi="Times New Roman" w:cs="Times New Roman"/>
              <w:sz w:val="24"/>
              <w:szCs w:val="24"/>
              <w:lang w:bidi="en-US"/>
            </w:rPr>
          </w:rPrChange>
        </w:rPr>
        <w:t xml:space="preserve"> </w:t>
      </w:r>
      <w:r w:rsidRPr="2A6F4E93">
        <w:rPr>
          <w:rFonts w:ascii="Arial" w:eastAsia="Arial" w:hAnsi="Arial" w:cs="Arial"/>
          <w:lang w:bidi="en-US"/>
          <w:rPrChange w:id="1012" w:author="Shusas, Emily (OGS)" w:date="2022-08-09T22:44:00Z">
            <w:rPr>
              <w:rFonts w:ascii="Times New Roman" w:eastAsia="Arial" w:hAnsi="Times New Roman" w:cs="Times New Roman"/>
              <w:sz w:val="24"/>
              <w:szCs w:val="24"/>
              <w:lang w:bidi="en-US"/>
            </w:rPr>
          </w:rPrChange>
        </w:rPr>
        <w:t>part; *</w:t>
      </w:r>
    </w:p>
    <w:bookmarkEnd w:id="997"/>
    <w:p w14:paraId="3313A44E" w14:textId="77777777" w:rsidR="00D64C4A" w:rsidRPr="006D3A03" w:rsidRDefault="7247C022" w:rsidP="2A6F4E93">
      <w:pPr>
        <w:widowControl/>
        <w:numPr>
          <w:ilvl w:val="0"/>
          <w:numId w:val="18"/>
        </w:numPr>
        <w:tabs>
          <w:tab w:val="left" w:pos="1999"/>
          <w:tab w:val="left" w:pos="2001"/>
        </w:tabs>
        <w:autoSpaceDE w:val="0"/>
        <w:autoSpaceDN w:val="0"/>
        <w:spacing w:after="160" w:line="259" w:lineRule="auto"/>
        <w:ind w:left="1260" w:right="1251"/>
        <w:rPr>
          <w:rFonts w:ascii="Arial" w:eastAsia="Arial" w:hAnsi="Arial" w:cs="Arial"/>
          <w:lang w:bidi="en-US"/>
        </w:rPr>
      </w:pPr>
      <w:r w:rsidRPr="2A6F4E93">
        <w:rPr>
          <w:rFonts w:ascii="Arial" w:eastAsia="Arial" w:hAnsi="Arial" w:cs="Arial"/>
          <w:lang w:bidi="en-US"/>
          <w:rPrChange w:id="1013" w:author="Shusas, Emily (OGS)" w:date="2022-08-09T22:45:00Z">
            <w:rPr>
              <w:rFonts w:ascii="Times New Roman" w:eastAsia="Arial" w:hAnsi="Times New Roman" w:cs="Times New Roman"/>
              <w:sz w:val="24"/>
              <w:szCs w:val="24"/>
              <w:lang w:bidi="en-US"/>
            </w:rPr>
          </w:rPrChange>
        </w:rPr>
        <w:t>Disqualify any bidder whose conduct and/or proposal fails to conform to the requirements of the</w:t>
      </w:r>
      <w:r w:rsidRPr="2A6F4E93">
        <w:rPr>
          <w:rFonts w:ascii="Arial" w:eastAsia="Arial" w:hAnsi="Arial" w:cs="Arial"/>
          <w:spacing w:val="-3"/>
          <w:lang w:bidi="en-US"/>
          <w:rPrChange w:id="1014" w:author="Shusas, Emily (OGS)" w:date="2022-08-09T22:44:00Z">
            <w:rPr>
              <w:rFonts w:ascii="Times New Roman" w:eastAsia="Arial" w:hAnsi="Times New Roman" w:cs="Times New Roman"/>
              <w:sz w:val="24"/>
              <w:szCs w:val="24"/>
              <w:lang w:bidi="en-US"/>
            </w:rPr>
          </w:rPrChange>
        </w:rPr>
        <w:t xml:space="preserve"> </w:t>
      </w:r>
      <w:proofErr w:type="gramStart"/>
      <w:r w:rsidRPr="2A6F4E93">
        <w:rPr>
          <w:rFonts w:ascii="Arial" w:eastAsia="Arial" w:hAnsi="Arial" w:cs="Arial"/>
          <w:lang w:bidi="en-US"/>
          <w:rPrChange w:id="1015" w:author="Shusas, Emily (OGS)" w:date="2022-08-09T22:44:00Z">
            <w:rPr>
              <w:rFonts w:ascii="Times New Roman" w:eastAsia="Arial" w:hAnsi="Times New Roman" w:cs="Times New Roman"/>
              <w:sz w:val="24"/>
              <w:szCs w:val="24"/>
              <w:lang w:bidi="en-US"/>
            </w:rPr>
          </w:rPrChange>
        </w:rPr>
        <w:t>solicitation;</w:t>
      </w:r>
      <w:proofErr w:type="gramEnd"/>
    </w:p>
    <w:p w14:paraId="1393071A" w14:textId="77777777" w:rsidR="00D64C4A" w:rsidRPr="006D3A03" w:rsidRDefault="7247C022" w:rsidP="2A6F4E93">
      <w:pPr>
        <w:widowControl/>
        <w:numPr>
          <w:ilvl w:val="0"/>
          <w:numId w:val="18"/>
        </w:numPr>
        <w:tabs>
          <w:tab w:val="left" w:pos="1999"/>
          <w:tab w:val="left" w:pos="2001"/>
        </w:tabs>
        <w:autoSpaceDE w:val="0"/>
        <w:autoSpaceDN w:val="0"/>
        <w:spacing w:after="160" w:line="259" w:lineRule="auto"/>
        <w:ind w:left="1260"/>
        <w:rPr>
          <w:rFonts w:ascii="Arial" w:eastAsia="Arial" w:hAnsi="Arial" w:cs="Arial"/>
          <w:lang w:bidi="en-US"/>
        </w:rPr>
      </w:pPr>
      <w:r w:rsidRPr="2A6F4E93">
        <w:rPr>
          <w:rFonts w:ascii="Arial" w:eastAsia="Arial" w:hAnsi="Arial" w:cs="Arial"/>
          <w:lang w:bidi="en-US"/>
          <w:rPrChange w:id="1016" w:author="Shusas, Emily (OGS)" w:date="2022-08-09T22:45:00Z">
            <w:rPr>
              <w:rFonts w:ascii="Times New Roman" w:eastAsia="Arial" w:hAnsi="Times New Roman" w:cs="Times New Roman"/>
              <w:sz w:val="24"/>
              <w:szCs w:val="24"/>
              <w:lang w:bidi="en-US"/>
            </w:rPr>
          </w:rPrChange>
        </w:rPr>
        <w:t>Seek clarifications and revisions of proposals; *</w:t>
      </w:r>
    </w:p>
    <w:p w14:paraId="0A841DDB" w14:textId="77777777" w:rsidR="00D64C4A" w:rsidRPr="006D3A03" w:rsidRDefault="7247C022" w:rsidP="2A6F4E93">
      <w:pPr>
        <w:widowControl/>
        <w:numPr>
          <w:ilvl w:val="0"/>
          <w:numId w:val="18"/>
        </w:numPr>
        <w:tabs>
          <w:tab w:val="left" w:pos="1999"/>
          <w:tab w:val="left" w:pos="2001"/>
        </w:tabs>
        <w:autoSpaceDE w:val="0"/>
        <w:autoSpaceDN w:val="0"/>
        <w:spacing w:after="160" w:line="259" w:lineRule="auto"/>
        <w:ind w:left="1260" w:right="1024"/>
        <w:rPr>
          <w:rFonts w:ascii="Arial" w:eastAsia="Arial" w:hAnsi="Arial" w:cs="Arial"/>
          <w:lang w:bidi="en-US"/>
        </w:rPr>
      </w:pPr>
      <w:r w:rsidRPr="2A6F4E93">
        <w:rPr>
          <w:rFonts w:ascii="Arial" w:eastAsia="Arial" w:hAnsi="Arial" w:cs="Arial"/>
          <w:lang w:bidi="en-US"/>
          <w:rPrChange w:id="1017" w:author="Shusas, Emily (OGS)" w:date="2022-08-09T22:45:00Z">
            <w:rPr>
              <w:rFonts w:ascii="Times New Roman" w:eastAsia="Arial" w:hAnsi="Times New Roman" w:cs="Times New Roman"/>
              <w:sz w:val="24"/>
              <w:szCs w:val="24"/>
              <w:lang w:bidi="en-US"/>
            </w:rPr>
          </w:rPrChange>
        </w:rPr>
        <w:t>Use proposal information obtained through site visits, management</w:t>
      </w:r>
      <w:r w:rsidRPr="2A6F4E93">
        <w:rPr>
          <w:rFonts w:ascii="Arial" w:eastAsia="Arial" w:hAnsi="Arial" w:cs="Arial"/>
          <w:spacing w:val="-37"/>
          <w:lang w:bidi="en-US"/>
          <w:rPrChange w:id="1018" w:author="Shusas, Emily (OGS)" w:date="2022-08-09T22:44:00Z">
            <w:rPr>
              <w:rFonts w:ascii="Times New Roman" w:eastAsia="Arial" w:hAnsi="Times New Roman" w:cs="Times New Roman"/>
              <w:sz w:val="24"/>
              <w:szCs w:val="24"/>
              <w:lang w:bidi="en-US"/>
            </w:rPr>
          </w:rPrChange>
        </w:rPr>
        <w:t xml:space="preserve"> </w:t>
      </w:r>
      <w:r w:rsidRPr="2A6F4E93">
        <w:rPr>
          <w:rFonts w:ascii="Arial" w:eastAsia="Arial" w:hAnsi="Arial" w:cs="Arial"/>
          <w:lang w:bidi="en-US"/>
          <w:rPrChange w:id="1019" w:author="Shusas, Emily (OGS)" w:date="2022-08-09T22:44:00Z">
            <w:rPr>
              <w:rFonts w:ascii="Times New Roman" w:eastAsia="Arial" w:hAnsi="Times New Roman" w:cs="Times New Roman"/>
              <w:sz w:val="24"/>
              <w:szCs w:val="24"/>
              <w:lang w:bidi="en-US"/>
            </w:rPr>
          </w:rPrChange>
        </w:rPr>
        <w:t>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w:t>
      </w:r>
      <w:r w:rsidRPr="2A6F4E93">
        <w:rPr>
          <w:rFonts w:ascii="Arial" w:eastAsia="Arial" w:hAnsi="Arial" w:cs="Arial"/>
          <w:spacing w:val="-3"/>
          <w:lang w:bidi="en-US"/>
          <w:rPrChange w:id="1020" w:author="Shusas, Emily (OGS)" w:date="2022-08-09T22:44:00Z">
            <w:rPr>
              <w:rFonts w:ascii="Times New Roman" w:eastAsia="Arial" w:hAnsi="Times New Roman" w:cs="Times New Roman"/>
              <w:sz w:val="24"/>
              <w:szCs w:val="24"/>
              <w:lang w:bidi="en-US"/>
            </w:rPr>
          </w:rPrChange>
        </w:rPr>
        <w:t xml:space="preserve"> </w:t>
      </w:r>
      <w:proofErr w:type="gramStart"/>
      <w:r w:rsidRPr="2A6F4E93">
        <w:rPr>
          <w:rFonts w:ascii="Arial" w:eastAsia="Arial" w:hAnsi="Arial" w:cs="Arial"/>
          <w:lang w:bidi="en-US"/>
          <w:rPrChange w:id="1021" w:author="Shusas, Emily (OGS)" w:date="2022-08-09T22:44:00Z">
            <w:rPr>
              <w:rFonts w:ascii="Times New Roman" w:eastAsia="Arial" w:hAnsi="Times New Roman" w:cs="Times New Roman"/>
              <w:sz w:val="24"/>
              <w:szCs w:val="24"/>
              <w:lang w:bidi="en-US"/>
            </w:rPr>
          </w:rPrChange>
        </w:rPr>
        <w:t>solicitation;</w:t>
      </w:r>
      <w:proofErr w:type="gramEnd"/>
    </w:p>
    <w:p w14:paraId="097A10E3" w14:textId="77777777" w:rsidR="00D64C4A" w:rsidRPr="006D3A03" w:rsidRDefault="7247C022" w:rsidP="2A6F4E93">
      <w:pPr>
        <w:widowControl/>
        <w:numPr>
          <w:ilvl w:val="0"/>
          <w:numId w:val="18"/>
        </w:numPr>
        <w:tabs>
          <w:tab w:val="left" w:pos="1999"/>
          <w:tab w:val="left" w:pos="2001"/>
        </w:tabs>
        <w:autoSpaceDE w:val="0"/>
        <w:autoSpaceDN w:val="0"/>
        <w:spacing w:after="160" w:line="259" w:lineRule="auto"/>
        <w:ind w:left="1260" w:right="875"/>
        <w:rPr>
          <w:rFonts w:ascii="Arial" w:eastAsia="Arial" w:hAnsi="Arial" w:cs="Arial"/>
          <w:lang w:bidi="en-US"/>
        </w:rPr>
      </w:pPr>
      <w:r w:rsidRPr="2A6F4E93">
        <w:rPr>
          <w:rFonts w:ascii="Arial" w:eastAsia="Arial" w:hAnsi="Arial" w:cs="Arial"/>
          <w:lang w:bidi="en-US"/>
          <w:rPrChange w:id="1022" w:author="Shusas, Emily (OGS)" w:date="2022-08-09T22:46:00Z">
            <w:rPr>
              <w:rFonts w:ascii="Times New Roman" w:eastAsia="Arial" w:hAnsi="Times New Roman" w:cs="Times New Roman"/>
              <w:sz w:val="24"/>
              <w:szCs w:val="24"/>
              <w:lang w:bidi="en-US"/>
            </w:rPr>
          </w:rPrChange>
        </w:rPr>
        <w:t xml:space="preserve">Prior to the </w:t>
      </w:r>
      <w:r w:rsidRPr="2A6F4E93">
        <w:rPr>
          <w:rFonts w:ascii="Arial" w:eastAsia="Arial" w:hAnsi="Arial" w:cs="Arial"/>
          <w:b/>
          <w:bCs/>
          <w:i/>
          <w:iCs/>
          <w:color w:val="0070C0"/>
          <w:lang w:bidi="en-US"/>
          <w:rPrChange w:id="1023" w:author="Shusas, Emily (OGS)" w:date="2022-08-09T22:45:00Z">
            <w:rPr>
              <w:rFonts w:ascii="Times New Roman" w:eastAsia="Arial" w:hAnsi="Times New Roman" w:cs="Times New Roman"/>
              <w:b/>
              <w:bCs/>
              <w:i/>
              <w:iCs/>
              <w:color w:val="0070C0"/>
              <w:sz w:val="24"/>
              <w:szCs w:val="24"/>
              <w:lang w:bidi="en-US"/>
            </w:rPr>
          </w:rPrChange>
        </w:rPr>
        <w:t>bid opening</w:t>
      </w:r>
      <w:r w:rsidRPr="2A6F4E93">
        <w:rPr>
          <w:rFonts w:ascii="Arial" w:eastAsia="Arial" w:hAnsi="Arial" w:cs="Arial"/>
          <w:lang w:bidi="en-US"/>
          <w:rPrChange w:id="1024" w:author="Shusas, Emily (OGS)" w:date="2022-08-09T22:45:00Z">
            <w:rPr>
              <w:rFonts w:ascii="Times New Roman" w:eastAsia="Arial" w:hAnsi="Times New Roman" w:cs="Times New Roman"/>
              <w:sz w:val="24"/>
              <w:szCs w:val="24"/>
              <w:lang w:bidi="en-US"/>
            </w:rPr>
          </w:rPrChange>
        </w:rPr>
        <w:t xml:space="preserve">, amend the solicitation specifications to correct errors </w:t>
      </w:r>
      <w:r w:rsidRPr="2A6F4E93">
        <w:rPr>
          <w:rFonts w:ascii="Arial" w:eastAsia="Arial" w:hAnsi="Arial" w:cs="Arial"/>
          <w:spacing w:val="-3"/>
          <w:lang w:bidi="en-US"/>
          <w:rPrChange w:id="1025" w:author="Shusas, Emily (OGS)" w:date="2022-08-09T22:45:00Z">
            <w:rPr>
              <w:rFonts w:ascii="Times New Roman" w:eastAsia="Arial" w:hAnsi="Times New Roman" w:cs="Times New Roman"/>
              <w:sz w:val="24"/>
              <w:szCs w:val="24"/>
              <w:lang w:bidi="en-US"/>
            </w:rPr>
          </w:rPrChange>
        </w:rPr>
        <w:t xml:space="preserve">or </w:t>
      </w:r>
      <w:r w:rsidRPr="2A6F4E93">
        <w:rPr>
          <w:rFonts w:ascii="Arial" w:eastAsia="Arial" w:hAnsi="Arial" w:cs="Arial"/>
          <w:lang w:bidi="en-US"/>
          <w:rPrChange w:id="1026" w:author="Shusas, Emily (OGS)" w:date="2022-08-09T22:45:00Z">
            <w:rPr>
              <w:rFonts w:ascii="Times New Roman" w:eastAsia="Arial" w:hAnsi="Times New Roman" w:cs="Times New Roman"/>
              <w:sz w:val="24"/>
              <w:szCs w:val="24"/>
              <w:lang w:bidi="en-US"/>
            </w:rPr>
          </w:rPrChange>
        </w:rPr>
        <w:t>oversights, or to supply additional information, as it becomes</w:t>
      </w:r>
      <w:r w:rsidRPr="2A6F4E93">
        <w:rPr>
          <w:rFonts w:ascii="Arial" w:eastAsia="Arial" w:hAnsi="Arial" w:cs="Arial"/>
          <w:spacing w:val="-17"/>
          <w:lang w:bidi="en-US"/>
          <w:rPrChange w:id="1027" w:author="Shusas, Emily (OGS)" w:date="2022-08-09T22:45:00Z">
            <w:rPr>
              <w:rFonts w:ascii="Times New Roman" w:eastAsia="Arial" w:hAnsi="Times New Roman" w:cs="Times New Roman"/>
              <w:sz w:val="24"/>
              <w:szCs w:val="24"/>
              <w:lang w:bidi="en-US"/>
            </w:rPr>
          </w:rPrChange>
        </w:rPr>
        <w:t xml:space="preserve"> </w:t>
      </w:r>
      <w:r w:rsidRPr="2A6F4E93">
        <w:rPr>
          <w:rFonts w:ascii="Arial" w:eastAsia="Arial" w:hAnsi="Arial" w:cs="Arial"/>
          <w:lang w:bidi="en-US"/>
          <w:rPrChange w:id="1028" w:author="Shusas, Emily (OGS)" w:date="2022-08-09T22:45:00Z">
            <w:rPr>
              <w:rFonts w:ascii="Times New Roman" w:eastAsia="Arial" w:hAnsi="Times New Roman" w:cs="Times New Roman"/>
              <w:sz w:val="24"/>
              <w:szCs w:val="24"/>
              <w:lang w:bidi="en-US"/>
            </w:rPr>
          </w:rPrChange>
        </w:rPr>
        <w:t>available</w:t>
      </w:r>
    </w:p>
    <w:p w14:paraId="2AE67C07" w14:textId="77777777" w:rsidR="00D64C4A" w:rsidRPr="006D3A03" w:rsidRDefault="7247C022" w:rsidP="2A6F4E93">
      <w:pPr>
        <w:widowControl/>
        <w:numPr>
          <w:ilvl w:val="0"/>
          <w:numId w:val="18"/>
        </w:numPr>
        <w:tabs>
          <w:tab w:val="left" w:pos="1999"/>
          <w:tab w:val="left" w:pos="2001"/>
        </w:tabs>
        <w:autoSpaceDE w:val="0"/>
        <w:autoSpaceDN w:val="0"/>
        <w:spacing w:after="160" w:line="259" w:lineRule="auto"/>
        <w:ind w:left="1260" w:right="1656"/>
        <w:rPr>
          <w:rFonts w:ascii="Arial" w:eastAsia="Arial" w:hAnsi="Arial" w:cs="Arial"/>
          <w:lang w:bidi="en-US"/>
        </w:rPr>
      </w:pPr>
      <w:r w:rsidRPr="2A6F4E93">
        <w:rPr>
          <w:rFonts w:ascii="Arial" w:eastAsia="Arial" w:hAnsi="Arial" w:cs="Arial"/>
          <w:lang w:bidi="en-US"/>
          <w:rPrChange w:id="1029" w:author="Shusas, Emily (OGS)" w:date="2022-08-09T22:46:00Z">
            <w:rPr>
              <w:rFonts w:ascii="Times New Roman" w:eastAsia="Arial" w:hAnsi="Times New Roman" w:cs="Times New Roman"/>
              <w:sz w:val="24"/>
              <w:szCs w:val="24"/>
              <w:lang w:bidi="en-US"/>
            </w:rPr>
          </w:rPrChange>
        </w:rPr>
        <w:t xml:space="preserve">Prior to the bid opening, direct bidders to submit proposal modifications addressing subsequent solicitation </w:t>
      </w:r>
      <w:proofErr w:type="gramStart"/>
      <w:r w:rsidRPr="2A6F4E93">
        <w:rPr>
          <w:rFonts w:ascii="Arial" w:eastAsia="Arial" w:hAnsi="Arial" w:cs="Arial"/>
          <w:lang w:bidi="en-US"/>
          <w:rPrChange w:id="1030" w:author="Shusas, Emily (OGS)" w:date="2022-08-09T22:45:00Z">
            <w:rPr>
              <w:rFonts w:ascii="Times New Roman" w:eastAsia="Arial" w:hAnsi="Times New Roman" w:cs="Times New Roman"/>
              <w:sz w:val="24"/>
              <w:szCs w:val="24"/>
              <w:lang w:bidi="en-US"/>
            </w:rPr>
          </w:rPrChange>
        </w:rPr>
        <w:t>amendments;</w:t>
      </w:r>
      <w:proofErr w:type="gramEnd"/>
    </w:p>
    <w:p w14:paraId="6730EEC9" w14:textId="77777777" w:rsidR="00D64C4A" w:rsidRPr="006D3A03" w:rsidRDefault="7247C022" w:rsidP="2A6F4E93">
      <w:pPr>
        <w:widowControl/>
        <w:numPr>
          <w:ilvl w:val="0"/>
          <w:numId w:val="18"/>
        </w:numPr>
        <w:tabs>
          <w:tab w:val="left" w:pos="1999"/>
          <w:tab w:val="left" w:pos="2001"/>
        </w:tabs>
        <w:autoSpaceDE w:val="0"/>
        <w:autoSpaceDN w:val="0"/>
        <w:spacing w:after="160" w:line="259" w:lineRule="auto"/>
        <w:ind w:left="1260"/>
        <w:rPr>
          <w:rFonts w:ascii="Arial" w:eastAsia="Arial" w:hAnsi="Arial" w:cs="Arial"/>
          <w:lang w:bidi="en-US"/>
        </w:rPr>
      </w:pPr>
      <w:r w:rsidRPr="2A6F4E93">
        <w:rPr>
          <w:rFonts w:ascii="Arial" w:eastAsia="Arial" w:hAnsi="Arial" w:cs="Arial"/>
          <w:lang w:bidi="en-US"/>
          <w:rPrChange w:id="1031" w:author="Shusas, Emily (OGS)" w:date="2022-08-09T22:46:00Z">
            <w:rPr>
              <w:rFonts w:ascii="Times New Roman" w:eastAsia="Arial" w:hAnsi="Times New Roman" w:cs="Times New Roman"/>
              <w:sz w:val="24"/>
              <w:szCs w:val="24"/>
              <w:lang w:bidi="en-US"/>
            </w:rPr>
          </w:rPrChange>
        </w:rPr>
        <w:t>Change any of the scheduled</w:t>
      </w:r>
      <w:r w:rsidRPr="2A6F4E93">
        <w:rPr>
          <w:rFonts w:ascii="Arial" w:eastAsia="Arial" w:hAnsi="Arial" w:cs="Arial"/>
          <w:spacing w:val="-4"/>
          <w:lang w:bidi="en-US"/>
          <w:rPrChange w:id="1032" w:author="Shusas, Emily (OGS)" w:date="2022-08-09T22:45:00Z">
            <w:rPr>
              <w:rFonts w:ascii="Times New Roman" w:eastAsia="Arial" w:hAnsi="Times New Roman" w:cs="Times New Roman"/>
              <w:sz w:val="24"/>
              <w:szCs w:val="24"/>
              <w:lang w:bidi="en-US"/>
            </w:rPr>
          </w:rPrChange>
        </w:rPr>
        <w:t xml:space="preserve"> </w:t>
      </w:r>
      <w:proofErr w:type="gramStart"/>
      <w:r w:rsidRPr="2A6F4E93">
        <w:rPr>
          <w:rFonts w:ascii="Arial" w:eastAsia="Arial" w:hAnsi="Arial" w:cs="Arial"/>
          <w:lang w:bidi="en-US"/>
          <w:rPrChange w:id="1033" w:author="Shusas, Emily (OGS)" w:date="2022-08-09T22:45:00Z">
            <w:rPr>
              <w:rFonts w:ascii="Times New Roman" w:eastAsia="Arial" w:hAnsi="Times New Roman" w:cs="Times New Roman"/>
              <w:sz w:val="24"/>
              <w:szCs w:val="24"/>
              <w:lang w:bidi="en-US"/>
            </w:rPr>
          </w:rPrChange>
        </w:rPr>
        <w:t>dates;</w:t>
      </w:r>
      <w:proofErr w:type="gramEnd"/>
    </w:p>
    <w:p w14:paraId="5B45717B" w14:textId="77777777" w:rsidR="00D64C4A" w:rsidRPr="006D3A03" w:rsidRDefault="7247C022" w:rsidP="2A6F4E93">
      <w:pPr>
        <w:widowControl/>
        <w:numPr>
          <w:ilvl w:val="0"/>
          <w:numId w:val="18"/>
        </w:numPr>
        <w:tabs>
          <w:tab w:val="left" w:pos="1999"/>
          <w:tab w:val="left" w:pos="2001"/>
        </w:tabs>
        <w:autoSpaceDE w:val="0"/>
        <w:autoSpaceDN w:val="0"/>
        <w:spacing w:after="160" w:line="259" w:lineRule="auto"/>
        <w:ind w:left="1260" w:right="1035"/>
        <w:rPr>
          <w:rFonts w:ascii="Arial" w:eastAsia="Arial" w:hAnsi="Arial" w:cs="Arial"/>
          <w:lang w:bidi="en-US"/>
        </w:rPr>
      </w:pPr>
      <w:r w:rsidRPr="2A6F4E93">
        <w:rPr>
          <w:rFonts w:ascii="Arial" w:eastAsia="Arial" w:hAnsi="Arial" w:cs="Arial"/>
          <w:lang w:bidi="en-US"/>
          <w:rPrChange w:id="1034" w:author="Shusas, Emily (OGS)" w:date="2022-08-09T22:46:00Z">
            <w:rPr>
              <w:rFonts w:ascii="Times New Roman" w:eastAsia="Arial" w:hAnsi="Times New Roman" w:cs="Times New Roman"/>
              <w:sz w:val="24"/>
              <w:szCs w:val="24"/>
              <w:lang w:bidi="en-US"/>
            </w:rPr>
          </w:rPrChange>
        </w:rPr>
        <w:t>Eliminate any mandatory, non-material specifications that cannot be</w:t>
      </w:r>
      <w:r w:rsidRPr="2A6F4E93">
        <w:rPr>
          <w:rFonts w:ascii="Arial" w:eastAsia="Arial" w:hAnsi="Arial" w:cs="Arial"/>
          <w:spacing w:val="-37"/>
          <w:lang w:bidi="en-US"/>
          <w:rPrChange w:id="1035" w:author="Shusas, Emily (OGS)" w:date="2022-08-09T22:45:00Z">
            <w:rPr>
              <w:rFonts w:ascii="Times New Roman" w:eastAsia="Arial" w:hAnsi="Times New Roman" w:cs="Times New Roman"/>
              <w:sz w:val="24"/>
              <w:szCs w:val="24"/>
              <w:lang w:bidi="en-US"/>
            </w:rPr>
          </w:rPrChange>
        </w:rPr>
        <w:t xml:space="preserve"> </w:t>
      </w:r>
      <w:r w:rsidRPr="2A6F4E93">
        <w:rPr>
          <w:rFonts w:ascii="Arial" w:eastAsia="Arial" w:hAnsi="Arial" w:cs="Arial"/>
          <w:lang w:bidi="en-US"/>
          <w:rPrChange w:id="1036" w:author="Shusas, Emily (OGS)" w:date="2022-08-09T22:45:00Z">
            <w:rPr>
              <w:rFonts w:ascii="Times New Roman" w:eastAsia="Arial" w:hAnsi="Times New Roman" w:cs="Times New Roman"/>
              <w:sz w:val="24"/>
              <w:szCs w:val="24"/>
              <w:lang w:bidi="en-US"/>
            </w:rPr>
          </w:rPrChange>
        </w:rPr>
        <w:t>complied with by all of the prospective</w:t>
      </w:r>
      <w:r w:rsidRPr="2A6F4E93">
        <w:rPr>
          <w:rFonts w:ascii="Arial" w:eastAsia="Arial" w:hAnsi="Arial" w:cs="Arial"/>
          <w:spacing w:val="-2"/>
          <w:lang w:bidi="en-US"/>
          <w:rPrChange w:id="1037" w:author="Shusas, Emily (OGS)" w:date="2022-08-09T22:45:00Z">
            <w:rPr>
              <w:rFonts w:ascii="Times New Roman" w:eastAsia="Arial" w:hAnsi="Times New Roman" w:cs="Times New Roman"/>
              <w:sz w:val="24"/>
              <w:szCs w:val="24"/>
              <w:lang w:bidi="en-US"/>
            </w:rPr>
          </w:rPrChange>
        </w:rPr>
        <w:t xml:space="preserve"> </w:t>
      </w:r>
      <w:proofErr w:type="gramStart"/>
      <w:r w:rsidRPr="2A6F4E93">
        <w:rPr>
          <w:rFonts w:ascii="Arial" w:eastAsia="Arial" w:hAnsi="Arial" w:cs="Arial"/>
          <w:lang w:bidi="en-US"/>
          <w:rPrChange w:id="1038" w:author="Shusas, Emily (OGS)" w:date="2022-08-09T22:45:00Z">
            <w:rPr>
              <w:rFonts w:ascii="Times New Roman" w:eastAsia="Arial" w:hAnsi="Times New Roman" w:cs="Times New Roman"/>
              <w:sz w:val="24"/>
              <w:szCs w:val="24"/>
              <w:lang w:bidi="en-US"/>
            </w:rPr>
          </w:rPrChange>
        </w:rPr>
        <w:t>bidders;</w:t>
      </w:r>
      <w:proofErr w:type="gramEnd"/>
    </w:p>
    <w:p w14:paraId="121F5B12" w14:textId="77777777" w:rsidR="00D64C4A" w:rsidRPr="006D3A03" w:rsidRDefault="7247C022" w:rsidP="2A6F4E93">
      <w:pPr>
        <w:widowControl/>
        <w:numPr>
          <w:ilvl w:val="0"/>
          <w:numId w:val="18"/>
        </w:numPr>
        <w:tabs>
          <w:tab w:val="left" w:pos="1999"/>
          <w:tab w:val="left" w:pos="2001"/>
        </w:tabs>
        <w:autoSpaceDE w:val="0"/>
        <w:autoSpaceDN w:val="0"/>
        <w:spacing w:after="160" w:line="259" w:lineRule="auto"/>
        <w:ind w:left="1260"/>
        <w:rPr>
          <w:rFonts w:ascii="Arial" w:eastAsia="Arial" w:hAnsi="Arial" w:cs="Arial"/>
          <w:lang w:bidi="en-US"/>
        </w:rPr>
      </w:pPr>
      <w:r w:rsidRPr="2A6F4E93">
        <w:rPr>
          <w:rFonts w:ascii="Arial" w:eastAsia="Arial" w:hAnsi="Arial" w:cs="Arial"/>
          <w:lang w:bidi="en-US"/>
          <w:rPrChange w:id="1039" w:author="Shusas, Emily (OGS)" w:date="2022-08-09T22:46:00Z">
            <w:rPr>
              <w:rFonts w:ascii="Times New Roman" w:eastAsia="Arial" w:hAnsi="Times New Roman" w:cs="Times New Roman"/>
              <w:sz w:val="24"/>
              <w:szCs w:val="24"/>
              <w:lang w:bidi="en-US"/>
            </w:rPr>
          </w:rPrChange>
        </w:rPr>
        <w:t>Waive any requirements that are not</w:t>
      </w:r>
      <w:r w:rsidRPr="2A6F4E93">
        <w:rPr>
          <w:rFonts w:ascii="Arial" w:eastAsia="Arial" w:hAnsi="Arial" w:cs="Arial"/>
          <w:spacing w:val="-9"/>
          <w:lang w:bidi="en-US"/>
          <w:rPrChange w:id="1040" w:author="Shusas, Emily (OGS)" w:date="2022-08-09T22:45:00Z">
            <w:rPr>
              <w:rFonts w:ascii="Times New Roman" w:eastAsia="Arial" w:hAnsi="Times New Roman" w:cs="Times New Roman"/>
              <w:sz w:val="24"/>
              <w:szCs w:val="24"/>
              <w:lang w:bidi="en-US"/>
            </w:rPr>
          </w:rPrChange>
        </w:rPr>
        <w:t xml:space="preserve"> </w:t>
      </w:r>
      <w:proofErr w:type="gramStart"/>
      <w:r w:rsidRPr="2A6F4E93">
        <w:rPr>
          <w:rFonts w:ascii="Arial" w:eastAsia="Arial" w:hAnsi="Arial" w:cs="Arial"/>
          <w:lang w:bidi="en-US"/>
          <w:rPrChange w:id="1041" w:author="Shusas, Emily (OGS)" w:date="2022-08-09T22:45:00Z">
            <w:rPr>
              <w:rFonts w:ascii="Times New Roman" w:eastAsia="Arial" w:hAnsi="Times New Roman" w:cs="Times New Roman"/>
              <w:sz w:val="24"/>
              <w:szCs w:val="24"/>
              <w:lang w:bidi="en-US"/>
            </w:rPr>
          </w:rPrChange>
        </w:rPr>
        <w:t>material;</w:t>
      </w:r>
      <w:proofErr w:type="gramEnd"/>
    </w:p>
    <w:p w14:paraId="57F57DC8" w14:textId="77777777" w:rsidR="00D64C4A" w:rsidRPr="006D3A03" w:rsidRDefault="7247C022" w:rsidP="2A6F4E93">
      <w:pPr>
        <w:widowControl/>
        <w:numPr>
          <w:ilvl w:val="0"/>
          <w:numId w:val="18"/>
        </w:numPr>
        <w:autoSpaceDE w:val="0"/>
        <w:autoSpaceDN w:val="0"/>
        <w:spacing w:after="160" w:line="259" w:lineRule="auto"/>
        <w:ind w:left="1260"/>
        <w:contextualSpacing/>
        <w:rPr>
          <w:rFonts w:ascii="Arial" w:eastAsia="Arial" w:hAnsi="Arial" w:cs="Arial"/>
          <w:lang w:bidi="en-US"/>
        </w:rPr>
      </w:pPr>
      <w:r w:rsidRPr="2A6F4E93">
        <w:rPr>
          <w:rFonts w:ascii="Arial" w:eastAsia="Arial" w:hAnsi="Arial" w:cs="Arial"/>
          <w:lang w:bidi="en-US"/>
          <w:rPrChange w:id="1042" w:author="Shusas, Emily (OGS)" w:date="2022-08-09T22:46:00Z">
            <w:rPr>
              <w:rFonts w:ascii="Times New Roman" w:eastAsia="Arial" w:hAnsi="Times New Roman" w:cs="Times New Roman"/>
              <w:sz w:val="24"/>
              <w:szCs w:val="24"/>
              <w:lang w:bidi="en-US"/>
            </w:rPr>
          </w:rPrChange>
        </w:rPr>
        <w:t xml:space="preserve">Accept and consider for contract award bids with non-material bid deviations or non-material bid defects such as errors, technicalities, irregularities, or </w:t>
      </w:r>
      <w:proofErr w:type="gramStart"/>
      <w:r w:rsidRPr="2A6F4E93">
        <w:rPr>
          <w:rFonts w:ascii="Arial" w:eastAsia="Arial" w:hAnsi="Arial" w:cs="Arial"/>
          <w:lang w:bidi="en-US"/>
          <w:rPrChange w:id="1043" w:author="Shusas, Emily (OGS)" w:date="2022-08-09T22:45:00Z">
            <w:rPr>
              <w:rFonts w:ascii="Times New Roman" w:eastAsia="Arial" w:hAnsi="Times New Roman" w:cs="Times New Roman"/>
              <w:sz w:val="24"/>
              <w:szCs w:val="24"/>
              <w:lang w:bidi="en-US"/>
            </w:rPr>
          </w:rPrChange>
        </w:rPr>
        <w:t>omissions;</w:t>
      </w:r>
      <w:proofErr w:type="gramEnd"/>
    </w:p>
    <w:p w14:paraId="7FE73CFE" w14:textId="77777777" w:rsidR="00D64C4A" w:rsidRPr="006D3A03" w:rsidRDefault="7247C022" w:rsidP="2A6F4E93">
      <w:pPr>
        <w:widowControl/>
        <w:numPr>
          <w:ilvl w:val="0"/>
          <w:numId w:val="18"/>
        </w:numPr>
        <w:tabs>
          <w:tab w:val="left" w:pos="1999"/>
          <w:tab w:val="left" w:pos="2001"/>
        </w:tabs>
        <w:autoSpaceDE w:val="0"/>
        <w:autoSpaceDN w:val="0"/>
        <w:spacing w:after="160" w:line="259" w:lineRule="auto"/>
        <w:ind w:left="1260" w:right="822"/>
        <w:rPr>
          <w:rFonts w:ascii="Arial" w:eastAsia="Arial" w:hAnsi="Arial" w:cs="Arial"/>
          <w:lang w:bidi="en-US"/>
        </w:rPr>
      </w:pPr>
      <w:r w:rsidRPr="2A6F4E93">
        <w:rPr>
          <w:rFonts w:ascii="Arial" w:eastAsia="Arial" w:hAnsi="Arial" w:cs="Arial"/>
          <w:lang w:bidi="en-US"/>
          <w:rPrChange w:id="1044" w:author="Shusas, Emily (OGS)" w:date="2022-08-09T22:46:00Z">
            <w:rPr>
              <w:rFonts w:ascii="Times New Roman" w:eastAsia="Arial" w:hAnsi="Times New Roman" w:cs="Times New Roman"/>
              <w:sz w:val="24"/>
              <w:szCs w:val="24"/>
              <w:lang w:bidi="en-US"/>
            </w:rPr>
          </w:rPrChange>
        </w:rPr>
        <w:t xml:space="preserve">Negotiate with the successful bidder within the scope of the solicitation in the best interests of the </w:t>
      </w:r>
      <w:proofErr w:type="gramStart"/>
      <w:r w:rsidRPr="2A6F4E93">
        <w:rPr>
          <w:rFonts w:ascii="Arial" w:eastAsia="Arial" w:hAnsi="Arial" w:cs="Arial"/>
          <w:lang w:bidi="en-US"/>
          <w:rPrChange w:id="1045" w:author="Shusas, Emily (OGS)" w:date="2022-08-09T22:45:00Z">
            <w:rPr>
              <w:rFonts w:ascii="Times New Roman" w:eastAsia="Arial" w:hAnsi="Times New Roman" w:cs="Times New Roman"/>
              <w:sz w:val="24"/>
              <w:szCs w:val="24"/>
              <w:lang w:bidi="en-US"/>
            </w:rPr>
          </w:rPrChange>
        </w:rPr>
        <w:t>State;</w:t>
      </w:r>
      <w:proofErr w:type="gramEnd"/>
    </w:p>
    <w:p w14:paraId="651BC638" w14:textId="77777777" w:rsidR="00D64C4A" w:rsidRPr="006D3A03" w:rsidRDefault="7247C022" w:rsidP="2A6F4E93">
      <w:pPr>
        <w:widowControl/>
        <w:numPr>
          <w:ilvl w:val="0"/>
          <w:numId w:val="18"/>
        </w:numPr>
        <w:autoSpaceDE w:val="0"/>
        <w:autoSpaceDN w:val="0"/>
        <w:spacing w:after="160" w:line="259" w:lineRule="auto"/>
        <w:ind w:left="1260" w:right="1372"/>
        <w:rPr>
          <w:rFonts w:ascii="Arial" w:eastAsia="Arial" w:hAnsi="Arial" w:cs="Arial"/>
          <w:lang w:bidi="en-US"/>
        </w:rPr>
      </w:pPr>
      <w:r w:rsidRPr="2A6F4E93">
        <w:rPr>
          <w:rFonts w:ascii="Arial" w:eastAsia="Arial" w:hAnsi="Arial" w:cs="Arial"/>
          <w:lang w:bidi="en-US"/>
          <w:rPrChange w:id="1046" w:author="Shusas, Emily (OGS)" w:date="2022-08-09T22:46:00Z">
            <w:rPr>
              <w:rFonts w:ascii="Times New Roman" w:eastAsia="Arial" w:hAnsi="Times New Roman" w:cs="Times New Roman"/>
              <w:sz w:val="24"/>
              <w:szCs w:val="24"/>
              <w:lang w:bidi="en-US"/>
            </w:rPr>
          </w:rPrChange>
        </w:rPr>
        <w:t xml:space="preserve">In the event of unsuccessful negotiations with the selected bidder, conduct contract negotiations with and/or award the contract to the next responsive and responsible </w:t>
      </w:r>
      <w:proofErr w:type="gramStart"/>
      <w:r w:rsidRPr="2A6F4E93">
        <w:rPr>
          <w:rFonts w:ascii="Arial" w:eastAsia="Arial" w:hAnsi="Arial" w:cs="Arial"/>
          <w:lang w:bidi="en-US"/>
          <w:rPrChange w:id="1047" w:author="Shusas, Emily (OGS)" w:date="2022-08-09T22:45:00Z">
            <w:rPr>
              <w:rFonts w:ascii="Times New Roman" w:eastAsia="Arial" w:hAnsi="Times New Roman" w:cs="Times New Roman"/>
              <w:sz w:val="24"/>
              <w:szCs w:val="24"/>
              <w:lang w:bidi="en-US"/>
            </w:rPr>
          </w:rPrChange>
        </w:rPr>
        <w:t>bidder;</w:t>
      </w:r>
      <w:proofErr w:type="gramEnd"/>
    </w:p>
    <w:p w14:paraId="75904C8D" w14:textId="77777777" w:rsidR="00D64C4A" w:rsidRPr="006D3A03" w:rsidRDefault="7247C022" w:rsidP="2A6F4E93">
      <w:pPr>
        <w:widowControl/>
        <w:numPr>
          <w:ilvl w:val="0"/>
          <w:numId w:val="18"/>
        </w:numPr>
        <w:tabs>
          <w:tab w:val="left" w:pos="1999"/>
          <w:tab w:val="left" w:pos="2001"/>
        </w:tabs>
        <w:autoSpaceDE w:val="0"/>
        <w:autoSpaceDN w:val="0"/>
        <w:spacing w:after="160" w:line="259" w:lineRule="auto"/>
        <w:ind w:left="1260"/>
        <w:rPr>
          <w:rFonts w:ascii="Arial" w:eastAsia="Arial" w:hAnsi="Arial" w:cs="Arial"/>
          <w:lang w:bidi="en-US"/>
        </w:rPr>
      </w:pPr>
      <w:r w:rsidRPr="2A6F4E93">
        <w:rPr>
          <w:rFonts w:ascii="Arial" w:eastAsia="Arial" w:hAnsi="Arial" w:cs="Arial"/>
          <w:lang w:bidi="en-US"/>
          <w:rPrChange w:id="1048" w:author="Shusas, Emily (OGS)" w:date="2022-08-09T22:46:00Z">
            <w:rPr>
              <w:rFonts w:ascii="Times New Roman" w:eastAsia="Arial" w:hAnsi="Times New Roman" w:cs="Times New Roman"/>
              <w:sz w:val="24"/>
              <w:szCs w:val="24"/>
              <w:lang w:bidi="en-US"/>
            </w:rPr>
          </w:rPrChange>
        </w:rPr>
        <w:t xml:space="preserve">Utilize </w:t>
      </w:r>
      <w:r w:rsidRPr="2A6F4E93">
        <w:rPr>
          <w:rFonts w:ascii="Arial" w:eastAsia="Arial" w:hAnsi="Arial" w:cs="Arial"/>
          <w:lang w:bidi="en-US"/>
          <w:rPrChange w:id="1049" w:author="Shusas, Emily (OGS)" w:date="2022-08-09T22:45:00Z">
            <w:rPr>
              <w:rFonts w:ascii="Times New Roman" w:eastAsia="Arial" w:hAnsi="Times New Roman" w:cs="Times New Roman"/>
              <w:sz w:val="24"/>
              <w:szCs w:val="24"/>
              <w:lang w:bidi="en-US"/>
            </w:rPr>
          </w:rPrChange>
        </w:rPr>
        <w:t>any and all ideas submitted in the proposals</w:t>
      </w:r>
      <w:r w:rsidRPr="2A6F4E93">
        <w:rPr>
          <w:rFonts w:ascii="Arial" w:eastAsia="Arial" w:hAnsi="Arial" w:cs="Arial"/>
          <w:spacing w:val="-7"/>
          <w:lang w:bidi="en-US"/>
          <w:rPrChange w:id="1050" w:author="Shusas, Emily (OGS)" w:date="2022-08-09T22:45:00Z">
            <w:rPr>
              <w:rFonts w:ascii="Times New Roman" w:eastAsia="Arial" w:hAnsi="Times New Roman" w:cs="Times New Roman"/>
              <w:sz w:val="24"/>
              <w:szCs w:val="24"/>
              <w:lang w:bidi="en-US"/>
            </w:rPr>
          </w:rPrChange>
        </w:rPr>
        <w:t xml:space="preserve"> </w:t>
      </w:r>
      <w:proofErr w:type="gramStart"/>
      <w:r w:rsidRPr="2A6F4E93">
        <w:rPr>
          <w:rFonts w:ascii="Arial" w:eastAsia="Arial" w:hAnsi="Arial" w:cs="Arial"/>
          <w:lang w:bidi="en-US"/>
          <w:rPrChange w:id="1051" w:author="Shusas, Emily (OGS)" w:date="2022-08-09T22:45:00Z">
            <w:rPr>
              <w:rFonts w:ascii="Times New Roman" w:eastAsia="Arial" w:hAnsi="Times New Roman" w:cs="Times New Roman"/>
              <w:sz w:val="24"/>
              <w:szCs w:val="24"/>
              <w:lang w:bidi="en-US"/>
            </w:rPr>
          </w:rPrChange>
        </w:rPr>
        <w:t>received;</w:t>
      </w:r>
      <w:proofErr w:type="gramEnd"/>
    </w:p>
    <w:p w14:paraId="3BD5A0E1" w14:textId="77777777" w:rsidR="00D64C4A" w:rsidRPr="006D3A03" w:rsidRDefault="7247C022" w:rsidP="2A6F4E93">
      <w:pPr>
        <w:widowControl/>
        <w:numPr>
          <w:ilvl w:val="0"/>
          <w:numId w:val="18"/>
        </w:numPr>
        <w:tabs>
          <w:tab w:val="left" w:pos="1999"/>
          <w:tab w:val="left" w:pos="2001"/>
        </w:tabs>
        <w:autoSpaceDE w:val="0"/>
        <w:autoSpaceDN w:val="0"/>
        <w:spacing w:after="160" w:line="259" w:lineRule="auto"/>
        <w:ind w:left="1260" w:right="763"/>
        <w:rPr>
          <w:rFonts w:ascii="Arial" w:eastAsia="Arial" w:hAnsi="Arial" w:cs="Arial"/>
          <w:lang w:bidi="en-US"/>
        </w:rPr>
      </w:pPr>
      <w:r w:rsidRPr="2A6F4E93">
        <w:rPr>
          <w:rFonts w:ascii="Arial" w:eastAsia="Arial" w:hAnsi="Arial" w:cs="Arial"/>
          <w:lang w:bidi="en-US"/>
          <w:rPrChange w:id="1052" w:author="Shusas, Emily (OGS)" w:date="2022-08-09T22:46:00Z">
            <w:rPr>
              <w:rFonts w:ascii="Times New Roman" w:eastAsia="Arial" w:hAnsi="Times New Roman" w:cs="Times New Roman"/>
              <w:sz w:val="24"/>
              <w:szCs w:val="24"/>
              <w:lang w:bidi="en-US"/>
            </w:rPr>
          </w:rPrChange>
        </w:rPr>
        <w:t>Require clarification at any time during the procurement process and/or require correction of arithmetic or other apparent errors for assuring a full and complete understanding of an offeror’s proposal and/or to determine an offeror’s compliance with the requirements of the</w:t>
      </w:r>
      <w:r w:rsidRPr="2A6F4E93">
        <w:rPr>
          <w:rFonts w:ascii="Arial" w:eastAsia="Arial" w:hAnsi="Arial" w:cs="Arial"/>
          <w:spacing w:val="-10"/>
          <w:lang w:bidi="en-US"/>
          <w:rPrChange w:id="1053" w:author="Shusas, Emily (OGS)" w:date="2022-08-09T22:45:00Z">
            <w:rPr>
              <w:rFonts w:ascii="Times New Roman" w:eastAsia="Arial" w:hAnsi="Times New Roman" w:cs="Times New Roman"/>
              <w:sz w:val="24"/>
              <w:szCs w:val="24"/>
              <w:lang w:bidi="en-US"/>
            </w:rPr>
          </w:rPrChange>
        </w:rPr>
        <w:t xml:space="preserve"> </w:t>
      </w:r>
      <w:r w:rsidRPr="2A6F4E93">
        <w:rPr>
          <w:rFonts w:ascii="Arial" w:eastAsia="Arial" w:hAnsi="Arial" w:cs="Arial"/>
          <w:lang w:bidi="en-US"/>
          <w:rPrChange w:id="1054" w:author="Shusas, Emily (OGS)" w:date="2022-08-09T22:45:00Z">
            <w:rPr>
              <w:rFonts w:ascii="Times New Roman" w:eastAsia="Arial" w:hAnsi="Times New Roman" w:cs="Times New Roman"/>
              <w:sz w:val="24"/>
              <w:szCs w:val="24"/>
              <w:lang w:bidi="en-US"/>
            </w:rPr>
          </w:rPrChange>
        </w:rPr>
        <w:t>solicitation*</w:t>
      </w:r>
    </w:p>
    <w:p w14:paraId="0D89A1B2" w14:textId="77777777" w:rsidR="00D64C4A" w:rsidRPr="00D64C4A" w:rsidRDefault="00D64C4A" w:rsidP="00C77EA4">
      <w:pPr>
        <w:widowControl/>
        <w:tabs>
          <w:tab w:val="left" w:pos="1999"/>
          <w:tab w:val="left" w:pos="2001"/>
        </w:tabs>
        <w:autoSpaceDE w:val="0"/>
        <w:autoSpaceDN w:val="0"/>
        <w:ind w:left="1260" w:right="763"/>
        <w:rPr>
          <w:rFonts w:ascii="Arial" w:eastAsia="Arial" w:hAnsi="Arial" w:cs="Arial"/>
          <w:lang w:bidi="en-US"/>
        </w:rPr>
      </w:pPr>
    </w:p>
    <w:p w14:paraId="740CE7DA" w14:textId="58AF4FF1" w:rsidR="00D64C4A" w:rsidRPr="00D64C4A" w:rsidRDefault="00D64C4A" w:rsidP="00C77EA4">
      <w:pPr>
        <w:widowControl/>
        <w:autoSpaceDE w:val="0"/>
        <w:autoSpaceDN w:val="0"/>
        <w:ind w:right="831"/>
        <w:rPr>
          <w:rFonts w:ascii="Arial" w:eastAsia="Arial" w:hAnsi="Arial" w:cs="Arial"/>
          <w:lang w:bidi="en-US"/>
        </w:rPr>
      </w:pPr>
      <w:r w:rsidRPr="00D64C4A">
        <w:rPr>
          <w:rFonts w:ascii="Arial" w:eastAsia="Arial" w:hAnsi="Arial" w:cs="Arial"/>
          <w:b/>
          <w:sz w:val="24"/>
          <w:lang w:bidi="en-US"/>
        </w:rPr>
        <w:lastRenderedPageBreak/>
        <w:t xml:space="preserve">*NOTE: </w:t>
      </w:r>
      <w:r w:rsidR="0021612E">
        <w:rPr>
          <w:rFonts w:ascii="Arial" w:eastAsia="Arial" w:hAnsi="Arial" w:cs="Arial"/>
          <w:lang w:bidi="en-US"/>
        </w:rPr>
        <w:t>As detailed in State Finance Law § 163(9)(c), f</w:t>
      </w:r>
      <w:r w:rsidRPr="00D64C4A">
        <w:rPr>
          <w:rFonts w:ascii="Arial" w:eastAsia="Arial" w:hAnsi="Arial" w:cs="Arial"/>
          <w:lang w:bidi="en-US"/>
        </w:rPr>
        <w:t>ailure to include these specific reserved rights (marked with an asterisk) in the solicitation precludes their use in that procurement.</w:t>
      </w:r>
    </w:p>
    <w:p w14:paraId="11C3B258" w14:textId="446D0CBF" w:rsidR="00D64C4A" w:rsidRDefault="00D64C4A">
      <w:pPr>
        <w:widowControl/>
        <w:spacing w:after="160" w:line="259" w:lineRule="auto"/>
        <w:rPr>
          <w:rFonts w:ascii="Arial" w:eastAsia="Arial" w:hAnsi="Arial" w:cs="Arial"/>
        </w:rPr>
      </w:pPr>
      <w:r>
        <w:rPr>
          <w:rFonts w:ascii="Arial" w:eastAsia="Arial" w:hAnsi="Arial" w:cs="Arial"/>
        </w:rPr>
        <w:br w:type="page"/>
      </w:r>
    </w:p>
    <w:p w14:paraId="053F5B34" w14:textId="77777777" w:rsidR="008C6A70" w:rsidRPr="008C6A70" w:rsidRDefault="008C6A70" w:rsidP="008C6A70">
      <w:pPr>
        <w:widowControl/>
        <w:autoSpaceDE w:val="0"/>
        <w:autoSpaceDN w:val="0"/>
        <w:spacing w:before="89"/>
        <w:rPr>
          <w:rFonts w:ascii="Arial" w:eastAsia="Arial" w:hAnsi="Arial" w:cs="Arial"/>
          <w:b/>
          <w:sz w:val="32"/>
          <w:lang w:bidi="en-US"/>
        </w:rPr>
      </w:pPr>
      <w:r w:rsidRPr="008C6A70">
        <w:rPr>
          <w:rFonts w:ascii="Arial" w:eastAsia="Arial" w:hAnsi="Arial" w:cs="Arial"/>
          <w:b/>
          <w:sz w:val="32"/>
          <w:lang w:bidi="en-US"/>
        </w:rPr>
        <w:lastRenderedPageBreak/>
        <w:t>SECTION V: SOLICITATION PROCESS</w:t>
      </w:r>
    </w:p>
    <w:p w14:paraId="6A9A9A67" w14:textId="77777777" w:rsidR="008C6A70" w:rsidRPr="008C6A70" w:rsidRDefault="008C6A70" w:rsidP="008C6A70">
      <w:pPr>
        <w:widowControl/>
        <w:autoSpaceDE w:val="0"/>
        <w:autoSpaceDN w:val="0"/>
        <w:spacing w:before="2"/>
        <w:rPr>
          <w:rFonts w:ascii="Arial" w:eastAsia="Arial" w:hAnsi="Arial" w:cs="Arial"/>
          <w:b/>
          <w:sz w:val="28"/>
          <w:lang w:bidi="en-US"/>
        </w:rPr>
      </w:pPr>
    </w:p>
    <w:p w14:paraId="48224A51" w14:textId="77777777" w:rsidR="008C6A70" w:rsidRPr="008C6A70" w:rsidRDefault="008C6A70" w:rsidP="008C6A70">
      <w:pPr>
        <w:widowControl/>
        <w:numPr>
          <w:ilvl w:val="1"/>
          <w:numId w:val="27"/>
        </w:numPr>
        <w:tabs>
          <w:tab w:val="left" w:pos="1000"/>
          <w:tab w:val="left" w:pos="1001"/>
        </w:tabs>
        <w:autoSpaceDE w:val="0"/>
        <w:autoSpaceDN w:val="0"/>
        <w:ind w:hanging="820"/>
        <w:jc w:val="left"/>
        <w:outlineLvl w:val="0"/>
        <w:rPr>
          <w:rFonts w:ascii="Arial" w:eastAsia="Arial" w:hAnsi="Arial" w:cs="Arial"/>
          <w:b/>
          <w:bCs/>
          <w:sz w:val="24"/>
          <w:szCs w:val="24"/>
          <w:lang w:bidi="en-US"/>
        </w:rPr>
      </w:pPr>
      <w:r w:rsidRPr="008C6A70">
        <w:rPr>
          <w:rFonts w:ascii="Arial" w:eastAsia="Arial" w:hAnsi="Arial" w:cs="Arial"/>
          <w:b/>
          <w:bCs/>
          <w:sz w:val="24"/>
          <w:szCs w:val="24"/>
          <w:lang w:bidi="en-US"/>
        </w:rPr>
        <w:t>Advertising Procurement</w:t>
      </w:r>
      <w:r w:rsidRPr="008C6A70">
        <w:rPr>
          <w:rFonts w:ascii="Arial" w:eastAsia="Arial" w:hAnsi="Arial" w:cs="Arial"/>
          <w:b/>
          <w:bCs/>
          <w:spacing w:val="-2"/>
          <w:sz w:val="24"/>
          <w:szCs w:val="24"/>
          <w:lang w:bidi="en-US"/>
        </w:rPr>
        <w:t xml:space="preserve"> </w:t>
      </w:r>
      <w:r w:rsidRPr="008C6A70">
        <w:rPr>
          <w:rFonts w:ascii="Arial" w:eastAsia="Arial" w:hAnsi="Arial" w:cs="Arial"/>
          <w:b/>
          <w:bCs/>
          <w:sz w:val="24"/>
          <w:szCs w:val="24"/>
          <w:lang w:bidi="en-US"/>
        </w:rPr>
        <w:t>Opportunities</w:t>
      </w:r>
    </w:p>
    <w:p w14:paraId="6689EAA7" w14:textId="77777777" w:rsidR="008C6A70" w:rsidRPr="008C6A70" w:rsidRDefault="008C6A70" w:rsidP="008C6A70">
      <w:pPr>
        <w:widowControl/>
        <w:autoSpaceDE w:val="0"/>
        <w:autoSpaceDN w:val="0"/>
        <w:spacing w:before="9"/>
        <w:rPr>
          <w:rFonts w:ascii="Arial" w:eastAsia="Arial" w:hAnsi="Arial" w:cs="Arial"/>
          <w:b/>
          <w:sz w:val="23"/>
          <w:lang w:bidi="en-US"/>
        </w:rPr>
      </w:pPr>
    </w:p>
    <w:p w14:paraId="53FBF1B7" w14:textId="77777777" w:rsidR="008C6A70" w:rsidRPr="008C6A70" w:rsidRDefault="008C6A70" w:rsidP="008C6A70">
      <w:pPr>
        <w:widowControl/>
        <w:autoSpaceDE w:val="0"/>
        <w:autoSpaceDN w:val="0"/>
        <w:ind w:left="460" w:right="951" w:firstLine="539"/>
        <w:rPr>
          <w:rFonts w:ascii="Arial" w:eastAsia="Arial" w:hAnsi="Arial" w:cs="Arial"/>
          <w:lang w:bidi="en-US"/>
        </w:rPr>
      </w:pPr>
      <w:r w:rsidRPr="008C6A70">
        <w:rPr>
          <w:rFonts w:ascii="Arial" w:eastAsia="Arial" w:hAnsi="Arial" w:cs="Arial"/>
          <w:lang w:bidi="en-US"/>
        </w:rPr>
        <w:t>An agency is required to advertise a procurement opportunity in the New York State Contract Reporter (“NYSCR”) when the procurement exceeds the agency’s advertising threshold. If the agency seeks a waiver from this requirement, OSC must approve the exemption. The publication is available online at:</w:t>
      </w:r>
    </w:p>
    <w:p w14:paraId="0374ECA6" w14:textId="77777777" w:rsidR="008C6A70" w:rsidRPr="008C6A70" w:rsidRDefault="008C6A70" w:rsidP="008C6A70">
      <w:pPr>
        <w:widowControl/>
        <w:autoSpaceDE w:val="0"/>
        <w:autoSpaceDN w:val="0"/>
        <w:rPr>
          <w:rFonts w:ascii="Arial" w:eastAsia="Arial" w:hAnsi="Arial" w:cs="Arial"/>
          <w:lang w:bidi="en-US"/>
        </w:rPr>
      </w:pPr>
    </w:p>
    <w:p w14:paraId="37A756C0" w14:textId="77777777" w:rsidR="008C6A70" w:rsidRPr="008C6A70" w:rsidRDefault="00A945F1" w:rsidP="008C6A70">
      <w:pPr>
        <w:widowControl/>
        <w:autoSpaceDE w:val="0"/>
        <w:autoSpaceDN w:val="0"/>
        <w:ind w:left="2981"/>
        <w:rPr>
          <w:rFonts w:ascii="Arial" w:eastAsia="Arial" w:hAnsi="Arial" w:cs="Arial"/>
          <w:color w:val="0462C1"/>
          <w:lang w:bidi="en-US"/>
        </w:rPr>
      </w:pPr>
      <w:hyperlink r:id="rId52">
        <w:r w:rsidR="008C6A70" w:rsidRPr="008C6A70">
          <w:rPr>
            <w:rFonts w:ascii="Arial" w:eastAsia="Arial" w:hAnsi="Arial" w:cs="Arial"/>
            <w:color w:val="0462C1"/>
            <w:u w:val="single"/>
            <w:lang w:bidi="en-US"/>
          </w:rPr>
          <w:t>https://www.nyscr.ny.gov/</w:t>
        </w:r>
      </w:hyperlink>
    </w:p>
    <w:p w14:paraId="29B7D14D" w14:textId="77777777" w:rsidR="008C6A70" w:rsidRPr="008C6A70" w:rsidRDefault="008C6A70" w:rsidP="008C6A70">
      <w:pPr>
        <w:widowControl/>
        <w:autoSpaceDE w:val="0"/>
        <w:autoSpaceDN w:val="0"/>
        <w:ind w:left="460" w:right="2137" w:firstLine="539"/>
        <w:rPr>
          <w:rFonts w:ascii="Arial" w:eastAsia="Arial" w:hAnsi="Arial" w:cs="Arial"/>
          <w:lang w:bidi="en-US"/>
        </w:rPr>
      </w:pPr>
    </w:p>
    <w:p w14:paraId="0BE550BE" w14:textId="016DB147" w:rsidR="008C6A70" w:rsidRDefault="54DFF491" w:rsidP="008C6A70">
      <w:pPr>
        <w:widowControl/>
        <w:autoSpaceDE w:val="0"/>
        <w:autoSpaceDN w:val="0"/>
        <w:ind w:left="460" w:right="2137" w:firstLine="539"/>
        <w:rPr>
          <w:ins w:id="1055" w:author="Buck, Angela (OGS)" w:date="2019-10-30T12:47:00Z"/>
          <w:rFonts w:ascii="Arial" w:eastAsia="Arial" w:hAnsi="Arial" w:cs="Arial"/>
          <w:lang w:bidi="en-US"/>
        </w:rPr>
      </w:pPr>
      <w:ins w:id="1056" w:author="Shusas, Emily (OGS)" w:date="2022-08-09T22:49:00Z">
        <w:r w:rsidRPr="2A6F4E93">
          <w:rPr>
            <w:rFonts w:ascii="Arial" w:eastAsia="Arial" w:hAnsi="Arial" w:cs="Arial"/>
            <w:lang w:bidi="en-US"/>
          </w:rPr>
          <w:t xml:space="preserve">Information on </w:t>
        </w:r>
        <w:proofErr w:type="gramStart"/>
        <w:r w:rsidRPr="2A6F4E93">
          <w:rPr>
            <w:rFonts w:ascii="Arial" w:eastAsia="Arial" w:hAnsi="Arial" w:cs="Arial"/>
            <w:lang w:bidi="en-US"/>
          </w:rPr>
          <w:t>the a</w:t>
        </w:r>
      </w:ins>
      <w:proofErr w:type="gramEnd"/>
      <w:del w:id="1057" w:author="Shusas, Emily (OGS)" w:date="2022-08-09T22:49:00Z">
        <w:r w:rsidR="008C6A70" w:rsidRPr="2A6F4E93" w:rsidDel="54DFF491">
          <w:rPr>
            <w:rFonts w:ascii="Arial" w:eastAsia="Arial" w:hAnsi="Arial" w:cs="Arial"/>
            <w:lang w:bidi="en-US"/>
          </w:rPr>
          <w:delText>A</w:delText>
        </w:r>
      </w:del>
      <w:r w:rsidRPr="2A6F4E93">
        <w:rPr>
          <w:rFonts w:ascii="Arial" w:eastAsia="Arial" w:hAnsi="Arial" w:cs="Arial"/>
          <w:lang w:bidi="en-US"/>
        </w:rPr>
        <w:t>dvertising thresholds for agencies</w:t>
      </w:r>
      <w:del w:id="1058" w:author="Shusas, Emily (OGS)" w:date="2022-08-09T22:49:00Z">
        <w:r w:rsidR="008C6A70" w:rsidRPr="2A6F4E93" w:rsidDel="54DFF491">
          <w:rPr>
            <w:rFonts w:ascii="Arial" w:eastAsia="Arial" w:hAnsi="Arial" w:cs="Arial"/>
            <w:lang w:bidi="en-US"/>
          </w:rPr>
          <w:delText xml:space="preserve"> are defined in the chart that</w:delText>
        </w:r>
      </w:del>
      <w:r w:rsidRPr="2A6F4E93">
        <w:rPr>
          <w:rFonts w:ascii="Arial" w:eastAsia="Arial" w:hAnsi="Arial" w:cs="Arial"/>
          <w:lang w:bidi="en-US"/>
        </w:rPr>
        <w:t xml:space="preserve"> is available at:</w:t>
      </w:r>
    </w:p>
    <w:p w14:paraId="35C5E7F0" w14:textId="55C69197" w:rsidR="00FB2BBC" w:rsidRPr="008C6A70" w:rsidRDefault="00AF2E07" w:rsidP="2A6F4E93">
      <w:pPr>
        <w:widowControl/>
        <w:autoSpaceDE w:val="0"/>
        <w:autoSpaceDN w:val="0"/>
        <w:ind w:left="450" w:right="2137"/>
        <w:rPr>
          <w:rFonts w:ascii="Arial" w:eastAsia="Arial" w:hAnsi="Arial" w:cs="Arial"/>
          <w:color w:val="0462C1"/>
          <w:lang w:bidi="en-US"/>
        </w:rPr>
      </w:pPr>
      <w:del w:id="1059" w:author="Shusas, Emily (OGS)" w:date="2022-08-09T22:49:00Z">
        <w:r>
          <w:fldChar w:fldCharType="begin"/>
        </w:r>
        <w:r>
          <w:delInstrText xml:space="preserve">HYPERLINK "https://ogs.ny.gov/procurement/contract-reporter-advertising-thresholds" </w:delInstrText>
        </w:r>
        <w:r>
          <w:fldChar w:fldCharType="separate"/>
        </w:r>
        <w:r w:rsidRPr="2A6F4E93" w:rsidDel="206B0B63">
          <w:rPr>
            <w:rFonts w:ascii="Arial" w:eastAsia="Arial" w:hAnsi="Arial" w:cs="Arial"/>
            <w:color w:val="0462C1"/>
            <w:lang w:bidi="en-US"/>
          </w:rPr>
          <w:delText>https://ogs.ny.gov/procurement/contract-reporter-advertising-thresholds</w:delText>
        </w:r>
        <w:r>
          <w:fldChar w:fldCharType="end"/>
        </w:r>
      </w:del>
      <w:ins w:id="1060" w:author="Shusas, Emily (OGS)" w:date="2022-08-09T22:49:00Z">
        <w:r w:rsidR="2A6F4E93" w:rsidRPr="2A6F4E93">
          <w:rPr>
            <w:rFonts w:ascii="Arial" w:eastAsia="Arial" w:hAnsi="Arial" w:cs="Arial"/>
            <w:color w:val="0462C1"/>
            <w:lang w:bidi="en-US"/>
          </w:rPr>
          <w:t xml:space="preserve"> https://ogs.ny.gov/procurement/contract-reporter-advertising-thresholds-and-notice-requirements-0</w:t>
        </w:r>
      </w:ins>
    </w:p>
    <w:p w14:paraId="77572D5C" w14:textId="5231058C" w:rsidR="008C6A70" w:rsidRPr="008C6A70" w:rsidRDefault="008C6A70" w:rsidP="008C6A70">
      <w:pPr>
        <w:widowControl/>
        <w:autoSpaceDE w:val="0"/>
        <w:autoSpaceDN w:val="0"/>
        <w:rPr>
          <w:rFonts w:ascii="Arial" w:eastAsia="Arial" w:hAnsi="Arial" w:cs="Arial"/>
          <w:lang w:bidi="en-US"/>
        </w:rPr>
      </w:pPr>
    </w:p>
    <w:p w14:paraId="10EDFF77" w14:textId="77777777" w:rsidR="008C6A70" w:rsidRPr="008C6A70" w:rsidRDefault="008C6A70" w:rsidP="008C6A70">
      <w:pPr>
        <w:widowControl/>
        <w:autoSpaceDE w:val="0"/>
        <w:autoSpaceDN w:val="0"/>
        <w:spacing w:before="10"/>
        <w:rPr>
          <w:rFonts w:ascii="Arial" w:eastAsia="Arial" w:hAnsi="Arial" w:cs="Arial"/>
          <w:sz w:val="13"/>
          <w:lang w:bidi="en-US"/>
        </w:rPr>
      </w:pPr>
    </w:p>
    <w:p w14:paraId="156E2125" w14:textId="77777777" w:rsidR="008C6A70" w:rsidRPr="008C6A70" w:rsidRDefault="008C6A70" w:rsidP="008C6A70">
      <w:pPr>
        <w:widowControl/>
        <w:autoSpaceDE w:val="0"/>
        <w:autoSpaceDN w:val="0"/>
        <w:spacing w:before="93"/>
        <w:ind w:left="460" w:right="805" w:firstLine="539"/>
        <w:rPr>
          <w:rFonts w:ascii="Arial" w:eastAsia="Arial" w:hAnsi="Arial" w:cs="Arial"/>
          <w:lang w:bidi="en-US"/>
        </w:rPr>
      </w:pPr>
      <w:r w:rsidRPr="008C6A70">
        <w:rPr>
          <w:rFonts w:ascii="Arial" w:eastAsia="Arial" w:hAnsi="Arial" w:cs="Arial"/>
          <w:lang w:bidi="en-US"/>
        </w:rPr>
        <w:t>The intent of advertising is to promote competition. Advertisements should provide prospective bidders with an overview of the proposed procurement, including all requirements of Section 142 of the Economic Development Law. Some of the requirements are a brief description of the commodities or services sought, the contract period, the proposal due date, a description of any eligibility or qualification requirement or preference, a statement as to whether the contract requirements may be fulfilled by a subcontracting, joint venture, or co-production arrangement, identification of designated contacts, and any other information deemed useful to potential contractors.</w:t>
      </w:r>
    </w:p>
    <w:p w14:paraId="3CFA42A9" w14:textId="77777777" w:rsidR="008C6A70" w:rsidRPr="008C6A70" w:rsidRDefault="008C6A70" w:rsidP="008C6A70">
      <w:pPr>
        <w:widowControl/>
        <w:autoSpaceDE w:val="0"/>
        <w:autoSpaceDN w:val="0"/>
        <w:rPr>
          <w:rFonts w:ascii="Arial" w:eastAsia="Arial" w:hAnsi="Arial" w:cs="Arial"/>
          <w:lang w:bidi="en-US"/>
        </w:rPr>
      </w:pPr>
    </w:p>
    <w:p w14:paraId="67DC2C67" w14:textId="0432C2DD" w:rsidR="008C6A70" w:rsidRPr="008C6A70" w:rsidRDefault="0BDA27F2" w:rsidP="008C6A70">
      <w:pPr>
        <w:widowControl/>
        <w:autoSpaceDE w:val="0"/>
        <w:autoSpaceDN w:val="0"/>
        <w:spacing w:before="1"/>
        <w:ind w:left="460" w:right="832" w:firstLine="539"/>
        <w:rPr>
          <w:rFonts w:ascii="Arial" w:eastAsia="Arial" w:hAnsi="Arial" w:cs="Arial"/>
          <w:lang w:bidi="en-US"/>
        </w:rPr>
      </w:pPr>
      <w:r w:rsidRPr="008C6A70">
        <w:rPr>
          <w:rFonts w:ascii="Arial" w:eastAsia="Arial" w:hAnsi="Arial" w:cs="Arial"/>
          <w:lang w:bidi="en-US"/>
        </w:rPr>
        <w:t xml:space="preserve">In addition, as a best practice, an agency should advertise its procurement opportunities in other sources such as trade publications, journals, newspapers, and agency websites. More information on advertising can be obtained from the Procurement Council bulletin at: </w:t>
      </w:r>
      <w:hyperlink r:id="rId53">
        <w:r w:rsidRPr="008C6A70">
          <w:rPr>
            <w:rFonts w:ascii="Arial" w:eastAsia="Arial" w:hAnsi="Arial" w:cs="Arial"/>
            <w:color w:val="0462C1"/>
            <w:u w:val="single" w:color="0462C1"/>
            <w:lang w:bidi="en-US"/>
          </w:rPr>
          <w:t>https://ogs.ny.gov/procurement/contract-</w:t>
        </w:r>
      </w:hyperlink>
      <w:del w:id="1061" w:author="Shusas, Emily (OGS)" w:date="2022-08-09T22:51:00Z">
        <w:r w:rsidR="54DFF491" w:rsidRPr="2025D007" w:rsidDel="0BDA27F2">
          <w:rPr>
            <w:rFonts w:ascii="Arial" w:eastAsia="Arial" w:hAnsi="Arial" w:cs="Arial"/>
            <w:color w:val="0462C1"/>
            <w:lang w:bidi="en-US"/>
          </w:rPr>
          <w:delText xml:space="preserve"> </w:delText>
        </w:r>
      </w:del>
      <w:hyperlink r:id="rId54">
        <w:r w:rsidRPr="008C6A70">
          <w:rPr>
            <w:rFonts w:ascii="Arial" w:eastAsia="Arial" w:hAnsi="Arial" w:cs="Arial"/>
            <w:color w:val="0462C1"/>
            <w:u w:val="single" w:color="0462C1"/>
            <w:lang w:bidi="en-US"/>
          </w:rPr>
          <w:t>reporter-advertising-thresholds-and-notice-requirements-0</w:t>
        </w:r>
      </w:hyperlink>
      <w:r w:rsidRPr="008C6A70">
        <w:rPr>
          <w:rFonts w:ascii="Arial" w:eastAsia="Arial" w:hAnsi="Arial" w:cs="Arial"/>
          <w:color w:val="0462C1"/>
          <w:lang w:bidi="en-US"/>
        </w:rPr>
        <w:t xml:space="preserve"> </w:t>
      </w:r>
      <w:r w:rsidRPr="008C6A70">
        <w:rPr>
          <w:rFonts w:ascii="Arial" w:eastAsia="Arial" w:hAnsi="Arial" w:cs="Arial"/>
          <w:lang w:bidi="en-US"/>
        </w:rPr>
        <w:t>and from the OSC Guide to Financial Operations, Chapter XI.14.A: Publication of Procurement Opportunities, located at:</w:t>
      </w:r>
      <w:r w:rsidRPr="008C6A70">
        <w:rPr>
          <w:rFonts w:ascii="Arial" w:eastAsia="Arial" w:hAnsi="Arial" w:cs="Arial"/>
          <w:spacing w:val="58"/>
          <w:lang w:bidi="en-US"/>
        </w:rPr>
        <w:t xml:space="preserve"> </w:t>
      </w:r>
      <w:r w:rsidR="54DFF491">
        <w:fldChar w:fldCharType="begin"/>
      </w:r>
      <w:r w:rsidR="54DFF491">
        <w:instrText xml:space="preserve">HYPERLINK "https://www.osc.state.ny.us/agencies/guide/MyWebHelp/ " </w:instrText>
      </w:r>
      <w:r w:rsidR="54DFF491">
        <w:fldChar w:fldCharType="separate"/>
      </w:r>
      <w:r w:rsidRPr="008C6A70">
        <w:rPr>
          <w:rFonts w:ascii="Arial" w:eastAsia="Arial" w:hAnsi="Arial" w:cs="Arial"/>
          <w:color w:val="0462C1"/>
          <w:u w:val="single" w:color="0462C1"/>
          <w:lang w:bidi="en-US"/>
        </w:rPr>
        <w:t>https://www.osc.state.ny.us/agencies/guide/MyWebHelp</w:t>
      </w:r>
      <w:del w:id="1062" w:author="Shusas, Emily (OGS)" w:date="2022-08-10T16:17:00Z">
        <w:r w:rsidR="54DFF491" w:rsidRPr="2025D007" w:rsidDel="0BDA27F2">
          <w:rPr>
            <w:rFonts w:ascii="Arial" w:eastAsia="Arial" w:hAnsi="Arial" w:cs="Arial"/>
            <w:color w:val="0462C1"/>
            <w:u w:val="single"/>
            <w:lang w:bidi="en-US"/>
          </w:rPr>
          <w:delText>/</w:delText>
        </w:r>
      </w:del>
      <w:ins w:id="1063" w:author="Shusas, Emily (OGS)" w:date="2022-08-10T16:17:00Z">
        <w:r w:rsidRPr="2025D007">
          <w:rPr>
            <w:rFonts w:ascii="Arial" w:eastAsia="Arial" w:hAnsi="Arial" w:cs="Arial"/>
            <w:color w:val="0462C1"/>
            <w:u w:val="single"/>
            <w:lang w:bidi="en-US"/>
          </w:rPr>
          <w:t xml:space="preserve"> </w:t>
        </w:r>
      </w:ins>
      <w:r w:rsidR="54DFF491">
        <w:fldChar w:fldCharType="end"/>
      </w:r>
      <w:ins w:id="1064" w:author="Shusas, Emily (OGS)" w:date="2022-08-10T16:18:00Z">
        <w:r w:rsidR="54DFF491">
          <w:fldChar w:fldCharType="begin"/>
        </w:r>
        <w:r w:rsidR="54DFF491">
          <w:instrText xml:space="preserve">HYPERLINK "https://web.osc.state.ny.us/agencies/guide/MyWebHelp/?redirect=legacy#XI/14/A.htm?TocPath=XI.%2520Procurement%2520and%2520Contract%2520Management%257C14.%2520Procurement%2520Opportunities%257C_____1" </w:instrText>
        </w:r>
        <w:r w:rsidR="54DFF491">
          <w:fldChar w:fldCharType="separate"/>
        </w:r>
      </w:ins>
      <w:ins w:id="1065" w:author="Shusas, Emily (OGS)" w:date="2022-08-10T16:17:00Z">
        <w:r w:rsidR="2FC97551" w:rsidRPr="2025D007">
          <w:rPr>
            <w:rFonts w:ascii="Arial" w:eastAsia="Arial" w:hAnsi="Arial" w:cs="Arial"/>
            <w:color w:val="0462C1"/>
            <w:u w:val="single"/>
            <w:lang w:bidi="en-US"/>
          </w:rPr>
          <w:t>https://web.osc.state.ny.us/agencies/guide/MyWebHelp/?redirect=legacy#XI/14/A.htm?TocPath=XI</w:t>
        </w:r>
        <w:r w:rsidR="2FC97551" w:rsidRPr="2025D007">
          <w:rPr>
            <w:rStyle w:val="Hyperlink"/>
            <w:rFonts w:ascii="Arial" w:eastAsia="Arial" w:hAnsi="Arial" w:cs="Arial"/>
            <w:lang w:bidi="en-US"/>
          </w:rPr>
          <w:t>.%2520Procurement%2520and%2520Contract%2520Management%257C14.%2520Procurement%2520Opportunities%257C_____1</w:t>
        </w:r>
      </w:ins>
      <w:ins w:id="1066" w:author="Shusas, Emily (OGS)" w:date="2022-08-10T16:18:00Z">
        <w:r w:rsidR="54DFF491">
          <w:fldChar w:fldCharType="end"/>
        </w:r>
      </w:ins>
    </w:p>
    <w:p w14:paraId="04A0518D" w14:textId="77777777" w:rsidR="008C6A70" w:rsidRPr="008C6A70" w:rsidRDefault="008C6A70" w:rsidP="008C6A70">
      <w:pPr>
        <w:widowControl/>
        <w:autoSpaceDE w:val="0"/>
        <w:autoSpaceDN w:val="0"/>
        <w:rPr>
          <w:rFonts w:ascii="Arial" w:eastAsia="Arial" w:hAnsi="Arial" w:cs="Arial"/>
          <w:sz w:val="14"/>
          <w:lang w:bidi="en-US"/>
        </w:rPr>
      </w:pPr>
    </w:p>
    <w:p w14:paraId="15653171" w14:textId="70E617C0" w:rsidR="008C6A70" w:rsidRPr="008C6A70" w:rsidRDefault="008C6A70" w:rsidP="008C6A70">
      <w:pPr>
        <w:widowControl/>
        <w:autoSpaceDE w:val="0"/>
        <w:autoSpaceDN w:val="0"/>
        <w:spacing w:before="93"/>
        <w:ind w:left="460" w:right="842" w:firstLine="539"/>
        <w:rPr>
          <w:rFonts w:ascii="Arial" w:eastAsia="Arial" w:hAnsi="Arial" w:cs="Arial"/>
          <w:lang w:bidi="en-US"/>
        </w:rPr>
      </w:pPr>
      <w:r w:rsidRPr="008C6A70">
        <w:rPr>
          <w:rFonts w:ascii="Arial" w:eastAsia="Arial" w:hAnsi="Arial" w:cs="Arial"/>
          <w:lang w:bidi="en-US"/>
        </w:rPr>
        <w:t xml:space="preserve">The solicitation should be distributed to all known potential bidders and any bidder that requests a copy as a result of the advertisements. Potential bidders can be identified through web searches, previous procurements, </w:t>
      </w:r>
      <w:r w:rsidRPr="008C6A70">
        <w:rPr>
          <w:rFonts w:ascii="Arial" w:eastAsia="Arial" w:hAnsi="Arial" w:cs="Arial"/>
          <w:b/>
          <w:i/>
          <w:color w:val="006FC0"/>
          <w:lang w:bidi="en-US"/>
        </w:rPr>
        <w:t xml:space="preserve">bidder lists </w:t>
      </w:r>
      <w:r w:rsidRPr="008C6A70">
        <w:rPr>
          <w:rFonts w:ascii="Arial" w:eastAsia="Arial" w:hAnsi="Arial" w:cs="Arial"/>
          <w:lang w:bidi="en-US"/>
        </w:rPr>
        <w:t>maintained by the agency, the list of New York State Certified MWBEs and/or SDVOBs. The solicitation can be distributed via mail, e-mail, posting to agency website, and other means.</w:t>
      </w:r>
    </w:p>
    <w:p w14:paraId="66267DC3" w14:textId="77777777" w:rsidR="008C6A70" w:rsidRPr="008C6A70" w:rsidRDefault="008C6A70" w:rsidP="008C6A70">
      <w:pPr>
        <w:widowControl/>
        <w:autoSpaceDE w:val="0"/>
        <w:autoSpaceDN w:val="0"/>
        <w:spacing w:before="8"/>
        <w:rPr>
          <w:rFonts w:ascii="Arial" w:eastAsia="Arial" w:hAnsi="Arial" w:cs="Arial"/>
          <w:sz w:val="25"/>
          <w:lang w:bidi="en-US"/>
        </w:rPr>
      </w:pPr>
    </w:p>
    <w:p w14:paraId="6DB38724" w14:textId="77777777" w:rsidR="008C6A70" w:rsidRPr="008C6A70" w:rsidRDefault="008C6A70" w:rsidP="008C6A70">
      <w:pPr>
        <w:widowControl/>
        <w:numPr>
          <w:ilvl w:val="1"/>
          <w:numId w:val="27"/>
        </w:numPr>
        <w:tabs>
          <w:tab w:val="left" w:pos="820"/>
          <w:tab w:val="left" w:pos="821"/>
        </w:tabs>
        <w:autoSpaceDE w:val="0"/>
        <w:autoSpaceDN w:val="0"/>
        <w:ind w:left="820" w:hanging="640"/>
        <w:jc w:val="left"/>
        <w:outlineLvl w:val="0"/>
        <w:rPr>
          <w:rFonts w:ascii="Arial" w:eastAsia="Arial" w:hAnsi="Arial" w:cs="Arial"/>
          <w:b/>
          <w:bCs/>
          <w:sz w:val="24"/>
          <w:szCs w:val="24"/>
          <w:lang w:bidi="en-US"/>
        </w:rPr>
      </w:pPr>
      <w:r w:rsidRPr="008C6A70">
        <w:rPr>
          <w:rFonts w:ascii="Arial" w:eastAsia="Arial" w:hAnsi="Arial" w:cs="Arial"/>
          <w:b/>
          <w:bCs/>
          <w:sz w:val="24"/>
          <w:szCs w:val="24"/>
          <w:lang w:bidi="en-US"/>
        </w:rPr>
        <w:t>Restricted Period/Designated</w:t>
      </w:r>
      <w:r w:rsidRPr="008C6A70">
        <w:rPr>
          <w:rFonts w:ascii="Arial" w:eastAsia="Arial" w:hAnsi="Arial" w:cs="Arial"/>
          <w:b/>
          <w:bCs/>
          <w:spacing w:val="-1"/>
          <w:sz w:val="24"/>
          <w:szCs w:val="24"/>
          <w:lang w:bidi="en-US"/>
        </w:rPr>
        <w:t xml:space="preserve"> </w:t>
      </w:r>
      <w:r w:rsidRPr="008C6A70">
        <w:rPr>
          <w:rFonts w:ascii="Arial" w:eastAsia="Arial" w:hAnsi="Arial" w:cs="Arial"/>
          <w:b/>
          <w:bCs/>
          <w:sz w:val="24"/>
          <w:szCs w:val="24"/>
          <w:lang w:bidi="en-US"/>
        </w:rPr>
        <w:t>Contacts</w:t>
      </w:r>
    </w:p>
    <w:p w14:paraId="1B546019" w14:textId="77777777" w:rsidR="008C6A70" w:rsidRPr="008C6A70" w:rsidRDefault="008C6A70" w:rsidP="008C6A70">
      <w:pPr>
        <w:widowControl/>
        <w:autoSpaceDE w:val="0"/>
        <w:autoSpaceDN w:val="0"/>
        <w:rPr>
          <w:rFonts w:ascii="Arial" w:eastAsia="Arial" w:hAnsi="Arial" w:cs="Arial"/>
          <w:b/>
          <w:sz w:val="25"/>
          <w:lang w:bidi="en-US"/>
        </w:rPr>
      </w:pPr>
    </w:p>
    <w:p w14:paraId="0EF767D7" w14:textId="77777777" w:rsidR="008C6A70" w:rsidRPr="008C6A70" w:rsidRDefault="008C6A70" w:rsidP="008C6A70">
      <w:pPr>
        <w:widowControl/>
        <w:autoSpaceDE w:val="0"/>
        <w:autoSpaceDN w:val="0"/>
        <w:ind w:left="460" w:right="96" w:firstLine="539"/>
        <w:rPr>
          <w:rFonts w:ascii="Arial" w:eastAsia="Arial" w:hAnsi="Arial" w:cs="Arial"/>
          <w:lang w:bidi="en-US"/>
        </w:rPr>
      </w:pPr>
      <w:r w:rsidRPr="008C6A70">
        <w:rPr>
          <w:rFonts w:ascii="Arial" w:eastAsia="Arial" w:hAnsi="Arial" w:cs="Arial"/>
          <w:lang w:bidi="en-US"/>
        </w:rPr>
        <w:t xml:space="preserve">Generally, the first posting of the solicitation in the NYSCR or any other publication commences the Procurement Lobbying Law restricted period. During the restricted period, all communications related to the solicitation may be made only to the agency’s designated </w:t>
      </w:r>
      <w:r w:rsidRPr="008C6A70">
        <w:rPr>
          <w:rFonts w:ascii="Arial" w:eastAsia="Arial" w:hAnsi="Arial" w:cs="Arial"/>
          <w:lang w:bidi="en-US"/>
        </w:rPr>
        <w:lastRenderedPageBreak/>
        <w:t>contacts. To help vendors keep track of all solicitations in a restricted period, consider posting a list on the agency’s website.</w:t>
      </w:r>
    </w:p>
    <w:p w14:paraId="445764E4" w14:textId="77777777" w:rsidR="008C6A70" w:rsidRPr="008C6A70" w:rsidRDefault="008C6A70" w:rsidP="008C6A70">
      <w:pPr>
        <w:widowControl/>
        <w:autoSpaceDE w:val="0"/>
        <w:autoSpaceDN w:val="0"/>
        <w:ind w:left="460" w:right="96" w:firstLine="539"/>
        <w:rPr>
          <w:rFonts w:ascii="Arial" w:eastAsia="Arial" w:hAnsi="Arial" w:cs="Arial"/>
          <w:lang w:bidi="en-US"/>
        </w:rPr>
      </w:pPr>
    </w:p>
    <w:p w14:paraId="67C66B19" w14:textId="77777777" w:rsidR="008C6A70" w:rsidRPr="008C6A70" w:rsidRDefault="008C6A70" w:rsidP="008C6A70">
      <w:pPr>
        <w:widowControl/>
        <w:autoSpaceDE w:val="0"/>
        <w:autoSpaceDN w:val="0"/>
        <w:spacing w:before="83"/>
        <w:ind w:left="460" w:right="695"/>
        <w:rPr>
          <w:rFonts w:ascii="Arial" w:eastAsia="Arial" w:hAnsi="Arial" w:cs="Arial"/>
          <w:lang w:bidi="en-US"/>
        </w:rPr>
      </w:pPr>
      <w:r w:rsidRPr="008C6A70">
        <w:rPr>
          <w:rFonts w:ascii="Arial" w:eastAsia="Arial" w:hAnsi="Arial" w:cs="Arial"/>
          <w:lang w:bidi="en-US"/>
        </w:rPr>
        <w:t>Refer all potential violations of the Procurement Lobbying Law to your agency’s Ethics Officer.</w:t>
      </w:r>
    </w:p>
    <w:p w14:paraId="420789FB" w14:textId="77777777" w:rsidR="008C6A70" w:rsidRPr="008C6A70" w:rsidRDefault="008C6A70" w:rsidP="008C6A70">
      <w:pPr>
        <w:widowControl/>
        <w:autoSpaceDE w:val="0"/>
        <w:autoSpaceDN w:val="0"/>
        <w:spacing w:before="7"/>
        <w:rPr>
          <w:rFonts w:ascii="Arial" w:eastAsia="Arial" w:hAnsi="Arial" w:cs="Arial"/>
          <w:sz w:val="25"/>
          <w:lang w:bidi="en-US"/>
        </w:rPr>
      </w:pPr>
    </w:p>
    <w:p w14:paraId="36452B3D" w14:textId="77777777" w:rsidR="008C6A70" w:rsidRPr="008C6A70" w:rsidRDefault="008C6A70" w:rsidP="008C6A70">
      <w:pPr>
        <w:widowControl/>
        <w:numPr>
          <w:ilvl w:val="1"/>
          <w:numId w:val="27"/>
        </w:numPr>
        <w:tabs>
          <w:tab w:val="left" w:pos="820"/>
          <w:tab w:val="left" w:pos="821"/>
        </w:tabs>
        <w:autoSpaceDE w:val="0"/>
        <w:autoSpaceDN w:val="0"/>
        <w:ind w:left="820" w:hanging="640"/>
        <w:jc w:val="left"/>
        <w:outlineLvl w:val="0"/>
        <w:rPr>
          <w:rFonts w:ascii="Arial" w:eastAsia="Arial" w:hAnsi="Arial" w:cs="Arial"/>
          <w:b/>
          <w:bCs/>
          <w:sz w:val="24"/>
          <w:szCs w:val="24"/>
          <w:lang w:bidi="en-US"/>
        </w:rPr>
      </w:pPr>
      <w:r w:rsidRPr="008C6A70">
        <w:rPr>
          <w:rFonts w:ascii="Arial" w:eastAsia="Arial" w:hAnsi="Arial" w:cs="Arial"/>
          <w:b/>
          <w:bCs/>
          <w:sz w:val="24"/>
          <w:szCs w:val="24"/>
          <w:lang w:bidi="en-US"/>
        </w:rPr>
        <w:t>Conduct Site Visits and Pre-Bid</w:t>
      </w:r>
      <w:r w:rsidRPr="008C6A70">
        <w:rPr>
          <w:rFonts w:ascii="Arial" w:eastAsia="Arial" w:hAnsi="Arial" w:cs="Arial"/>
          <w:b/>
          <w:bCs/>
          <w:spacing w:val="-1"/>
          <w:sz w:val="24"/>
          <w:szCs w:val="24"/>
          <w:lang w:bidi="en-US"/>
        </w:rPr>
        <w:t xml:space="preserve"> </w:t>
      </w:r>
      <w:r w:rsidRPr="008C6A70">
        <w:rPr>
          <w:rFonts w:ascii="Arial" w:eastAsia="Arial" w:hAnsi="Arial" w:cs="Arial"/>
          <w:b/>
          <w:bCs/>
          <w:sz w:val="24"/>
          <w:szCs w:val="24"/>
          <w:lang w:bidi="en-US"/>
        </w:rPr>
        <w:t>Conferences</w:t>
      </w:r>
    </w:p>
    <w:p w14:paraId="1698A0D3" w14:textId="77777777" w:rsidR="008C6A70" w:rsidRPr="008C6A70" w:rsidRDefault="008C6A70" w:rsidP="008C6A70">
      <w:pPr>
        <w:widowControl/>
        <w:autoSpaceDE w:val="0"/>
        <w:autoSpaceDN w:val="0"/>
        <w:spacing w:before="8"/>
        <w:rPr>
          <w:rFonts w:ascii="Arial" w:eastAsia="Arial" w:hAnsi="Arial" w:cs="Arial"/>
          <w:b/>
          <w:sz w:val="23"/>
          <w:lang w:bidi="en-US"/>
        </w:rPr>
      </w:pPr>
    </w:p>
    <w:p w14:paraId="785E7413" w14:textId="5B28A6DD" w:rsidR="008C6A70" w:rsidRPr="008C6A70" w:rsidDel="00BE37F3" w:rsidRDefault="008C6A70" w:rsidP="008C6A70">
      <w:pPr>
        <w:widowControl/>
        <w:autoSpaceDE w:val="0"/>
        <w:autoSpaceDN w:val="0"/>
        <w:spacing w:before="1"/>
        <w:ind w:left="460" w:right="832" w:firstLine="539"/>
        <w:rPr>
          <w:del w:id="1067" w:author="Buck, Angela (OGS)" w:date="2021-11-21T20:19:00Z"/>
          <w:rFonts w:ascii="Arial" w:eastAsia="Arial" w:hAnsi="Arial" w:cs="Arial"/>
          <w:lang w:bidi="en-US"/>
        </w:rPr>
      </w:pPr>
      <w:commentRangeStart w:id="1068"/>
      <w:del w:id="1069" w:author="Buck, Angela (OGS)" w:date="2021-11-21T20:19:00Z">
        <w:r w:rsidRPr="008C6A70" w:rsidDel="00BE37F3">
          <w:rPr>
            <w:rFonts w:ascii="Arial" w:eastAsia="Arial" w:hAnsi="Arial" w:cs="Arial"/>
            <w:lang w:bidi="en-US"/>
          </w:rPr>
          <w:delText>Prior</w:delText>
        </w:r>
      </w:del>
      <w:commentRangeEnd w:id="1068"/>
      <w:r w:rsidR="00BE37F3">
        <w:rPr>
          <w:rStyle w:val="CommentReference"/>
        </w:rPr>
        <w:commentReference w:id="1068"/>
      </w:r>
      <w:del w:id="1070" w:author="Buck, Angela (OGS)" w:date="2021-11-21T20:19:00Z">
        <w:r w:rsidRPr="008C6A70" w:rsidDel="00BE37F3">
          <w:rPr>
            <w:rFonts w:ascii="Arial" w:eastAsia="Arial" w:hAnsi="Arial" w:cs="Arial"/>
            <w:lang w:bidi="en-US"/>
          </w:rPr>
          <w:delText xml:space="preserve"> to the due date for bids, the agency may hold site visits and/or pre-bid conferences. These provide an opportunity for bidders to ask questions and obtain a better understanding of what is needed and what might be offered. For agencies, these events are an opportunity to explain in detail what is being sought or highlight unique or specific requirements of the solicitation or the work environment. For example, a site visit may be useful in a procurement for janitorial services so potential bidders can know exactly what the equipment and/or facility looks like, whether there is access for vehicles, what the security procedures are, and other factors.</w:delText>
        </w:r>
      </w:del>
    </w:p>
    <w:p w14:paraId="5A97EA4C" w14:textId="41965CE7" w:rsidR="008C6A70" w:rsidRPr="008C6A70" w:rsidDel="00BE37F3" w:rsidRDefault="008C6A70" w:rsidP="008C6A70">
      <w:pPr>
        <w:widowControl/>
        <w:autoSpaceDE w:val="0"/>
        <w:autoSpaceDN w:val="0"/>
        <w:rPr>
          <w:del w:id="1071" w:author="Buck, Angela (OGS)" w:date="2021-11-21T20:19:00Z"/>
          <w:rFonts w:ascii="Arial" w:eastAsia="Arial" w:hAnsi="Arial" w:cs="Arial"/>
          <w:lang w:bidi="en-US"/>
        </w:rPr>
      </w:pPr>
    </w:p>
    <w:p w14:paraId="110446F2" w14:textId="553A2EFF" w:rsidR="008C6A70" w:rsidRPr="008C6A70" w:rsidDel="00BE37F3" w:rsidRDefault="008C6A70" w:rsidP="008C6A70">
      <w:pPr>
        <w:widowControl/>
        <w:autoSpaceDE w:val="0"/>
        <w:autoSpaceDN w:val="0"/>
        <w:ind w:left="460" w:right="805" w:firstLine="539"/>
        <w:rPr>
          <w:del w:id="1072" w:author="Buck, Angela (OGS)" w:date="2021-11-21T20:19:00Z"/>
          <w:rFonts w:ascii="Arial" w:eastAsia="Arial" w:hAnsi="Arial" w:cs="Arial"/>
          <w:lang w:bidi="en-US"/>
        </w:rPr>
      </w:pPr>
      <w:del w:id="1073" w:author="Buck, Angela (OGS)" w:date="2021-11-21T20:19:00Z">
        <w:r w:rsidRPr="008C6A70" w:rsidDel="00BE37F3">
          <w:rPr>
            <w:rFonts w:ascii="Arial" w:eastAsia="Arial" w:hAnsi="Arial" w:cs="Arial"/>
            <w:lang w:bidi="en-US"/>
          </w:rPr>
          <w:delText>Pre-bid conferences are an opportunity for prime vendors to meet subcontractors, including MWBE and SDVOB vendors. Consider hosting a meet and greet for primes and subcontractors connected with a pre-bid conference for large contracts or projects.</w:delText>
        </w:r>
      </w:del>
    </w:p>
    <w:p w14:paraId="6C226384" w14:textId="3429D430" w:rsidR="008C6A70" w:rsidRPr="008C6A70" w:rsidDel="00BE37F3" w:rsidRDefault="008C6A70" w:rsidP="008C6A70">
      <w:pPr>
        <w:widowControl/>
        <w:autoSpaceDE w:val="0"/>
        <w:autoSpaceDN w:val="0"/>
        <w:spacing w:before="2"/>
        <w:rPr>
          <w:del w:id="1074" w:author="Buck, Angela (OGS)" w:date="2021-11-21T20:19:00Z"/>
          <w:rFonts w:ascii="Arial" w:eastAsia="Arial" w:hAnsi="Arial" w:cs="Arial"/>
          <w:lang w:bidi="en-US"/>
        </w:rPr>
      </w:pPr>
    </w:p>
    <w:p w14:paraId="7E50A23B" w14:textId="77777777" w:rsidR="008C6A70" w:rsidRPr="008C6A70" w:rsidRDefault="008C6A70" w:rsidP="008C6A70">
      <w:pPr>
        <w:widowControl/>
        <w:autoSpaceDE w:val="0"/>
        <w:autoSpaceDN w:val="0"/>
        <w:ind w:left="460" w:right="853" w:firstLine="539"/>
        <w:rPr>
          <w:rFonts w:ascii="Arial" w:eastAsia="Arial" w:hAnsi="Arial" w:cs="Arial"/>
          <w:lang w:bidi="en-US"/>
        </w:rPr>
      </w:pPr>
      <w:r w:rsidRPr="008C6A70">
        <w:rPr>
          <w:rFonts w:ascii="Arial" w:eastAsia="Arial" w:hAnsi="Arial" w:cs="Arial"/>
          <w:lang w:bidi="en-US"/>
        </w:rPr>
        <w:t>Pre-bid conferences can be conducted via a conference call, in-person, or as a combination of both. The agency must document who attended, the questions raised, the location, time, and other salient information.</w:t>
      </w:r>
    </w:p>
    <w:p w14:paraId="766CA532" w14:textId="77777777" w:rsidR="008C6A70" w:rsidRPr="008C6A70" w:rsidRDefault="008C6A70" w:rsidP="008C6A70">
      <w:pPr>
        <w:widowControl/>
        <w:autoSpaceDE w:val="0"/>
        <w:autoSpaceDN w:val="0"/>
        <w:spacing w:before="10"/>
        <w:rPr>
          <w:rFonts w:ascii="Arial" w:eastAsia="Arial" w:hAnsi="Arial" w:cs="Arial"/>
          <w:sz w:val="21"/>
          <w:lang w:bidi="en-US"/>
        </w:rPr>
      </w:pPr>
    </w:p>
    <w:p w14:paraId="410A616E" w14:textId="77777777" w:rsidR="008C6A70" w:rsidRPr="008C6A70" w:rsidRDefault="008C6A70" w:rsidP="008C6A70">
      <w:pPr>
        <w:widowControl/>
        <w:autoSpaceDE w:val="0"/>
        <w:autoSpaceDN w:val="0"/>
        <w:ind w:left="460" w:right="805" w:firstLine="539"/>
        <w:rPr>
          <w:rFonts w:ascii="Arial" w:eastAsia="Arial" w:hAnsi="Arial" w:cs="Arial"/>
          <w:lang w:bidi="en-US"/>
        </w:rPr>
      </w:pPr>
      <w:r w:rsidRPr="008C6A70">
        <w:rPr>
          <w:rFonts w:ascii="Arial" w:eastAsia="Arial" w:hAnsi="Arial" w:cs="Arial"/>
          <w:lang w:bidi="en-US"/>
        </w:rPr>
        <w:t>The solicitation must identify the date, time and location of such events, if planned, and whether attendance is mandatory in order to bid. All attendees should be advised that any information or answers provided are not binding on agency.</w:t>
      </w:r>
    </w:p>
    <w:p w14:paraId="464892F3" w14:textId="77777777" w:rsidR="008C6A70" w:rsidRPr="008C6A70" w:rsidRDefault="008C6A70" w:rsidP="008C6A70">
      <w:pPr>
        <w:widowControl/>
        <w:autoSpaceDE w:val="0"/>
        <w:autoSpaceDN w:val="0"/>
        <w:ind w:left="460" w:right="793"/>
        <w:rPr>
          <w:rFonts w:ascii="Arial" w:eastAsia="Arial" w:hAnsi="Arial" w:cs="Arial"/>
          <w:lang w:bidi="en-US"/>
        </w:rPr>
      </w:pPr>
      <w:r w:rsidRPr="008C6A70">
        <w:rPr>
          <w:rFonts w:ascii="Arial" w:eastAsia="Arial" w:hAnsi="Arial" w:cs="Arial"/>
          <w:lang w:bidi="en-US"/>
        </w:rPr>
        <w:t>Only answers provided in the published questions and answers (Q&amp;A) will be binding (see below).</w:t>
      </w:r>
    </w:p>
    <w:p w14:paraId="693A53E2" w14:textId="77777777" w:rsidR="008C6A70" w:rsidRPr="008C6A70" w:rsidRDefault="008C6A70" w:rsidP="008C6A70">
      <w:pPr>
        <w:widowControl/>
        <w:autoSpaceDE w:val="0"/>
        <w:autoSpaceDN w:val="0"/>
        <w:spacing w:before="9"/>
        <w:rPr>
          <w:rFonts w:ascii="Arial" w:eastAsia="Arial" w:hAnsi="Arial" w:cs="Arial"/>
          <w:sz w:val="25"/>
          <w:lang w:bidi="en-US"/>
        </w:rPr>
      </w:pPr>
    </w:p>
    <w:p w14:paraId="7DB0FC9C" w14:textId="77777777" w:rsidR="008C6A70" w:rsidRPr="008C6A70" w:rsidRDefault="008C6A70" w:rsidP="008C6A70">
      <w:pPr>
        <w:widowControl/>
        <w:numPr>
          <w:ilvl w:val="1"/>
          <w:numId w:val="27"/>
        </w:numPr>
        <w:tabs>
          <w:tab w:val="left" w:pos="820"/>
          <w:tab w:val="left" w:pos="821"/>
        </w:tabs>
        <w:autoSpaceDE w:val="0"/>
        <w:autoSpaceDN w:val="0"/>
        <w:ind w:left="820" w:hanging="640"/>
        <w:jc w:val="left"/>
        <w:outlineLvl w:val="0"/>
        <w:rPr>
          <w:rFonts w:ascii="Arial" w:eastAsia="Arial" w:hAnsi="Arial" w:cs="Arial"/>
          <w:b/>
          <w:bCs/>
          <w:sz w:val="24"/>
          <w:szCs w:val="24"/>
          <w:lang w:bidi="en-US"/>
        </w:rPr>
      </w:pPr>
      <w:r w:rsidRPr="008C6A70">
        <w:rPr>
          <w:rFonts w:ascii="Arial" w:eastAsia="Arial" w:hAnsi="Arial" w:cs="Arial"/>
          <w:b/>
          <w:bCs/>
          <w:sz w:val="24"/>
          <w:szCs w:val="24"/>
          <w:lang w:bidi="en-US"/>
        </w:rPr>
        <w:t>Questions and Answers</w:t>
      </w:r>
      <w:r w:rsidRPr="008C6A70">
        <w:rPr>
          <w:rFonts w:ascii="Arial" w:eastAsia="Arial" w:hAnsi="Arial" w:cs="Arial"/>
          <w:b/>
          <w:bCs/>
          <w:spacing w:val="1"/>
          <w:sz w:val="24"/>
          <w:szCs w:val="24"/>
          <w:lang w:bidi="en-US"/>
        </w:rPr>
        <w:t xml:space="preserve"> </w:t>
      </w:r>
      <w:r w:rsidRPr="008C6A70">
        <w:rPr>
          <w:rFonts w:ascii="Arial" w:eastAsia="Arial" w:hAnsi="Arial" w:cs="Arial"/>
          <w:b/>
          <w:bCs/>
          <w:sz w:val="24"/>
          <w:szCs w:val="24"/>
          <w:lang w:bidi="en-US"/>
        </w:rPr>
        <w:t>(Q&amp;A)</w:t>
      </w:r>
    </w:p>
    <w:p w14:paraId="09D7E203" w14:textId="77777777" w:rsidR="008C6A70" w:rsidRPr="008C6A70" w:rsidRDefault="008C6A70" w:rsidP="008C6A70">
      <w:pPr>
        <w:widowControl/>
        <w:autoSpaceDE w:val="0"/>
        <w:autoSpaceDN w:val="0"/>
        <w:spacing w:before="8"/>
        <w:rPr>
          <w:rFonts w:ascii="Arial" w:eastAsia="Arial" w:hAnsi="Arial" w:cs="Arial"/>
          <w:b/>
          <w:sz w:val="23"/>
          <w:lang w:bidi="en-US"/>
        </w:rPr>
      </w:pPr>
    </w:p>
    <w:p w14:paraId="3A0651F3" w14:textId="77777777" w:rsidR="008C6A70" w:rsidRPr="008C6A70" w:rsidRDefault="008C6A70" w:rsidP="008C6A70">
      <w:pPr>
        <w:widowControl/>
        <w:autoSpaceDE w:val="0"/>
        <w:autoSpaceDN w:val="0"/>
        <w:ind w:left="460" w:right="758" w:firstLine="539"/>
        <w:rPr>
          <w:rFonts w:ascii="Arial" w:eastAsia="Arial" w:hAnsi="Arial" w:cs="Arial"/>
          <w:lang w:bidi="en-US"/>
        </w:rPr>
      </w:pPr>
      <w:r w:rsidRPr="008C6A70">
        <w:rPr>
          <w:rFonts w:ascii="Arial" w:eastAsia="Arial" w:hAnsi="Arial" w:cs="Arial"/>
          <w:lang w:bidi="en-US"/>
        </w:rPr>
        <w:t>The</w:t>
      </w:r>
      <w:r w:rsidRPr="008C6A70">
        <w:rPr>
          <w:rFonts w:ascii="Arial" w:eastAsia="Arial" w:hAnsi="Arial" w:cs="Arial"/>
          <w:spacing w:val="-6"/>
          <w:lang w:bidi="en-US"/>
        </w:rPr>
        <w:t xml:space="preserve"> </w:t>
      </w:r>
      <w:r w:rsidRPr="008C6A70">
        <w:rPr>
          <w:rFonts w:ascii="Arial" w:eastAsia="Arial" w:hAnsi="Arial" w:cs="Arial"/>
          <w:lang w:bidi="en-US"/>
        </w:rPr>
        <w:t>agency</w:t>
      </w:r>
      <w:r w:rsidRPr="008C6A70">
        <w:rPr>
          <w:rFonts w:ascii="Arial" w:eastAsia="Arial" w:hAnsi="Arial" w:cs="Arial"/>
          <w:spacing w:val="-7"/>
          <w:lang w:bidi="en-US"/>
        </w:rPr>
        <w:t xml:space="preserve"> </w:t>
      </w:r>
      <w:r w:rsidRPr="008C6A70">
        <w:rPr>
          <w:rFonts w:ascii="Arial" w:eastAsia="Arial" w:hAnsi="Arial" w:cs="Arial"/>
          <w:lang w:bidi="en-US"/>
        </w:rPr>
        <w:t>should</w:t>
      </w:r>
      <w:r w:rsidRPr="008C6A70">
        <w:rPr>
          <w:rFonts w:ascii="Arial" w:eastAsia="Arial" w:hAnsi="Arial" w:cs="Arial"/>
          <w:spacing w:val="-5"/>
          <w:lang w:bidi="en-US"/>
        </w:rPr>
        <w:t xml:space="preserve"> </w:t>
      </w:r>
      <w:r w:rsidRPr="008C6A70">
        <w:rPr>
          <w:rFonts w:ascii="Arial" w:eastAsia="Arial" w:hAnsi="Arial" w:cs="Arial"/>
          <w:lang w:bidi="en-US"/>
        </w:rPr>
        <w:t>allow</w:t>
      </w:r>
      <w:r w:rsidRPr="008C6A70">
        <w:rPr>
          <w:rFonts w:ascii="Arial" w:eastAsia="Arial" w:hAnsi="Arial" w:cs="Arial"/>
          <w:spacing w:val="-6"/>
          <w:lang w:bidi="en-US"/>
        </w:rPr>
        <w:t xml:space="preserve"> </w:t>
      </w:r>
      <w:proofErr w:type="gramStart"/>
      <w:r w:rsidRPr="008C6A70">
        <w:rPr>
          <w:rFonts w:ascii="Arial" w:eastAsia="Arial" w:hAnsi="Arial" w:cs="Arial"/>
          <w:lang w:bidi="en-US"/>
        </w:rPr>
        <w:t>a</w:t>
      </w:r>
      <w:r w:rsidRPr="008C6A70">
        <w:rPr>
          <w:rFonts w:ascii="Arial" w:eastAsia="Arial" w:hAnsi="Arial" w:cs="Arial"/>
          <w:spacing w:val="-5"/>
          <w:lang w:bidi="en-US"/>
        </w:rPr>
        <w:t xml:space="preserve"> </w:t>
      </w:r>
      <w:r w:rsidRPr="008C6A70">
        <w:rPr>
          <w:rFonts w:ascii="Arial" w:eastAsia="Arial" w:hAnsi="Arial" w:cs="Arial"/>
          <w:lang w:bidi="en-US"/>
        </w:rPr>
        <w:t>period</w:t>
      </w:r>
      <w:r w:rsidRPr="008C6A70">
        <w:rPr>
          <w:rFonts w:ascii="Arial" w:eastAsia="Arial" w:hAnsi="Arial" w:cs="Arial"/>
          <w:spacing w:val="-6"/>
          <w:lang w:bidi="en-US"/>
        </w:rPr>
        <w:t xml:space="preserve"> </w:t>
      </w:r>
      <w:r w:rsidRPr="008C6A70">
        <w:rPr>
          <w:rFonts w:ascii="Arial" w:eastAsia="Arial" w:hAnsi="Arial" w:cs="Arial"/>
          <w:lang w:bidi="en-US"/>
        </w:rPr>
        <w:t>of</w:t>
      </w:r>
      <w:r w:rsidRPr="008C6A70">
        <w:rPr>
          <w:rFonts w:ascii="Arial" w:eastAsia="Arial" w:hAnsi="Arial" w:cs="Arial"/>
          <w:spacing w:val="-5"/>
          <w:lang w:bidi="en-US"/>
        </w:rPr>
        <w:t xml:space="preserve"> </w:t>
      </w:r>
      <w:r w:rsidRPr="008C6A70">
        <w:rPr>
          <w:rFonts w:ascii="Arial" w:eastAsia="Arial" w:hAnsi="Arial" w:cs="Arial"/>
          <w:lang w:bidi="en-US"/>
        </w:rPr>
        <w:t>time</w:t>
      </w:r>
      <w:proofErr w:type="gramEnd"/>
      <w:r w:rsidRPr="008C6A70">
        <w:rPr>
          <w:rFonts w:ascii="Arial" w:eastAsia="Arial" w:hAnsi="Arial" w:cs="Arial"/>
          <w:spacing w:val="-8"/>
          <w:lang w:bidi="en-US"/>
        </w:rPr>
        <w:t xml:space="preserve"> </w:t>
      </w:r>
      <w:r w:rsidRPr="008C6A70">
        <w:rPr>
          <w:rFonts w:ascii="Arial" w:eastAsia="Arial" w:hAnsi="Arial" w:cs="Arial"/>
          <w:lang w:bidi="en-US"/>
        </w:rPr>
        <w:t>for</w:t>
      </w:r>
      <w:r w:rsidRPr="008C6A70">
        <w:rPr>
          <w:rFonts w:ascii="Arial" w:eastAsia="Arial" w:hAnsi="Arial" w:cs="Arial"/>
          <w:spacing w:val="-5"/>
          <w:lang w:bidi="en-US"/>
        </w:rPr>
        <w:t xml:space="preserve"> </w:t>
      </w:r>
      <w:r w:rsidRPr="008C6A70">
        <w:rPr>
          <w:rFonts w:ascii="Arial" w:eastAsia="Arial" w:hAnsi="Arial" w:cs="Arial"/>
          <w:lang w:bidi="en-US"/>
        </w:rPr>
        <w:t>bidders</w:t>
      </w:r>
      <w:r w:rsidRPr="008C6A70">
        <w:rPr>
          <w:rFonts w:ascii="Arial" w:eastAsia="Arial" w:hAnsi="Arial" w:cs="Arial"/>
          <w:spacing w:val="-5"/>
          <w:lang w:bidi="en-US"/>
        </w:rPr>
        <w:t xml:space="preserve"> </w:t>
      </w:r>
      <w:r w:rsidRPr="008C6A70">
        <w:rPr>
          <w:rFonts w:ascii="Arial" w:eastAsia="Arial" w:hAnsi="Arial" w:cs="Arial"/>
          <w:lang w:bidi="en-US"/>
        </w:rPr>
        <w:t>to</w:t>
      </w:r>
      <w:r w:rsidRPr="008C6A70">
        <w:rPr>
          <w:rFonts w:ascii="Arial" w:eastAsia="Arial" w:hAnsi="Arial" w:cs="Arial"/>
          <w:spacing w:val="-8"/>
          <w:lang w:bidi="en-US"/>
        </w:rPr>
        <w:t xml:space="preserve"> </w:t>
      </w:r>
      <w:r w:rsidRPr="008C6A70">
        <w:rPr>
          <w:rFonts w:ascii="Arial" w:eastAsia="Arial" w:hAnsi="Arial" w:cs="Arial"/>
          <w:lang w:bidi="en-US"/>
        </w:rPr>
        <w:t>submit</w:t>
      </w:r>
      <w:r w:rsidRPr="008C6A70">
        <w:rPr>
          <w:rFonts w:ascii="Arial" w:eastAsia="Arial" w:hAnsi="Arial" w:cs="Arial"/>
          <w:spacing w:val="-6"/>
          <w:lang w:bidi="en-US"/>
        </w:rPr>
        <w:t xml:space="preserve"> </w:t>
      </w:r>
      <w:r w:rsidRPr="008C6A70">
        <w:rPr>
          <w:rFonts w:ascii="Arial" w:eastAsia="Arial" w:hAnsi="Arial" w:cs="Arial"/>
          <w:lang w:bidi="en-US"/>
        </w:rPr>
        <w:t>written</w:t>
      </w:r>
      <w:r w:rsidRPr="008C6A70">
        <w:rPr>
          <w:rFonts w:ascii="Arial" w:eastAsia="Arial" w:hAnsi="Arial" w:cs="Arial"/>
          <w:spacing w:val="-8"/>
          <w:lang w:bidi="en-US"/>
        </w:rPr>
        <w:t xml:space="preserve"> </w:t>
      </w:r>
      <w:r w:rsidRPr="008C6A70">
        <w:rPr>
          <w:rFonts w:ascii="Arial" w:eastAsia="Arial" w:hAnsi="Arial" w:cs="Arial"/>
          <w:lang w:bidi="en-US"/>
        </w:rPr>
        <w:t>questions, and for the agency to provide written responses. All questions raised, and answers provided,</w:t>
      </w:r>
      <w:r w:rsidRPr="008C6A70">
        <w:rPr>
          <w:rFonts w:ascii="Arial" w:eastAsia="Arial" w:hAnsi="Arial" w:cs="Arial"/>
          <w:spacing w:val="-3"/>
          <w:lang w:bidi="en-US"/>
        </w:rPr>
        <w:t xml:space="preserve"> </w:t>
      </w:r>
      <w:r w:rsidRPr="008C6A70">
        <w:rPr>
          <w:rFonts w:ascii="Arial" w:eastAsia="Arial" w:hAnsi="Arial" w:cs="Arial"/>
          <w:lang w:bidi="en-US"/>
        </w:rPr>
        <w:t>including</w:t>
      </w:r>
      <w:r w:rsidRPr="008C6A70">
        <w:rPr>
          <w:rFonts w:ascii="Arial" w:eastAsia="Arial" w:hAnsi="Arial" w:cs="Arial"/>
          <w:spacing w:val="-2"/>
          <w:lang w:bidi="en-US"/>
        </w:rPr>
        <w:t xml:space="preserve"> </w:t>
      </w:r>
      <w:r w:rsidRPr="008C6A70">
        <w:rPr>
          <w:rFonts w:ascii="Arial" w:eastAsia="Arial" w:hAnsi="Arial" w:cs="Arial"/>
          <w:lang w:bidi="en-US"/>
        </w:rPr>
        <w:t>those</w:t>
      </w:r>
      <w:r w:rsidRPr="008C6A70">
        <w:rPr>
          <w:rFonts w:ascii="Arial" w:eastAsia="Arial" w:hAnsi="Arial" w:cs="Arial"/>
          <w:spacing w:val="-6"/>
          <w:lang w:bidi="en-US"/>
        </w:rPr>
        <w:t xml:space="preserve"> </w:t>
      </w:r>
      <w:r w:rsidRPr="008C6A70">
        <w:rPr>
          <w:rFonts w:ascii="Arial" w:eastAsia="Arial" w:hAnsi="Arial" w:cs="Arial"/>
          <w:lang w:bidi="en-US"/>
        </w:rPr>
        <w:t>arising</w:t>
      </w:r>
      <w:r w:rsidRPr="008C6A70">
        <w:rPr>
          <w:rFonts w:ascii="Arial" w:eastAsia="Arial" w:hAnsi="Arial" w:cs="Arial"/>
          <w:spacing w:val="-4"/>
          <w:lang w:bidi="en-US"/>
        </w:rPr>
        <w:t xml:space="preserve"> </w:t>
      </w:r>
      <w:r w:rsidRPr="008C6A70">
        <w:rPr>
          <w:rFonts w:ascii="Arial" w:eastAsia="Arial" w:hAnsi="Arial" w:cs="Arial"/>
          <w:lang w:bidi="en-US"/>
        </w:rPr>
        <w:t>during</w:t>
      </w:r>
      <w:r w:rsidRPr="008C6A70">
        <w:rPr>
          <w:rFonts w:ascii="Arial" w:eastAsia="Arial" w:hAnsi="Arial" w:cs="Arial"/>
          <w:spacing w:val="-2"/>
          <w:lang w:bidi="en-US"/>
        </w:rPr>
        <w:t xml:space="preserve"> </w:t>
      </w:r>
      <w:r w:rsidRPr="008C6A70">
        <w:rPr>
          <w:rFonts w:ascii="Arial" w:eastAsia="Arial" w:hAnsi="Arial" w:cs="Arial"/>
          <w:lang w:bidi="en-US"/>
        </w:rPr>
        <w:t>site</w:t>
      </w:r>
      <w:r w:rsidRPr="008C6A70">
        <w:rPr>
          <w:rFonts w:ascii="Arial" w:eastAsia="Arial" w:hAnsi="Arial" w:cs="Arial"/>
          <w:spacing w:val="-4"/>
          <w:lang w:bidi="en-US"/>
        </w:rPr>
        <w:t xml:space="preserve"> </w:t>
      </w:r>
      <w:r w:rsidRPr="008C6A70">
        <w:rPr>
          <w:rFonts w:ascii="Arial" w:eastAsia="Arial" w:hAnsi="Arial" w:cs="Arial"/>
          <w:lang w:bidi="en-US"/>
        </w:rPr>
        <w:t>visits</w:t>
      </w:r>
      <w:r w:rsidRPr="008C6A70">
        <w:rPr>
          <w:rFonts w:ascii="Arial" w:eastAsia="Arial" w:hAnsi="Arial" w:cs="Arial"/>
          <w:spacing w:val="-6"/>
          <w:lang w:bidi="en-US"/>
        </w:rPr>
        <w:t xml:space="preserve"> </w:t>
      </w:r>
      <w:r w:rsidRPr="008C6A70">
        <w:rPr>
          <w:rFonts w:ascii="Arial" w:eastAsia="Arial" w:hAnsi="Arial" w:cs="Arial"/>
          <w:lang w:bidi="en-US"/>
        </w:rPr>
        <w:t>and</w:t>
      </w:r>
      <w:r w:rsidRPr="008C6A70">
        <w:rPr>
          <w:rFonts w:ascii="Arial" w:eastAsia="Arial" w:hAnsi="Arial" w:cs="Arial"/>
          <w:spacing w:val="-4"/>
          <w:lang w:bidi="en-US"/>
        </w:rPr>
        <w:t xml:space="preserve"> </w:t>
      </w:r>
      <w:r w:rsidRPr="008C6A70">
        <w:rPr>
          <w:rFonts w:ascii="Arial" w:eastAsia="Arial" w:hAnsi="Arial" w:cs="Arial"/>
          <w:lang w:bidi="en-US"/>
        </w:rPr>
        <w:t>pre-bid</w:t>
      </w:r>
      <w:r w:rsidRPr="008C6A70">
        <w:rPr>
          <w:rFonts w:ascii="Arial" w:eastAsia="Arial" w:hAnsi="Arial" w:cs="Arial"/>
          <w:spacing w:val="-6"/>
          <w:lang w:bidi="en-US"/>
        </w:rPr>
        <w:t xml:space="preserve"> </w:t>
      </w:r>
      <w:r w:rsidRPr="008C6A70">
        <w:rPr>
          <w:rFonts w:ascii="Arial" w:eastAsia="Arial" w:hAnsi="Arial" w:cs="Arial"/>
          <w:lang w:bidi="en-US"/>
        </w:rPr>
        <w:t>conferences,</w:t>
      </w:r>
      <w:r w:rsidRPr="008C6A70">
        <w:rPr>
          <w:rFonts w:ascii="Arial" w:eastAsia="Arial" w:hAnsi="Arial" w:cs="Arial"/>
          <w:spacing w:val="-5"/>
          <w:lang w:bidi="en-US"/>
        </w:rPr>
        <w:t xml:space="preserve"> </w:t>
      </w:r>
      <w:r w:rsidRPr="008C6A70">
        <w:rPr>
          <w:rFonts w:ascii="Arial" w:eastAsia="Arial" w:hAnsi="Arial" w:cs="Arial"/>
          <w:lang w:bidi="en-US"/>
        </w:rPr>
        <w:t>must</w:t>
      </w:r>
      <w:r w:rsidRPr="008C6A70">
        <w:rPr>
          <w:rFonts w:ascii="Arial" w:eastAsia="Arial" w:hAnsi="Arial" w:cs="Arial"/>
          <w:spacing w:val="-3"/>
          <w:lang w:bidi="en-US"/>
        </w:rPr>
        <w:t xml:space="preserve"> </w:t>
      </w:r>
      <w:r w:rsidRPr="008C6A70">
        <w:rPr>
          <w:rFonts w:ascii="Arial" w:eastAsia="Arial" w:hAnsi="Arial" w:cs="Arial"/>
          <w:lang w:bidi="en-US"/>
        </w:rPr>
        <w:t>be</w:t>
      </w:r>
      <w:r w:rsidRPr="008C6A70">
        <w:rPr>
          <w:rFonts w:ascii="Arial" w:eastAsia="Arial" w:hAnsi="Arial" w:cs="Arial"/>
          <w:spacing w:val="-4"/>
          <w:lang w:bidi="en-US"/>
        </w:rPr>
        <w:t xml:space="preserve"> </w:t>
      </w:r>
      <w:r w:rsidRPr="008C6A70">
        <w:rPr>
          <w:rFonts w:ascii="Arial" w:eastAsia="Arial" w:hAnsi="Arial" w:cs="Arial"/>
          <w:lang w:bidi="en-US"/>
        </w:rPr>
        <w:t>in writing and shared with all potential</w:t>
      </w:r>
      <w:r w:rsidRPr="008C6A70">
        <w:rPr>
          <w:rFonts w:ascii="Arial" w:eastAsia="Arial" w:hAnsi="Arial" w:cs="Arial"/>
          <w:spacing w:val="-1"/>
          <w:lang w:bidi="en-US"/>
        </w:rPr>
        <w:t xml:space="preserve"> </w:t>
      </w:r>
      <w:r w:rsidRPr="008C6A70">
        <w:rPr>
          <w:rFonts w:ascii="Arial" w:eastAsia="Arial" w:hAnsi="Arial" w:cs="Arial"/>
          <w:lang w:bidi="en-US"/>
        </w:rPr>
        <w:t>bidders.</w:t>
      </w:r>
    </w:p>
    <w:p w14:paraId="1F82AE59" w14:textId="77777777" w:rsidR="008C6A70" w:rsidRPr="008C6A70" w:rsidRDefault="008C6A70" w:rsidP="008C6A70">
      <w:pPr>
        <w:widowControl/>
        <w:autoSpaceDE w:val="0"/>
        <w:autoSpaceDN w:val="0"/>
        <w:spacing w:before="8"/>
        <w:rPr>
          <w:rFonts w:ascii="Arial" w:eastAsia="Arial" w:hAnsi="Arial" w:cs="Arial"/>
          <w:sz w:val="28"/>
          <w:lang w:bidi="en-US"/>
        </w:rPr>
      </w:pPr>
    </w:p>
    <w:p w14:paraId="7367425A" w14:textId="77777777" w:rsidR="008C6A70" w:rsidRPr="008C6A70" w:rsidRDefault="008C6A70" w:rsidP="008C6A70">
      <w:pPr>
        <w:widowControl/>
        <w:numPr>
          <w:ilvl w:val="2"/>
          <w:numId w:val="27"/>
        </w:numPr>
        <w:tabs>
          <w:tab w:val="left" w:pos="1181"/>
        </w:tabs>
        <w:autoSpaceDE w:val="0"/>
        <w:autoSpaceDN w:val="0"/>
        <w:spacing w:before="1"/>
        <w:outlineLvl w:val="0"/>
        <w:rPr>
          <w:rFonts w:ascii="Arial" w:eastAsia="Arial" w:hAnsi="Arial" w:cs="Arial"/>
          <w:b/>
          <w:bCs/>
          <w:sz w:val="24"/>
          <w:szCs w:val="24"/>
          <w:lang w:bidi="en-US"/>
        </w:rPr>
      </w:pPr>
      <w:r w:rsidRPr="008C6A70">
        <w:rPr>
          <w:rFonts w:ascii="Arial" w:eastAsia="Arial" w:hAnsi="Arial" w:cs="Arial"/>
          <w:b/>
          <w:bCs/>
          <w:sz w:val="24"/>
          <w:szCs w:val="24"/>
          <w:lang w:bidi="en-US"/>
        </w:rPr>
        <w:t>Receiving</w:t>
      </w:r>
      <w:r w:rsidRPr="008C6A70">
        <w:rPr>
          <w:rFonts w:ascii="Arial" w:eastAsia="Arial" w:hAnsi="Arial" w:cs="Arial"/>
          <w:b/>
          <w:bCs/>
          <w:spacing w:val="-3"/>
          <w:sz w:val="24"/>
          <w:szCs w:val="24"/>
          <w:lang w:bidi="en-US"/>
        </w:rPr>
        <w:t xml:space="preserve"> </w:t>
      </w:r>
      <w:r w:rsidRPr="008C6A70">
        <w:rPr>
          <w:rFonts w:ascii="Arial" w:eastAsia="Arial" w:hAnsi="Arial" w:cs="Arial"/>
          <w:b/>
          <w:bCs/>
          <w:sz w:val="24"/>
          <w:szCs w:val="24"/>
          <w:lang w:bidi="en-US"/>
        </w:rPr>
        <w:t>Questions</w:t>
      </w:r>
    </w:p>
    <w:p w14:paraId="5B697579" w14:textId="77777777" w:rsidR="008C6A70" w:rsidRPr="008C6A70" w:rsidRDefault="008C6A70" w:rsidP="008C6A70">
      <w:pPr>
        <w:widowControl/>
        <w:autoSpaceDE w:val="0"/>
        <w:autoSpaceDN w:val="0"/>
        <w:spacing w:before="9"/>
        <w:rPr>
          <w:rFonts w:ascii="Arial" w:eastAsia="Arial" w:hAnsi="Arial" w:cs="Arial"/>
          <w:b/>
          <w:sz w:val="21"/>
          <w:lang w:bidi="en-US"/>
        </w:rPr>
      </w:pPr>
    </w:p>
    <w:p w14:paraId="77CC89AE" w14:textId="77777777" w:rsidR="008C6A70" w:rsidRPr="008C6A70" w:rsidRDefault="008C6A70" w:rsidP="008C6A70">
      <w:pPr>
        <w:widowControl/>
        <w:autoSpaceDE w:val="0"/>
        <w:autoSpaceDN w:val="0"/>
        <w:spacing w:before="1"/>
        <w:ind w:left="820" w:right="824" w:firstLine="540"/>
        <w:rPr>
          <w:rFonts w:ascii="Arial" w:eastAsia="Arial" w:hAnsi="Arial" w:cs="Arial"/>
          <w:lang w:bidi="en-US"/>
        </w:rPr>
      </w:pPr>
      <w:r w:rsidRPr="008C6A70">
        <w:rPr>
          <w:rFonts w:ascii="Arial" w:eastAsia="Arial" w:hAnsi="Arial" w:cs="Arial"/>
          <w:lang w:bidi="en-US"/>
        </w:rPr>
        <w:t>All questions should be received in writing by a designated contact, or recorded by the agency before, during, or after a site visit or pre-bid conference. The agency must keep the original format of the question as received and should copy all questions into a single document. It is helpful to sort the questions by sections of the solicitation in a logical order. The agency may also break apart compound questions for ease of response.</w:t>
      </w:r>
    </w:p>
    <w:p w14:paraId="7CCAD989" w14:textId="77777777" w:rsidR="008C6A70" w:rsidRPr="008C6A70" w:rsidRDefault="008C6A70" w:rsidP="008C6A70">
      <w:pPr>
        <w:widowControl/>
        <w:autoSpaceDE w:val="0"/>
        <w:autoSpaceDN w:val="0"/>
        <w:rPr>
          <w:rFonts w:ascii="Arial" w:eastAsia="Arial" w:hAnsi="Arial" w:cs="Arial"/>
          <w:lang w:bidi="en-US"/>
        </w:rPr>
      </w:pPr>
    </w:p>
    <w:p w14:paraId="0D084A65" w14:textId="77777777" w:rsidR="008C6A70" w:rsidRPr="008C6A70" w:rsidRDefault="008C6A70" w:rsidP="008C6A70">
      <w:pPr>
        <w:widowControl/>
        <w:autoSpaceDE w:val="0"/>
        <w:autoSpaceDN w:val="0"/>
        <w:spacing w:before="1"/>
        <w:ind w:left="820" w:right="1055" w:firstLine="540"/>
        <w:rPr>
          <w:rFonts w:ascii="Arial" w:eastAsia="Arial" w:hAnsi="Arial" w:cs="Arial"/>
          <w:lang w:bidi="en-US"/>
        </w:rPr>
      </w:pPr>
      <w:r w:rsidRPr="008C6A70">
        <w:rPr>
          <w:rFonts w:ascii="Arial" w:eastAsia="Arial" w:hAnsi="Arial" w:cs="Arial"/>
          <w:lang w:bidi="en-US"/>
        </w:rPr>
        <w:lastRenderedPageBreak/>
        <w:t xml:space="preserve">Agencies may, at their discretion, respond to questions received after the published deadline </w:t>
      </w:r>
      <w:proofErr w:type="gramStart"/>
      <w:r w:rsidRPr="008C6A70">
        <w:rPr>
          <w:rFonts w:ascii="Arial" w:eastAsia="Arial" w:hAnsi="Arial" w:cs="Arial"/>
          <w:lang w:bidi="en-US"/>
        </w:rPr>
        <w:t>as long as</w:t>
      </w:r>
      <w:proofErr w:type="gramEnd"/>
      <w:r w:rsidRPr="008C6A70">
        <w:rPr>
          <w:rFonts w:ascii="Arial" w:eastAsia="Arial" w:hAnsi="Arial" w:cs="Arial"/>
          <w:lang w:bidi="en-US"/>
        </w:rPr>
        <w:t xml:space="preserve"> the response is published or distributed to all bidders consistent with the solicitation.</w:t>
      </w:r>
    </w:p>
    <w:p w14:paraId="121AAE48" w14:textId="77777777" w:rsidR="008C6A70" w:rsidRPr="008C6A70" w:rsidRDefault="008C6A70" w:rsidP="008C6A70">
      <w:pPr>
        <w:widowControl/>
        <w:autoSpaceDE w:val="0"/>
        <w:autoSpaceDN w:val="0"/>
        <w:spacing w:before="83"/>
        <w:ind w:left="820" w:right="1018" w:firstLine="540"/>
        <w:rPr>
          <w:rFonts w:ascii="Arial" w:eastAsia="Arial" w:hAnsi="Arial" w:cs="Arial"/>
          <w:lang w:bidi="en-US"/>
        </w:rPr>
      </w:pPr>
    </w:p>
    <w:p w14:paraId="249CAC5E" w14:textId="4AA797F8" w:rsidR="008C6A70" w:rsidRPr="008C6A70" w:rsidRDefault="008C6A70" w:rsidP="008C6A70">
      <w:pPr>
        <w:widowControl/>
        <w:autoSpaceDE w:val="0"/>
        <w:autoSpaceDN w:val="0"/>
        <w:spacing w:before="83"/>
        <w:ind w:left="820" w:right="1018" w:firstLine="540"/>
        <w:rPr>
          <w:rFonts w:ascii="Arial" w:eastAsia="Arial" w:hAnsi="Arial" w:cs="Arial"/>
          <w:lang w:bidi="en-US"/>
        </w:rPr>
      </w:pPr>
      <w:r w:rsidRPr="008C6A70">
        <w:rPr>
          <w:rFonts w:ascii="Arial" w:eastAsia="Arial" w:hAnsi="Arial" w:cs="Arial"/>
          <w:lang w:bidi="en-US"/>
        </w:rPr>
        <w:t>Consider merging duplicated questions and explain to bidders that similar questions are not repeated. This will avoid different responses to the same or similar issues. If choos</w:t>
      </w:r>
      <w:r w:rsidR="00091FE2">
        <w:rPr>
          <w:rFonts w:ascii="Arial" w:eastAsia="Arial" w:hAnsi="Arial" w:cs="Arial"/>
          <w:lang w:bidi="en-US"/>
        </w:rPr>
        <w:t>ing</w:t>
      </w:r>
      <w:r w:rsidRPr="008C6A70">
        <w:rPr>
          <w:rFonts w:ascii="Arial" w:eastAsia="Arial" w:hAnsi="Arial" w:cs="Arial"/>
          <w:lang w:bidi="en-US"/>
        </w:rPr>
        <w:t xml:space="preserve"> not to merge questions, consistency in response must be maintained.</w:t>
      </w:r>
    </w:p>
    <w:p w14:paraId="298D4C12" w14:textId="77777777" w:rsidR="008C6A70" w:rsidRPr="008C6A70" w:rsidRDefault="008C6A70" w:rsidP="008C6A70">
      <w:pPr>
        <w:widowControl/>
        <w:autoSpaceDE w:val="0"/>
        <w:autoSpaceDN w:val="0"/>
        <w:rPr>
          <w:rFonts w:ascii="Arial" w:eastAsia="Arial" w:hAnsi="Arial" w:cs="Arial"/>
          <w:lang w:bidi="en-US"/>
        </w:rPr>
      </w:pPr>
    </w:p>
    <w:p w14:paraId="2CAC11AD" w14:textId="77777777" w:rsidR="008C6A70" w:rsidRPr="008C6A70" w:rsidRDefault="008C6A70" w:rsidP="008C6A70">
      <w:pPr>
        <w:widowControl/>
        <w:autoSpaceDE w:val="0"/>
        <w:autoSpaceDN w:val="0"/>
        <w:spacing w:before="1"/>
        <w:ind w:left="820" w:right="835" w:firstLine="540"/>
        <w:rPr>
          <w:rFonts w:ascii="Arial" w:eastAsia="Arial" w:hAnsi="Arial" w:cs="Arial"/>
          <w:lang w:bidi="en-US"/>
        </w:rPr>
      </w:pPr>
      <w:r w:rsidRPr="008C6A70">
        <w:rPr>
          <w:rFonts w:ascii="Arial" w:eastAsia="Arial" w:hAnsi="Arial" w:cs="Arial"/>
          <w:lang w:bidi="en-US"/>
        </w:rPr>
        <w:t>Before answering questions, the Q&amp;A sheet should remove the identity of the bidder asking the question and any potential identifying information within the question. This vendor neutrality should remain throughout the Q&amp;A process including publication, to maintain a level playing field. If an agency believes an additional clarification is necessary, it may include its own question and answer.</w:t>
      </w:r>
    </w:p>
    <w:p w14:paraId="602EEA18" w14:textId="77777777" w:rsidR="008C6A70" w:rsidRPr="008C6A70" w:rsidRDefault="008C6A70" w:rsidP="008C6A70">
      <w:pPr>
        <w:widowControl/>
        <w:autoSpaceDE w:val="0"/>
        <w:autoSpaceDN w:val="0"/>
        <w:spacing w:before="7"/>
        <w:rPr>
          <w:rFonts w:ascii="Arial" w:eastAsia="Arial" w:hAnsi="Arial" w:cs="Arial"/>
          <w:sz w:val="28"/>
          <w:lang w:bidi="en-US"/>
        </w:rPr>
      </w:pPr>
    </w:p>
    <w:p w14:paraId="02D7892B" w14:textId="77777777" w:rsidR="008C6A70" w:rsidRPr="008C6A70" w:rsidRDefault="008C6A70" w:rsidP="008C6A70">
      <w:pPr>
        <w:widowControl/>
        <w:numPr>
          <w:ilvl w:val="2"/>
          <w:numId w:val="27"/>
        </w:numPr>
        <w:tabs>
          <w:tab w:val="left" w:pos="1181"/>
        </w:tabs>
        <w:autoSpaceDE w:val="0"/>
        <w:autoSpaceDN w:val="0"/>
        <w:outlineLvl w:val="0"/>
        <w:rPr>
          <w:rFonts w:ascii="Arial" w:eastAsia="Arial" w:hAnsi="Arial" w:cs="Arial"/>
          <w:b/>
          <w:bCs/>
          <w:sz w:val="24"/>
          <w:szCs w:val="24"/>
          <w:lang w:bidi="en-US"/>
        </w:rPr>
      </w:pPr>
      <w:r w:rsidRPr="008C6A70">
        <w:rPr>
          <w:rFonts w:ascii="Arial" w:eastAsia="Arial" w:hAnsi="Arial" w:cs="Arial"/>
          <w:b/>
          <w:bCs/>
          <w:sz w:val="24"/>
          <w:szCs w:val="24"/>
          <w:lang w:bidi="en-US"/>
        </w:rPr>
        <w:t>Answer</w:t>
      </w:r>
      <w:r w:rsidRPr="008C6A70">
        <w:rPr>
          <w:rFonts w:ascii="Arial" w:eastAsia="Arial" w:hAnsi="Arial" w:cs="Arial"/>
          <w:b/>
          <w:bCs/>
          <w:spacing w:val="-1"/>
          <w:sz w:val="24"/>
          <w:szCs w:val="24"/>
          <w:lang w:bidi="en-US"/>
        </w:rPr>
        <w:t xml:space="preserve"> </w:t>
      </w:r>
      <w:r w:rsidRPr="008C6A70">
        <w:rPr>
          <w:rFonts w:ascii="Arial" w:eastAsia="Arial" w:hAnsi="Arial" w:cs="Arial"/>
          <w:b/>
          <w:bCs/>
          <w:sz w:val="24"/>
          <w:szCs w:val="24"/>
          <w:lang w:bidi="en-US"/>
        </w:rPr>
        <w:t>Questions</w:t>
      </w:r>
    </w:p>
    <w:p w14:paraId="21B5E00F" w14:textId="77777777" w:rsidR="008C6A70" w:rsidRPr="008C6A70" w:rsidRDefault="008C6A70" w:rsidP="008C6A70">
      <w:pPr>
        <w:widowControl/>
        <w:autoSpaceDE w:val="0"/>
        <w:autoSpaceDN w:val="0"/>
        <w:spacing w:before="1"/>
        <w:rPr>
          <w:rFonts w:ascii="Arial" w:eastAsia="Arial" w:hAnsi="Arial" w:cs="Arial"/>
          <w:b/>
          <w:lang w:bidi="en-US"/>
        </w:rPr>
      </w:pPr>
    </w:p>
    <w:p w14:paraId="59616416" w14:textId="77777777" w:rsidR="008C6A70" w:rsidRPr="008C6A70" w:rsidRDefault="008C6A70" w:rsidP="008C6A70">
      <w:pPr>
        <w:widowControl/>
        <w:autoSpaceDE w:val="0"/>
        <w:autoSpaceDN w:val="0"/>
        <w:ind w:left="640" w:right="894" w:firstLine="359"/>
        <w:rPr>
          <w:rFonts w:ascii="Arial" w:eastAsia="Arial" w:hAnsi="Arial" w:cs="Arial"/>
          <w:lang w:bidi="en-US"/>
        </w:rPr>
      </w:pPr>
      <w:r w:rsidRPr="008C6A70">
        <w:rPr>
          <w:rFonts w:ascii="Arial" w:eastAsia="Arial" w:hAnsi="Arial" w:cs="Arial"/>
          <w:lang w:bidi="en-US"/>
        </w:rPr>
        <w:t>When responding, provide as much guidance, clarity, and specificity as possible to assist the bidders in understanding the requirements in order to submit a responsive bid. If a yes or no answer is appropriate, provide that answer followed by an explanation if necessary. Do not paraphrase the solicitation, provide a direct citation to the solicitation section or quote the text.</w:t>
      </w:r>
    </w:p>
    <w:p w14:paraId="08497929" w14:textId="77777777" w:rsidR="008C6A70" w:rsidRPr="008C6A70" w:rsidRDefault="008C6A70" w:rsidP="008C6A70">
      <w:pPr>
        <w:widowControl/>
        <w:autoSpaceDE w:val="0"/>
        <w:autoSpaceDN w:val="0"/>
        <w:spacing w:before="11"/>
        <w:rPr>
          <w:rFonts w:ascii="Arial" w:eastAsia="Arial" w:hAnsi="Arial" w:cs="Arial"/>
          <w:sz w:val="21"/>
          <w:lang w:bidi="en-US"/>
        </w:rPr>
      </w:pPr>
    </w:p>
    <w:p w14:paraId="05B9D338" w14:textId="776A820E" w:rsidR="008C6A70" w:rsidRPr="008C6A70" w:rsidRDefault="008C6A70" w:rsidP="008C6A70">
      <w:pPr>
        <w:widowControl/>
        <w:autoSpaceDE w:val="0"/>
        <w:autoSpaceDN w:val="0"/>
        <w:ind w:left="640" w:right="832" w:firstLine="359"/>
        <w:rPr>
          <w:rFonts w:ascii="Arial" w:eastAsia="Arial" w:hAnsi="Arial" w:cs="Arial"/>
          <w:lang w:bidi="en-US"/>
        </w:rPr>
      </w:pPr>
      <w:r w:rsidRPr="008C6A70">
        <w:rPr>
          <w:rFonts w:ascii="Arial" w:eastAsia="Arial" w:hAnsi="Arial" w:cs="Arial"/>
          <w:lang w:bidi="en-US"/>
        </w:rPr>
        <w:t xml:space="preserve">If revising the solicitation based on either a question, or the agency determines that a change is necessary, issue an addendum indicating the change. If there is a revision to the solicitation or attachments, bidders must be instructed regarding how the revised documents </w:t>
      </w:r>
      <w:r w:rsidR="00824044" w:rsidRPr="008C6A70">
        <w:rPr>
          <w:rFonts w:ascii="Arial" w:eastAsia="Arial" w:hAnsi="Arial" w:cs="Arial"/>
          <w:lang w:bidi="en-US"/>
        </w:rPr>
        <w:t>effect</w:t>
      </w:r>
      <w:r w:rsidRPr="008C6A70">
        <w:rPr>
          <w:rFonts w:ascii="Arial" w:eastAsia="Arial" w:hAnsi="Arial" w:cs="Arial"/>
          <w:lang w:bidi="en-US"/>
        </w:rPr>
        <w:t xml:space="preserve"> the bid submission, </w:t>
      </w:r>
      <w:proofErr w:type="gramStart"/>
      <w:r w:rsidRPr="008C6A70">
        <w:rPr>
          <w:rFonts w:ascii="Arial" w:eastAsia="Arial" w:hAnsi="Arial" w:cs="Arial"/>
          <w:lang w:bidi="en-US"/>
        </w:rPr>
        <w:t>e.g.</w:t>
      </w:r>
      <w:proofErr w:type="gramEnd"/>
      <w:r w:rsidRPr="008C6A70">
        <w:rPr>
          <w:rFonts w:ascii="Arial" w:eastAsia="Arial" w:hAnsi="Arial" w:cs="Arial"/>
          <w:lang w:bidi="en-US"/>
        </w:rPr>
        <w:t xml:space="preserve"> if the price pages are revised, failure to submit the revised price page may result in</w:t>
      </w:r>
      <w:r w:rsidRPr="008C6A70">
        <w:rPr>
          <w:rFonts w:ascii="Arial" w:eastAsia="Arial" w:hAnsi="Arial" w:cs="Arial"/>
          <w:spacing w:val="-17"/>
          <w:lang w:bidi="en-US"/>
        </w:rPr>
        <w:t xml:space="preserve"> </w:t>
      </w:r>
      <w:r w:rsidRPr="008C6A70">
        <w:rPr>
          <w:rFonts w:ascii="Arial" w:eastAsia="Arial" w:hAnsi="Arial" w:cs="Arial"/>
          <w:lang w:bidi="en-US"/>
        </w:rPr>
        <w:t>disqualification.</w:t>
      </w:r>
    </w:p>
    <w:p w14:paraId="44E8BD19" w14:textId="77777777" w:rsidR="008C6A70" w:rsidRPr="008C6A70" w:rsidRDefault="008C6A70" w:rsidP="008C6A70">
      <w:pPr>
        <w:widowControl/>
        <w:autoSpaceDE w:val="0"/>
        <w:autoSpaceDN w:val="0"/>
        <w:spacing w:before="1"/>
        <w:rPr>
          <w:rFonts w:ascii="Arial" w:eastAsia="Arial" w:hAnsi="Arial" w:cs="Arial"/>
          <w:lang w:bidi="en-US"/>
        </w:rPr>
      </w:pPr>
    </w:p>
    <w:p w14:paraId="2FAB32F0" w14:textId="77777777" w:rsidR="008C6A70" w:rsidRPr="008C6A70" w:rsidRDefault="008C6A70" w:rsidP="008C6A70">
      <w:pPr>
        <w:widowControl/>
        <w:autoSpaceDE w:val="0"/>
        <w:autoSpaceDN w:val="0"/>
        <w:ind w:left="640" w:right="801" w:firstLine="359"/>
        <w:rPr>
          <w:rFonts w:ascii="Arial" w:eastAsia="Arial" w:hAnsi="Arial" w:cs="Arial"/>
          <w:lang w:bidi="en-US"/>
        </w:rPr>
      </w:pPr>
      <w:r w:rsidRPr="008C6A70">
        <w:rPr>
          <w:rFonts w:ascii="Arial" w:eastAsia="Arial" w:hAnsi="Arial" w:cs="Arial"/>
          <w:lang w:bidi="en-US"/>
        </w:rPr>
        <w:t>If there are significant changes, or the agency believes bidders would benefit from an additional Q&amp;A period, consider adding one and extending the due date for the bid submission. Any addenda must be issued to all eligible bidders. It is recommended that bidders acknowledge receipt and submit with bid. Agencies may make this acknowledgment</w:t>
      </w:r>
      <w:r w:rsidRPr="008C6A70">
        <w:rPr>
          <w:rFonts w:ascii="Arial" w:eastAsia="Arial" w:hAnsi="Arial" w:cs="Arial"/>
          <w:spacing w:val="-8"/>
          <w:lang w:bidi="en-US"/>
        </w:rPr>
        <w:t xml:space="preserve"> </w:t>
      </w:r>
      <w:r w:rsidRPr="008C6A70">
        <w:rPr>
          <w:rFonts w:ascii="Arial" w:eastAsia="Arial" w:hAnsi="Arial" w:cs="Arial"/>
          <w:lang w:bidi="en-US"/>
        </w:rPr>
        <w:t>mandatory.</w:t>
      </w:r>
    </w:p>
    <w:p w14:paraId="55CDE645" w14:textId="77777777" w:rsidR="008C6A70" w:rsidRPr="008C6A70" w:rsidRDefault="008C6A70" w:rsidP="008C6A70">
      <w:pPr>
        <w:widowControl/>
        <w:autoSpaceDE w:val="0"/>
        <w:autoSpaceDN w:val="0"/>
        <w:spacing w:before="6"/>
        <w:rPr>
          <w:rFonts w:ascii="Arial" w:eastAsia="Arial" w:hAnsi="Arial" w:cs="Arial"/>
          <w:sz w:val="25"/>
          <w:lang w:bidi="en-US"/>
        </w:rPr>
      </w:pPr>
    </w:p>
    <w:p w14:paraId="5707D109" w14:textId="77777777" w:rsidR="008C6A70" w:rsidRPr="008C6A70" w:rsidRDefault="008C6A70" w:rsidP="008C6A70">
      <w:pPr>
        <w:widowControl/>
        <w:numPr>
          <w:ilvl w:val="1"/>
          <w:numId w:val="27"/>
        </w:numPr>
        <w:tabs>
          <w:tab w:val="left" w:pos="1000"/>
          <w:tab w:val="left" w:pos="1001"/>
        </w:tabs>
        <w:autoSpaceDE w:val="0"/>
        <w:autoSpaceDN w:val="0"/>
        <w:ind w:hanging="820"/>
        <w:jc w:val="left"/>
        <w:outlineLvl w:val="0"/>
        <w:rPr>
          <w:rFonts w:ascii="Arial" w:eastAsia="Arial" w:hAnsi="Arial" w:cs="Arial"/>
          <w:b/>
          <w:bCs/>
          <w:sz w:val="24"/>
          <w:szCs w:val="24"/>
          <w:lang w:bidi="en-US"/>
        </w:rPr>
      </w:pPr>
      <w:r w:rsidRPr="008C6A70">
        <w:rPr>
          <w:rFonts w:ascii="Arial" w:eastAsia="Arial" w:hAnsi="Arial" w:cs="Arial"/>
          <w:b/>
          <w:bCs/>
          <w:sz w:val="24"/>
          <w:szCs w:val="24"/>
          <w:lang w:bidi="en-US"/>
        </w:rPr>
        <w:t>Intent to</w:t>
      </w:r>
      <w:r w:rsidRPr="008C6A70">
        <w:rPr>
          <w:rFonts w:ascii="Arial" w:eastAsia="Arial" w:hAnsi="Arial" w:cs="Arial"/>
          <w:b/>
          <w:bCs/>
          <w:spacing w:val="-1"/>
          <w:sz w:val="24"/>
          <w:szCs w:val="24"/>
          <w:lang w:bidi="en-US"/>
        </w:rPr>
        <w:t xml:space="preserve"> </w:t>
      </w:r>
      <w:r w:rsidRPr="008C6A70">
        <w:rPr>
          <w:rFonts w:ascii="Arial" w:eastAsia="Arial" w:hAnsi="Arial" w:cs="Arial"/>
          <w:b/>
          <w:bCs/>
          <w:sz w:val="24"/>
          <w:szCs w:val="24"/>
          <w:lang w:bidi="en-US"/>
        </w:rPr>
        <w:t>Bid</w:t>
      </w:r>
    </w:p>
    <w:p w14:paraId="61EB3CA8" w14:textId="77777777" w:rsidR="008C6A70" w:rsidRPr="008C6A70" w:rsidRDefault="008C6A70" w:rsidP="008C6A70">
      <w:pPr>
        <w:widowControl/>
        <w:autoSpaceDE w:val="0"/>
        <w:autoSpaceDN w:val="0"/>
        <w:spacing w:before="9"/>
        <w:rPr>
          <w:rFonts w:ascii="Arial" w:eastAsia="Arial" w:hAnsi="Arial" w:cs="Arial"/>
          <w:b/>
          <w:sz w:val="23"/>
          <w:lang w:bidi="en-US"/>
        </w:rPr>
      </w:pPr>
    </w:p>
    <w:p w14:paraId="1882D293" w14:textId="3140A1B9" w:rsidR="008C6A70" w:rsidRPr="008C6A70" w:rsidRDefault="008C6A70" w:rsidP="008C6A70">
      <w:pPr>
        <w:widowControl/>
        <w:autoSpaceDE w:val="0"/>
        <w:autoSpaceDN w:val="0"/>
        <w:ind w:left="460" w:right="843" w:firstLine="539"/>
        <w:rPr>
          <w:rFonts w:ascii="Arial" w:eastAsia="Arial" w:hAnsi="Arial" w:cs="Arial"/>
          <w:lang w:bidi="en-US"/>
        </w:rPr>
      </w:pPr>
      <w:r w:rsidRPr="008C6A70">
        <w:rPr>
          <w:rFonts w:ascii="Arial" w:eastAsia="Arial" w:hAnsi="Arial" w:cs="Arial"/>
          <w:lang w:bidi="en-US"/>
        </w:rPr>
        <w:t xml:space="preserve">Agencies may request a bidder to submit an intent to bid. This may help the agency gauge the number of responses to anticipate and may help subcontractors and suppliers identify bidders who are interested in the work. </w:t>
      </w:r>
      <w:del w:id="1075" w:author="Buck, Angela M (OGS)" w:date="2021-11-21T20:24:00Z">
        <w:r w:rsidRPr="008C6A70" w:rsidDel="00BE37F3">
          <w:rPr>
            <w:rFonts w:ascii="Arial" w:eastAsia="Arial" w:hAnsi="Arial" w:cs="Arial"/>
            <w:lang w:bidi="en-US"/>
          </w:rPr>
          <w:delText xml:space="preserve">As a best practice, a response to an intent to bid should be made optional to maximize the participation. In limited circumstances, a submission of an intent to bid can be made mandatory as determined by the requirements of the solicitation. However, a mandatory intent to bid should be used sparingly because it will limit the vendor pool. </w:delText>
        </w:r>
      </w:del>
      <w:r w:rsidRPr="008C6A70">
        <w:rPr>
          <w:rFonts w:ascii="Arial" w:eastAsia="Arial" w:hAnsi="Arial" w:cs="Arial"/>
          <w:lang w:bidi="en-US"/>
        </w:rPr>
        <w:t>Agencies should advise bidders that submission of an intent to bid does not require them to submit a bid in response to the</w:t>
      </w:r>
      <w:r w:rsidRPr="008C6A70">
        <w:rPr>
          <w:rFonts w:ascii="Arial" w:eastAsia="Arial" w:hAnsi="Arial" w:cs="Arial"/>
          <w:spacing w:val="-7"/>
          <w:lang w:bidi="en-US"/>
        </w:rPr>
        <w:t xml:space="preserve"> </w:t>
      </w:r>
      <w:r w:rsidRPr="008C6A70">
        <w:rPr>
          <w:rFonts w:ascii="Arial" w:eastAsia="Arial" w:hAnsi="Arial" w:cs="Arial"/>
          <w:lang w:bidi="en-US"/>
        </w:rPr>
        <w:t>solicitation.</w:t>
      </w:r>
    </w:p>
    <w:p w14:paraId="6DD50733" w14:textId="77777777" w:rsidR="008C6A70" w:rsidRPr="008C6A70" w:rsidRDefault="008C6A70" w:rsidP="008C6A70">
      <w:pPr>
        <w:widowControl/>
        <w:autoSpaceDE w:val="0"/>
        <w:autoSpaceDN w:val="0"/>
        <w:spacing w:before="9"/>
        <w:rPr>
          <w:rFonts w:ascii="Arial" w:eastAsia="Arial" w:hAnsi="Arial" w:cs="Arial"/>
          <w:sz w:val="25"/>
          <w:lang w:bidi="en-US"/>
        </w:rPr>
      </w:pPr>
    </w:p>
    <w:p w14:paraId="20821967" w14:textId="77777777" w:rsidR="008C6A70" w:rsidRPr="008C6A70" w:rsidRDefault="008C6A70" w:rsidP="008C6A70">
      <w:pPr>
        <w:widowControl/>
        <w:numPr>
          <w:ilvl w:val="1"/>
          <w:numId w:val="27"/>
        </w:numPr>
        <w:tabs>
          <w:tab w:val="left" w:pos="1000"/>
          <w:tab w:val="left" w:pos="1001"/>
        </w:tabs>
        <w:autoSpaceDE w:val="0"/>
        <w:autoSpaceDN w:val="0"/>
        <w:ind w:hanging="820"/>
        <w:jc w:val="left"/>
        <w:outlineLvl w:val="0"/>
        <w:rPr>
          <w:rFonts w:ascii="Arial" w:eastAsia="Arial" w:hAnsi="Arial" w:cs="Arial"/>
          <w:b/>
          <w:bCs/>
          <w:sz w:val="24"/>
          <w:szCs w:val="24"/>
          <w:lang w:bidi="en-US"/>
        </w:rPr>
      </w:pPr>
      <w:r w:rsidRPr="008C6A70">
        <w:rPr>
          <w:rFonts w:ascii="Arial" w:eastAsia="Arial" w:hAnsi="Arial" w:cs="Arial"/>
          <w:b/>
          <w:bCs/>
          <w:sz w:val="24"/>
          <w:szCs w:val="24"/>
          <w:lang w:bidi="en-US"/>
        </w:rPr>
        <w:t>Evaluation</w:t>
      </w:r>
      <w:r w:rsidRPr="008C6A70">
        <w:rPr>
          <w:rFonts w:ascii="Arial" w:eastAsia="Arial" w:hAnsi="Arial" w:cs="Arial"/>
          <w:b/>
          <w:bCs/>
          <w:spacing w:val="-1"/>
          <w:sz w:val="24"/>
          <w:szCs w:val="24"/>
          <w:lang w:bidi="en-US"/>
        </w:rPr>
        <w:t xml:space="preserve"> </w:t>
      </w:r>
      <w:r w:rsidRPr="008C6A70">
        <w:rPr>
          <w:rFonts w:ascii="Arial" w:eastAsia="Arial" w:hAnsi="Arial" w:cs="Arial"/>
          <w:b/>
          <w:bCs/>
          <w:sz w:val="24"/>
          <w:szCs w:val="24"/>
          <w:lang w:bidi="en-US"/>
        </w:rPr>
        <w:t>Instrument</w:t>
      </w:r>
    </w:p>
    <w:p w14:paraId="3A155138" w14:textId="77777777" w:rsidR="008C6A70" w:rsidRPr="008C6A70" w:rsidRDefault="008C6A70" w:rsidP="008C6A70">
      <w:pPr>
        <w:widowControl/>
        <w:autoSpaceDE w:val="0"/>
        <w:autoSpaceDN w:val="0"/>
        <w:spacing w:before="9"/>
        <w:rPr>
          <w:rFonts w:ascii="Arial" w:eastAsia="Arial" w:hAnsi="Arial" w:cs="Arial"/>
          <w:b/>
          <w:sz w:val="23"/>
          <w:lang w:bidi="en-US"/>
        </w:rPr>
      </w:pPr>
    </w:p>
    <w:p w14:paraId="5ED9B226" w14:textId="77777777" w:rsidR="008C6A70" w:rsidRPr="008C6A70" w:rsidRDefault="008C6A70" w:rsidP="008C6A70">
      <w:pPr>
        <w:widowControl/>
        <w:autoSpaceDE w:val="0"/>
        <w:autoSpaceDN w:val="0"/>
        <w:ind w:left="460" w:right="376" w:firstLine="539"/>
        <w:rPr>
          <w:rFonts w:ascii="Arial" w:eastAsia="Arial" w:hAnsi="Arial" w:cs="Arial"/>
          <w:lang w:bidi="en-US"/>
        </w:rPr>
      </w:pPr>
      <w:r w:rsidRPr="008C6A70">
        <w:rPr>
          <w:rFonts w:ascii="Arial" w:eastAsia="Arial" w:hAnsi="Arial" w:cs="Arial"/>
          <w:lang w:bidi="en-US"/>
        </w:rPr>
        <w:lastRenderedPageBreak/>
        <w:t>Evaluation instruments must be complete and revised to reflect any addenda before the initial receipt of proposals. See Section 4 of the Procurement Guidelines for more information.</w:t>
      </w:r>
    </w:p>
    <w:p w14:paraId="60944FB8" w14:textId="77777777" w:rsidR="008C6A70" w:rsidRPr="008C6A70" w:rsidRDefault="008C6A70" w:rsidP="008C6A70">
      <w:pPr>
        <w:widowControl/>
        <w:autoSpaceDE w:val="0"/>
        <w:autoSpaceDN w:val="0"/>
        <w:spacing w:before="11"/>
        <w:rPr>
          <w:rFonts w:ascii="Arial" w:eastAsia="Arial" w:hAnsi="Arial" w:cs="Arial"/>
          <w:sz w:val="21"/>
          <w:lang w:bidi="en-US"/>
        </w:rPr>
      </w:pPr>
    </w:p>
    <w:p w14:paraId="34C31F9C" w14:textId="77777777" w:rsidR="008C6A70" w:rsidRPr="008C6A70" w:rsidRDefault="008C6A70" w:rsidP="008C6A70">
      <w:pPr>
        <w:widowControl/>
        <w:autoSpaceDE w:val="0"/>
        <w:autoSpaceDN w:val="0"/>
        <w:ind w:left="460" w:right="124"/>
        <w:rPr>
          <w:rFonts w:ascii="Arial" w:eastAsia="Arial" w:hAnsi="Arial" w:cs="Arial"/>
          <w:lang w:bidi="en-US"/>
        </w:rPr>
      </w:pPr>
      <w:r w:rsidRPr="008C6A70">
        <w:rPr>
          <w:rFonts w:ascii="Arial" w:eastAsia="Arial" w:hAnsi="Arial" w:cs="Arial"/>
          <w:b/>
          <w:lang w:bidi="en-US"/>
        </w:rPr>
        <w:t xml:space="preserve">NOTE: </w:t>
      </w:r>
      <w:r w:rsidRPr="008C6A70">
        <w:rPr>
          <w:rFonts w:ascii="Arial" w:eastAsia="Arial" w:hAnsi="Arial" w:cs="Arial"/>
          <w:lang w:bidi="en-US"/>
        </w:rPr>
        <w:t>Do not open bids until evaluation instrument are finalized. For low bid solicitations or best value solicitations where cost is 100 percent of the score, evaluation instrument will</w:t>
      </w:r>
    </w:p>
    <w:p w14:paraId="3CA06E60" w14:textId="77777777" w:rsidR="008C6A70" w:rsidRPr="008C6A70" w:rsidRDefault="008C6A70" w:rsidP="008C6A70">
      <w:pPr>
        <w:widowControl/>
        <w:autoSpaceDE w:val="0"/>
        <w:autoSpaceDN w:val="0"/>
        <w:rPr>
          <w:rFonts w:ascii="Arial" w:eastAsia="Arial" w:hAnsi="Arial" w:cs="Arial"/>
          <w:lang w:bidi="en-US"/>
        </w:rPr>
        <w:sectPr w:rsidR="008C6A70" w:rsidRPr="008C6A70">
          <w:headerReference w:type="even" r:id="rId55"/>
          <w:headerReference w:type="default" r:id="rId56"/>
          <w:headerReference w:type="first" r:id="rId57"/>
          <w:pgSz w:w="12240" w:h="15840"/>
          <w:pgMar w:top="1340" w:right="1360" w:bottom="960" w:left="1340" w:header="763" w:footer="764" w:gutter="0"/>
          <w:cols w:space="720"/>
        </w:sectPr>
      </w:pPr>
    </w:p>
    <w:p w14:paraId="71B73662" w14:textId="77777777" w:rsidR="008C6A70" w:rsidRPr="008C6A70" w:rsidRDefault="008C6A70" w:rsidP="008C6A70">
      <w:pPr>
        <w:widowControl/>
        <w:autoSpaceDE w:val="0"/>
        <w:autoSpaceDN w:val="0"/>
        <w:spacing w:before="83"/>
        <w:ind w:left="460" w:right="951"/>
        <w:rPr>
          <w:rFonts w:ascii="Arial" w:eastAsia="Arial" w:hAnsi="Arial" w:cs="Arial"/>
          <w:lang w:bidi="en-US"/>
        </w:rPr>
      </w:pPr>
      <w:r w:rsidRPr="008C6A70">
        <w:rPr>
          <w:rFonts w:ascii="Arial" w:eastAsia="Arial" w:hAnsi="Arial" w:cs="Arial"/>
          <w:lang w:bidi="en-US"/>
        </w:rPr>
        <w:lastRenderedPageBreak/>
        <w:t>include mandatory requirement checklist and a process to verify cost. Best value solicitations with technical evaluations will also require an evaluation team.</w:t>
      </w:r>
    </w:p>
    <w:p w14:paraId="1CAE41D1" w14:textId="77777777" w:rsidR="008C6A70" w:rsidRPr="008C6A70" w:rsidRDefault="008C6A70" w:rsidP="008C6A70">
      <w:pPr>
        <w:widowControl/>
        <w:autoSpaceDE w:val="0"/>
        <w:autoSpaceDN w:val="0"/>
        <w:spacing w:before="7"/>
        <w:rPr>
          <w:rFonts w:ascii="Arial" w:eastAsia="Arial" w:hAnsi="Arial" w:cs="Arial"/>
          <w:sz w:val="25"/>
          <w:lang w:bidi="en-US"/>
        </w:rPr>
      </w:pPr>
    </w:p>
    <w:p w14:paraId="641FBE46" w14:textId="77777777" w:rsidR="008C6A70" w:rsidRPr="008C6A70" w:rsidRDefault="008C6A70" w:rsidP="008C6A70">
      <w:pPr>
        <w:widowControl/>
        <w:numPr>
          <w:ilvl w:val="1"/>
          <w:numId w:val="27"/>
        </w:numPr>
        <w:tabs>
          <w:tab w:val="left" w:pos="820"/>
          <w:tab w:val="left" w:pos="821"/>
        </w:tabs>
        <w:autoSpaceDE w:val="0"/>
        <w:autoSpaceDN w:val="0"/>
        <w:ind w:left="820" w:hanging="540"/>
        <w:jc w:val="left"/>
        <w:outlineLvl w:val="0"/>
        <w:rPr>
          <w:rFonts w:ascii="Arial" w:eastAsia="Arial" w:hAnsi="Arial" w:cs="Arial"/>
          <w:b/>
          <w:bCs/>
          <w:sz w:val="24"/>
          <w:szCs w:val="24"/>
          <w:lang w:bidi="en-US"/>
        </w:rPr>
      </w:pPr>
      <w:r w:rsidRPr="008C6A70">
        <w:rPr>
          <w:rFonts w:ascii="Arial" w:eastAsia="Arial" w:hAnsi="Arial" w:cs="Arial"/>
          <w:b/>
          <w:bCs/>
          <w:sz w:val="24"/>
          <w:szCs w:val="24"/>
          <w:lang w:bidi="en-US"/>
        </w:rPr>
        <w:t>Evaluation</w:t>
      </w:r>
      <w:r w:rsidRPr="008C6A70">
        <w:rPr>
          <w:rFonts w:ascii="Arial" w:eastAsia="Arial" w:hAnsi="Arial" w:cs="Arial"/>
          <w:b/>
          <w:bCs/>
          <w:spacing w:val="-1"/>
          <w:sz w:val="24"/>
          <w:szCs w:val="24"/>
          <w:lang w:bidi="en-US"/>
        </w:rPr>
        <w:t xml:space="preserve"> </w:t>
      </w:r>
      <w:r w:rsidRPr="008C6A70">
        <w:rPr>
          <w:rFonts w:ascii="Arial" w:eastAsia="Arial" w:hAnsi="Arial" w:cs="Arial"/>
          <w:b/>
          <w:bCs/>
          <w:sz w:val="24"/>
          <w:szCs w:val="24"/>
          <w:lang w:bidi="en-US"/>
        </w:rPr>
        <w:t>Team</w:t>
      </w:r>
    </w:p>
    <w:p w14:paraId="30D36AFB" w14:textId="77777777" w:rsidR="008C6A70" w:rsidRPr="008C6A70" w:rsidRDefault="008C6A70" w:rsidP="008C6A70">
      <w:pPr>
        <w:widowControl/>
        <w:autoSpaceDE w:val="0"/>
        <w:autoSpaceDN w:val="0"/>
        <w:spacing w:before="8"/>
        <w:rPr>
          <w:rFonts w:ascii="Arial" w:eastAsia="Arial" w:hAnsi="Arial" w:cs="Arial"/>
          <w:b/>
          <w:sz w:val="23"/>
          <w:lang w:bidi="en-US"/>
        </w:rPr>
      </w:pPr>
    </w:p>
    <w:p w14:paraId="39BBFA13" w14:textId="717A1672" w:rsidR="008C6A70" w:rsidRPr="008C6A70" w:rsidDel="00200487" w:rsidRDefault="008C6A70">
      <w:pPr>
        <w:widowControl/>
        <w:autoSpaceDE w:val="0"/>
        <w:autoSpaceDN w:val="0"/>
        <w:spacing w:before="1"/>
        <w:ind w:left="460" w:right="877" w:firstLine="539"/>
        <w:rPr>
          <w:del w:id="1076" w:author="Buck, Angela M (OGS)" w:date="2021-11-21T20:27:00Z"/>
          <w:rFonts w:ascii="Arial" w:eastAsia="Arial" w:hAnsi="Arial" w:cs="Arial"/>
          <w:lang w:bidi="en-US"/>
        </w:rPr>
      </w:pPr>
      <w:r w:rsidRPr="008C6A70">
        <w:rPr>
          <w:rFonts w:ascii="Arial" w:eastAsia="Arial" w:hAnsi="Arial" w:cs="Arial"/>
          <w:lang w:bidi="en-US"/>
        </w:rPr>
        <w:t xml:space="preserve">The agency must establish an evaluation team for a best value solicitation with a technical evaluation. </w:t>
      </w:r>
      <w:del w:id="1077" w:author="Buck, Angela M (OGS)" w:date="2021-11-21T20:27:00Z">
        <w:r w:rsidRPr="008C6A70" w:rsidDel="00200487">
          <w:rPr>
            <w:rFonts w:ascii="Arial" w:eastAsia="Arial" w:hAnsi="Arial" w:cs="Arial"/>
            <w:lang w:bidi="en-US"/>
          </w:rPr>
          <w:delText>The agency may also establish various oversight roles to provide policy, guidance, and direction for the evaluation process and team, and to ensure the integrity of the procurement. An individual may be designated a lead role to coordinate all activities within the process.</w:delText>
        </w:r>
      </w:del>
    </w:p>
    <w:p w14:paraId="7B756B0A" w14:textId="73BBFFE8" w:rsidR="008C6A70" w:rsidRPr="008C6A70" w:rsidDel="00200487" w:rsidRDefault="008C6A70">
      <w:pPr>
        <w:widowControl/>
        <w:autoSpaceDE w:val="0"/>
        <w:autoSpaceDN w:val="0"/>
        <w:spacing w:before="1"/>
        <w:ind w:left="460" w:right="877" w:firstLine="539"/>
        <w:rPr>
          <w:del w:id="1078" w:author="Buck, Angela M (OGS)" w:date="2021-11-21T20:27:00Z"/>
          <w:rFonts w:ascii="Arial" w:eastAsia="Arial" w:hAnsi="Arial" w:cs="Arial"/>
          <w:lang w:bidi="en-US"/>
        </w:rPr>
        <w:pPrChange w:id="1079" w:author="Buck, Angela M (OGS)" w:date="2021-11-21T20:27:00Z">
          <w:pPr>
            <w:widowControl/>
            <w:autoSpaceDE w:val="0"/>
            <w:autoSpaceDN w:val="0"/>
            <w:spacing w:before="1"/>
          </w:pPr>
        </w:pPrChange>
      </w:pPr>
    </w:p>
    <w:p w14:paraId="62984B0D" w14:textId="315587A5" w:rsidR="008C6A70" w:rsidRPr="008C6A70" w:rsidRDefault="008C6A70">
      <w:pPr>
        <w:widowControl/>
        <w:autoSpaceDE w:val="0"/>
        <w:autoSpaceDN w:val="0"/>
        <w:spacing w:before="1"/>
        <w:ind w:left="460" w:right="877" w:firstLine="539"/>
        <w:rPr>
          <w:rFonts w:ascii="Arial" w:eastAsia="Arial" w:hAnsi="Arial" w:cs="Arial"/>
          <w:lang w:bidi="en-US"/>
        </w:rPr>
        <w:pPrChange w:id="1080" w:author="Buck, Angela M (OGS)" w:date="2021-11-21T20:27:00Z">
          <w:pPr>
            <w:widowControl/>
            <w:autoSpaceDE w:val="0"/>
            <w:autoSpaceDN w:val="0"/>
            <w:ind w:left="460" w:right="760" w:firstLine="539"/>
          </w:pPr>
        </w:pPrChange>
      </w:pPr>
      <w:del w:id="1081" w:author="Buck, Angela M (OGS)" w:date="2021-11-21T20:27:00Z">
        <w:r w:rsidRPr="008C6A70" w:rsidDel="00200487">
          <w:rPr>
            <w:rFonts w:ascii="Arial" w:eastAsia="Arial" w:hAnsi="Arial" w:cs="Arial"/>
            <w:lang w:bidi="en-US"/>
          </w:rPr>
          <w:delText>The number and selection of evaluators should be based on many factors including the complexity of the procurement and the level of knowledge possessed by the potential evaluators available to analyze the proposals. There may be rare instances where a single evaluator must be used for the entire technical evaluation, or a portion of it, such as when available expertise for evaluating the technical considerations is</w:delText>
        </w:r>
        <w:r w:rsidRPr="008C6A70" w:rsidDel="00200487">
          <w:rPr>
            <w:rFonts w:ascii="Arial" w:eastAsia="Arial" w:hAnsi="Arial" w:cs="Arial"/>
            <w:spacing w:val="-8"/>
            <w:lang w:bidi="en-US"/>
          </w:rPr>
          <w:delText xml:space="preserve"> </w:delText>
        </w:r>
        <w:r w:rsidRPr="008C6A70" w:rsidDel="00200487">
          <w:rPr>
            <w:rFonts w:ascii="Arial" w:eastAsia="Arial" w:hAnsi="Arial" w:cs="Arial"/>
            <w:lang w:bidi="en-US"/>
          </w:rPr>
          <w:delText>limited.</w:delText>
        </w:r>
      </w:del>
    </w:p>
    <w:p w14:paraId="07842BA2" w14:textId="77777777" w:rsidR="008C6A70" w:rsidRPr="008C6A70" w:rsidRDefault="008C6A70" w:rsidP="008C6A70">
      <w:pPr>
        <w:widowControl/>
        <w:autoSpaceDE w:val="0"/>
        <w:autoSpaceDN w:val="0"/>
        <w:spacing w:before="1"/>
        <w:rPr>
          <w:rFonts w:ascii="Arial" w:eastAsia="Arial" w:hAnsi="Arial" w:cs="Arial"/>
          <w:lang w:bidi="en-US"/>
        </w:rPr>
      </w:pPr>
    </w:p>
    <w:p w14:paraId="748AADA1" w14:textId="77777777" w:rsidR="008C6A70" w:rsidRPr="008C6A70" w:rsidRDefault="008C6A70" w:rsidP="008C6A70">
      <w:pPr>
        <w:widowControl/>
        <w:autoSpaceDE w:val="0"/>
        <w:autoSpaceDN w:val="0"/>
        <w:ind w:left="460" w:right="951" w:firstLine="539"/>
        <w:rPr>
          <w:rFonts w:ascii="Arial" w:eastAsia="Arial" w:hAnsi="Arial" w:cs="Arial"/>
          <w:lang w:bidi="en-US"/>
        </w:rPr>
      </w:pPr>
      <w:r w:rsidRPr="008C6A70">
        <w:rPr>
          <w:rFonts w:ascii="Arial" w:eastAsia="Arial" w:hAnsi="Arial" w:cs="Arial"/>
          <w:lang w:bidi="en-US"/>
        </w:rPr>
        <w:t>It is strongly recommended that technical and cost proposals be reviewed by different evaluation sub-teams although it is recognized that in limited situations separate teams may not be feasible. Both approaches are addressed briefly below.</w:t>
      </w:r>
    </w:p>
    <w:p w14:paraId="0733FA25" w14:textId="77777777" w:rsidR="008C6A70" w:rsidRPr="008C6A70" w:rsidRDefault="008C6A70" w:rsidP="008C6A70">
      <w:pPr>
        <w:widowControl/>
        <w:autoSpaceDE w:val="0"/>
        <w:autoSpaceDN w:val="0"/>
        <w:spacing w:before="6"/>
        <w:rPr>
          <w:rFonts w:ascii="Arial" w:eastAsia="Arial" w:hAnsi="Arial" w:cs="Arial"/>
          <w:sz w:val="28"/>
          <w:lang w:bidi="en-US"/>
        </w:rPr>
      </w:pPr>
    </w:p>
    <w:p w14:paraId="70100C45" w14:textId="77777777" w:rsidR="008C6A70" w:rsidRPr="008C6A70" w:rsidRDefault="008C6A70" w:rsidP="008C6A70">
      <w:pPr>
        <w:widowControl/>
        <w:numPr>
          <w:ilvl w:val="2"/>
          <w:numId w:val="27"/>
        </w:numPr>
        <w:autoSpaceDE w:val="0"/>
        <w:autoSpaceDN w:val="0"/>
        <w:spacing w:before="1"/>
        <w:ind w:left="1440" w:hanging="900"/>
        <w:outlineLvl w:val="0"/>
        <w:rPr>
          <w:rFonts w:ascii="Arial" w:eastAsia="Arial" w:hAnsi="Arial" w:cs="Arial"/>
          <w:b/>
          <w:bCs/>
          <w:sz w:val="24"/>
          <w:szCs w:val="24"/>
          <w:lang w:bidi="en-US"/>
        </w:rPr>
      </w:pPr>
      <w:r w:rsidRPr="008C6A70">
        <w:rPr>
          <w:rFonts w:ascii="Arial" w:eastAsia="Arial" w:hAnsi="Arial" w:cs="Arial"/>
          <w:b/>
          <w:bCs/>
          <w:sz w:val="24"/>
          <w:szCs w:val="24"/>
          <w:lang w:bidi="en-US"/>
        </w:rPr>
        <w:t>Single Team/Evaluator</w:t>
      </w:r>
      <w:r w:rsidRPr="008C6A70">
        <w:rPr>
          <w:rFonts w:ascii="Arial" w:eastAsia="Arial" w:hAnsi="Arial" w:cs="Arial"/>
          <w:b/>
          <w:bCs/>
          <w:spacing w:val="-8"/>
          <w:sz w:val="24"/>
          <w:szCs w:val="24"/>
          <w:lang w:bidi="en-US"/>
        </w:rPr>
        <w:t xml:space="preserve"> </w:t>
      </w:r>
      <w:r w:rsidRPr="008C6A70">
        <w:rPr>
          <w:rFonts w:ascii="Arial" w:eastAsia="Arial" w:hAnsi="Arial" w:cs="Arial"/>
          <w:b/>
          <w:bCs/>
          <w:sz w:val="24"/>
          <w:szCs w:val="24"/>
          <w:lang w:bidi="en-US"/>
        </w:rPr>
        <w:t>Approach</w:t>
      </w:r>
    </w:p>
    <w:p w14:paraId="32B3A110" w14:textId="77777777" w:rsidR="008C6A70" w:rsidRPr="008C6A70" w:rsidRDefault="008C6A70" w:rsidP="008C6A70">
      <w:pPr>
        <w:widowControl/>
        <w:autoSpaceDE w:val="0"/>
        <w:autoSpaceDN w:val="0"/>
        <w:rPr>
          <w:rFonts w:ascii="Arial" w:eastAsia="Arial" w:hAnsi="Arial" w:cs="Arial"/>
          <w:b/>
          <w:lang w:bidi="en-US"/>
        </w:rPr>
      </w:pPr>
    </w:p>
    <w:p w14:paraId="3036AF2A" w14:textId="77777777" w:rsidR="008C6A70" w:rsidRPr="008C6A70" w:rsidRDefault="008C6A70" w:rsidP="008C6A70">
      <w:pPr>
        <w:widowControl/>
        <w:autoSpaceDE w:val="0"/>
        <w:autoSpaceDN w:val="0"/>
        <w:spacing w:before="1"/>
        <w:ind w:left="900" w:right="1286" w:firstLine="540"/>
        <w:rPr>
          <w:rFonts w:ascii="Arial" w:eastAsia="Arial" w:hAnsi="Arial" w:cs="Arial"/>
          <w:lang w:bidi="en-US"/>
        </w:rPr>
      </w:pPr>
      <w:r w:rsidRPr="008C6A70">
        <w:rPr>
          <w:rFonts w:ascii="Arial" w:eastAsia="Arial" w:hAnsi="Arial" w:cs="Arial"/>
          <w:lang w:bidi="en-US"/>
        </w:rPr>
        <w:t>Under this approach, one team or one individual evaluator conducts all evaluations. When a single team/evaluator is used, the cost proposals must remain sealed until completion of the technical evaluation.</w:t>
      </w:r>
    </w:p>
    <w:p w14:paraId="3CEABB9E" w14:textId="77777777" w:rsidR="008C6A70" w:rsidRPr="008C6A70" w:rsidRDefault="008C6A70" w:rsidP="008C6A70">
      <w:pPr>
        <w:widowControl/>
        <w:autoSpaceDE w:val="0"/>
        <w:autoSpaceDN w:val="0"/>
        <w:spacing w:before="6"/>
        <w:rPr>
          <w:rFonts w:ascii="Arial" w:eastAsia="Arial" w:hAnsi="Arial" w:cs="Arial"/>
          <w:sz w:val="28"/>
          <w:lang w:bidi="en-US"/>
        </w:rPr>
      </w:pPr>
    </w:p>
    <w:p w14:paraId="142C82AE" w14:textId="77777777" w:rsidR="008C6A70" w:rsidRPr="008C6A70" w:rsidRDefault="008C6A70" w:rsidP="008C6A70">
      <w:pPr>
        <w:widowControl/>
        <w:numPr>
          <w:ilvl w:val="2"/>
          <w:numId w:val="27"/>
        </w:numPr>
        <w:autoSpaceDE w:val="0"/>
        <w:autoSpaceDN w:val="0"/>
        <w:spacing w:before="1"/>
        <w:ind w:left="1440" w:hanging="900"/>
        <w:outlineLvl w:val="0"/>
        <w:rPr>
          <w:rFonts w:ascii="Arial" w:eastAsia="Arial" w:hAnsi="Arial" w:cs="Arial"/>
          <w:b/>
          <w:bCs/>
          <w:sz w:val="24"/>
          <w:szCs w:val="24"/>
          <w:lang w:bidi="en-US"/>
        </w:rPr>
      </w:pPr>
      <w:r w:rsidRPr="008C6A70">
        <w:rPr>
          <w:rFonts w:ascii="Arial" w:eastAsia="Arial" w:hAnsi="Arial" w:cs="Arial"/>
          <w:b/>
          <w:bCs/>
          <w:sz w:val="24"/>
          <w:szCs w:val="24"/>
          <w:lang w:bidi="en-US"/>
        </w:rPr>
        <w:t>Separate Team</w:t>
      </w:r>
      <w:r w:rsidRPr="008C6A70">
        <w:rPr>
          <w:rFonts w:ascii="Arial" w:eastAsia="Arial" w:hAnsi="Arial" w:cs="Arial"/>
          <w:b/>
          <w:bCs/>
          <w:spacing w:val="-1"/>
          <w:sz w:val="24"/>
          <w:szCs w:val="24"/>
          <w:lang w:bidi="en-US"/>
        </w:rPr>
        <w:t xml:space="preserve"> </w:t>
      </w:r>
      <w:r w:rsidRPr="008C6A70">
        <w:rPr>
          <w:rFonts w:ascii="Arial" w:eastAsia="Arial" w:hAnsi="Arial" w:cs="Arial"/>
          <w:b/>
          <w:bCs/>
          <w:sz w:val="24"/>
          <w:szCs w:val="24"/>
          <w:lang w:bidi="en-US"/>
        </w:rPr>
        <w:t>Approach</w:t>
      </w:r>
    </w:p>
    <w:p w14:paraId="0A9DFE5E" w14:textId="77777777" w:rsidR="008C6A70" w:rsidRPr="008C6A70" w:rsidRDefault="008C6A70" w:rsidP="008C6A70">
      <w:pPr>
        <w:widowControl/>
        <w:autoSpaceDE w:val="0"/>
        <w:autoSpaceDN w:val="0"/>
        <w:rPr>
          <w:rFonts w:ascii="Arial" w:eastAsia="Arial" w:hAnsi="Arial" w:cs="Arial"/>
          <w:b/>
          <w:lang w:bidi="en-US"/>
        </w:rPr>
      </w:pPr>
    </w:p>
    <w:p w14:paraId="6A34159E" w14:textId="77777777" w:rsidR="008C6A70" w:rsidRPr="008C6A70" w:rsidRDefault="008C6A70" w:rsidP="008C6A70">
      <w:pPr>
        <w:widowControl/>
        <w:autoSpaceDE w:val="0"/>
        <w:autoSpaceDN w:val="0"/>
        <w:spacing w:before="1"/>
        <w:ind w:left="900" w:right="426" w:firstLine="520"/>
        <w:rPr>
          <w:rFonts w:ascii="Arial" w:eastAsia="Arial" w:hAnsi="Arial" w:cs="Arial"/>
          <w:lang w:bidi="en-US"/>
        </w:rPr>
      </w:pPr>
      <w:r w:rsidRPr="008C6A70">
        <w:rPr>
          <w:rFonts w:ascii="Arial" w:eastAsia="Arial" w:hAnsi="Arial" w:cs="Arial"/>
          <w:lang w:bidi="en-US"/>
        </w:rPr>
        <w:t>Under this approach, the technical and cost evaluation teams may conduct their reviews simultaneously.</w:t>
      </w:r>
    </w:p>
    <w:p w14:paraId="6B2E3473" w14:textId="77777777" w:rsidR="008C6A70" w:rsidRPr="008C6A70" w:rsidRDefault="008C6A70" w:rsidP="008C6A70">
      <w:pPr>
        <w:widowControl/>
        <w:autoSpaceDE w:val="0"/>
        <w:autoSpaceDN w:val="0"/>
        <w:spacing w:before="7"/>
        <w:rPr>
          <w:rFonts w:ascii="Arial" w:eastAsia="Arial" w:hAnsi="Arial" w:cs="Arial"/>
          <w:sz w:val="28"/>
          <w:lang w:bidi="en-US"/>
        </w:rPr>
      </w:pPr>
    </w:p>
    <w:p w14:paraId="669F08C0" w14:textId="77777777" w:rsidR="008C6A70" w:rsidRPr="008C6A70" w:rsidRDefault="008C6A70" w:rsidP="008C6A70">
      <w:pPr>
        <w:widowControl/>
        <w:numPr>
          <w:ilvl w:val="2"/>
          <w:numId w:val="27"/>
        </w:numPr>
        <w:autoSpaceDE w:val="0"/>
        <w:autoSpaceDN w:val="0"/>
        <w:ind w:left="1440" w:hanging="900"/>
        <w:outlineLvl w:val="0"/>
        <w:rPr>
          <w:rFonts w:ascii="Arial" w:eastAsia="Arial" w:hAnsi="Arial" w:cs="Arial"/>
          <w:b/>
          <w:bCs/>
          <w:sz w:val="24"/>
          <w:szCs w:val="24"/>
          <w:lang w:bidi="en-US"/>
        </w:rPr>
      </w:pPr>
      <w:r w:rsidRPr="008C6A70">
        <w:rPr>
          <w:rFonts w:ascii="Arial" w:eastAsia="Arial" w:hAnsi="Arial" w:cs="Arial"/>
          <w:b/>
          <w:bCs/>
          <w:sz w:val="24"/>
          <w:szCs w:val="24"/>
          <w:lang w:bidi="en-US"/>
        </w:rPr>
        <w:t>Technical Proposal Review</w:t>
      </w:r>
      <w:r w:rsidRPr="008C6A70">
        <w:rPr>
          <w:rFonts w:ascii="Arial" w:eastAsia="Arial" w:hAnsi="Arial" w:cs="Arial"/>
          <w:b/>
          <w:bCs/>
          <w:spacing w:val="3"/>
          <w:sz w:val="24"/>
          <w:szCs w:val="24"/>
          <w:lang w:bidi="en-US"/>
        </w:rPr>
        <w:t xml:space="preserve"> </w:t>
      </w:r>
      <w:r w:rsidRPr="008C6A70">
        <w:rPr>
          <w:rFonts w:ascii="Arial" w:eastAsia="Arial" w:hAnsi="Arial" w:cs="Arial"/>
          <w:b/>
          <w:bCs/>
          <w:sz w:val="24"/>
          <w:szCs w:val="24"/>
          <w:lang w:bidi="en-US"/>
        </w:rPr>
        <w:t>Team</w:t>
      </w:r>
    </w:p>
    <w:p w14:paraId="7E1F9A05" w14:textId="77777777" w:rsidR="008C6A70" w:rsidRPr="008C6A70" w:rsidRDefault="008C6A70" w:rsidP="008C6A70">
      <w:pPr>
        <w:widowControl/>
        <w:autoSpaceDE w:val="0"/>
        <w:autoSpaceDN w:val="0"/>
        <w:spacing w:before="4"/>
        <w:rPr>
          <w:rFonts w:ascii="Arial" w:eastAsia="Arial" w:hAnsi="Arial" w:cs="Arial"/>
          <w:b/>
          <w:sz w:val="23"/>
          <w:lang w:bidi="en-US"/>
        </w:rPr>
      </w:pPr>
    </w:p>
    <w:p w14:paraId="1D649DB7" w14:textId="09D78D5C" w:rsidR="008C6A70" w:rsidRPr="008C6A70" w:rsidRDefault="008C6A70" w:rsidP="008C6A70">
      <w:pPr>
        <w:widowControl/>
        <w:autoSpaceDE w:val="0"/>
        <w:autoSpaceDN w:val="0"/>
        <w:ind w:left="900" w:right="1055" w:firstLine="540"/>
        <w:rPr>
          <w:rFonts w:ascii="Arial" w:eastAsia="Arial" w:hAnsi="Arial" w:cs="Arial"/>
          <w:lang w:bidi="en-US"/>
        </w:rPr>
      </w:pPr>
      <w:r w:rsidRPr="008C6A70">
        <w:rPr>
          <w:rFonts w:ascii="Arial" w:eastAsia="Arial" w:hAnsi="Arial" w:cs="Arial"/>
          <w:lang w:bidi="en-US"/>
        </w:rPr>
        <w:t xml:space="preserve">This team is typically comprised of program and technical experts and may conduct its evaluation under the direction of a technical evaluation manager or a team leader. The team is responsible for all aspects of the evaluation of the technical proposal. Evaluation team may be asked to review the entire technical bid, or a </w:t>
      </w:r>
      <w:r w:rsidR="00D05F2E" w:rsidRPr="008C6A70">
        <w:rPr>
          <w:rFonts w:ascii="Arial" w:eastAsia="Arial" w:hAnsi="Arial" w:cs="Arial"/>
          <w:lang w:bidi="en-US"/>
        </w:rPr>
        <w:t>portion of the bid</w:t>
      </w:r>
      <w:r w:rsidRPr="008C6A70">
        <w:rPr>
          <w:rFonts w:ascii="Arial" w:eastAsia="Arial" w:hAnsi="Arial" w:cs="Arial"/>
          <w:lang w:bidi="en-US"/>
        </w:rPr>
        <w:t xml:space="preserve"> based on specialties or expertise needed. The evaluators must review the same portions of all bids. This may include review of vendor qualifications, such as the number of past projects performed of a similar size and scope, and proposed personnel resources, such as staff capacity. Depending on the nature of the solicitation, the team may also be responsible to perform such activities as benchmark tests, site visits, and reference checks.</w:t>
      </w:r>
    </w:p>
    <w:p w14:paraId="38033E89" w14:textId="77777777" w:rsidR="008C6A70" w:rsidRPr="008C6A70" w:rsidRDefault="008C6A70" w:rsidP="008C6A70">
      <w:pPr>
        <w:widowControl/>
        <w:autoSpaceDE w:val="0"/>
        <w:autoSpaceDN w:val="0"/>
        <w:spacing w:before="9"/>
        <w:rPr>
          <w:rFonts w:ascii="Arial" w:eastAsia="Arial" w:hAnsi="Arial" w:cs="Arial"/>
          <w:sz w:val="28"/>
          <w:lang w:bidi="en-US"/>
        </w:rPr>
      </w:pPr>
    </w:p>
    <w:p w14:paraId="6F82EB6D" w14:textId="77777777" w:rsidR="008C6A70" w:rsidRPr="008C6A70" w:rsidRDefault="008C6A70" w:rsidP="008C6A70">
      <w:pPr>
        <w:widowControl/>
        <w:numPr>
          <w:ilvl w:val="2"/>
          <w:numId w:val="27"/>
        </w:numPr>
        <w:autoSpaceDE w:val="0"/>
        <w:autoSpaceDN w:val="0"/>
        <w:ind w:left="1440" w:hanging="900"/>
        <w:outlineLvl w:val="0"/>
        <w:rPr>
          <w:rFonts w:ascii="Arial" w:eastAsia="Arial" w:hAnsi="Arial" w:cs="Arial"/>
          <w:b/>
          <w:bCs/>
          <w:sz w:val="24"/>
          <w:szCs w:val="24"/>
          <w:lang w:bidi="en-US"/>
        </w:rPr>
      </w:pPr>
      <w:r w:rsidRPr="008C6A70">
        <w:rPr>
          <w:rFonts w:ascii="Arial" w:eastAsia="Arial" w:hAnsi="Arial" w:cs="Arial"/>
          <w:b/>
          <w:bCs/>
          <w:sz w:val="24"/>
          <w:szCs w:val="24"/>
          <w:lang w:bidi="en-US"/>
        </w:rPr>
        <w:lastRenderedPageBreak/>
        <w:t>Cost Proposal Review Team</w:t>
      </w:r>
    </w:p>
    <w:p w14:paraId="0C8EB6C0" w14:textId="77777777" w:rsidR="008C6A70" w:rsidRPr="008C6A70" w:rsidRDefault="008C6A70" w:rsidP="008C6A70">
      <w:pPr>
        <w:widowControl/>
        <w:autoSpaceDE w:val="0"/>
        <w:autoSpaceDN w:val="0"/>
        <w:spacing w:before="83"/>
        <w:ind w:left="820" w:right="965" w:firstLine="520"/>
        <w:rPr>
          <w:rFonts w:ascii="Arial" w:eastAsia="Arial" w:hAnsi="Arial" w:cs="Arial"/>
          <w:lang w:bidi="en-US"/>
        </w:rPr>
      </w:pPr>
      <w:r w:rsidRPr="008C6A70">
        <w:rPr>
          <w:rFonts w:ascii="Arial" w:eastAsia="Arial" w:hAnsi="Arial" w:cs="Arial"/>
          <w:lang w:bidi="en-US"/>
        </w:rPr>
        <w:t>The cost proposal review team is typically comprised of one individual, but may be a team of people, responsible for evaluating and scoring the cost proposals submitted in response to the solicitation.</w:t>
      </w:r>
    </w:p>
    <w:p w14:paraId="5A05AADB" w14:textId="77777777" w:rsidR="008C6A70" w:rsidRPr="008C6A70" w:rsidRDefault="008C6A70" w:rsidP="008C6A70">
      <w:pPr>
        <w:widowControl/>
        <w:autoSpaceDE w:val="0"/>
        <w:autoSpaceDN w:val="0"/>
        <w:spacing w:before="1"/>
        <w:rPr>
          <w:rFonts w:ascii="Arial" w:eastAsia="Arial" w:hAnsi="Arial" w:cs="Arial"/>
          <w:lang w:bidi="en-US"/>
        </w:rPr>
      </w:pPr>
    </w:p>
    <w:p w14:paraId="26787BDC" w14:textId="77777777" w:rsidR="008C6A70" w:rsidRPr="008C6A70" w:rsidRDefault="008C6A70" w:rsidP="008C6A70">
      <w:pPr>
        <w:widowControl/>
        <w:autoSpaceDE w:val="0"/>
        <w:autoSpaceDN w:val="0"/>
        <w:spacing w:before="1"/>
        <w:ind w:left="820" w:right="934"/>
        <w:rPr>
          <w:rFonts w:ascii="Arial" w:eastAsia="Arial" w:hAnsi="Arial" w:cs="Arial"/>
          <w:lang w:bidi="en-US"/>
        </w:rPr>
      </w:pPr>
      <w:r w:rsidRPr="008C6A70">
        <w:rPr>
          <w:rFonts w:ascii="Arial" w:eastAsia="Arial" w:hAnsi="Arial" w:cs="Arial"/>
          <w:b/>
          <w:lang w:bidi="en-US"/>
        </w:rPr>
        <w:t xml:space="preserve">NOTE: </w:t>
      </w:r>
      <w:r w:rsidRPr="008C6A70">
        <w:rPr>
          <w:rFonts w:ascii="Arial" w:eastAsia="Arial" w:hAnsi="Arial" w:cs="Arial"/>
          <w:lang w:bidi="en-US"/>
        </w:rPr>
        <w:t xml:space="preserve">While it may be necessary for the cost team to obtain technical information to clarify the association between costs and technical components, the technical evaluators must not be provided with the proposed costs </w:t>
      </w:r>
      <w:r w:rsidRPr="008C6A70">
        <w:rPr>
          <w:rFonts w:ascii="Arial" w:eastAsia="Arial" w:hAnsi="Arial" w:cs="Arial"/>
          <w:u w:val="single"/>
          <w:lang w:bidi="en-US"/>
        </w:rPr>
        <w:t>until after</w:t>
      </w:r>
      <w:r w:rsidRPr="008C6A70">
        <w:rPr>
          <w:rFonts w:ascii="Arial" w:eastAsia="Arial" w:hAnsi="Arial" w:cs="Arial"/>
          <w:lang w:bidi="en-US"/>
        </w:rPr>
        <w:t xml:space="preserve"> </w:t>
      </w:r>
      <w:r w:rsidRPr="008C6A70">
        <w:rPr>
          <w:rFonts w:ascii="Arial" w:eastAsia="Arial" w:hAnsi="Arial" w:cs="Arial"/>
          <w:u w:val="single"/>
          <w:lang w:bidi="en-US"/>
        </w:rPr>
        <w:t>their evaluation is complete</w:t>
      </w:r>
      <w:r w:rsidRPr="008C6A70">
        <w:rPr>
          <w:rFonts w:ascii="Arial" w:eastAsia="Arial" w:hAnsi="Arial" w:cs="Arial"/>
          <w:lang w:bidi="en-US"/>
        </w:rPr>
        <w:t>.</w:t>
      </w:r>
    </w:p>
    <w:p w14:paraId="77347AC3" w14:textId="77777777" w:rsidR="008C6A70" w:rsidRPr="008C6A70" w:rsidRDefault="008C6A70" w:rsidP="008C6A70">
      <w:pPr>
        <w:widowControl/>
        <w:autoSpaceDE w:val="0"/>
        <w:autoSpaceDN w:val="0"/>
        <w:spacing w:before="6"/>
        <w:rPr>
          <w:rFonts w:ascii="Arial" w:eastAsia="Arial" w:hAnsi="Arial" w:cs="Arial"/>
          <w:sz w:val="17"/>
          <w:lang w:bidi="en-US"/>
        </w:rPr>
      </w:pPr>
    </w:p>
    <w:p w14:paraId="335694DC" w14:textId="77777777" w:rsidR="008C6A70" w:rsidRPr="008C6A70" w:rsidRDefault="008C6A70" w:rsidP="008C6A70">
      <w:pPr>
        <w:widowControl/>
        <w:numPr>
          <w:ilvl w:val="1"/>
          <w:numId w:val="27"/>
        </w:numPr>
        <w:autoSpaceDE w:val="0"/>
        <w:autoSpaceDN w:val="0"/>
        <w:spacing w:before="92"/>
        <w:ind w:left="900"/>
        <w:jc w:val="left"/>
        <w:outlineLvl w:val="0"/>
        <w:rPr>
          <w:rFonts w:ascii="Arial" w:eastAsia="Arial" w:hAnsi="Arial" w:cs="Arial"/>
          <w:b/>
          <w:bCs/>
          <w:sz w:val="24"/>
          <w:szCs w:val="24"/>
          <w:lang w:bidi="en-US"/>
        </w:rPr>
      </w:pPr>
      <w:r w:rsidRPr="008C6A70">
        <w:rPr>
          <w:rFonts w:ascii="Arial" w:eastAsia="Arial" w:hAnsi="Arial" w:cs="Arial"/>
          <w:b/>
          <w:bCs/>
          <w:sz w:val="24"/>
          <w:szCs w:val="24"/>
          <w:lang w:bidi="en-US"/>
        </w:rPr>
        <w:t>Receive and Open Bids</w:t>
      </w:r>
    </w:p>
    <w:p w14:paraId="1B9985E1" w14:textId="77777777" w:rsidR="008C6A70" w:rsidRPr="008C6A70" w:rsidRDefault="008C6A70" w:rsidP="008C6A70">
      <w:pPr>
        <w:widowControl/>
        <w:autoSpaceDE w:val="0"/>
        <w:autoSpaceDN w:val="0"/>
        <w:spacing w:before="9"/>
        <w:rPr>
          <w:rFonts w:ascii="Arial" w:eastAsia="Arial" w:hAnsi="Arial" w:cs="Arial"/>
          <w:b/>
          <w:sz w:val="23"/>
          <w:lang w:bidi="en-US"/>
        </w:rPr>
      </w:pPr>
    </w:p>
    <w:p w14:paraId="6BB1C6ED" w14:textId="77777777" w:rsidR="008C6A70" w:rsidRPr="008C6A70" w:rsidRDefault="008C6A70" w:rsidP="008C6A70">
      <w:pPr>
        <w:widowControl/>
        <w:autoSpaceDE w:val="0"/>
        <w:autoSpaceDN w:val="0"/>
        <w:ind w:left="460" w:right="842" w:firstLine="539"/>
        <w:rPr>
          <w:rFonts w:ascii="Arial" w:eastAsia="Arial" w:hAnsi="Arial" w:cs="Arial"/>
          <w:lang w:bidi="en-US"/>
        </w:rPr>
      </w:pPr>
      <w:r w:rsidRPr="008C6A70">
        <w:rPr>
          <w:rFonts w:ascii="Arial" w:eastAsia="Arial" w:hAnsi="Arial" w:cs="Arial"/>
          <w:lang w:bidi="en-US"/>
        </w:rPr>
        <w:t xml:space="preserve">Any bid received must be time stamped upon receipt and kept in a secured area by the agency and not opened prior to the date and time of the bid opening. </w:t>
      </w:r>
      <w:proofErr w:type="gramStart"/>
      <w:r w:rsidRPr="008C6A70">
        <w:rPr>
          <w:rFonts w:ascii="Arial" w:eastAsia="Arial" w:hAnsi="Arial" w:cs="Arial"/>
          <w:lang w:bidi="en-US"/>
        </w:rPr>
        <w:t>As a general rule</w:t>
      </w:r>
      <w:proofErr w:type="gramEnd"/>
      <w:r w:rsidRPr="008C6A70">
        <w:rPr>
          <w:rFonts w:ascii="Arial" w:eastAsia="Arial" w:hAnsi="Arial" w:cs="Arial"/>
          <w:lang w:bidi="en-US"/>
        </w:rPr>
        <w:t>, bids received after the deadline specified in the solicitation cannot be accepted. However, if permitted by agency policy a late bid may be accepted.</w:t>
      </w:r>
    </w:p>
    <w:p w14:paraId="1E296929" w14:textId="77777777" w:rsidR="008C6A70" w:rsidRPr="008C6A70" w:rsidRDefault="008C6A70" w:rsidP="008C6A70">
      <w:pPr>
        <w:widowControl/>
        <w:autoSpaceDE w:val="0"/>
        <w:autoSpaceDN w:val="0"/>
        <w:spacing w:before="11"/>
        <w:rPr>
          <w:rFonts w:ascii="Arial" w:eastAsia="Arial" w:hAnsi="Arial" w:cs="Arial"/>
          <w:sz w:val="21"/>
          <w:lang w:bidi="en-US"/>
        </w:rPr>
      </w:pPr>
    </w:p>
    <w:p w14:paraId="35B41580" w14:textId="77777777" w:rsidR="008C6A70" w:rsidRPr="008C6A70" w:rsidRDefault="008C6A70" w:rsidP="008C6A70">
      <w:pPr>
        <w:widowControl/>
        <w:autoSpaceDE w:val="0"/>
        <w:autoSpaceDN w:val="0"/>
        <w:ind w:left="460" w:right="878" w:firstLine="539"/>
        <w:rPr>
          <w:rFonts w:ascii="Arial" w:eastAsia="Arial" w:hAnsi="Arial" w:cs="Arial"/>
          <w:lang w:bidi="en-US"/>
        </w:rPr>
      </w:pPr>
      <w:r w:rsidRPr="008C6A70">
        <w:rPr>
          <w:rFonts w:ascii="Arial" w:eastAsia="Arial" w:hAnsi="Arial" w:cs="Arial"/>
          <w:lang w:bidi="en-US"/>
        </w:rPr>
        <w:t>The bid opening should be conducted at the location and time stated in the solicitation. At this time, all timely bids are opened and recorded. It is suggested that a minimum of two staff conduct the bid opening; one to open and announce the bids and one to record them. The bid tabulation must include all timely bids received. It should be signed and certified by the agency staff responsible for opening and recording the bids. This will create a “bid tabulation,” which must be kept as part of the procurement record and must accompany the bid package sent to OSC for approval, if necessary.</w:t>
      </w:r>
    </w:p>
    <w:p w14:paraId="58A98D8A" w14:textId="77777777" w:rsidR="008C6A70" w:rsidRPr="008C6A70" w:rsidRDefault="008C6A70" w:rsidP="008C6A70">
      <w:pPr>
        <w:widowControl/>
        <w:autoSpaceDE w:val="0"/>
        <w:autoSpaceDN w:val="0"/>
        <w:rPr>
          <w:rFonts w:ascii="Arial" w:eastAsia="Arial" w:hAnsi="Arial" w:cs="Arial"/>
          <w:lang w:bidi="en-US"/>
        </w:rPr>
      </w:pPr>
    </w:p>
    <w:p w14:paraId="7BA7D041" w14:textId="77777777" w:rsidR="008C6A70" w:rsidRPr="008C6A70" w:rsidRDefault="008C6A70" w:rsidP="008C6A70">
      <w:pPr>
        <w:widowControl/>
        <w:autoSpaceDE w:val="0"/>
        <w:autoSpaceDN w:val="0"/>
        <w:spacing w:before="1"/>
        <w:ind w:left="460" w:right="1055" w:firstLine="539"/>
        <w:rPr>
          <w:rFonts w:ascii="Arial" w:eastAsia="Arial" w:hAnsi="Arial" w:cs="Arial"/>
          <w:lang w:bidi="en-US"/>
        </w:rPr>
      </w:pPr>
      <w:r w:rsidRPr="008C6A70">
        <w:rPr>
          <w:rFonts w:ascii="Arial" w:eastAsia="Arial" w:hAnsi="Arial" w:cs="Arial"/>
          <w:lang w:bidi="en-US"/>
        </w:rPr>
        <w:t>The agency must certify that bids were received in accordance with the solicitation. For low bid solicitations this certification includes a list of bidders and the cost proposed. Bid pricing pages must be posted with certification. For best value solicitations, this certification includes only a list of bidders submitting a response. These certifications must be posted on the NYS Contract Reporter and may be posted on the agency website or in other public forums.</w:t>
      </w:r>
    </w:p>
    <w:p w14:paraId="4F32271F" w14:textId="77777777" w:rsidR="00D64C4A" w:rsidRPr="00D64C4A" w:rsidRDefault="00D64C4A" w:rsidP="00C77EA4">
      <w:pPr>
        <w:widowControl/>
        <w:autoSpaceDE w:val="0"/>
        <w:autoSpaceDN w:val="0"/>
        <w:spacing w:before="4"/>
        <w:rPr>
          <w:rFonts w:ascii="Times New Roman" w:eastAsia="Arial" w:hAnsi="Arial" w:cs="Arial"/>
          <w:sz w:val="20"/>
          <w:lang w:bidi="en-US"/>
        </w:rPr>
      </w:pPr>
    </w:p>
    <w:p w14:paraId="268ECF3C" w14:textId="32C60C62" w:rsidR="008F09B9" w:rsidRDefault="008F09B9">
      <w:pPr>
        <w:widowControl/>
        <w:spacing w:after="160" w:line="259" w:lineRule="auto"/>
        <w:rPr>
          <w:rFonts w:ascii="Arial" w:eastAsia="Arial" w:hAnsi="Arial" w:cs="Arial"/>
        </w:rPr>
      </w:pPr>
      <w:r>
        <w:rPr>
          <w:rFonts w:ascii="Arial" w:eastAsia="Arial" w:hAnsi="Arial" w:cs="Arial"/>
        </w:rPr>
        <w:br w:type="page"/>
      </w:r>
    </w:p>
    <w:p w14:paraId="29020A2E" w14:textId="77777777" w:rsidR="008F09B9" w:rsidRPr="008F09B9" w:rsidRDefault="008F09B9" w:rsidP="006D3A03">
      <w:pPr>
        <w:keepNext/>
        <w:keepLines/>
        <w:widowControl/>
        <w:spacing w:before="240"/>
        <w:outlineLvl w:val="0"/>
        <w:rPr>
          <w:rFonts w:ascii="Arial" w:eastAsiaTheme="majorEastAsia" w:hAnsi="Arial" w:cstheme="majorBidi"/>
          <w:b/>
          <w:sz w:val="32"/>
          <w:szCs w:val="32"/>
        </w:rPr>
      </w:pPr>
      <w:r w:rsidRPr="008F09B9">
        <w:rPr>
          <w:rFonts w:ascii="Arial" w:eastAsiaTheme="majorEastAsia" w:hAnsi="Arial" w:cstheme="majorBidi"/>
          <w:b/>
          <w:sz w:val="32"/>
          <w:szCs w:val="32"/>
        </w:rPr>
        <w:lastRenderedPageBreak/>
        <w:t>Section VI Evaluation &amp; Award</w:t>
      </w:r>
    </w:p>
    <w:p w14:paraId="4E4D4919" w14:textId="05FBC266" w:rsidR="008F09B9" w:rsidRDefault="008F09B9" w:rsidP="006D3A03">
      <w:pPr>
        <w:widowControl/>
        <w:autoSpaceDE w:val="0"/>
        <w:autoSpaceDN w:val="0"/>
        <w:rPr>
          <w:rFonts w:ascii="Arial" w:eastAsia="Arial" w:hAnsi="Arial" w:cs="Arial"/>
          <w:lang w:bidi="en-US"/>
        </w:rPr>
      </w:pPr>
    </w:p>
    <w:p w14:paraId="265D787B" w14:textId="77777777" w:rsidR="001D01AA" w:rsidRPr="008F09B9" w:rsidRDefault="001D01AA" w:rsidP="006D3A03">
      <w:pPr>
        <w:widowControl/>
        <w:autoSpaceDE w:val="0"/>
        <w:autoSpaceDN w:val="0"/>
        <w:rPr>
          <w:rFonts w:ascii="Arial" w:eastAsia="Arial" w:hAnsi="Arial" w:cs="Arial"/>
          <w:lang w:bidi="en-US"/>
        </w:rPr>
      </w:pPr>
    </w:p>
    <w:p w14:paraId="05FA1B61" w14:textId="77777777" w:rsidR="008F09B9" w:rsidRPr="008F09B9" w:rsidRDefault="008F09B9" w:rsidP="006D3A03">
      <w:pPr>
        <w:widowControl/>
        <w:autoSpaceDE w:val="0"/>
        <w:autoSpaceDN w:val="0"/>
        <w:ind w:firstLine="360"/>
        <w:rPr>
          <w:rFonts w:ascii="Arial" w:eastAsia="Arial" w:hAnsi="Arial" w:cs="Arial"/>
          <w:b/>
          <w:u w:val="single"/>
          <w:lang w:bidi="en-US"/>
        </w:rPr>
      </w:pPr>
      <w:r w:rsidRPr="008F09B9">
        <w:rPr>
          <w:rFonts w:ascii="Arial" w:eastAsia="Arial" w:hAnsi="Arial" w:cs="Arial"/>
          <w:lang w:bidi="en-US"/>
        </w:rPr>
        <w:t>The objective of the evaluation process is to apply the criteria set forth in the solicitation to ensure that bids are evaluated objectively, fairly, equally and uniformly.</w:t>
      </w:r>
    </w:p>
    <w:p w14:paraId="66F8FCCD" w14:textId="77777777" w:rsidR="008F09B9" w:rsidRPr="008F09B9" w:rsidRDefault="008F09B9" w:rsidP="006D3A03">
      <w:pPr>
        <w:widowControl/>
        <w:autoSpaceDE w:val="0"/>
        <w:autoSpaceDN w:val="0"/>
        <w:rPr>
          <w:rFonts w:ascii="Arial" w:eastAsia="Arial" w:hAnsi="Arial" w:cs="Arial"/>
          <w:b/>
          <w:u w:val="single"/>
          <w:lang w:bidi="en-US"/>
        </w:rPr>
      </w:pPr>
    </w:p>
    <w:p w14:paraId="790736E3" w14:textId="77777777" w:rsidR="008F09B9" w:rsidRPr="008F09B9" w:rsidRDefault="008F09B9" w:rsidP="006D3A03">
      <w:pPr>
        <w:widowControl/>
        <w:autoSpaceDE w:val="0"/>
        <w:autoSpaceDN w:val="0"/>
        <w:ind w:left="360" w:hanging="360"/>
        <w:outlineLvl w:val="1"/>
        <w:rPr>
          <w:rFonts w:ascii="Arial" w:eastAsia="Arial" w:hAnsi="Arial" w:cs="Arial"/>
          <w:b/>
          <w:bCs/>
          <w:sz w:val="24"/>
          <w:szCs w:val="24"/>
          <w:lang w:bidi="en-US"/>
        </w:rPr>
      </w:pPr>
      <w:r w:rsidRPr="008F09B9">
        <w:rPr>
          <w:rFonts w:ascii="Arial" w:eastAsia="Arial" w:hAnsi="Arial" w:cs="Arial"/>
          <w:b/>
          <w:bCs/>
          <w:sz w:val="24"/>
          <w:szCs w:val="24"/>
          <w:lang w:bidi="en-US"/>
        </w:rPr>
        <w:t>6.1</w:t>
      </w:r>
      <w:r w:rsidRPr="008F09B9">
        <w:rPr>
          <w:rFonts w:ascii="Arial" w:eastAsia="Arial" w:hAnsi="Arial" w:cs="Arial"/>
          <w:b/>
          <w:bCs/>
          <w:sz w:val="24"/>
          <w:szCs w:val="24"/>
          <w:lang w:bidi="en-US"/>
        </w:rPr>
        <w:tab/>
      </w:r>
      <w:r w:rsidRPr="008F09B9">
        <w:rPr>
          <w:rFonts w:ascii="Arial" w:eastAsia="Arial" w:hAnsi="Arial" w:cs="Arial"/>
          <w:b/>
          <w:bCs/>
          <w:sz w:val="24"/>
          <w:szCs w:val="24"/>
          <w:lang w:bidi="en-US"/>
        </w:rPr>
        <w:tab/>
        <w:t>Administrative Review to Verify Responsiveness</w:t>
      </w:r>
    </w:p>
    <w:p w14:paraId="24D18A51" w14:textId="77777777" w:rsidR="008F09B9" w:rsidRPr="008F09B9" w:rsidRDefault="008F09B9" w:rsidP="006D3A03">
      <w:pPr>
        <w:widowControl/>
        <w:autoSpaceDE w:val="0"/>
        <w:autoSpaceDN w:val="0"/>
        <w:ind w:right="733"/>
        <w:jc w:val="both"/>
        <w:rPr>
          <w:rFonts w:ascii="Arial" w:eastAsia="Arial" w:hAnsi="Arial" w:cs="Arial"/>
          <w:lang w:bidi="en-US"/>
        </w:rPr>
      </w:pPr>
    </w:p>
    <w:p w14:paraId="15B415FA" w14:textId="09BAAB4D" w:rsidR="008F09B9" w:rsidRPr="008F09B9" w:rsidRDefault="008F09B9" w:rsidP="006D3A03">
      <w:pPr>
        <w:widowControl/>
        <w:autoSpaceDE w:val="0"/>
        <w:autoSpaceDN w:val="0"/>
        <w:ind w:left="360" w:right="692" w:firstLine="540"/>
        <w:rPr>
          <w:rFonts w:ascii="Arial" w:eastAsia="Arial" w:hAnsi="Arial" w:cs="Arial"/>
          <w:lang w:bidi="en-US"/>
        </w:rPr>
      </w:pPr>
      <w:r w:rsidRPr="008F09B9">
        <w:rPr>
          <w:rFonts w:ascii="Arial" w:eastAsia="Arial" w:hAnsi="Arial" w:cs="Arial"/>
          <w:lang w:bidi="en-US"/>
        </w:rPr>
        <w:t>The agency must ensure that the bid submission is complete and accurate. This includes</w:t>
      </w:r>
      <w:r w:rsidR="006D3A03">
        <w:rPr>
          <w:rFonts w:ascii="Arial" w:eastAsia="Arial" w:hAnsi="Arial" w:cs="Arial"/>
          <w:lang w:bidi="en-US"/>
        </w:rPr>
        <w:t>,</w:t>
      </w:r>
      <w:r w:rsidRPr="008F09B9">
        <w:rPr>
          <w:rFonts w:ascii="Arial" w:eastAsia="Arial" w:hAnsi="Arial" w:cs="Arial"/>
          <w:lang w:bidi="en-US"/>
        </w:rPr>
        <w:t xml:space="preserve"> but is not limited to:</w:t>
      </w:r>
    </w:p>
    <w:p w14:paraId="38BBD56A" w14:textId="77777777" w:rsidR="008F09B9" w:rsidRPr="008F09B9" w:rsidRDefault="008F09B9" w:rsidP="006D3A03">
      <w:pPr>
        <w:widowControl/>
        <w:autoSpaceDE w:val="0"/>
        <w:autoSpaceDN w:val="0"/>
        <w:ind w:left="360" w:right="692" w:firstLine="360"/>
        <w:rPr>
          <w:rFonts w:ascii="Arial" w:eastAsia="Arial" w:hAnsi="Arial" w:cs="Arial"/>
          <w:lang w:bidi="en-US"/>
        </w:rPr>
      </w:pPr>
    </w:p>
    <w:p w14:paraId="18F702D3" w14:textId="109D573F" w:rsidR="008F09B9" w:rsidRDefault="008F09B9" w:rsidP="006D3A03">
      <w:pPr>
        <w:widowControl/>
        <w:numPr>
          <w:ilvl w:val="0"/>
          <w:numId w:val="31"/>
        </w:numPr>
        <w:tabs>
          <w:tab w:val="left" w:pos="1999"/>
          <w:tab w:val="left" w:pos="2001"/>
        </w:tabs>
        <w:autoSpaceDE w:val="0"/>
        <w:autoSpaceDN w:val="0"/>
        <w:ind w:left="1440" w:right="850"/>
        <w:rPr>
          <w:rFonts w:ascii="Arial" w:eastAsia="Arial" w:hAnsi="Arial" w:cs="Arial"/>
          <w:lang w:bidi="en-US"/>
        </w:rPr>
      </w:pPr>
      <w:r w:rsidRPr="008F09B9">
        <w:rPr>
          <w:rFonts w:ascii="Arial" w:eastAsia="Arial" w:hAnsi="Arial" w:cs="Arial"/>
          <w:lang w:bidi="en-US"/>
        </w:rPr>
        <w:t xml:space="preserve">Ensuring that all required documents and forms, including MWBE and SDVOB utilization plans are included in the submission and signed if required, </w:t>
      </w:r>
    </w:p>
    <w:p w14:paraId="57341EC9" w14:textId="013AAE35" w:rsidR="008F09B9" w:rsidRDefault="00FC5DBF" w:rsidP="006D3A03">
      <w:pPr>
        <w:widowControl/>
        <w:numPr>
          <w:ilvl w:val="0"/>
          <w:numId w:val="31"/>
        </w:numPr>
        <w:tabs>
          <w:tab w:val="left" w:pos="1999"/>
          <w:tab w:val="left" w:pos="2001"/>
        </w:tabs>
        <w:autoSpaceDE w:val="0"/>
        <w:autoSpaceDN w:val="0"/>
        <w:ind w:left="1440" w:right="847"/>
        <w:rPr>
          <w:rFonts w:ascii="Arial" w:eastAsia="Arial" w:hAnsi="Arial" w:cs="Arial"/>
          <w:lang w:bidi="en-US"/>
        </w:rPr>
      </w:pPr>
      <w:r>
        <w:rPr>
          <w:rFonts w:ascii="Arial" w:eastAsia="Arial" w:hAnsi="Arial" w:cs="Arial"/>
          <w:lang w:bidi="en-US"/>
        </w:rPr>
        <w:t>R</w:t>
      </w:r>
      <w:r w:rsidR="008F09B9" w:rsidRPr="008F09B9">
        <w:rPr>
          <w:rFonts w:ascii="Arial" w:eastAsia="Arial" w:hAnsi="Arial" w:cs="Arial"/>
          <w:lang w:bidi="en-US"/>
        </w:rPr>
        <w:t>eviewing of price submission for completeness and accuracy of calculations, and</w:t>
      </w:r>
    </w:p>
    <w:p w14:paraId="058DDF76" w14:textId="77777777" w:rsidR="008F09B9" w:rsidRPr="008F09B9" w:rsidRDefault="008F09B9" w:rsidP="006D3A03">
      <w:pPr>
        <w:widowControl/>
        <w:numPr>
          <w:ilvl w:val="0"/>
          <w:numId w:val="31"/>
        </w:numPr>
        <w:tabs>
          <w:tab w:val="left" w:pos="1999"/>
          <w:tab w:val="left" w:pos="2001"/>
        </w:tabs>
        <w:autoSpaceDE w:val="0"/>
        <w:autoSpaceDN w:val="0"/>
        <w:ind w:left="1440" w:right="847"/>
        <w:rPr>
          <w:rFonts w:ascii="Arial" w:eastAsia="Arial" w:hAnsi="Arial" w:cs="Arial"/>
          <w:lang w:bidi="en-US"/>
        </w:rPr>
      </w:pPr>
      <w:r w:rsidRPr="008F09B9">
        <w:rPr>
          <w:rFonts w:ascii="Arial" w:eastAsia="Arial" w:hAnsi="Arial" w:cs="Arial"/>
          <w:lang w:bidi="en-US"/>
        </w:rPr>
        <w:t>Determining on a pass/fail basis that all minimum mandatory qualifications to submit a bid (e.g., minimum experience requirements) set forth in the solicitation have been</w:t>
      </w:r>
      <w:r w:rsidRPr="008F09B9">
        <w:rPr>
          <w:rFonts w:ascii="Arial" w:eastAsia="Arial" w:hAnsi="Arial" w:cs="Arial"/>
          <w:spacing w:val="-34"/>
          <w:lang w:bidi="en-US"/>
        </w:rPr>
        <w:t xml:space="preserve"> </w:t>
      </w:r>
      <w:r w:rsidRPr="008F09B9">
        <w:rPr>
          <w:rFonts w:ascii="Arial" w:eastAsia="Arial" w:hAnsi="Arial" w:cs="Arial"/>
          <w:lang w:bidi="en-US"/>
        </w:rPr>
        <w:t>met.</w:t>
      </w:r>
    </w:p>
    <w:p w14:paraId="2EC26E8F" w14:textId="77777777" w:rsidR="008F09B9" w:rsidRPr="008F09B9" w:rsidRDefault="008F09B9" w:rsidP="006D3A03">
      <w:pPr>
        <w:widowControl/>
        <w:autoSpaceDE w:val="0"/>
        <w:autoSpaceDN w:val="0"/>
        <w:ind w:left="360" w:hanging="360"/>
        <w:rPr>
          <w:rFonts w:ascii="Arial" w:eastAsia="Arial" w:hAnsi="Arial" w:cs="Arial"/>
          <w:lang w:bidi="en-US"/>
        </w:rPr>
      </w:pPr>
    </w:p>
    <w:p w14:paraId="741842BB" w14:textId="1CCED779" w:rsidR="008F09B9" w:rsidRPr="008F09B9" w:rsidDel="00DD6AFE" w:rsidRDefault="008F09B9" w:rsidP="006D3A03">
      <w:pPr>
        <w:widowControl/>
        <w:autoSpaceDE w:val="0"/>
        <w:autoSpaceDN w:val="0"/>
        <w:ind w:left="360" w:firstLine="540"/>
        <w:rPr>
          <w:del w:id="1082" w:author="Buck, Angela (OGS)" w:date="2021-11-21T19:55:00Z"/>
          <w:rFonts w:ascii="Arial" w:hAnsi="Arial" w:cs="Arial"/>
        </w:rPr>
      </w:pPr>
      <w:commentRangeStart w:id="1083"/>
      <w:del w:id="1084" w:author="Buck, Angela (OGS)" w:date="2021-11-21T19:55:00Z">
        <w:r w:rsidRPr="008F09B9" w:rsidDel="00DD6AFE">
          <w:rPr>
            <w:rFonts w:ascii="Arial" w:hAnsi="Arial" w:cs="Arial"/>
          </w:rPr>
          <w:delText>Bids</w:delText>
        </w:r>
      </w:del>
      <w:commentRangeEnd w:id="1083"/>
      <w:r w:rsidR="0018010F">
        <w:rPr>
          <w:rStyle w:val="CommentReference"/>
        </w:rPr>
        <w:commentReference w:id="1083"/>
      </w:r>
      <w:del w:id="1085" w:author="Buck, Angela (OGS)" w:date="2021-11-21T19:55:00Z">
        <w:r w:rsidRPr="008F09B9" w:rsidDel="00DD6AFE">
          <w:rPr>
            <w:rFonts w:ascii="Arial" w:hAnsi="Arial" w:cs="Arial"/>
          </w:rPr>
          <w:delText xml:space="preserve"> found to be incomplete may be disqualified as provided for in the</w:delText>
        </w:r>
        <w:r w:rsidRPr="008F09B9" w:rsidDel="00DD6AFE">
          <w:rPr>
            <w:rFonts w:ascii="Arial" w:hAnsi="Arial" w:cs="Arial"/>
            <w:spacing w:val="-1"/>
          </w:rPr>
          <w:delText xml:space="preserve"> </w:delText>
        </w:r>
        <w:r w:rsidRPr="008F09B9" w:rsidDel="00DD6AFE">
          <w:rPr>
            <w:rFonts w:ascii="Arial" w:hAnsi="Arial" w:cs="Arial"/>
          </w:rPr>
          <w:delText>solicitation. See Section 6.10 for more information on disqualifications.</w:delText>
        </w:r>
      </w:del>
    </w:p>
    <w:p w14:paraId="61C4F784" w14:textId="77777777" w:rsidR="008F09B9" w:rsidRPr="008F09B9" w:rsidRDefault="008F09B9" w:rsidP="006D3A03">
      <w:pPr>
        <w:widowControl/>
        <w:autoSpaceDE w:val="0"/>
        <w:autoSpaceDN w:val="0"/>
        <w:ind w:left="360"/>
        <w:rPr>
          <w:rFonts w:ascii="Arial" w:eastAsia="Arial" w:hAnsi="Arial" w:cs="Arial"/>
          <w:sz w:val="24"/>
          <w:lang w:bidi="en-US"/>
        </w:rPr>
      </w:pPr>
    </w:p>
    <w:p w14:paraId="5C587F42" w14:textId="77777777" w:rsidR="008F09B9" w:rsidRPr="008F09B9" w:rsidRDefault="008F09B9" w:rsidP="006D3A03">
      <w:pPr>
        <w:widowControl/>
        <w:autoSpaceDE w:val="0"/>
        <w:autoSpaceDN w:val="0"/>
        <w:ind w:left="360" w:right="988"/>
        <w:rPr>
          <w:rFonts w:ascii="Arial" w:eastAsia="Arial" w:hAnsi="Arial" w:cs="Arial"/>
          <w:lang w:bidi="en-US"/>
        </w:rPr>
      </w:pPr>
      <w:r w:rsidRPr="008F09B9">
        <w:rPr>
          <w:rFonts w:ascii="Arial" w:eastAsia="Arial" w:hAnsi="Arial" w:cs="Arial"/>
          <w:b/>
          <w:lang w:bidi="en-US"/>
        </w:rPr>
        <w:t>NOTE:</w:t>
      </w:r>
      <w:r w:rsidRPr="008F09B9">
        <w:rPr>
          <w:rFonts w:ascii="Arial" w:eastAsia="Arial" w:hAnsi="Arial" w:cs="Arial"/>
          <w:lang w:bidi="en-US"/>
        </w:rPr>
        <w:t xml:space="preserve"> For low bid solicitations, administrative review should begin with the apparent low bid after verifying all calculations for all bidders.  If the apparent low bidder is not found to be responsive, the bid must be rejected, and the next lowest price bid must be reviewed. In addition, notice should be provided to an apparent low bidder who is being rejected as non-responsive.  For best value solicitations, any bids failing to meet administrative requirements should not be advanced for evaluation of technical and cost.  Consider evaluating cost proposals last.</w:t>
      </w:r>
    </w:p>
    <w:p w14:paraId="4A16EDEE" w14:textId="77777777" w:rsidR="008F09B9" w:rsidRPr="008F09B9" w:rsidRDefault="008F09B9" w:rsidP="006D3A03">
      <w:pPr>
        <w:widowControl/>
        <w:autoSpaceDE w:val="0"/>
        <w:autoSpaceDN w:val="0"/>
        <w:ind w:left="561" w:right="988" w:firstLine="719"/>
        <w:rPr>
          <w:rFonts w:ascii="Arial" w:eastAsia="Arial" w:hAnsi="Arial" w:cs="Arial"/>
          <w:lang w:bidi="en-US"/>
        </w:rPr>
      </w:pPr>
    </w:p>
    <w:p w14:paraId="6CB28CF7" w14:textId="77777777" w:rsidR="008F09B9" w:rsidRPr="008F09B9" w:rsidRDefault="008F09B9" w:rsidP="006D3A03">
      <w:pPr>
        <w:widowControl/>
        <w:autoSpaceDE w:val="0"/>
        <w:autoSpaceDN w:val="0"/>
        <w:ind w:left="720" w:hanging="540"/>
        <w:outlineLvl w:val="1"/>
        <w:rPr>
          <w:rFonts w:ascii="Arial" w:eastAsia="Arial" w:hAnsi="Arial" w:cs="Arial"/>
          <w:b/>
          <w:bCs/>
          <w:sz w:val="24"/>
          <w:szCs w:val="24"/>
          <w:lang w:bidi="en-US"/>
        </w:rPr>
      </w:pPr>
      <w:r w:rsidRPr="008F09B9">
        <w:rPr>
          <w:rFonts w:ascii="Arial" w:eastAsia="Arial" w:hAnsi="Arial" w:cs="Arial"/>
          <w:b/>
          <w:bCs/>
          <w:sz w:val="24"/>
          <w:szCs w:val="24"/>
          <w:lang w:bidi="en-US"/>
        </w:rPr>
        <w:t>6.2</w:t>
      </w:r>
      <w:r w:rsidRPr="008F09B9">
        <w:rPr>
          <w:rFonts w:ascii="Arial" w:eastAsia="Arial" w:hAnsi="Arial" w:cs="Arial"/>
          <w:b/>
          <w:bCs/>
          <w:sz w:val="24"/>
          <w:szCs w:val="24"/>
          <w:lang w:bidi="en-US"/>
        </w:rPr>
        <w:tab/>
        <w:t xml:space="preserve">Low Bid Evaluation </w:t>
      </w:r>
    </w:p>
    <w:p w14:paraId="18D6C0D7" w14:textId="77777777" w:rsidR="008F09B9" w:rsidRPr="008F09B9" w:rsidRDefault="008F09B9" w:rsidP="006D3A03">
      <w:pPr>
        <w:widowControl/>
        <w:autoSpaceDE w:val="0"/>
        <w:autoSpaceDN w:val="0"/>
        <w:rPr>
          <w:rFonts w:ascii="Arial" w:eastAsia="Arial" w:hAnsi="Arial" w:cs="Arial"/>
          <w:b/>
          <w:u w:val="single"/>
          <w:lang w:bidi="en-US"/>
        </w:rPr>
      </w:pPr>
      <w:r w:rsidRPr="008F09B9">
        <w:rPr>
          <w:rFonts w:ascii="Arial" w:eastAsia="Arial" w:hAnsi="Arial" w:cs="Arial"/>
          <w:b/>
          <w:lang w:bidi="en-US"/>
        </w:rPr>
        <w:tab/>
      </w:r>
    </w:p>
    <w:p w14:paraId="01B0BB2C" w14:textId="502D712B" w:rsidR="008F09B9" w:rsidRPr="008F09B9" w:rsidRDefault="008F09B9" w:rsidP="006D3A03">
      <w:pPr>
        <w:widowControl/>
        <w:autoSpaceDE w:val="0"/>
        <w:autoSpaceDN w:val="0"/>
        <w:ind w:left="360" w:right="733" w:firstLine="540"/>
        <w:jc w:val="both"/>
        <w:rPr>
          <w:rFonts w:ascii="Arial" w:eastAsia="Arial" w:hAnsi="Arial" w:cs="Arial"/>
          <w:lang w:bidi="en-US"/>
        </w:rPr>
      </w:pPr>
      <w:r w:rsidRPr="008F09B9">
        <w:rPr>
          <w:rFonts w:ascii="Arial" w:eastAsia="Arial" w:hAnsi="Arial" w:cs="Arial"/>
          <w:lang w:bidi="en-US"/>
        </w:rPr>
        <w:t xml:space="preserve">After administrative review, apparent low bidder should be evaluated for any other pass-fail criteria in the solicitation.  If bidder meets all pass-fail criteria, move on to tentative award phase </w:t>
      </w:r>
      <w:del w:id="1086" w:author="Buck, Angela (OGS)" w:date="2021-11-21T19:57:00Z">
        <w:r w:rsidRPr="008F09B9" w:rsidDel="00DD6AFE">
          <w:rPr>
            <w:rFonts w:ascii="Arial" w:eastAsia="Arial" w:hAnsi="Arial" w:cs="Arial"/>
            <w:lang w:bidi="en-US"/>
          </w:rPr>
          <w:delText xml:space="preserve">mention in Section 6.13.  </w:delText>
        </w:r>
      </w:del>
      <w:r w:rsidRPr="008F09B9">
        <w:rPr>
          <w:rFonts w:ascii="Arial" w:eastAsia="Arial" w:hAnsi="Arial" w:cs="Arial"/>
          <w:lang w:bidi="en-US"/>
        </w:rPr>
        <w:t>If bidder fails criteria, repeat with second apparent low bidder and repeat until final award.</w:t>
      </w:r>
    </w:p>
    <w:p w14:paraId="740929E6" w14:textId="77777777" w:rsidR="008F09B9" w:rsidRPr="008F09B9" w:rsidRDefault="008F09B9" w:rsidP="006D3A03">
      <w:pPr>
        <w:widowControl/>
        <w:autoSpaceDE w:val="0"/>
        <w:autoSpaceDN w:val="0"/>
        <w:ind w:left="360" w:right="733" w:firstLine="540"/>
        <w:jc w:val="both"/>
        <w:rPr>
          <w:rFonts w:ascii="Arial" w:eastAsia="Arial" w:hAnsi="Arial" w:cs="Arial"/>
          <w:lang w:bidi="en-US"/>
        </w:rPr>
      </w:pPr>
    </w:p>
    <w:p w14:paraId="1E994F20" w14:textId="50D4E487" w:rsidR="008F09B9" w:rsidRPr="008F09B9" w:rsidRDefault="008F09B9" w:rsidP="006D3A03">
      <w:pPr>
        <w:widowControl/>
        <w:autoSpaceDE w:val="0"/>
        <w:autoSpaceDN w:val="0"/>
        <w:ind w:left="360" w:right="692" w:firstLine="540"/>
        <w:rPr>
          <w:rFonts w:ascii="Arial" w:eastAsia="Arial" w:hAnsi="Arial" w:cs="Arial"/>
          <w:lang w:bidi="en-US"/>
        </w:rPr>
      </w:pPr>
      <w:r w:rsidRPr="008F09B9">
        <w:rPr>
          <w:rFonts w:ascii="Arial" w:eastAsia="Arial" w:hAnsi="Arial" w:cs="Arial"/>
          <w:lang w:bidi="en-US"/>
        </w:rPr>
        <w:t xml:space="preserve">Confirm the bidder understood the specifications and can perform/deliver at the bid price, particularly if there are large variances in the bid prices between the apparent low bid and the next low bid.  If applicable, confirm all prices are in accordance with statutory requirements.  </w:t>
      </w:r>
    </w:p>
    <w:p w14:paraId="7A7D3EAF" w14:textId="77777777" w:rsidR="008F09B9" w:rsidRPr="008F09B9" w:rsidRDefault="008F09B9" w:rsidP="006D3A03">
      <w:pPr>
        <w:widowControl/>
        <w:autoSpaceDE w:val="0"/>
        <w:autoSpaceDN w:val="0"/>
        <w:ind w:left="360" w:firstLine="540"/>
        <w:rPr>
          <w:rFonts w:ascii="Arial" w:eastAsia="Arial" w:hAnsi="Arial" w:cs="Arial"/>
          <w:b/>
          <w:u w:val="single"/>
          <w:lang w:bidi="en-US"/>
        </w:rPr>
      </w:pPr>
    </w:p>
    <w:p w14:paraId="31DACB64" w14:textId="303855C1" w:rsidR="008F09B9" w:rsidRPr="008F09B9" w:rsidRDefault="008F09B9" w:rsidP="006D3A03">
      <w:pPr>
        <w:widowControl/>
        <w:autoSpaceDE w:val="0"/>
        <w:autoSpaceDN w:val="0"/>
        <w:ind w:left="360" w:right="758"/>
        <w:rPr>
          <w:rFonts w:ascii="Arial" w:eastAsia="Arial" w:hAnsi="Arial" w:cs="Arial"/>
          <w:lang w:bidi="en-US"/>
        </w:rPr>
      </w:pPr>
      <w:r w:rsidRPr="008F09B9">
        <w:rPr>
          <w:rFonts w:ascii="Arial" w:eastAsia="Arial" w:hAnsi="Arial" w:cs="Arial"/>
          <w:b/>
          <w:lang w:bidi="en-US"/>
        </w:rPr>
        <w:t>NOTE</w:t>
      </w:r>
      <w:r w:rsidRPr="008F09B9">
        <w:rPr>
          <w:rFonts w:ascii="Arial" w:eastAsia="Arial" w:hAnsi="Arial" w:cs="Arial"/>
          <w:lang w:bidi="en-US"/>
        </w:rPr>
        <w:t>: In the event of a tie bid, the decision as to the winning bid must be made in accordance with the State Finance Law §</w:t>
      </w:r>
      <w:r w:rsidR="001B3624">
        <w:rPr>
          <w:rFonts w:ascii="Arial" w:eastAsia="Arial" w:hAnsi="Arial" w:cs="Arial"/>
          <w:lang w:bidi="en-US"/>
        </w:rPr>
        <w:t> </w:t>
      </w:r>
      <w:r w:rsidRPr="008F09B9">
        <w:rPr>
          <w:rFonts w:ascii="Arial" w:eastAsia="Arial" w:hAnsi="Arial" w:cs="Arial"/>
          <w:lang w:bidi="en-US"/>
        </w:rPr>
        <w:t>163(10)(a) and any policy stated in the solicitation.</w:t>
      </w:r>
    </w:p>
    <w:p w14:paraId="31B99312" w14:textId="24B0386E" w:rsidR="008F09B9" w:rsidRDefault="008F09B9" w:rsidP="006D3A03">
      <w:pPr>
        <w:widowControl/>
        <w:autoSpaceDE w:val="0"/>
        <w:autoSpaceDN w:val="0"/>
        <w:rPr>
          <w:rFonts w:ascii="Arial" w:eastAsia="Arial" w:hAnsi="Arial" w:cs="Arial"/>
          <w:b/>
          <w:u w:val="single"/>
          <w:lang w:bidi="en-US"/>
        </w:rPr>
      </w:pPr>
    </w:p>
    <w:p w14:paraId="17719FA4" w14:textId="77777777" w:rsidR="002D5C9C" w:rsidRPr="008F09B9" w:rsidRDefault="002D5C9C" w:rsidP="006D3A03">
      <w:pPr>
        <w:widowControl/>
        <w:autoSpaceDE w:val="0"/>
        <w:autoSpaceDN w:val="0"/>
        <w:rPr>
          <w:rFonts w:ascii="Arial" w:eastAsia="Arial" w:hAnsi="Arial" w:cs="Arial"/>
          <w:b/>
          <w:u w:val="single"/>
          <w:lang w:bidi="en-US"/>
        </w:rPr>
      </w:pPr>
    </w:p>
    <w:p w14:paraId="374BE7EA" w14:textId="77777777" w:rsidR="008F09B9" w:rsidRPr="008F09B9" w:rsidRDefault="008F09B9" w:rsidP="00893B2A">
      <w:pPr>
        <w:widowControl/>
        <w:autoSpaceDE w:val="0"/>
        <w:autoSpaceDN w:val="0"/>
        <w:ind w:left="720" w:hanging="540"/>
        <w:outlineLvl w:val="1"/>
        <w:rPr>
          <w:rFonts w:ascii="Arial" w:eastAsia="Arial" w:hAnsi="Arial" w:cs="Arial"/>
          <w:b/>
          <w:bCs/>
          <w:sz w:val="24"/>
          <w:szCs w:val="24"/>
          <w:lang w:bidi="en-US"/>
        </w:rPr>
      </w:pPr>
      <w:r w:rsidRPr="008F09B9">
        <w:rPr>
          <w:rFonts w:ascii="Arial" w:eastAsia="Arial" w:hAnsi="Arial" w:cs="Arial"/>
          <w:b/>
          <w:bCs/>
          <w:sz w:val="24"/>
          <w:szCs w:val="24"/>
          <w:lang w:bidi="en-US"/>
        </w:rPr>
        <w:t>6.3</w:t>
      </w:r>
      <w:r w:rsidRPr="008F09B9">
        <w:rPr>
          <w:rFonts w:ascii="Arial" w:eastAsia="Arial" w:hAnsi="Arial" w:cs="Arial"/>
          <w:b/>
          <w:bCs/>
          <w:sz w:val="24"/>
          <w:szCs w:val="24"/>
          <w:lang w:bidi="en-US"/>
        </w:rPr>
        <w:tab/>
        <w:t>Best Value Evaluation</w:t>
      </w:r>
    </w:p>
    <w:p w14:paraId="760CD5B2" w14:textId="77777777" w:rsidR="008F09B9" w:rsidRPr="008F09B9" w:rsidRDefault="008F09B9" w:rsidP="00893B2A">
      <w:pPr>
        <w:widowControl/>
        <w:autoSpaceDE w:val="0"/>
        <w:autoSpaceDN w:val="0"/>
        <w:rPr>
          <w:rFonts w:ascii="Arial" w:eastAsia="Arial" w:hAnsi="Arial" w:cs="Arial"/>
          <w:sz w:val="24"/>
          <w:lang w:bidi="en-US"/>
        </w:rPr>
      </w:pPr>
    </w:p>
    <w:p w14:paraId="656EF7C3" w14:textId="77777777" w:rsidR="008F09B9" w:rsidRPr="008F09B9" w:rsidRDefault="008F09B9" w:rsidP="00893B2A">
      <w:pPr>
        <w:widowControl/>
        <w:autoSpaceDE w:val="0"/>
        <w:autoSpaceDN w:val="0"/>
        <w:ind w:left="360" w:right="690" w:firstLine="540"/>
        <w:rPr>
          <w:rFonts w:ascii="Arial" w:eastAsia="Arial" w:hAnsi="Arial" w:cs="Arial"/>
          <w:lang w:bidi="en-US"/>
        </w:rPr>
      </w:pPr>
      <w:r w:rsidRPr="008F09B9">
        <w:rPr>
          <w:rFonts w:ascii="Arial" w:eastAsia="Arial" w:hAnsi="Arial" w:cs="Arial"/>
          <w:lang w:bidi="en-US"/>
        </w:rPr>
        <w:lastRenderedPageBreak/>
        <w:t>Best value evaluations include an analysis of the technical proposals, a separate</w:t>
      </w:r>
      <w:r w:rsidRPr="008F09B9">
        <w:rPr>
          <w:rFonts w:ascii="Arial" w:eastAsia="Arial" w:hAnsi="Arial" w:cs="Arial"/>
          <w:spacing w:val="-38"/>
          <w:lang w:bidi="en-US"/>
        </w:rPr>
        <w:t xml:space="preserve"> </w:t>
      </w:r>
      <w:r w:rsidRPr="008F09B9">
        <w:rPr>
          <w:rFonts w:ascii="Arial" w:eastAsia="Arial" w:hAnsi="Arial" w:cs="Arial"/>
          <w:lang w:bidi="en-US"/>
        </w:rPr>
        <w:t>comparative analysis of the cost proposals, and a method for combining the results of the technical and cost proposal evaluations to arrive at the selection of the proposal deemed to be the best value solution for the State in accordance with the requirements set forth in the solicitation.</w:t>
      </w:r>
    </w:p>
    <w:p w14:paraId="6D23D578" w14:textId="77777777" w:rsidR="008F09B9" w:rsidRPr="008F09B9" w:rsidRDefault="008F09B9" w:rsidP="00893B2A">
      <w:pPr>
        <w:widowControl/>
        <w:autoSpaceDE w:val="0"/>
        <w:autoSpaceDN w:val="0"/>
        <w:rPr>
          <w:rFonts w:ascii="Arial" w:eastAsia="Arial" w:hAnsi="Arial" w:cs="Arial"/>
          <w:sz w:val="24"/>
          <w:lang w:bidi="en-US"/>
        </w:rPr>
      </w:pPr>
    </w:p>
    <w:p w14:paraId="12C15070" w14:textId="77777777" w:rsidR="008F09B9" w:rsidRPr="008F09B9" w:rsidRDefault="008F09B9" w:rsidP="00893B2A">
      <w:pPr>
        <w:widowControl/>
        <w:numPr>
          <w:ilvl w:val="0"/>
          <w:numId w:val="32"/>
        </w:numPr>
        <w:tabs>
          <w:tab w:val="left" w:pos="1999"/>
          <w:tab w:val="left" w:pos="2001"/>
        </w:tabs>
        <w:autoSpaceDE w:val="0"/>
        <w:autoSpaceDN w:val="0"/>
        <w:ind w:left="1440" w:right="715"/>
        <w:rPr>
          <w:rFonts w:ascii="Arial" w:eastAsia="Arial" w:hAnsi="Arial" w:cs="Arial"/>
          <w:lang w:bidi="en-US"/>
        </w:rPr>
      </w:pPr>
      <w:r w:rsidRPr="00FC5DBF">
        <w:rPr>
          <w:rFonts w:ascii="Arial" w:eastAsia="Arial" w:hAnsi="Arial" w:cs="Arial"/>
          <w:b/>
          <w:lang w:bidi="en-US"/>
        </w:rPr>
        <w:t>Technical evaluation</w:t>
      </w:r>
      <w:r w:rsidRPr="008F09B9">
        <w:rPr>
          <w:rFonts w:ascii="Arial" w:eastAsia="Arial" w:hAnsi="Arial" w:cs="Arial"/>
          <w:lang w:bidi="en-US"/>
        </w:rPr>
        <w:t xml:space="preserve"> – An examination of the non-cost elements that were not considered during the administrative review, such as the functional</w:t>
      </w:r>
      <w:r w:rsidRPr="008F09B9">
        <w:rPr>
          <w:rFonts w:ascii="Arial" w:eastAsia="Arial" w:hAnsi="Arial" w:cs="Arial"/>
          <w:spacing w:val="-36"/>
          <w:lang w:bidi="en-US"/>
        </w:rPr>
        <w:t xml:space="preserve"> </w:t>
      </w:r>
      <w:r w:rsidRPr="008F09B9">
        <w:rPr>
          <w:rFonts w:ascii="Arial" w:eastAsia="Arial" w:hAnsi="Arial" w:cs="Arial"/>
          <w:lang w:bidi="en-US"/>
        </w:rPr>
        <w:t>specifications (e.g., proposed staffing and project plan, scheduling, solution model, diversity practices, or quantitative factors);</w:t>
      </w:r>
      <w:r w:rsidRPr="008F09B9">
        <w:rPr>
          <w:rFonts w:ascii="Arial" w:eastAsia="Arial" w:hAnsi="Arial" w:cs="Arial"/>
          <w:spacing w:val="-4"/>
          <w:lang w:bidi="en-US"/>
        </w:rPr>
        <w:t xml:space="preserve"> </w:t>
      </w:r>
      <w:r w:rsidRPr="008F09B9">
        <w:rPr>
          <w:rFonts w:ascii="Arial" w:eastAsia="Arial" w:hAnsi="Arial" w:cs="Arial"/>
          <w:lang w:bidi="en-US"/>
        </w:rPr>
        <w:t>and</w:t>
      </w:r>
    </w:p>
    <w:p w14:paraId="760084D3" w14:textId="722E2E7E" w:rsidR="008F09B9" w:rsidRPr="008F09B9" w:rsidRDefault="008F09B9" w:rsidP="00893B2A">
      <w:pPr>
        <w:widowControl/>
        <w:numPr>
          <w:ilvl w:val="0"/>
          <w:numId w:val="32"/>
        </w:numPr>
        <w:tabs>
          <w:tab w:val="left" w:pos="1999"/>
          <w:tab w:val="left" w:pos="2001"/>
        </w:tabs>
        <w:autoSpaceDE w:val="0"/>
        <w:autoSpaceDN w:val="0"/>
        <w:ind w:left="1440" w:right="715"/>
        <w:rPr>
          <w:rFonts w:ascii="Arial" w:eastAsia="Arial" w:hAnsi="Arial" w:cs="Arial"/>
          <w:lang w:bidi="en-US"/>
        </w:rPr>
      </w:pPr>
      <w:r w:rsidRPr="00FC5DBF">
        <w:rPr>
          <w:rFonts w:ascii="Arial" w:eastAsia="Arial" w:hAnsi="Arial" w:cs="Arial"/>
          <w:b/>
          <w:lang w:bidi="en-US"/>
        </w:rPr>
        <w:t>Cost evaluation</w:t>
      </w:r>
      <w:r w:rsidRPr="008F09B9">
        <w:rPr>
          <w:rFonts w:ascii="Arial" w:eastAsia="Arial" w:hAnsi="Arial" w:cs="Arial"/>
          <w:lang w:bidi="en-US"/>
        </w:rPr>
        <w:t xml:space="preserve"> – Evaluation of the prices proposed.</w:t>
      </w:r>
    </w:p>
    <w:p w14:paraId="0CF48DEA" w14:textId="77777777" w:rsidR="008F09B9" w:rsidRPr="008F09B9" w:rsidRDefault="008F09B9" w:rsidP="00893B2A">
      <w:pPr>
        <w:widowControl/>
        <w:tabs>
          <w:tab w:val="left" w:pos="2001"/>
        </w:tabs>
        <w:ind w:right="1230"/>
        <w:jc w:val="both"/>
        <w:rPr>
          <w:b/>
          <w:u w:val="single"/>
        </w:rPr>
      </w:pPr>
    </w:p>
    <w:p w14:paraId="1CF4F5D8" w14:textId="1B9A2CD9" w:rsidR="008F09B9" w:rsidRPr="008F09B9" w:rsidDel="00DD6AFE" w:rsidRDefault="008F09B9" w:rsidP="00893B2A">
      <w:pPr>
        <w:widowControl/>
        <w:ind w:left="360" w:right="1230" w:firstLine="540"/>
        <w:jc w:val="both"/>
        <w:rPr>
          <w:del w:id="1087" w:author="Buck, Angela (OGS)" w:date="2021-11-21T19:58:00Z"/>
          <w:rFonts w:ascii="Arial" w:hAnsi="Arial" w:cs="Arial"/>
        </w:rPr>
      </w:pPr>
      <w:commentRangeStart w:id="1088"/>
      <w:del w:id="1089" w:author="Buck, Angela (OGS)" w:date="2021-11-21T19:58:00Z">
        <w:r w:rsidRPr="008F09B9" w:rsidDel="00DD6AFE">
          <w:rPr>
            <w:rFonts w:ascii="Arial" w:hAnsi="Arial" w:cs="Arial"/>
          </w:rPr>
          <w:delText xml:space="preserve">There </w:delText>
        </w:r>
      </w:del>
      <w:commentRangeEnd w:id="1088"/>
      <w:r w:rsidR="00DD6AFE">
        <w:rPr>
          <w:rStyle w:val="CommentReference"/>
        </w:rPr>
        <w:commentReference w:id="1088"/>
      </w:r>
      <w:del w:id="1090" w:author="Buck, Angela (OGS)" w:date="2021-11-21T19:58:00Z">
        <w:r w:rsidRPr="008F09B9" w:rsidDel="00DD6AFE">
          <w:rPr>
            <w:rFonts w:ascii="Arial" w:hAnsi="Arial" w:cs="Arial"/>
          </w:rPr>
          <w:delText>are many ways to score bids.  One way is provided at the end of this section.</w:delText>
        </w:r>
      </w:del>
    </w:p>
    <w:p w14:paraId="7C881CE8" w14:textId="77777777" w:rsidR="008F09B9" w:rsidRPr="008F09B9" w:rsidRDefault="008F09B9" w:rsidP="00893B2A">
      <w:pPr>
        <w:widowControl/>
        <w:ind w:left="180" w:right="1230" w:firstLine="540"/>
        <w:jc w:val="both"/>
        <w:rPr>
          <w:rFonts w:ascii="Arial" w:hAnsi="Arial" w:cs="Arial"/>
        </w:rPr>
      </w:pPr>
    </w:p>
    <w:p w14:paraId="0CC9EE64" w14:textId="77777777" w:rsidR="008F09B9" w:rsidRPr="008F09B9" w:rsidRDefault="008F09B9" w:rsidP="00893B2A">
      <w:pPr>
        <w:widowControl/>
        <w:autoSpaceDE w:val="0"/>
        <w:autoSpaceDN w:val="0"/>
        <w:ind w:left="720" w:hanging="540"/>
        <w:outlineLvl w:val="1"/>
        <w:rPr>
          <w:rFonts w:ascii="Arial" w:eastAsia="Arial" w:hAnsi="Arial" w:cs="Arial"/>
          <w:b/>
          <w:bCs/>
          <w:sz w:val="24"/>
          <w:szCs w:val="24"/>
          <w:lang w:bidi="en-US"/>
        </w:rPr>
      </w:pPr>
      <w:r w:rsidRPr="008F09B9">
        <w:rPr>
          <w:rFonts w:ascii="Arial" w:eastAsia="Arial" w:hAnsi="Arial" w:cs="Arial"/>
          <w:b/>
          <w:bCs/>
          <w:sz w:val="24"/>
          <w:szCs w:val="24"/>
          <w:lang w:bidi="en-US"/>
        </w:rPr>
        <w:t>6.4</w:t>
      </w:r>
      <w:r w:rsidRPr="008F09B9">
        <w:rPr>
          <w:rFonts w:ascii="Arial" w:eastAsia="Arial" w:hAnsi="Arial" w:cs="Arial"/>
          <w:b/>
          <w:bCs/>
          <w:sz w:val="24"/>
          <w:szCs w:val="24"/>
          <w:lang w:bidi="en-US"/>
        </w:rPr>
        <w:tab/>
        <w:t>Technical Evaluation</w:t>
      </w:r>
    </w:p>
    <w:p w14:paraId="39CB1A6A" w14:textId="77777777" w:rsidR="008F09B9" w:rsidRPr="008F09B9" w:rsidRDefault="008F09B9" w:rsidP="00893B2A">
      <w:pPr>
        <w:widowControl/>
        <w:autoSpaceDE w:val="0"/>
        <w:autoSpaceDN w:val="0"/>
        <w:rPr>
          <w:rFonts w:ascii="Arial" w:eastAsia="Arial" w:hAnsi="Arial" w:cs="Arial"/>
          <w:b/>
          <w:sz w:val="24"/>
          <w:lang w:bidi="en-US"/>
        </w:rPr>
      </w:pPr>
    </w:p>
    <w:p w14:paraId="3FC1352A" w14:textId="77777777" w:rsidR="008F09B9" w:rsidRPr="008F09B9" w:rsidRDefault="008F09B9" w:rsidP="00893B2A">
      <w:pPr>
        <w:widowControl/>
        <w:autoSpaceDE w:val="0"/>
        <w:autoSpaceDN w:val="0"/>
        <w:ind w:left="360" w:right="1329" w:firstLine="540"/>
        <w:rPr>
          <w:rFonts w:ascii="Arial" w:eastAsia="Arial" w:hAnsi="Arial" w:cs="Arial"/>
          <w:lang w:bidi="en-US"/>
        </w:rPr>
      </w:pPr>
      <w:r w:rsidRPr="008F09B9">
        <w:rPr>
          <w:rFonts w:ascii="Arial" w:eastAsia="Arial" w:hAnsi="Arial" w:cs="Arial"/>
          <w:lang w:bidi="en-US"/>
        </w:rPr>
        <w:t xml:space="preserve">The technical evaluation team measures the extent by which a bid will meet the agency’s needs and relies upon the evaluators’ expertise in assessing the strengths and weaknesses of each response. The technical evaluation is a critical part of the goal of determining which bid presents the best value to the State. </w:t>
      </w:r>
    </w:p>
    <w:p w14:paraId="7221723C" w14:textId="77777777" w:rsidR="008F09B9" w:rsidRPr="008F09B9" w:rsidRDefault="008F09B9" w:rsidP="00893B2A">
      <w:pPr>
        <w:widowControl/>
        <w:autoSpaceDE w:val="0"/>
        <w:autoSpaceDN w:val="0"/>
        <w:ind w:left="360" w:right="719" w:firstLine="540"/>
        <w:rPr>
          <w:rFonts w:ascii="Arial" w:eastAsia="Arial" w:hAnsi="Arial" w:cs="Arial"/>
          <w:lang w:bidi="en-US"/>
        </w:rPr>
      </w:pPr>
    </w:p>
    <w:p w14:paraId="082849CF" w14:textId="77777777" w:rsidR="008F09B9" w:rsidRPr="008F09B9" w:rsidRDefault="008F09B9" w:rsidP="00893B2A">
      <w:pPr>
        <w:widowControl/>
        <w:autoSpaceDE w:val="0"/>
        <w:autoSpaceDN w:val="0"/>
        <w:ind w:left="360" w:right="718" w:firstLine="540"/>
        <w:rPr>
          <w:rFonts w:ascii="Arial" w:eastAsia="Arial" w:hAnsi="Arial" w:cs="Arial"/>
          <w:lang w:bidi="en-US"/>
        </w:rPr>
      </w:pPr>
      <w:r w:rsidRPr="008F09B9">
        <w:rPr>
          <w:rFonts w:ascii="Arial" w:eastAsia="Arial" w:hAnsi="Arial" w:cs="Arial"/>
          <w:lang w:bidi="en-US"/>
        </w:rPr>
        <w:t>After the administrative review, the technical evaluation must be conducted as documented in the solicitation and the evaluation instrument.  The evaluation team members apply scores to the pre-determined criteria and sub-criteria if applicable.  Scoring is based on information provided in the submitted bid, and other factors as set forth in the solicitation, examples include:</w:t>
      </w:r>
    </w:p>
    <w:p w14:paraId="0CA42DCB" w14:textId="77777777" w:rsidR="008F09B9" w:rsidRPr="008F09B9" w:rsidRDefault="008F09B9" w:rsidP="00893B2A">
      <w:pPr>
        <w:widowControl/>
        <w:autoSpaceDE w:val="0"/>
        <w:autoSpaceDN w:val="0"/>
        <w:ind w:left="1800" w:hanging="360"/>
        <w:rPr>
          <w:rFonts w:ascii="Arial" w:eastAsia="Arial" w:hAnsi="Arial" w:cs="Arial"/>
          <w:sz w:val="23"/>
          <w:lang w:bidi="en-US"/>
        </w:rPr>
      </w:pPr>
    </w:p>
    <w:p w14:paraId="117D82F1" w14:textId="6AE3CDB7" w:rsidR="008F09B9" w:rsidRDefault="008F09B9" w:rsidP="00893B2A">
      <w:pPr>
        <w:widowControl/>
        <w:numPr>
          <w:ilvl w:val="2"/>
          <w:numId w:val="28"/>
        </w:numPr>
        <w:tabs>
          <w:tab w:val="left" w:pos="1999"/>
          <w:tab w:val="left" w:pos="2001"/>
        </w:tabs>
        <w:autoSpaceDE w:val="0"/>
        <w:autoSpaceDN w:val="0"/>
        <w:ind w:left="1800" w:hanging="360"/>
        <w:rPr>
          <w:rFonts w:ascii="Arial" w:eastAsia="Arial" w:hAnsi="Arial" w:cs="Arial"/>
          <w:lang w:bidi="en-US"/>
        </w:rPr>
      </w:pPr>
      <w:r w:rsidRPr="008F09B9">
        <w:rPr>
          <w:rFonts w:ascii="Arial" w:eastAsia="Arial" w:hAnsi="Arial" w:cs="Arial"/>
          <w:lang w:bidi="en-US"/>
        </w:rPr>
        <w:t>Product or service demonstrations and</w:t>
      </w:r>
      <w:r w:rsidRPr="008F09B9">
        <w:rPr>
          <w:rFonts w:ascii="Arial" w:eastAsia="Arial" w:hAnsi="Arial" w:cs="Arial"/>
          <w:spacing w:val="-4"/>
          <w:lang w:bidi="en-US"/>
        </w:rPr>
        <w:t xml:space="preserve"> </w:t>
      </w:r>
      <w:proofErr w:type="gramStart"/>
      <w:r w:rsidRPr="008F09B9">
        <w:rPr>
          <w:rFonts w:ascii="Arial" w:eastAsia="Arial" w:hAnsi="Arial" w:cs="Arial"/>
          <w:lang w:bidi="en-US"/>
        </w:rPr>
        <w:t>presentations;</w:t>
      </w:r>
      <w:proofErr w:type="gramEnd"/>
    </w:p>
    <w:p w14:paraId="171501E3" w14:textId="6607C65F" w:rsidR="008F09B9" w:rsidRDefault="008F09B9" w:rsidP="00893B2A">
      <w:pPr>
        <w:widowControl/>
        <w:numPr>
          <w:ilvl w:val="2"/>
          <w:numId w:val="28"/>
        </w:numPr>
        <w:autoSpaceDE w:val="0"/>
        <w:autoSpaceDN w:val="0"/>
        <w:ind w:left="1800" w:hanging="360"/>
        <w:rPr>
          <w:rFonts w:ascii="Arial" w:eastAsia="Arial" w:hAnsi="Arial" w:cs="Arial"/>
          <w:lang w:bidi="en-US"/>
        </w:rPr>
      </w:pPr>
      <w:r w:rsidRPr="008F09B9">
        <w:rPr>
          <w:rFonts w:ascii="Arial" w:eastAsia="Arial" w:hAnsi="Arial" w:cs="Arial"/>
          <w:lang w:bidi="en-US"/>
        </w:rPr>
        <w:t>Reference checks (staff and/or company</w:t>
      </w:r>
      <w:r w:rsidRPr="008F09B9">
        <w:rPr>
          <w:rFonts w:ascii="Arial" w:eastAsia="Arial" w:hAnsi="Arial" w:cs="Arial"/>
          <w:spacing w:val="-11"/>
          <w:lang w:bidi="en-US"/>
        </w:rPr>
        <w:t xml:space="preserve"> </w:t>
      </w:r>
      <w:r w:rsidRPr="008F09B9">
        <w:rPr>
          <w:rFonts w:ascii="Arial" w:eastAsia="Arial" w:hAnsi="Arial" w:cs="Arial"/>
          <w:lang w:bidi="en-US"/>
        </w:rPr>
        <w:t>performance</w:t>
      </w:r>
      <w:proofErr w:type="gramStart"/>
      <w:r w:rsidRPr="008F09B9">
        <w:rPr>
          <w:rFonts w:ascii="Arial" w:eastAsia="Arial" w:hAnsi="Arial" w:cs="Arial"/>
          <w:lang w:bidi="en-US"/>
        </w:rPr>
        <w:t>);</w:t>
      </w:r>
      <w:proofErr w:type="gramEnd"/>
    </w:p>
    <w:p w14:paraId="1BF62CFF" w14:textId="2264FDFC" w:rsidR="008F09B9" w:rsidRDefault="008F09B9" w:rsidP="00893B2A">
      <w:pPr>
        <w:widowControl/>
        <w:numPr>
          <w:ilvl w:val="2"/>
          <w:numId w:val="28"/>
        </w:numPr>
        <w:tabs>
          <w:tab w:val="left" w:pos="1999"/>
          <w:tab w:val="left" w:pos="2001"/>
        </w:tabs>
        <w:autoSpaceDE w:val="0"/>
        <w:autoSpaceDN w:val="0"/>
        <w:ind w:left="1800" w:hanging="360"/>
        <w:rPr>
          <w:rFonts w:ascii="Arial" w:eastAsia="Arial" w:hAnsi="Arial" w:cs="Arial"/>
          <w:lang w:bidi="en-US"/>
        </w:rPr>
      </w:pPr>
      <w:r w:rsidRPr="008F09B9">
        <w:rPr>
          <w:rFonts w:ascii="Arial" w:eastAsia="Arial" w:hAnsi="Arial" w:cs="Arial"/>
          <w:lang w:bidi="en-US"/>
        </w:rPr>
        <w:t>Vendor site</w:t>
      </w:r>
      <w:r w:rsidRPr="008F09B9">
        <w:rPr>
          <w:rFonts w:ascii="Arial" w:eastAsia="Arial" w:hAnsi="Arial" w:cs="Arial"/>
          <w:spacing w:val="-1"/>
          <w:lang w:bidi="en-US"/>
        </w:rPr>
        <w:t xml:space="preserve"> </w:t>
      </w:r>
      <w:proofErr w:type="gramStart"/>
      <w:r w:rsidRPr="008F09B9">
        <w:rPr>
          <w:rFonts w:ascii="Arial" w:eastAsia="Arial" w:hAnsi="Arial" w:cs="Arial"/>
          <w:lang w:bidi="en-US"/>
        </w:rPr>
        <w:t>inspections;</w:t>
      </w:r>
      <w:proofErr w:type="gramEnd"/>
    </w:p>
    <w:p w14:paraId="4E28E9B5" w14:textId="089773EA" w:rsidR="008F09B9" w:rsidRDefault="008F09B9" w:rsidP="00893B2A">
      <w:pPr>
        <w:widowControl/>
        <w:numPr>
          <w:ilvl w:val="2"/>
          <w:numId w:val="28"/>
        </w:numPr>
        <w:tabs>
          <w:tab w:val="left" w:pos="1999"/>
          <w:tab w:val="left" w:pos="2001"/>
        </w:tabs>
        <w:autoSpaceDE w:val="0"/>
        <w:autoSpaceDN w:val="0"/>
        <w:ind w:left="1800" w:hanging="360"/>
        <w:rPr>
          <w:rFonts w:ascii="Arial" w:eastAsia="Arial" w:hAnsi="Arial" w:cs="Arial"/>
          <w:lang w:bidi="en-US"/>
        </w:rPr>
      </w:pPr>
      <w:r w:rsidRPr="008F09B9">
        <w:rPr>
          <w:rFonts w:ascii="Arial" w:eastAsia="Arial" w:hAnsi="Arial" w:cs="Arial"/>
          <w:lang w:bidi="en-US"/>
        </w:rPr>
        <w:t>Interviews of key proposed managers and technical</w:t>
      </w:r>
      <w:r w:rsidRPr="008F09B9">
        <w:rPr>
          <w:rFonts w:ascii="Arial" w:eastAsia="Arial" w:hAnsi="Arial" w:cs="Arial"/>
          <w:spacing w:val="-8"/>
          <w:lang w:bidi="en-US"/>
        </w:rPr>
        <w:t xml:space="preserve"> </w:t>
      </w:r>
      <w:r w:rsidRPr="008F09B9">
        <w:rPr>
          <w:rFonts w:ascii="Arial" w:eastAsia="Arial" w:hAnsi="Arial" w:cs="Arial"/>
          <w:lang w:bidi="en-US"/>
        </w:rPr>
        <w:t>experts; and</w:t>
      </w:r>
    </w:p>
    <w:p w14:paraId="129AB201" w14:textId="77F7EC53" w:rsidR="008F09B9" w:rsidRPr="008F09B9" w:rsidRDefault="008F09B9" w:rsidP="00893B2A">
      <w:pPr>
        <w:widowControl/>
        <w:numPr>
          <w:ilvl w:val="2"/>
          <w:numId w:val="28"/>
        </w:numPr>
        <w:tabs>
          <w:tab w:val="left" w:pos="1999"/>
          <w:tab w:val="left" w:pos="2001"/>
        </w:tabs>
        <w:autoSpaceDE w:val="0"/>
        <w:autoSpaceDN w:val="0"/>
        <w:ind w:left="1800" w:hanging="360"/>
        <w:rPr>
          <w:rFonts w:ascii="Arial" w:eastAsia="Arial" w:hAnsi="Arial" w:cs="Arial"/>
          <w:lang w:bidi="en-US"/>
        </w:rPr>
      </w:pPr>
      <w:r w:rsidRPr="008F09B9">
        <w:rPr>
          <w:rFonts w:ascii="Arial" w:eastAsia="Arial" w:hAnsi="Arial" w:cs="Arial"/>
          <w:lang w:bidi="en-US"/>
        </w:rPr>
        <w:t>Written proposal clarifications.</w:t>
      </w:r>
    </w:p>
    <w:p w14:paraId="53AB7D65" w14:textId="77777777" w:rsidR="008F09B9" w:rsidRPr="008F09B9" w:rsidRDefault="008F09B9" w:rsidP="00893B2A">
      <w:pPr>
        <w:widowControl/>
        <w:autoSpaceDE w:val="0"/>
        <w:autoSpaceDN w:val="0"/>
        <w:rPr>
          <w:rFonts w:ascii="Arial" w:eastAsia="Arial" w:hAnsi="Arial" w:cs="Arial"/>
          <w:sz w:val="24"/>
          <w:lang w:bidi="en-US"/>
        </w:rPr>
      </w:pPr>
    </w:p>
    <w:p w14:paraId="74F66BE5" w14:textId="77777777" w:rsidR="008F09B9" w:rsidRPr="008F09B9" w:rsidRDefault="008F09B9" w:rsidP="00893B2A">
      <w:pPr>
        <w:widowControl/>
        <w:autoSpaceDE w:val="0"/>
        <w:autoSpaceDN w:val="0"/>
        <w:ind w:left="360" w:right="1312" w:firstLine="540"/>
        <w:jc w:val="both"/>
        <w:rPr>
          <w:rFonts w:ascii="Arial" w:eastAsia="Arial" w:hAnsi="Arial" w:cs="Arial"/>
          <w:lang w:bidi="en-US"/>
        </w:rPr>
      </w:pPr>
      <w:r w:rsidRPr="008F09B9">
        <w:rPr>
          <w:rFonts w:ascii="Arial" w:eastAsia="Arial" w:hAnsi="Arial" w:cs="Arial"/>
          <w:lang w:bidi="en-US"/>
        </w:rPr>
        <w:t>The above factors may be used as cumulative information to be considered together with submitted information, or as separately scored criteria. For example:</w:t>
      </w:r>
    </w:p>
    <w:p w14:paraId="2C963916" w14:textId="77777777" w:rsidR="008F09B9" w:rsidRPr="008F09B9" w:rsidRDefault="008F09B9" w:rsidP="00893B2A">
      <w:pPr>
        <w:widowControl/>
        <w:autoSpaceDE w:val="0"/>
        <w:autoSpaceDN w:val="0"/>
        <w:rPr>
          <w:rFonts w:ascii="Arial" w:eastAsia="Arial" w:hAnsi="Arial" w:cs="Arial"/>
          <w:sz w:val="24"/>
          <w:lang w:bidi="en-US"/>
        </w:rPr>
      </w:pPr>
    </w:p>
    <w:p w14:paraId="1A18D570" w14:textId="77777777" w:rsidR="008F09B9" w:rsidRPr="008F09B9" w:rsidRDefault="008F09B9" w:rsidP="00893B2A">
      <w:pPr>
        <w:widowControl/>
        <w:numPr>
          <w:ilvl w:val="0"/>
          <w:numId w:val="33"/>
        </w:numPr>
        <w:autoSpaceDE w:val="0"/>
        <w:autoSpaceDN w:val="0"/>
        <w:ind w:left="1800" w:right="786"/>
        <w:rPr>
          <w:rFonts w:ascii="Arial" w:eastAsia="Arial" w:hAnsi="Arial" w:cs="Arial"/>
          <w:lang w:bidi="en-US"/>
        </w:rPr>
      </w:pPr>
      <w:r w:rsidRPr="008F09B9">
        <w:rPr>
          <w:rFonts w:ascii="Arial" w:eastAsia="Arial" w:hAnsi="Arial" w:cs="Arial"/>
          <w:lang w:bidi="en-US"/>
        </w:rPr>
        <w:t>A reference check might be used to verify submitted information (e.g., the proposer has in fact successfully completed three jobs of similar size/scope). A reference check might also be used as a separately scored criterion.</w:t>
      </w:r>
    </w:p>
    <w:p w14:paraId="1704D6FD" w14:textId="77777777" w:rsidR="008F09B9" w:rsidRPr="008F09B9" w:rsidRDefault="008F09B9" w:rsidP="00893B2A">
      <w:pPr>
        <w:widowControl/>
        <w:numPr>
          <w:ilvl w:val="0"/>
          <w:numId w:val="33"/>
        </w:numPr>
        <w:autoSpaceDE w:val="0"/>
        <w:autoSpaceDN w:val="0"/>
        <w:ind w:left="1800" w:right="786"/>
        <w:rPr>
          <w:rFonts w:ascii="Arial" w:eastAsia="Arial" w:hAnsi="Arial" w:cs="Arial"/>
          <w:lang w:bidi="en-US"/>
        </w:rPr>
      </w:pPr>
      <w:r w:rsidRPr="008F09B9">
        <w:rPr>
          <w:rFonts w:ascii="Arial" w:eastAsia="Arial" w:hAnsi="Arial" w:cs="Arial"/>
          <w:lang w:bidi="en-US"/>
        </w:rPr>
        <w:t>Presentations and interviews might be used as cumulative information along</w:t>
      </w:r>
      <w:r w:rsidRPr="008F09B9">
        <w:rPr>
          <w:rFonts w:ascii="Arial" w:eastAsia="Arial" w:hAnsi="Arial" w:cs="Arial"/>
          <w:spacing w:val="-35"/>
          <w:lang w:bidi="en-US"/>
        </w:rPr>
        <w:t xml:space="preserve"> </w:t>
      </w:r>
      <w:r w:rsidRPr="008F09B9">
        <w:rPr>
          <w:rFonts w:ascii="Arial" w:eastAsia="Arial" w:hAnsi="Arial" w:cs="Arial"/>
          <w:lang w:bidi="en-US"/>
        </w:rPr>
        <w:t>with submitted documentation for scoring a criterion (e.g., experience, work plan). A presentation might also be used as a separately scored</w:t>
      </w:r>
      <w:r w:rsidRPr="008F09B9">
        <w:rPr>
          <w:rFonts w:ascii="Arial" w:eastAsia="Arial" w:hAnsi="Arial" w:cs="Arial"/>
          <w:spacing w:val="-17"/>
          <w:lang w:bidi="en-US"/>
        </w:rPr>
        <w:t xml:space="preserve"> </w:t>
      </w:r>
      <w:r w:rsidRPr="008F09B9">
        <w:rPr>
          <w:rFonts w:ascii="Arial" w:eastAsia="Arial" w:hAnsi="Arial" w:cs="Arial"/>
          <w:lang w:bidi="en-US"/>
        </w:rPr>
        <w:t>criterion.</w:t>
      </w:r>
    </w:p>
    <w:p w14:paraId="2FB85B2A" w14:textId="77777777" w:rsidR="008F09B9" w:rsidRPr="008F09B9" w:rsidRDefault="008F09B9" w:rsidP="00893B2A">
      <w:pPr>
        <w:widowControl/>
        <w:autoSpaceDE w:val="0"/>
        <w:autoSpaceDN w:val="0"/>
        <w:ind w:left="360" w:firstLine="540"/>
        <w:rPr>
          <w:rFonts w:ascii="Arial" w:eastAsia="Arial" w:hAnsi="Arial" w:cs="Arial"/>
          <w:sz w:val="24"/>
          <w:lang w:bidi="en-US"/>
        </w:rPr>
      </w:pPr>
    </w:p>
    <w:p w14:paraId="4E8E1706" w14:textId="77777777" w:rsidR="008F09B9" w:rsidRPr="008F09B9" w:rsidRDefault="008F09B9" w:rsidP="00893B2A">
      <w:pPr>
        <w:widowControl/>
        <w:autoSpaceDE w:val="0"/>
        <w:autoSpaceDN w:val="0"/>
        <w:ind w:left="360" w:right="1112" w:firstLine="540"/>
        <w:rPr>
          <w:rFonts w:ascii="Arial" w:eastAsia="Arial" w:hAnsi="Arial" w:cs="Arial"/>
          <w:lang w:bidi="en-US"/>
        </w:rPr>
      </w:pPr>
      <w:r w:rsidRPr="008F09B9">
        <w:rPr>
          <w:rFonts w:ascii="Arial" w:eastAsia="Arial" w:hAnsi="Arial" w:cs="Arial"/>
          <w:lang w:bidi="en-US"/>
        </w:rPr>
        <w:lastRenderedPageBreak/>
        <w:t>The agency has the authority to waive mandatory requirements that are not material provided that all the following are met:</w:t>
      </w:r>
    </w:p>
    <w:p w14:paraId="3C1626EF" w14:textId="77777777" w:rsidR="008F09B9" w:rsidRPr="008F09B9" w:rsidRDefault="008F09B9" w:rsidP="00893B2A">
      <w:pPr>
        <w:widowControl/>
        <w:autoSpaceDE w:val="0"/>
        <w:autoSpaceDN w:val="0"/>
        <w:rPr>
          <w:rFonts w:ascii="Arial" w:eastAsia="Arial" w:hAnsi="Arial" w:cs="Arial"/>
          <w:sz w:val="24"/>
          <w:lang w:bidi="en-US"/>
        </w:rPr>
      </w:pPr>
    </w:p>
    <w:p w14:paraId="38E06BED" w14:textId="7163A3DC" w:rsidR="008F09B9" w:rsidRDefault="008F09B9" w:rsidP="00893B2A">
      <w:pPr>
        <w:widowControl/>
        <w:numPr>
          <w:ilvl w:val="0"/>
          <w:numId w:val="34"/>
        </w:numPr>
        <w:tabs>
          <w:tab w:val="left" w:pos="1999"/>
          <w:tab w:val="left" w:pos="2001"/>
        </w:tabs>
        <w:autoSpaceDE w:val="0"/>
        <w:autoSpaceDN w:val="0"/>
        <w:rPr>
          <w:rFonts w:ascii="Arial" w:eastAsia="Arial" w:hAnsi="Arial" w:cs="Arial"/>
          <w:lang w:bidi="en-US"/>
        </w:rPr>
      </w:pPr>
      <w:r w:rsidRPr="008F09B9">
        <w:rPr>
          <w:rFonts w:ascii="Arial" w:eastAsia="Arial" w:hAnsi="Arial" w:cs="Arial"/>
          <w:lang w:bidi="en-US"/>
        </w:rPr>
        <w:t>The solicitation discloses to the bidders this reserved</w:t>
      </w:r>
      <w:r w:rsidRPr="008F09B9">
        <w:rPr>
          <w:rFonts w:ascii="Arial" w:eastAsia="Arial" w:hAnsi="Arial" w:cs="Arial"/>
          <w:spacing w:val="-11"/>
          <w:lang w:bidi="en-US"/>
        </w:rPr>
        <w:t xml:space="preserve"> </w:t>
      </w:r>
      <w:proofErr w:type="gramStart"/>
      <w:r w:rsidRPr="008F09B9">
        <w:rPr>
          <w:rFonts w:ascii="Arial" w:eastAsia="Arial" w:hAnsi="Arial" w:cs="Arial"/>
          <w:lang w:bidi="en-US"/>
        </w:rPr>
        <w:t>right;</w:t>
      </w:r>
      <w:proofErr w:type="gramEnd"/>
    </w:p>
    <w:p w14:paraId="1499396B" w14:textId="7F6EE43B" w:rsidR="008F09B9" w:rsidRDefault="008F09B9" w:rsidP="00893B2A">
      <w:pPr>
        <w:widowControl/>
        <w:numPr>
          <w:ilvl w:val="0"/>
          <w:numId w:val="34"/>
        </w:numPr>
        <w:tabs>
          <w:tab w:val="left" w:pos="1999"/>
          <w:tab w:val="left" w:pos="2001"/>
        </w:tabs>
        <w:autoSpaceDE w:val="0"/>
        <w:autoSpaceDN w:val="0"/>
        <w:rPr>
          <w:rFonts w:ascii="Arial" w:eastAsia="Arial" w:hAnsi="Arial" w:cs="Arial"/>
          <w:lang w:bidi="en-US"/>
        </w:rPr>
      </w:pPr>
      <w:r w:rsidRPr="008F09B9">
        <w:rPr>
          <w:rFonts w:ascii="Arial" w:eastAsia="Arial" w:hAnsi="Arial" w:cs="Arial"/>
          <w:lang w:bidi="en-US"/>
        </w:rPr>
        <w:t>The mandatory requirements are not met by all</w:t>
      </w:r>
      <w:r w:rsidRPr="008F09B9">
        <w:rPr>
          <w:rFonts w:ascii="Arial" w:eastAsia="Arial" w:hAnsi="Arial" w:cs="Arial"/>
          <w:spacing w:val="-7"/>
          <w:lang w:bidi="en-US"/>
        </w:rPr>
        <w:t xml:space="preserve"> </w:t>
      </w:r>
      <w:proofErr w:type="gramStart"/>
      <w:r w:rsidRPr="008F09B9">
        <w:rPr>
          <w:rFonts w:ascii="Arial" w:eastAsia="Arial" w:hAnsi="Arial" w:cs="Arial"/>
          <w:spacing w:val="-7"/>
          <w:lang w:bidi="en-US"/>
        </w:rPr>
        <w:t>bidders</w:t>
      </w:r>
      <w:r w:rsidRPr="008F09B9">
        <w:rPr>
          <w:rFonts w:ascii="Arial" w:eastAsia="Arial" w:hAnsi="Arial" w:cs="Arial"/>
          <w:lang w:bidi="en-US"/>
        </w:rPr>
        <w:t>;</w:t>
      </w:r>
      <w:proofErr w:type="gramEnd"/>
    </w:p>
    <w:p w14:paraId="553C7AF0" w14:textId="63205083" w:rsidR="008F09B9" w:rsidRDefault="008F09B9" w:rsidP="00893B2A">
      <w:pPr>
        <w:widowControl/>
        <w:numPr>
          <w:ilvl w:val="0"/>
          <w:numId w:val="34"/>
        </w:numPr>
        <w:tabs>
          <w:tab w:val="left" w:pos="1999"/>
          <w:tab w:val="left" w:pos="2001"/>
        </w:tabs>
        <w:autoSpaceDE w:val="0"/>
        <w:autoSpaceDN w:val="0"/>
        <w:rPr>
          <w:rFonts w:ascii="Arial" w:eastAsia="Arial" w:hAnsi="Arial" w:cs="Arial"/>
          <w:lang w:bidi="en-US"/>
        </w:rPr>
      </w:pPr>
      <w:r w:rsidRPr="008F09B9">
        <w:rPr>
          <w:rFonts w:ascii="Arial" w:eastAsia="Arial" w:hAnsi="Arial" w:cs="Arial"/>
          <w:lang w:bidi="en-US"/>
        </w:rPr>
        <w:t>The waiver does not disadvantage the</w:t>
      </w:r>
      <w:r w:rsidRPr="008F09B9">
        <w:rPr>
          <w:rFonts w:ascii="Arial" w:eastAsia="Arial" w:hAnsi="Arial" w:cs="Arial"/>
          <w:spacing w:val="-4"/>
          <w:lang w:bidi="en-US"/>
        </w:rPr>
        <w:t xml:space="preserve"> </w:t>
      </w:r>
      <w:proofErr w:type="gramStart"/>
      <w:r w:rsidRPr="008F09B9">
        <w:rPr>
          <w:rFonts w:ascii="Arial" w:eastAsia="Arial" w:hAnsi="Arial" w:cs="Arial"/>
          <w:lang w:bidi="en-US"/>
        </w:rPr>
        <w:t>State;</w:t>
      </w:r>
      <w:proofErr w:type="gramEnd"/>
    </w:p>
    <w:p w14:paraId="0C452474" w14:textId="36606E78" w:rsidR="008F09B9" w:rsidRDefault="008F09B9" w:rsidP="00893B2A">
      <w:pPr>
        <w:widowControl/>
        <w:numPr>
          <w:ilvl w:val="0"/>
          <w:numId w:val="34"/>
        </w:numPr>
        <w:tabs>
          <w:tab w:val="left" w:pos="1999"/>
          <w:tab w:val="left" w:pos="2001"/>
        </w:tabs>
        <w:autoSpaceDE w:val="0"/>
        <w:autoSpaceDN w:val="0"/>
        <w:rPr>
          <w:rFonts w:ascii="Arial" w:eastAsia="Arial" w:hAnsi="Arial" w:cs="Arial"/>
          <w:lang w:bidi="en-US"/>
        </w:rPr>
      </w:pPr>
      <w:r w:rsidRPr="008F09B9">
        <w:rPr>
          <w:rFonts w:ascii="Arial" w:eastAsia="Arial" w:hAnsi="Arial" w:cs="Arial"/>
          <w:lang w:bidi="en-US"/>
        </w:rPr>
        <w:t>The waiver does not solely benefit the proposed bidder;</w:t>
      </w:r>
      <w:r w:rsidRPr="008F09B9">
        <w:rPr>
          <w:rFonts w:ascii="Arial" w:eastAsia="Arial" w:hAnsi="Arial" w:cs="Arial"/>
          <w:spacing w:val="-5"/>
          <w:lang w:bidi="en-US"/>
        </w:rPr>
        <w:t xml:space="preserve"> </w:t>
      </w:r>
      <w:r w:rsidRPr="008F09B9">
        <w:rPr>
          <w:rFonts w:ascii="Arial" w:eastAsia="Arial" w:hAnsi="Arial" w:cs="Arial"/>
          <w:lang w:bidi="en-US"/>
        </w:rPr>
        <w:t>and</w:t>
      </w:r>
    </w:p>
    <w:p w14:paraId="539432C2" w14:textId="2785C0D8" w:rsidR="008F09B9" w:rsidRPr="008F09B9" w:rsidRDefault="008F09B9" w:rsidP="00893B2A">
      <w:pPr>
        <w:widowControl/>
        <w:numPr>
          <w:ilvl w:val="0"/>
          <w:numId w:val="34"/>
        </w:numPr>
        <w:tabs>
          <w:tab w:val="left" w:pos="1999"/>
          <w:tab w:val="left" w:pos="2001"/>
        </w:tabs>
        <w:autoSpaceDE w:val="0"/>
        <w:autoSpaceDN w:val="0"/>
        <w:rPr>
          <w:rFonts w:ascii="Arial" w:eastAsia="Arial" w:hAnsi="Arial" w:cs="Arial"/>
          <w:lang w:bidi="en-US"/>
        </w:rPr>
      </w:pPr>
      <w:r w:rsidRPr="008F09B9">
        <w:rPr>
          <w:rFonts w:ascii="Arial" w:eastAsia="Arial" w:hAnsi="Arial" w:cs="Arial"/>
          <w:lang w:bidi="en-US"/>
        </w:rPr>
        <w:t>The waiver does not prejudice any non-winning bidder or potential</w:t>
      </w:r>
      <w:r w:rsidRPr="008F09B9">
        <w:rPr>
          <w:rFonts w:ascii="Arial" w:eastAsia="Arial" w:hAnsi="Arial" w:cs="Arial"/>
          <w:spacing w:val="-7"/>
          <w:lang w:bidi="en-US"/>
        </w:rPr>
        <w:t xml:space="preserve"> </w:t>
      </w:r>
      <w:r w:rsidRPr="008F09B9">
        <w:rPr>
          <w:rFonts w:ascii="Arial" w:eastAsia="Arial" w:hAnsi="Arial" w:cs="Arial"/>
          <w:lang w:bidi="en-US"/>
        </w:rPr>
        <w:t>bidder.</w:t>
      </w:r>
    </w:p>
    <w:p w14:paraId="776C144A" w14:textId="77777777" w:rsidR="008F09B9" w:rsidRPr="008F09B9" w:rsidRDefault="008F09B9" w:rsidP="00893B2A">
      <w:pPr>
        <w:widowControl/>
        <w:autoSpaceDE w:val="0"/>
        <w:autoSpaceDN w:val="0"/>
        <w:rPr>
          <w:rFonts w:ascii="Arial" w:eastAsia="Arial" w:hAnsi="Arial" w:cs="Arial"/>
          <w:sz w:val="24"/>
          <w:lang w:bidi="en-US"/>
        </w:rPr>
      </w:pPr>
    </w:p>
    <w:p w14:paraId="08535698" w14:textId="77777777" w:rsidR="008F09B9" w:rsidRPr="008F09B9" w:rsidRDefault="008F09B9" w:rsidP="00893B2A">
      <w:pPr>
        <w:widowControl/>
        <w:autoSpaceDE w:val="0"/>
        <w:autoSpaceDN w:val="0"/>
        <w:ind w:left="559" w:right="1321" w:firstLine="431"/>
        <w:jc w:val="both"/>
        <w:rPr>
          <w:rFonts w:ascii="Arial" w:eastAsia="Arial" w:hAnsi="Arial" w:cs="Arial"/>
          <w:lang w:bidi="en-US"/>
        </w:rPr>
      </w:pPr>
      <w:r w:rsidRPr="008F09B9">
        <w:rPr>
          <w:rFonts w:ascii="Arial" w:eastAsia="Arial" w:hAnsi="Arial" w:cs="Arial"/>
          <w:lang w:bidi="en-US"/>
        </w:rPr>
        <w:t>Evaluation scores may be adjusted and finalized, as provided for in the evaluation instrument.</w:t>
      </w:r>
    </w:p>
    <w:p w14:paraId="002DB481" w14:textId="77777777" w:rsidR="008F09B9" w:rsidRPr="008F09B9" w:rsidRDefault="008F09B9" w:rsidP="00893B2A">
      <w:pPr>
        <w:widowControl/>
        <w:autoSpaceDE w:val="0"/>
        <w:autoSpaceDN w:val="0"/>
        <w:rPr>
          <w:rFonts w:ascii="Arial" w:eastAsia="Arial" w:hAnsi="Arial" w:cs="Arial"/>
          <w:sz w:val="24"/>
          <w:lang w:bidi="en-US"/>
        </w:rPr>
      </w:pPr>
    </w:p>
    <w:p w14:paraId="74725D93" w14:textId="77777777" w:rsidR="008F09B9" w:rsidRPr="008F09B9" w:rsidRDefault="008F09B9" w:rsidP="00893B2A">
      <w:pPr>
        <w:widowControl/>
        <w:autoSpaceDE w:val="0"/>
        <w:autoSpaceDN w:val="0"/>
        <w:ind w:left="559" w:right="724" w:firstLine="521"/>
        <w:jc w:val="both"/>
        <w:rPr>
          <w:rFonts w:ascii="Arial" w:eastAsia="Arial" w:hAnsi="Arial" w:cs="Arial"/>
          <w:lang w:bidi="en-US"/>
        </w:rPr>
      </w:pPr>
      <w:r w:rsidRPr="008F09B9">
        <w:rPr>
          <w:rFonts w:ascii="Arial" w:eastAsia="Arial" w:hAnsi="Arial" w:cs="Arial"/>
          <w:lang w:bidi="en-US"/>
        </w:rPr>
        <w:t>Regardless of the scoring methodology utilized, evaluators must document the basis for the rating using narrative to explain the bid’s strengths and weaknesses, thereby justifying the score. For example:</w:t>
      </w:r>
    </w:p>
    <w:p w14:paraId="627CD0C1" w14:textId="77777777" w:rsidR="008F09B9" w:rsidRPr="008F09B9" w:rsidRDefault="008F09B9" w:rsidP="00893B2A">
      <w:pPr>
        <w:widowControl/>
        <w:autoSpaceDE w:val="0"/>
        <w:autoSpaceDN w:val="0"/>
        <w:rPr>
          <w:rFonts w:ascii="Arial" w:eastAsia="Arial" w:hAnsi="Arial" w:cs="Arial"/>
          <w:sz w:val="24"/>
          <w:lang w:bidi="en-US"/>
        </w:rPr>
      </w:pPr>
    </w:p>
    <w:p w14:paraId="69616A2E" w14:textId="77777777" w:rsidR="008F09B9" w:rsidRPr="008F09B9" w:rsidRDefault="008F09B9" w:rsidP="00893B2A">
      <w:pPr>
        <w:widowControl/>
        <w:autoSpaceDE w:val="0"/>
        <w:autoSpaceDN w:val="0"/>
        <w:ind w:left="1639" w:right="691"/>
        <w:rPr>
          <w:rFonts w:ascii="Arial" w:eastAsia="Arial" w:hAnsi="Arial" w:cs="Arial"/>
          <w:lang w:bidi="en-US"/>
        </w:rPr>
      </w:pPr>
      <w:r w:rsidRPr="008F09B9">
        <w:rPr>
          <w:rFonts w:ascii="Arial" w:eastAsia="Arial" w:hAnsi="Arial" w:cs="Arial"/>
          <w:lang w:bidi="en-US"/>
        </w:rPr>
        <w:t>“The bidder’s proposed Project Director was given the maximum number of points because this individual has successfully managed a project of similar complexity and he/she will be critically important to the success of our project.”</w:t>
      </w:r>
    </w:p>
    <w:p w14:paraId="59336065" w14:textId="77777777" w:rsidR="008F09B9" w:rsidRPr="008F09B9" w:rsidRDefault="008F09B9" w:rsidP="00893B2A">
      <w:pPr>
        <w:widowControl/>
        <w:autoSpaceDE w:val="0"/>
        <w:autoSpaceDN w:val="0"/>
        <w:ind w:left="560" w:right="1329"/>
        <w:rPr>
          <w:rFonts w:ascii="Arial" w:eastAsia="Arial" w:hAnsi="Arial" w:cs="Arial"/>
          <w:lang w:bidi="en-US"/>
        </w:rPr>
      </w:pPr>
    </w:p>
    <w:p w14:paraId="2305DBEF" w14:textId="77777777" w:rsidR="008F09B9" w:rsidRPr="008F09B9" w:rsidRDefault="008F09B9" w:rsidP="00893B2A">
      <w:pPr>
        <w:widowControl/>
        <w:autoSpaceDE w:val="0"/>
        <w:autoSpaceDN w:val="0"/>
        <w:ind w:left="720" w:hanging="540"/>
        <w:outlineLvl w:val="1"/>
        <w:rPr>
          <w:rFonts w:ascii="Arial" w:eastAsia="Arial" w:hAnsi="Arial" w:cs="Arial"/>
          <w:b/>
          <w:bCs/>
          <w:sz w:val="24"/>
          <w:szCs w:val="24"/>
          <w:lang w:bidi="en-US"/>
        </w:rPr>
      </w:pPr>
      <w:r w:rsidRPr="008F09B9">
        <w:rPr>
          <w:rFonts w:ascii="Arial" w:eastAsia="Arial" w:hAnsi="Arial" w:cs="Arial"/>
          <w:b/>
          <w:bCs/>
          <w:sz w:val="24"/>
          <w:szCs w:val="24"/>
          <w:lang w:bidi="en-US"/>
        </w:rPr>
        <w:t>6.5</w:t>
      </w:r>
      <w:r w:rsidRPr="008F09B9">
        <w:rPr>
          <w:rFonts w:ascii="Arial" w:eastAsia="Arial" w:hAnsi="Arial" w:cs="Arial"/>
          <w:b/>
          <w:bCs/>
          <w:sz w:val="24"/>
          <w:szCs w:val="24"/>
          <w:lang w:bidi="en-US"/>
        </w:rPr>
        <w:tab/>
        <w:t>Reference Checks</w:t>
      </w:r>
    </w:p>
    <w:p w14:paraId="32D3201D" w14:textId="77777777" w:rsidR="008F09B9" w:rsidRPr="008F09B9" w:rsidRDefault="008F09B9" w:rsidP="00893B2A">
      <w:pPr>
        <w:widowControl/>
        <w:autoSpaceDE w:val="0"/>
        <w:autoSpaceDN w:val="0"/>
        <w:rPr>
          <w:rFonts w:ascii="Arial" w:eastAsia="Arial" w:hAnsi="Arial" w:cs="Arial"/>
          <w:b/>
          <w:lang w:bidi="en-US"/>
        </w:rPr>
      </w:pPr>
    </w:p>
    <w:p w14:paraId="6883CC87" w14:textId="77777777" w:rsidR="008F09B9" w:rsidRPr="008F09B9" w:rsidRDefault="008F09B9" w:rsidP="00893B2A">
      <w:pPr>
        <w:widowControl/>
        <w:autoSpaceDE w:val="0"/>
        <w:autoSpaceDN w:val="0"/>
        <w:ind w:left="360" w:firstLine="540"/>
        <w:rPr>
          <w:rFonts w:ascii="Arial" w:eastAsia="Arial" w:hAnsi="Arial" w:cs="Arial"/>
          <w:lang w:bidi="en-US"/>
        </w:rPr>
      </w:pPr>
      <w:r w:rsidRPr="008F09B9">
        <w:rPr>
          <w:rFonts w:ascii="Arial" w:eastAsia="Arial" w:hAnsi="Arial" w:cs="Arial"/>
          <w:lang w:bidi="en-US"/>
        </w:rPr>
        <w:t xml:space="preserve">If performing reference checks, it must be performed for all bidders in the same manner.  It is recommended to follow a standard questionnaire for consistency. </w:t>
      </w:r>
    </w:p>
    <w:p w14:paraId="234A48A3" w14:textId="77777777" w:rsidR="008F09B9" w:rsidRPr="008F09B9" w:rsidRDefault="008F09B9" w:rsidP="00893B2A">
      <w:pPr>
        <w:widowControl/>
        <w:autoSpaceDE w:val="0"/>
        <w:autoSpaceDN w:val="0"/>
        <w:rPr>
          <w:rFonts w:ascii="Arial" w:eastAsia="Arial" w:hAnsi="Arial" w:cs="Arial"/>
          <w:lang w:bidi="en-US"/>
        </w:rPr>
      </w:pPr>
    </w:p>
    <w:p w14:paraId="73D156C6" w14:textId="77777777" w:rsidR="008F09B9" w:rsidRPr="008F09B9" w:rsidRDefault="008F09B9" w:rsidP="00893B2A">
      <w:pPr>
        <w:widowControl/>
        <w:autoSpaceDE w:val="0"/>
        <w:autoSpaceDN w:val="0"/>
        <w:rPr>
          <w:rFonts w:ascii="Arial" w:eastAsia="Arial" w:hAnsi="Arial" w:cs="Arial"/>
          <w:lang w:bidi="en-US"/>
        </w:rPr>
      </w:pPr>
      <w:r w:rsidRPr="008F09B9">
        <w:rPr>
          <w:rFonts w:ascii="Arial" w:eastAsia="Arial" w:hAnsi="Arial" w:cs="Arial"/>
          <w:lang w:bidi="en-US"/>
        </w:rPr>
        <w:tab/>
      </w:r>
    </w:p>
    <w:p w14:paraId="40FAE7A9" w14:textId="77777777" w:rsidR="008F09B9" w:rsidRPr="008F09B9" w:rsidRDefault="008F09B9" w:rsidP="00893B2A">
      <w:pPr>
        <w:widowControl/>
        <w:autoSpaceDE w:val="0"/>
        <w:autoSpaceDN w:val="0"/>
        <w:ind w:left="720" w:hanging="540"/>
        <w:outlineLvl w:val="1"/>
        <w:rPr>
          <w:rFonts w:ascii="Arial" w:eastAsia="Arial" w:hAnsi="Arial" w:cs="Arial"/>
          <w:b/>
          <w:bCs/>
          <w:sz w:val="24"/>
          <w:szCs w:val="24"/>
          <w:lang w:bidi="en-US"/>
        </w:rPr>
      </w:pPr>
      <w:r w:rsidRPr="008F09B9">
        <w:rPr>
          <w:rFonts w:ascii="Arial" w:eastAsia="Arial" w:hAnsi="Arial" w:cs="Arial"/>
          <w:b/>
          <w:bCs/>
          <w:sz w:val="24"/>
          <w:szCs w:val="24"/>
          <w:lang w:bidi="en-US"/>
        </w:rPr>
        <w:t>6.6</w:t>
      </w:r>
      <w:r w:rsidRPr="008F09B9">
        <w:rPr>
          <w:rFonts w:ascii="Arial" w:eastAsia="Arial" w:hAnsi="Arial" w:cs="Arial"/>
          <w:b/>
          <w:bCs/>
          <w:sz w:val="24"/>
          <w:szCs w:val="24"/>
          <w:lang w:bidi="en-US"/>
        </w:rPr>
        <w:tab/>
        <w:t>MWBE/SDVOB Compliance Review</w:t>
      </w:r>
    </w:p>
    <w:p w14:paraId="74961070" w14:textId="77777777" w:rsidR="008F09B9" w:rsidRPr="008F09B9" w:rsidRDefault="008F09B9" w:rsidP="00893B2A">
      <w:pPr>
        <w:widowControl/>
        <w:autoSpaceDE w:val="0"/>
        <w:autoSpaceDN w:val="0"/>
        <w:rPr>
          <w:rFonts w:ascii="Arial" w:eastAsia="Arial" w:hAnsi="Arial" w:cs="Arial"/>
          <w:lang w:bidi="en-US"/>
        </w:rPr>
      </w:pPr>
    </w:p>
    <w:p w14:paraId="3C0194EB" w14:textId="77777777" w:rsidR="008F09B9" w:rsidRPr="008F09B9" w:rsidRDefault="008F09B9" w:rsidP="00893B2A">
      <w:pPr>
        <w:widowControl/>
        <w:autoSpaceDE w:val="0"/>
        <w:autoSpaceDN w:val="0"/>
        <w:ind w:left="360" w:firstLine="540"/>
        <w:rPr>
          <w:rFonts w:ascii="Arial" w:eastAsia="Arial" w:hAnsi="Arial" w:cs="Arial"/>
          <w:lang w:bidi="en-US"/>
        </w:rPr>
      </w:pPr>
      <w:r w:rsidRPr="008F09B9">
        <w:rPr>
          <w:rFonts w:ascii="Arial" w:eastAsia="Arial" w:hAnsi="Arial" w:cs="Arial"/>
          <w:lang w:bidi="en-US"/>
        </w:rPr>
        <w:t xml:space="preserve">Confirm and verify the utilization plan meets the goals set forth in the solicitation. If applicable to the procurement, award points for either quantitative factors in accordance </w:t>
      </w:r>
      <w:proofErr w:type="gramStart"/>
      <w:r w:rsidRPr="008F09B9">
        <w:rPr>
          <w:rFonts w:ascii="Arial" w:eastAsia="Arial" w:hAnsi="Arial" w:cs="Arial"/>
          <w:lang w:bidi="en-US"/>
        </w:rPr>
        <w:t>in</w:t>
      </w:r>
      <w:proofErr w:type="gramEnd"/>
      <w:r w:rsidRPr="008F09B9">
        <w:rPr>
          <w:rFonts w:ascii="Arial" w:eastAsia="Arial" w:hAnsi="Arial" w:cs="Arial"/>
          <w:lang w:bidi="en-US"/>
        </w:rPr>
        <w:t xml:space="preserve"> State Finance Law § 163(1)(j) or diversity practices (MWBE only) in accordance with Executive Law § 313-a.</w:t>
      </w:r>
    </w:p>
    <w:p w14:paraId="23BADB82" w14:textId="77777777" w:rsidR="008F09B9" w:rsidRPr="008F09B9" w:rsidRDefault="008F09B9" w:rsidP="00893B2A">
      <w:pPr>
        <w:widowControl/>
        <w:autoSpaceDE w:val="0"/>
        <w:autoSpaceDN w:val="0"/>
        <w:rPr>
          <w:rFonts w:ascii="Arial" w:eastAsia="Arial" w:hAnsi="Arial" w:cs="Arial"/>
          <w:lang w:bidi="en-US"/>
        </w:rPr>
      </w:pPr>
    </w:p>
    <w:p w14:paraId="5283BF6D" w14:textId="77777777" w:rsidR="008F09B9" w:rsidRPr="008F09B9" w:rsidRDefault="008F09B9" w:rsidP="00893B2A">
      <w:pPr>
        <w:widowControl/>
        <w:autoSpaceDE w:val="0"/>
        <w:autoSpaceDN w:val="0"/>
        <w:ind w:left="720" w:hanging="540"/>
        <w:outlineLvl w:val="1"/>
        <w:rPr>
          <w:rFonts w:ascii="Arial" w:eastAsia="Arial" w:hAnsi="Arial" w:cs="Arial"/>
          <w:b/>
          <w:bCs/>
          <w:sz w:val="24"/>
          <w:szCs w:val="24"/>
          <w:lang w:bidi="en-US"/>
        </w:rPr>
      </w:pPr>
      <w:r w:rsidRPr="008F09B9">
        <w:rPr>
          <w:rFonts w:ascii="Arial" w:eastAsia="Arial" w:hAnsi="Arial" w:cs="Arial"/>
          <w:b/>
          <w:bCs/>
          <w:sz w:val="24"/>
          <w:szCs w:val="24"/>
          <w:lang w:bidi="en-US"/>
        </w:rPr>
        <w:t>6.7</w:t>
      </w:r>
      <w:r w:rsidRPr="008F09B9">
        <w:rPr>
          <w:rFonts w:ascii="Arial" w:eastAsia="Arial" w:hAnsi="Arial" w:cs="Arial"/>
          <w:b/>
          <w:bCs/>
          <w:sz w:val="24"/>
          <w:szCs w:val="24"/>
          <w:lang w:bidi="en-US"/>
        </w:rPr>
        <w:tab/>
        <w:t>Price Evaluation</w:t>
      </w:r>
    </w:p>
    <w:p w14:paraId="23539117" w14:textId="77777777" w:rsidR="008F09B9" w:rsidRPr="008F09B9" w:rsidRDefault="008F09B9" w:rsidP="00893B2A">
      <w:pPr>
        <w:widowControl/>
        <w:autoSpaceDE w:val="0"/>
        <w:autoSpaceDN w:val="0"/>
        <w:rPr>
          <w:rFonts w:ascii="Arial" w:eastAsia="Arial" w:hAnsi="Arial" w:cs="Arial"/>
          <w:b/>
          <w:u w:val="single"/>
          <w:lang w:bidi="en-US"/>
        </w:rPr>
      </w:pPr>
    </w:p>
    <w:p w14:paraId="57F1E6B0" w14:textId="77777777" w:rsidR="008F09B9" w:rsidRPr="008F09B9" w:rsidRDefault="008F09B9" w:rsidP="00893B2A">
      <w:pPr>
        <w:widowControl/>
        <w:autoSpaceDE w:val="0"/>
        <w:autoSpaceDN w:val="0"/>
        <w:ind w:left="360" w:firstLine="540"/>
        <w:rPr>
          <w:rFonts w:ascii="Arial" w:eastAsia="Arial" w:hAnsi="Arial" w:cs="Arial"/>
          <w:lang w:bidi="en-US"/>
        </w:rPr>
      </w:pPr>
      <w:r w:rsidRPr="008F09B9">
        <w:rPr>
          <w:rFonts w:ascii="Arial" w:eastAsia="Arial" w:hAnsi="Arial" w:cs="Arial"/>
          <w:lang w:bidi="en-US"/>
        </w:rPr>
        <w:t xml:space="preserve">Price evaluation must be conducted in accordance with pricing methodology in the solicitation.  All calculations and scoring performed by the price evaluation team should be verified. </w:t>
      </w:r>
    </w:p>
    <w:p w14:paraId="762BC4C7" w14:textId="77777777" w:rsidR="008F09B9" w:rsidRPr="008F09B9" w:rsidRDefault="008F09B9" w:rsidP="00893B2A">
      <w:pPr>
        <w:widowControl/>
        <w:autoSpaceDE w:val="0"/>
        <w:autoSpaceDN w:val="0"/>
        <w:ind w:left="180" w:right="733"/>
        <w:jc w:val="both"/>
        <w:rPr>
          <w:rFonts w:ascii="Arial" w:eastAsia="Arial" w:hAnsi="Arial" w:cs="Arial"/>
          <w:lang w:bidi="en-US"/>
        </w:rPr>
      </w:pPr>
    </w:p>
    <w:p w14:paraId="0828F424" w14:textId="77777777" w:rsidR="008F09B9" w:rsidRPr="008F09B9" w:rsidRDefault="008F09B9" w:rsidP="00893B2A">
      <w:pPr>
        <w:widowControl/>
        <w:autoSpaceDE w:val="0"/>
        <w:autoSpaceDN w:val="0"/>
        <w:ind w:left="360" w:right="733" w:firstLine="540"/>
        <w:jc w:val="both"/>
        <w:rPr>
          <w:rFonts w:ascii="Arial" w:eastAsia="Arial" w:hAnsi="Arial" w:cs="Arial"/>
          <w:bCs/>
          <w:lang w:bidi="en-US"/>
        </w:rPr>
      </w:pPr>
      <w:r w:rsidRPr="008F09B9">
        <w:rPr>
          <w:rFonts w:ascii="Arial" w:eastAsia="Arial" w:hAnsi="Arial" w:cs="Arial"/>
          <w:lang w:bidi="en-US"/>
        </w:rPr>
        <w:t>While methods for calculating costs vary depending on a mix of factors, the example below details the c</w:t>
      </w:r>
      <w:r w:rsidRPr="008F09B9">
        <w:rPr>
          <w:rFonts w:ascii="Arial" w:eastAsia="Arial" w:hAnsi="Arial" w:cs="Arial"/>
          <w:bCs/>
          <w:lang w:bidi="en-US"/>
        </w:rPr>
        <w:t xml:space="preserve">onversion of price to a weighted point score.  Under this method, the prices submitted by each bidder are converted to a cost proposal score, where the bidder submitting the lowest price receives the full available cost points, and all other bidders receive a portion of the available cost points, based on how close each bidders cost was to the lowest price.  </w:t>
      </w:r>
    </w:p>
    <w:p w14:paraId="262AC7A5" w14:textId="77777777" w:rsidR="008F09B9" w:rsidRPr="008F09B9" w:rsidRDefault="008F09B9" w:rsidP="00893B2A">
      <w:pPr>
        <w:widowControl/>
        <w:autoSpaceDE w:val="0"/>
        <w:autoSpaceDN w:val="0"/>
        <w:rPr>
          <w:rFonts w:ascii="Arial" w:eastAsia="Arial" w:hAnsi="Arial" w:cs="Arial"/>
          <w:lang w:bidi="en-US"/>
        </w:rPr>
      </w:pPr>
    </w:p>
    <w:p w14:paraId="5239D21E" w14:textId="77777777" w:rsidR="008F09B9" w:rsidRPr="008F09B9" w:rsidRDefault="008F09B9" w:rsidP="00893B2A">
      <w:pPr>
        <w:widowControl/>
        <w:autoSpaceDE w:val="0"/>
        <w:autoSpaceDN w:val="0"/>
        <w:ind w:left="720" w:hanging="540"/>
        <w:outlineLvl w:val="1"/>
        <w:rPr>
          <w:rFonts w:ascii="Arial" w:eastAsia="Arial" w:hAnsi="Arial" w:cs="Arial"/>
          <w:b/>
          <w:bCs/>
          <w:sz w:val="24"/>
          <w:szCs w:val="24"/>
          <w:lang w:bidi="en-US"/>
        </w:rPr>
      </w:pPr>
      <w:r w:rsidRPr="008F09B9">
        <w:rPr>
          <w:rFonts w:ascii="Arial" w:eastAsia="Arial" w:hAnsi="Arial" w:cs="Arial"/>
          <w:b/>
          <w:bCs/>
          <w:sz w:val="24"/>
          <w:szCs w:val="24"/>
          <w:lang w:bidi="en-US"/>
        </w:rPr>
        <w:t>6.8</w:t>
      </w:r>
      <w:r w:rsidRPr="008F09B9">
        <w:rPr>
          <w:rFonts w:ascii="Arial" w:eastAsia="Arial" w:hAnsi="Arial" w:cs="Arial"/>
          <w:b/>
          <w:bCs/>
          <w:sz w:val="24"/>
          <w:szCs w:val="24"/>
          <w:lang w:bidi="en-US"/>
        </w:rPr>
        <w:tab/>
        <w:t>Combined/Final Score</w:t>
      </w:r>
    </w:p>
    <w:p w14:paraId="0F3EA630" w14:textId="77777777" w:rsidR="008F09B9" w:rsidRPr="008F09B9" w:rsidRDefault="008F09B9" w:rsidP="00893B2A">
      <w:pPr>
        <w:widowControl/>
        <w:autoSpaceDE w:val="0"/>
        <w:autoSpaceDN w:val="0"/>
        <w:rPr>
          <w:rFonts w:ascii="Arial" w:eastAsia="Arial" w:hAnsi="Arial" w:cs="Arial"/>
          <w:b/>
          <w:u w:val="single"/>
          <w:lang w:bidi="en-US"/>
        </w:rPr>
      </w:pPr>
    </w:p>
    <w:p w14:paraId="717A3861" w14:textId="2BD152EC" w:rsidR="008F09B9" w:rsidRPr="008F09B9" w:rsidDel="00DD6AFE" w:rsidRDefault="008F09B9" w:rsidP="00893B2A">
      <w:pPr>
        <w:widowControl/>
        <w:autoSpaceDE w:val="0"/>
        <w:autoSpaceDN w:val="0"/>
        <w:ind w:left="360" w:right="758" w:firstLine="540"/>
        <w:rPr>
          <w:del w:id="1091" w:author="Buck, Angela (OGS)" w:date="2021-11-21T20:01:00Z"/>
          <w:rFonts w:ascii="Arial" w:eastAsia="Arial" w:hAnsi="Arial" w:cs="Arial"/>
          <w:lang w:bidi="en-US"/>
        </w:rPr>
      </w:pPr>
      <w:commentRangeStart w:id="1092"/>
      <w:del w:id="1093" w:author="Buck, Angela (OGS)" w:date="2021-11-21T20:01:00Z">
        <w:r w:rsidRPr="008F09B9" w:rsidDel="00DD6AFE">
          <w:rPr>
            <w:rFonts w:ascii="Arial" w:eastAsia="Arial" w:hAnsi="Arial" w:cs="Arial"/>
            <w:lang w:bidi="en-US"/>
          </w:rPr>
          <w:lastRenderedPageBreak/>
          <w:delText>The</w:delText>
        </w:r>
      </w:del>
      <w:commentRangeEnd w:id="1092"/>
      <w:r w:rsidR="00DD6AFE">
        <w:rPr>
          <w:rStyle w:val="CommentReference"/>
        </w:rPr>
        <w:commentReference w:id="1092"/>
      </w:r>
      <w:del w:id="1094" w:author="Buck, Angela (OGS)" w:date="2021-11-21T20:01:00Z">
        <w:r w:rsidRPr="008F09B9" w:rsidDel="00DD6AFE">
          <w:rPr>
            <w:rFonts w:ascii="Arial" w:eastAsia="Arial" w:hAnsi="Arial" w:cs="Arial"/>
            <w:lang w:bidi="en-US"/>
          </w:rPr>
          <w:delText xml:space="preserve"> agency should weigh the technical and cost evaluation results as two components, which together total 100 percent of the evaluation. For example, the technical evaluation could be weighted at 70 percent and the cost evaluation weighted at 30 percent. After the technical evaluation has yielded a technical score and the cost evaluation has yielded a cost score, the scores are weighted and combined to produce a final score for the proposal.  An example has been provided below.</w:delText>
        </w:r>
      </w:del>
    </w:p>
    <w:p w14:paraId="78D1E33C" w14:textId="77777777" w:rsidR="008F09B9" w:rsidRPr="008F09B9" w:rsidRDefault="008F09B9" w:rsidP="00893B2A">
      <w:pPr>
        <w:widowControl/>
        <w:autoSpaceDE w:val="0"/>
        <w:autoSpaceDN w:val="0"/>
        <w:ind w:left="360" w:right="758" w:firstLine="540"/>
        <w:rPr>
          <w:rFonts w:ascii="Arial" w:eastAsia="Arial" w:hAnsi="Arial" w:cs="Arial"/>
          <w:lang w:bidi="en-US"/>
        </w:rPr>
      </w:pPr>
    </w:p>
    <w:p w14:paraId="27077AB2" w14:textId="77777777" w:rsidR="008F09B9" w:rsidRPr="008F09B9" w:rsidRDefault="008F09B9" w:rsidP="00893B2A">
      <w:pPr>
        <w:widowControl/>
        <w:autoSpaceDE w:val="0"/>
        <w:autoSpaceDN w:val="0"/>
        <w:ind w:left="360" w:right="758"/>
        <w:rPr>
          <w:rFonts w:ascii="Arial" w:eastAsia="Arial" w:hAnsi="Arial" w:cs="Arial"/>
          <w:lang w:bidi="en-US"/>
        </w:rPr>
      </w:pPr>
      <w:r w:rsidRPr="008F09B9">
        <w:rPr>
          <w:rFonts w:ascii="Arial" w:eastAsia="Arial" w:hAnsi="Arial" w:cs="Arial"/>
          <w:b/>
          <w:lang w:bidi="en-US"/>
        </w:rPr>
        <w:t>NOTE</w:t>
      </w:r>
      <w:r w:rsidRPr="008F09B9">
        <w:rPr>
          <w:rFonts w:ascii="Arial" w:eastAsia="Arial" w:hAnsi="Arial" w:cs="Arial"/>
          <w:lang w:bidi="en-US"/>
        </w:rPr>
        <w:t>: In the event of a tie bid, the decision as to the winning bid must be made in accordance with the State Finance Law §163(10)(a) and any policy stated in the solicitation.</w:t>
      </w:r>
    </w:p>
    <w:p w14:paraId="64FAC8EB" w14:textId="77777777" w:rsidR="008F09B9" w:rsidRPr="008F09B9" w:rsidRDefault="008F09B9" w:rsidP="00893B2A">
      <w:pPr>
        <w:widowControl/>
        <w:autoSpaceDE w:val="0"/>
        <w:autoSpaceDN w:val="0"/>
        <w:rPr>
          <w:rFonts w:ascii="Arial" w:eastAsia="Arial" w:hAnsi="Arial" w:cs="Arial"/>
          <w:b/>
          <w:lang w:bidi="en-US"/>
        </w:rPr>
      </w:pPr>
    </w:p>
    <w:p w14:paraId="03FAB970" w14:textId="7A16BB9C" w:rsidR="008F09B9" w:rsidRPr="008F09B9" w:rsidDel="00DD6AFE" w:rsidRDefault="008F09B9">
      <w:pPr>
        <w:widowControl/>
        <w:autoSpaceDE w:val="0"/>
        <w:autoSpaceDN w:val="0"/>
        <w:ind w:left="900" w:hanging="720"/>
        <w:outlineLvl w:val="1"/>
        <w:rPr>
          <w:del w:id="1095" w:author="Buck, Angela (OGS)" w:date="2021-11-21T20:02:00Z"/>
          <w:rFonts w:ascii="Arial" w:eastAsia="Arial" w:hAnsi="Arial" w:cs="Arial"/>
          <w:b/>
          <w:bCs/>
          <w:sz w:val="24"/>
          <w:szCs w:val="24"/>
          <w:lang w:bidi="en-US"/>
        </w:rPr>
      </w:pPr>
      <w:r w:rsidRPr="008F09B9">
        <w:rPr>
          <w:rFonts w:ascii="Arial" w:eastAsia="Arial" w:hAnsi="Arial" w:cs="Arial"/>
          <w:b/>
          <w:bCs/>
          <w:sz w:val="24"/>
          <w:szCs w:val="24"/>
          <w:lang w:bidi="en-US"/>
        </w:rPr>
        <w:t>6.9</w:t>
      </w:r>
      <w:r w:rsidRPr="008F09B9">
        <w:rPr>
          <w:rFonts w:ascii="Arial" w:eastAsia="Arial" w:hAnsi="Arial" w:cs="Arial"/>
          <w:b/>
          <w:bCs/>
          <w:sz w:val="24"/>
          <w:szCs w:val="24"/>
          <w:lang w:bidi="en-US"/>
        </w:rPr>
        <w:tab/>
      </w:r>
      <w:commentRangeStart w:id="1096"/>
      <w:del w:id="1097" w:author="Buck, Angela (OGS)" w:date="2021-11-21T20:02:00Z">
        <w:r w:rsidRPr="008F09B9" w:rsidDel="00DD6AFE">
          <w:rPr>
            <w:rFonts w:ascii="Arial" w:eastAsia="Arial" w:hAnsi="Arial" w:cs="Arial"/>
            <w:b/>
            <w:bCs/>
            <w:sz w:val="24"/>
            <w:szCs w:val="24"/>
            <w:lang w:bidi="en-US"/>
          </w:rPr>
          <w:delText>Evaluation Example</w:delText>
        </w:r>
      </w:del>
      <w:commentRangeEnd w:id="1096"/>
      <w:r w:rsidR="00DD6AFE">
        <w:rPr>
          <w:rStyle w:val="CommentReference"/>
        </w:rPr>
        <w:commentReference w:id="1096"/>
      </w:r>
    </w:p>
    <w:p w14:paraId="44A8BDE7" w14:textId="5528533F" w:rsidR="008F09B9" w:rsidRPr="008F09B9" w:rsidDel="00DD6AFE" w:rsidRDefault="008F09B9">
      <w:pPr>
        <w:widowControl/>
        <w:autoSpaceDE w:val="0"/>
        <w:autoSpaceDN w:val="0"/>
        <w:ind w:left="900" w:hanging="720"/>
        <w:outlineLvl w:val="1"/>
        <w:rPr>
          <w:del w:id="1098" w:author="Buck, Angela (OGS)" w:date="2021-11-21T20:02:00Z"/>
          <w:rFonts w:ascii="Arial" w:eastAsia="Arial" w:hAnsi="Arial" w:cs="Arial"/>
          <w:lang w:bidi="en-US"/>
        </w:rPr>
        <w:pPrChange w:id="1099" w:author="Buck, Angela (OGS) [2]" w:date="2021-11-21T20:02:00Z">
          <w:pPr>
            <w:widowControl/>
            <w:autoSpaceDE w:val="0"/>
            <w:autoSpaceDN w:val="0"/>
          </w:pPr>
        </w:pPrChange>
      </w:pPr>
    </w:p>
    <w:p w14:paraId="188A13F2" w14:textId="39C996A6" w:rsidR="008F09B9" w:rsidRPr="008F09B9" w:rsidDel="00DD6AFE" w:rsidRDefault="008F09B9">
      <w:pPr>
        <w:widowControl/>
        <w:autoSpaceDE w:val="0"/>
        <w:autoSpaceDN w:val="0"/>
        <w:ind w:left="900" w:hanging="720"/>
        <w:outlineLvl w:val="1"/>
        <w:rPr>
          <w:del w:id="1100" w:author="Buck, Angela (OGS)" w:date="2021-11-21T20:02:00Z"/>
          <w:rFonts w:ascii="Arial" w:eastAsia="Arial" w:hAnsi="Arial" w:cs="Arial"/>
          <w:lang w:bidi="en-US"/>
        </w:rPr>
        <w:pPrChange w:id="1101" w:author="Buck, Angela (OGS) [2]" w:date="2021-11-21T20:02:00Z">
          <w:pPr>
            <w:widowControl/>
            <w:autoSpaceDE w:val="0"/>
            <w:autoSpaceDN w:val="0"/>
            <w:ind w:left="360" w:firstLine="540"/>
          </w:pPr>
        </w:pPrChange>
      </w:pPr>
      <w:del w:id="1102" w:author="Buck, Angela (OGS)" w:date="2021-11-21T20:02:00Z">
        <w:r w:rsidRPr="008F09B9" w:rsidDel="00DD6AFE">
          <w:rPr>
            <w:rFonts w:ascii="Arial" w:eastAsia="Arial" w:hAnsi="Arial" w:cs="Arial"/>
            <w:lang w:bidi="en-US"/>
          </w:rPr>
          <w:delText>Once the technical evaluation criteria have been determined, values must be</w:delText>
        </w:r>
        <w:r w:rsidRPr="008F09B9" w:rsidDel="00DD6AFE">
          <w:rPr>
            <w:rFonts w:ascii="Arial" w:eastAsia="Arial" w:hAnsi="Arial" w:cs="Arial"/>
            <w:spacing w:val="-29"/>
            <w:lang w:bidi="en-US"/>
          </w:rPr>
          <w:delText xml:space="preserve"> </w:delText>
        </w:r>
        <w:r w:rsidRPr="008F09B9" w:rsidDel="00DD6AFE">
          <w:rPr>
            <w:rFonts w:ascii="Arial" w:eastAsia="Arial" w:hAnsi="Arial" w:cs="Arial"/>
            <w:lang w:bidi="en-US"/>
          </w:rPr>
          <w:delText>assigned</w:delText>
        </w:r>
        <w:r w:rsidRPr="008F09B9" w:rsidDel="00DD6AFE">
          <w:rPr>
            <w:rFonts w:ascii="Arial" w:eastAsia="Arial" w:hAnsi="Arial" w:cs="Arial"/>
            <w:spacing w:val="-1"/>
            <w:lang w:bidi="en-US"/>
          </w:rPr>
          <w:delText xml:space="preserve"> </w:delText>
        </w:r>
        <w:r w:rsidRPr="008F09B9" w:rsidDel="00DD6AFE">
          <w:rPr>
            <w:rFonts w:ascii="Arial" w:eastAsia="Arial" w:hAnsi="Arial" w:cs="Arial"/>
            <w:lang w:bidi="en-US"/>
          </w:rPr>
          <w:delText>to the criteria and any sub-criteria.  In this example, the total available points are 1000, the technical score is 70% of the total or 700 points maximum and cost is 30% or 300 points.</w:delText>
        </w:r>
      </w:del>
    </w:p>
    <w:p w14:paraId="042BFA44" w14:textId="05A52A5C" w:rsidR="008F09B9" w:rsidRPr="008F09B9" w:rsidDel="00DD6AFE" w:rsidRDefault="008F09B9">
      <w:pPr>
        <w:widowControl/>
        <w:autoSpaceDE w:val="0"/>
        <w:autoSpaceDN w:val="0"/>
        <w:ind w:left="900" w:hanging="720"/>
        <w:outlineLvl w:val="1"/>
        <w:rPr>
          <w:del w:id="1103" w:author="Buck, Angela (OGS)" w:date="2021-11-21T20:02:00Z"/>
          <w:rFonts w:ascii="Arial" w:eastAsia="Arial" w:hAnsi="Arial" w:cs="Arial"/>
          <w:sz w:val="24"/>
          <w:szCs w:val="24"/>
        </w:rPr>
        <w:pPrChange w:id="1104" w:author="Buck, Angela (OGS) [2]" w:date="2021-11-21T20:02:00Z">
          <w:pPr>
            <w:widowControl/>
          </w:pPr>
        </w:pPrChange>
      </w:pPr>
    </w:p>
    <w:p w14:paraId="262CC3E5" w14:textId="1CF70750" w:rsidR="008F09B9" w:rsidRPr="008F09B9" w:rsidDel="00DD6AFE" w:rsidRDefault="008F09B9">
      <w:pPr>
        <w:widowControl/>
        <w:autoSpaceDE w:val="0"/>
        <w:autoSpaceDN w:val="0"/>
        <w:ind w:left="900" w:hanging="720"/>
        <w:outlineLvl w:val="1"/>
        <w:rPr>
          <w:del w:id="1105" w:author="Buck, Angela (OGS)" w:date="2021-11-21T20:02:00Z"/>
          <w:rFonts w:ascii="Arial" w:eastAsia="Arial" w:hAnsi="Arial" w:cs="Arial"/>
          <w:lang w:bidi="en-US"/>
        </w:rPr>
        <w:pPrChange w:id="1106" w:author="Buck, Angela (OGS) [2]" w:date="2021-11-21T20:02:00Z">
          <w:pPr>
            <w:widowControl/>
            <w:autoSpaceDE w:val="0"/>
            <w:autoSpaceDN w:val="0"/>
            <w:ind w:left="839"/>
          </w:pPr>
        </w:pPrChange>
      </w:pPr>
      <w:del w:id="1107" w:author="Buck, Angela (OGS)" w:date="2021-11-21T20:02:00Z">
        <w:r w:rsidRPr="008F09B9" w:rsidDel="00DD6AFE">
          <w:rPr>
            <w:rFonts w:ascii="Arial" w:eastAsia="Arial" w:hAnsi="Arial" w:cs="Arial"/>
            <w:b/>
            <w:lang w:bidi="en-US"/>
          </w:rPr>
          <w:delText xml:space="preserve">Technical Evaluation: </w:delText>
        </w:r>
        <w:r w:rsidRPr="008F09B9" w:rsidDel="00DD6AFE">
          <w:rPr>
            <w:rFonts w:ascii="Arial" w:eastAsia="Arial" w:hAnsi="Arial" w:cs="Arial"/>
            <w:lang w:bidi="en-US"/>
          </w:rPr>
          <w:delText>Points are assigned to each technical evaluation criterion.</w:delText>
        </w:r>
        <w:r w:rsidRPr="008F09B9" w:rsidDel="00DD6AFE">
          <w:rPr>
            <w:rFonts w:ascii="Arial" w:eastAsia="Arial" w:hAnsi="Arial" w:cs="Arial"/>
            <w:spacing w:val="38"/>
            <w:lang w:bidi="en-US"/>
          </w:rPr>
          <w:delText xml:space="preserve"> </w:delText>
        </w:r>
        <w:r w:rsidRPr="008F09B9" w:rsidDel="00DD6AFE">
          <w:rPr>
            <w:rFonts w:ascii="Arial" w:eastAsia="Arial" w:hAnsi="Arial" w:cs="Arial"/>
            <w:lang w:bidi="en-US"/>
          </w:rPr>
          <w:delText>Evaluators review the technical proposals and assign a score up to the maximum points for</w:delText>
        </w:r>
        <w:r w:rsidRPr="008F09B9" w:rsidDel="00DD6AFE">
          <w:rPr>
            <w:rFonts w:ascii="Arial" w:eastAsia="Arial" w:hAnsi="Arial" w:cs="Arial"/>
            <w:spacing w:val="-27"/>
            <w:lang w:bidi="en-US"/>
          </w:rPr>
          <w:delText xml:space="preserve"> </w:delText>
        </w:r>
        <w:r w:rsidRPr="008F09B9" w:rsidDel="00DD6AFE">
          <w:rPr>
            <w:rFonts w:ascii="Arial" w:eastAsia="Arial" w:hAnsi="Arial" w:cs="Arial"/>
            <w:lang w:bidi="en-US"/>
          </w:rPr>
          <w:delText>each technical evaluation criteria category.</w:delText>
        </w:r>
        <w:r w:rsidRPr="008F09B9" w:rsidDel="00DD6AFE">
          <w:rPr>
            <w:rFonts w:ascii="Arial" w:eastAsia="Arial" w:hAnsi="Arial" w:cs="Arial"/>
            <w:spacing w:val="45"/>
            <w:lang w:bidi="en-US"/>
          </w:rPr>
          <w:delText xml:space="preserve"> </w:delText>
        </w:r>
        <w:r w:rsidRPr="008F09B9" w:rsidDel="00DD6AFE">
          <w:rPr>
            <w:rFonts w:ascii="Arial" w:eastAsia="Arial" w:hAnsi="Arial" w:cs="Arial"/>
            <w:lang w:bidi="en-US"/>
          </w:rPr>
          <w:delText>Illustration:</w:delText>
        </w:r>
      </w:del>
    </w:p>
    <w:p w14:paraId="1E63DCB8" w14:textId="4BE05384" w:rsidR="008F09B9" w:rsidRPr="008F09B9" w:rsidDel="00DD6AFE" w:rsidRDefault="008F09B9">
      <w:pPr>
        <w:widowControl/>
        <w:autoSpaceDE w:val="0"/>
        <w:autoSpaceDN w:val="0"/>
        <w:ind w:left="900" w:hanging="720"/>
        <w:outlineLvl w:val="1"/>
        <w:rPr>
          <w:del w:id="1108" w:author="Buck, Angela (OGS)" w:date="2021-11-21T20:02:00Z"/>
          <w:rFonts w:ascii="Arial" w:eastAsia="Arial" w:hAnsi="Arial" w:cs="Arial"/>
          <w:sz w:val="24"/>
          <w:szCs w:val="24"/>
        </w:rPr>
        <w:pPrChange w:id="1109" w:author="Buck, Angela (OGS) [2]" w:date="2021-11-21T20:02:00Z">
          <w:pPr>
            <w:widowControl/>
          </w:pPr>
        </w:pPrChange>
      </w:pPr>
    </w:p>
    <w:p w14:paraId="78173EFB" w14:textId="37955796" w:rsidR="008F09B9" w:rsidRPr="008F09B9" w:rsidDel="00DD6AFE" w:rsidRDefault="008F09B9">
      <w:pPr>
        <w:widowControl/>
        <w:autoSpaceDE w:val="0"/>
        <w:autoSpaceDN w:val="0"/>
        <w:ind w:left="900" w:hanging="720"/>
        <w:outlineLvl w:val="1"/>
        <w:rPr>
          <w:del w:id="1110" w:author="Buck, Angela (OGS)" w:date="2021-11-21T20:02:00Z"/>
          <w:rFonts w:ascii="Arial" w:eastAsia="Arial" w:hAnsi="Arial" w:cs="Arial"/>
          <w:lang w:bidi="en-US"/>
        </w:rPr>
        <w:pPrChange w:id="1111" w:author="Buck, Angela (OGS) [2]" w:date="2021-11-21T20:02:00Z">
          <w:pPr>
            <w:widowControl/>
            <w:numPr>
              <w:ilvl w:val="1"/>
              <w:numId w:val="35"/>
            </w:numPr>
            <w:autoSpaceDE w:val="0"/>
            <w:autoSpaceDN w:val="0"/>
            <w:ind w:left="1800" w:hanging="360"/>
          </w:pPr>
        </w:pPrChange>
      </w:pPr>
      <w:del w:id="1112" w:author="Buck, Angela (OGS)" w:date="2021-11-21T20:02:00Z">
        <w:r w:rsidRPr="008F09B9" w:rsidDel="00DD6AFE">
          <w:rPr>
            <w:rFonts w:ascii="Arial" w:eastAsia="Arial" w:hAnsi="Arial" w:cs="Arial"/>
            <w:lang w:bidi="en-US"/>
          </w:rPr>
          <w:delText>Work plan and methodology to achieve desired end results = 20</w:delText>
        </w:r>
        <w:r w:rsidRPr="008F09B9" w:rsidDel="00DD6AFE">
          <w:rPr>
            <w:rFonts w:ascii="Arial" w:eastAsia="Arial" w:hAnsi="Arial" w:cs="Arial"/>
            <w:spacing w:val="-14"/>
            <w:lang w:bidi="en-US"/>
          </w:rPr>
          <w:delText xml:space="preserve"> </w:delText>
        </w:r>
        <w:r w:rsidRPr="008F09B9" w:rsidDel="00DD6AFE">
          <w:rPr>
            <w:rFonts w:ascii="Arial" w:eastAsia="Arial" w:hAnsi="Arial" w:cs="Arial"/>
            <w:lang w:bidi="en-US"/>
          </w:rPr>
          <w:delText>points</w:delText>
        </w:r>
      </w:del>
    </w:p>
    <w:p w14:paraId="2ED80F9B" w14:textId="64A3B1FE" w:rsidR="008F09B9" w:rsidRPr="008F09B9" w:rsidDel="00DD6AFE" w:rsidRDefault="008F09B9">
      <w:pPr>
        <w:widowControl/>
        <w:autoSpaceDE w:val="0"/>
        <w:autoSpaceDN w:val="0"/>
        <w:ind w:left="900" w:hanging="720"/>
        <w:outlineLvl w:val="1"/>
        <w:rPr>
          <w:del w:id="1113" w:author="Buck, Angela (OGS)" w:date="2021-11-21T20:02:00Z"/>
          <w:rFonts w:ascii="Arial" w:eastAsia="Arial" w:hAnsi="Arial" w:cs="Arial"/>
          <w:lang w:bidi="en-US"/>
        </w:rPr>
        <w:pPrChange w:id="1114" w:author="Buck, Angela (OGS) [2]" w:date="2021-11-21T20:02:00Z">
          <w:pPr>
            <w:widowControl/>
            <w:numPr>
              <w:ilvl w:val="1"/>
              <w:numId w:val="35"/>
            </w:numPr>
            <w:autoSpaceDE w:val="0"/>
            <w:autoSpaceDN w:val="0"/>
            <w:ind w:left="1800" w:hanging="360"/>
          </w:pPr>
        </w:pPrChange>
      </w:pPr>
      <w:del w:id="1115" w:author="Buck, Angela (OGS)" w:date="2021-11-21T20:02:00Z">
        <w:r w:rsidRPr="008F09B9" w:rsidDel="00DD6AFE">
          <w:rPr>
            <w:rFonts w:ascii="Arial" w:eastAsia="Arial" w:hAnsi="Arial" w:cs="Arial"/>
            <w:u w:color="000000"/>
            <w:lang w:bidi="en-US"/>
          </w:rPr>
          <w:delText>Satisfaction of green performance standards = 5</w:delText>
        </w:r>
        <w:r w:rsidRPr="008F09B9" w:rsidDel="00DD6AFE">
          <w:rPr>
            <w:rFonts w:ascii="Arial" w:eastAsia="Arial" w:hAnsi="Arial" w:cs="Arial"/>
            <w:spacing w:val="-11"/>
            <w:u w:color="000000"/>
            <w:lang w:bidi="en-US"/>
          </w:rPr>
          <w:delText xml:space="preserve"> </w:delText>
        </w:r>
        <w:r w:rsidRPr="008F09B9" w:rsidDel="00DD6AFE">
          <w:rPr>
            <w:rFonts w:ascii="Arial" w:eastAsia="Arial" w:hAnsi="Arial" w:cs="Arial"/>
            <w:u w:color="000000"/>
            <w:lang w:bidi="en-US"/>
          </w:rPr>
          <w:delText>points</w:delText>
        </w:r>
      </w:del>
    </w:p>
    <w:p w14:paraId="31DB80DB" w14:textId="7BF7013B" w:rsidR="008F09B9" w:rsidRPr="008F09B9" w:rsidDel="00DD6AFE" w:rsidRDefault="008F09B9">
      <w:pPr>
        <w:widowControl/>
        <w:autoSpaceDE w:val="0"/>
        <w:autoSpaceDN w:val="0"/>
        <w:ind w:left="900" w:hanging="720"/>
        <w:outlineLvl w:val="1"/>
        <w:rPr>
          <w:del w:id="1116" w:author="Buck, Angela (OGS)" w:date="2021-11-21T20:02:00Z"/>
          <w:rFonts w:ascii="Arial" w:eastAsia="Arial" w:hAnsi="Arial" w:cs="Arial"/>
          <w:lang w:bidi="en-US"/>
        </w:rPr>
        <w:pPrChange w:id="1117" w:author="Buck, Angela (OGS) [2]" w:date="2021-11-21T20:02:00Z">
          <w:pPr>
            <w:widowControl/>
            <w:numPr>
              <w:ilvl w:val="1"/>
              <w:numId w:val="35"/>
            </w:numPr>
            <w:autoSpaceDE w:val="0"/>
            <w:autoSpaceDN w:val="0"/>
            <w:ind w:left="1800" w:right="216" w:hanging="360"/>
          </w:pPr>
        </w:pPrChange>
      </w:pPr>
      <w:del w:id="1118" w:author="Buck, Angela (OGS)" w:date="2021-11-21T20:02:00Z">
        <w:r w:rsidRPr="008F09B9" w:rsidDel="00DD6AFE">
          <w:rPr>
            <w:rFonts w:ascii="Arial" w:eastAsia="Arial" w:hAnsi="Arial" w:cs="Arial"/>
            <w:lang w:bidi="en-US"/>
          </w:rPr>
          <w:delText>Diversity Practices = 5 points</w:delText>
        </w:r>
      </w:del>
    </w:p>
    <w:p w14:paraId="4CEB1957" w14:textId="03912045" w:rsidR="008F09B9" w:rsidRPr="008F09B9" w:rsidDel="00DD6AFE" w:rsidRDefault="008F09B9">
      <w:pPr>
        <w:widowControl/>
        <w:autoSpaceDE w:val="0"/>
        <w:autoSpaceDN w:val="0"/>
        <w:ind w:left="900" w:hanging="720"/>
        <w:outlineLvl w:val="1"/>
        <w:rPr>
          <w:del w:id="1119" w:author="Buck, Angela (OGS)" w:date="2021-11-21T20:02:00Z"/>
          <w:rFonts w:ascii="Arial" w:eastAsia="Arial" w:hAnsi="Arial" w:cs="Arial"/>
          <w:lang w:bidi="en-US"/>
        </w:rPr>
        <w:pPrChange w:id="1120" w:author="Buck, Angela (OGS) [2]" w:date="2021-11-21T20:02:00Z">
          <w:pPr>
            <w:widowControl/>
            <w:numPr>
              <w:ilvl w:val="1"/>
              <w:numId w:val="35"/>
            </w:numPr>
            <w:autoSpaceDE w:val="0"/>
            <w:autoSpaceDN w:val="0"/>
            <w:ind w:left="1800" w:right="216" w:hanging="360"/>
          </w:pPr>
        </w:pPrChange>
      </w:pPr>
      <w:del w:id="1121" w:author="Buck, Angela (OGS)" w:date="2021-11-21T20:02:00Z">
        <w:r w:rsidRPr="008F09B9" w:rsidDel="00DD6AFE">
          <w:rPr>
            <w:rFonts w:ascii="Arial" w:eastAsia="Arial" w:hAnsi="Arial" w:cs="Arial"/>
            <w:lang w:bidi="en-US"/>
          </w:rPr>
          <w:delText>Bidder’s experience in providing the required services and/or technology =</w:delText>
        </w:r>
        <w:r w:rsidRPr="008F09B9" w:rsidDel="00DD6AFE">
          <w:rPr>
            <w:rFonts w:ascii="Arial" w:eastAsia="Arial" w:hAnsi="Arial" w:cs="Arial"/>
            <w:spacing w:val="-21"/>
            <w:lang w:bidi="en-US"/>
          </w:rPr>
          <w:delText xml:space="preserve"> </w:delText>
        </w:r>
        <w:r w:rsidRPr="008F09B9" w:rsidDel="00DD6AFE">
          <w:rPr>
            <w:rFonts w:ascii="Arial" w:eastAsia="Arial" w:hAnsi="Arial" w:cs="Arial"/>
            <w:lang w:bidi="en-US"/>
          </w:rPr>
          <w:delText>10 points</w:delText>
        </w:r>
      </w:del>
    </w:p>
    <w:p w14:paraId="7237F8E4" w14:textId="06E91B18" w:rsidR="008F09B9" w:rsidRPr="008F09B9" w:rsidDel="00DD6AFE" w:rsidRDefault="008F09B9">
      <w:pPr>
        <w:widowControl/>
        <w:autoSpaceDE w:val="0"/>
        <w:autoSpaceDN w:val="0"/>
        <w:ind w:left="900" w:hanging="720"/>
        <w:outlineLvl w:val="1"/>
        <w:rPr>
          <w:del w:id="1122" w:author="Buck, Angela (OGS)" w:date="2021-11-21T20:02:00Z"/>
          <w:rFonts w:ascii="Arial" w:eastAsia="Arial" w:hAnsi="Arial" w:cs="Arial"/>
          <w:lang w:bidi="en-US"/>
        </w:rPr>
        <w:pPrChange w:id="1123" w:author="Buck, Angela (OGS) [2]" w:date="2021-11-21T20:02:00Z">
          <w:pPr>
            <w:widowControl/>
            <w:numPr>
              <w:ilvl w:val="1"/>
              <w:numId w:val="35"/>
            </w:numPr>
            <w:autoSpaceDE w:val="0"/>
            <w:autoSpaceDN w:val="0"/>
            <w:ind w:left="1800" w:hanging="360"/>
          </w:pPr>
        </w:pPrChange>
      </w:pPr>
      <w:del w:id="1124" w:author="Buck, Angela (OGS)" w:date="2021-11-21T20:02:00Z">
        <w:r w:rsidRPr="008F09B9" w:rsidDel="00DD6AFE">
          <w:rPr>
            <w:rFonts w:ascii="Arial" w:eastAsia="Arial" w:hAnsi="Arial" w:cs="Arial"/>
            <w:lang w:bidi="en-US"/>
          </w:rPr>
          <w:delText>Bidder’s management capability = 10</w:delText>
        </w:r>
        <w:r w:rsidRPr="008F09B9" w:rsidDel="00DD6AFE">
          <w:rPr>
            <w:rFonts w:ascii="Arial" w:eastAsia="Arial" w:hAnsi="Arial" w:cs="Arial"/>
            <w:spacing w:val="-4"/>
            <w:lang w:bidi="en-US"/>
          </w:rPr>
          <w:delText xml:space="preserve"> </w:delText>
        </w:r>
        <w:r w:rsidRPr="008F09B9" w:rsidDel="00DD6AFE">
          <w:rPr>
            <w:rFonts w:ascii="Arial" w:eastAsia="Arial" w:hAnsi="Arial" w:cs="Arial"/>
            <w:lang w:bidi="en-US"/>
          </w:rPr>
          <w:delText>points</w:delText>
        </w:r>
      </w:del>
    </w:p>
    <w:p w14:paraId="68543E4F" w14:textId="5983780E" w:rsidR="008F09B9" w:rsidRPr="008F09B9" w:rsidDel="00DD6AFE" w:rsidRDefault="008F09B9">
      <w:pPr>
        <w:widowControl/>
        <w:autoSpaceDE w:val="0"/>
        <w:autoSpaceDN w:val="0"/>
        <w:ind w:left="900" w:hanging="720"/>
        <w:outlineLvl w:val="1"/>
        <w:rPr>
          <w:del w:id="1125" w:author="Buck, Angela (OGS)" w:date="2021-11-21T20:02:00Z"/>
          <w:rFonts w:ascii="Arial" w:eastAsia="Arial" w:hAnsi="Arial" w:cs="Arial"/>
          <w:lang w:bidi="en-US"/>
        </w:rPr>
        <w:pPrChange w:id="1126" w:author="Buck, Angela (OGS) [2]" w:date="2021-11-21T20:02:00Z">
          <w:pPr>
            <w:widowControl/>
            <w:numPr>
              <w:ilvl w:val="1"/>
              <w:numId w:val="35"/>
            </w:numPr>
            <w:autoSpaceDE w:val="0"/>
            <w:autoSpaceDN w:val="0"/>
            <w:ind w:left="1800" w:hanging="360"/>
          </w:pPr>
        </w:pPrChange>
      </w:pPr>
      <w:del w:id="1127" w:author="Buck, Angela (OGS)" w:date="2021-11-21T20:02:00Z">
        <w:r w:rsidRPr="008F09B9" w:rsidDel="00DD6AFE">
          <w:rPr>
            <w:rFonts w:ascii="Arial" w:eastAsia="Arial" w:hAnsi="Arial" w:cs="Arial"/>
            <w:lang w:bidi="en-US"/>
          </w:rPr>
          <w:delText>Proposed staffing plan = 10</w:delText>
        </w:r>
        <w:r w:rsidRPr="008F09B9" w:rsidDel="00DD6AFE">
          <w:rPr>
            <w:rFonts w:ascii="Arial" w:eastAsia="Arial" w:hAnsi="Arial" w:cs="Arial"/>
            <w:spacing w:val="-1"/>
            <w:lang w:bidi="en-US"/>
          </w:rPr>
          <w:delText xml:space="preserve"> </w:delText>
        </w:r>
        <w:r w:rsidRPr="008F09B9" w:rsidDel="00DD6AFE">
          <w:rPr>
            <w:rFonts w:ascii="Arial" w:eastAsia="Arial" w:hAnsi="Arial" w:cs="Arial"/>
            <w:lang w:bidi="en-US"/>
          </w:rPr>
          <w:delText>points</w:delText>
        </w:r>
      </w:del>
    </w:p>
    <w:p w14:paraId="02E743BB" w14:textId="3FA75FF2" w:rsidR="008F09B9" w:rsidRPr="008F09B9" w:rsidDel="00DD6AFE" w:rsidRDefault="008F09B9">
      <w:pPr>
        <w:widowControl/>
        <w:autoSpaceDE w:val="0"/>
        <w:autoSpaceDN w:val="0"/>
        <w:ind w:left="900" w:hanging="720"/>
        <w:outlineLvl w:val="1"/>
        <w:rPr>
          <w:del w:id="1128" w:author="Buck, Angela (OGS)" w:date="2021-11-21T20:02:00Z"/>
          <w:rFonts w:ascii="Arial" w:eastAsia="Arial" w:hAnsi="Arial" w:cs="Arial"/>
          <w:lang w:bidi="en-US"/>
        </w:rPr>
        <w:pPrChange w:id="1129" w:author="Buck, Angela (OGS) [2]" w:date="2021-11-21T20:02:00Z">
          <w:pPr>
            <w:widowControl/>
            <w:numPr>
              <w:ilvl w:val="1"/>
              <w:numId w:val="35"/>
            </w:numPr>
            <w:autoSpaceDE w:val="0"/>
            <w:autoSpaceDN w:val="0"/>
            <w:ind w:left="1800" w:hanging="360"/>
          </w:pPr>
        </w:pPrChange>
      </w:pPr>
      <w:del w:id="1130" w:author="Buck, Angela (OGS)" w:date="2021-11-21T20:02:00Z">
        <w:r w:rsidRPr="008F09B9" w:rsidDel="00DD6AFE">
          <w:rPr>
            <w:rFonts w:ascii="Arial" w:eastAsia="Arial" w:hAnsi="Arial" w:cs="Arial"/>
            <w:lang w:bidi="en-US"/>
          </w:rPr>
          <w:delText>Conformance with the schedule of work set forth in the solicitation = 10</w:delText>
        </w:r>
        <w:r w:rsidRPr="008F09B9" w:rsidDel="00DD6AFE">
          <w:rPr>
            <w:rFonts w:ascii="Arial" w:eastAsia="Arial" w:hAnsi="Arial" w:cs="Arial"/>
            <w:spacing w:val="-11"/>
            <w:lang w:bidi="en-US"/>
          </w:rPr>
          <w:delText xml:space="preserve"> </w:delText>
        </w:r>
        <w:r w:rsidRPr="008F09B9" w:rsidDel="00DD6AFE">
          <w:rPr>
            <w:rFonts w:ascii="Arial" w:eastAsia="Arial" w:hAnsi="Arial" w:cs="Arial"/>
            <w:lang w:bidi="en-US"/>
          </w:rPr>
          <w:delText>points</w:delText>
        </w:r>
      </w:del>
    </w:p>
    <w:p w14:paraId="7D1E070A" w14:textId="13188FF9" w:rsidR="008F09B9" w:rsidRPr="008F09B9" w:rsidDel="00DD6AFE" w:rsidRDefault="008F09B9">
      <w:pPr>
        <w:widowControl/>
        <w:autoSpaceDE w:val="0"/>
        <w:autoSpaceDN w:val="0"/>
        <w:ind w:left="900" w:hanging="720"/>
        <w:outlineLvl w:val="1"/>
        <w:rPr>
          <w:del w:id="1131" w:author="Buck, Angela (OGS)" w:date="2021-11-21T20:02:00Z"/>
          <w:rFonts w:ascii="Arial" w:eastAsia="Arial" w:hAnsi="Arial" w:cs="Arial"/>
          <w:b/>
        </w:rPr>
        <w:pPrChange w:id="1132" w:author="Buck, Angela (OGS) [2]" w:date="2021-11-21T20:02:00Z">
          <w:pPr>
            <w:widowControl/>
          </w:pPr>
        </w:pPrChange>
      </w:pPr>
    </w:p>
    <w:p w14:paraId="04010DFD" w14:textId="3A3B99E7" w:rsidR="008F09B9" w:rsidRPr="008F09B9" w:rsidDel="00DD6AFE" w:rsidRDefault="008F09B9">
      <w:pPr>
        <w:widowControl/>
        <w:autoSpaceDE w:val="0"/>
        <w:autoSpaceDN w:val="0"/>
        <w:ind w:left="900" w:hanging="720"/>
        <w:outlineLvl w:val="1"/>
        <w:rPr>
          <w:del w:id="1133" w:author="Buck, Angela (OGS)" w:date="2021-11-21T20:02:00Z"/>
          <w:rFonts w:ascii="Arial" w:eastAsia="Arial" w:hAnsi="Arial" w:cs="Arial"/>
          <w:b/>
        </w:rPr>
        <w:pPrChange w:id="1134" w:author="Buck, Angela (OGS) [2]" w:date="2021-11-21T20:02:00Z">
          <w:pPr>
            <w:widowControl/>
          </w:pPr>
        </w:pPrChange>
      </w:pPr>
      <w:del w:id="1135" w:author="Buck, Angela (OGS)" w:date="2021-11-21T20:02:00Z">
        <w:r w:rsidRPr="008F09B9" w:rsidDel="00DD6AFE">
          <w:rPr>
            <w:rFonts w:ascii="Arial" w:eastAsia="Arial" w:hAnsi="Arial" w:cs="Arial"/>
            <w:b/>
          </w:rPr>
          <w:delText xml:space="preserve">Technical evaluation formula: </w:delText>
        </w:r>
      </w:del>
    </w:p>
    <w:p w14:paraId="378256FC" w14:textId="1B8BF9F4" w:rsidR="008F09B9" w:rsidRPr="008F09B9" w:rsidDel="00DD6AFE" w:rsidRDefault="008F09B9">
      <w:pPr>
        <w:widowControl/>
        <w:autoSpaceDE w:val="0"/>
        <w:autoSpaceDN w:val="0"/>
        <w:ind w:left="900" w:hanging="720"/>
        <w:outlineLvl w:val="1"/>
        <w:rPr>
          <w:del w:id="1136" w:author="Buck, Angela (OGS)" w:date="2021-11-21T20:02:00Z"/>
          <w:rFonts w:ascii="Arial" w:eastAsia="Arial" w:hAnsi="Arial" w:cs="Arial"/>
          <w:sz w:val="24"/>
          <w:szCs w:val="24"/>
        </w:rPr>
        <w:pPrChange w:id="1137" w:author="Buck, Angela (OGS) [2]" w:date="2021-11-21T20:02:00Z">
          <w:pPr>
            <w:widowControl/>
          </w:pPr>
        </w:pPrChange>
      </w:pPr>
    </w:p>
    <w:tbl>
      <w:tblPr>
        <w:tblStyle w:val="TableGrid"/>
        <w:tblW w:w="9805" w:type="dxa"/>
        <w:tblLook w:val="04A0" w:firstRow="1" w:lastRow="0" w:firstColumn="1" w:lastColumn="0" w:noHBand="0" w:noVBand="1"/>
      </w:tblPr>
      <w:tblGrid>
        <w:gridCol w:w="4366"/>
        <w:gridCol w:w="3170"/>
        <w:gridCol w:w="2269"/>
      </w:tblGrid>
      <w:tr w:rsidR="008F09B9" w:rsidRPr="008F09B9" w:rsidDel="00DD6AFE" w14:paraId="5D656579" w14:textId="757EE378" w:rsidTr="000C5AF7">
        <w:trPr>
          <w:trHeight w:val="1258"/>
          <w:del w:id="1138" w:author="Buck, Angela (OGS)" w:date="2021-11-21T20:02:00Z"/>
        </w:trPr>
        <w:tc>
          <w:tcPr>
            <w:tcW w:w="4366" w:type="dxa"/>
            <w:shd w:val="clear" w:color="auto" w:fill="D9D9D9" w:themeFill="background1" w:themeFillShade="D9"/>
            <w:vAlign w:val="center"/>
          </w:tcPr>
          <w:p w14:paraId="1E4FE49B" w14:textId="2D5B5385" w:rsidR="008F09B9" w:rsidRPr="008F09B9" w:rsidDel="00DD6AFE" w:rsidRDefault="00A945F1">
            <w:pPr>
              <w:widowControl/>
              <w:autoSpaceDE w:val="0"/>
              <w:autoSpaceDN w:val="0"/>
              <w:ind w:left="900" w:hanging="720"/>
              <w:outlineLvl w:val="1"/>
              <w:rPr>
                <w:del w:id="1139" w:author="Buck, Angela (OGS)" w:date="2021-11-21T20:02:00Z"/>
                <w:rFonts w:ascii="Arial" w:hAnsi="Arial" w:cs="Arial"/>
                <w:b/>
              </w:rPr>
              <w:pPrChange w:id="1140" w:author="Unknown" w:date="2021-11-21T20:02:00Z">
                <w:pPr>
                  <w:widowControl/>
                  <w:jc w:val="center"/>
                </w:pPr>
              </w:pPrChange>
            </w:pPr>
            <m:oMathPara>
              <m:oMath>
                <m:f>
                  <m:fPr>
                    <m:ctrlPr>
                      <w:ins w:id="1141" w:author="Shute, Morgan (OGS)" w:date="2022-10-18T11:34:00Z">
                        <w:del w:id="1142" w:author="Buck, Angela (OGS)" w:date="2021-11-21T20:02:00Z">
                          <w:rPr>
                            <w:rFonts w:ascii="Cambria Math" w:hAnsi="Cambria Math" w:cs="Arial"/>
                            <w:b/>
                            <w:i/>
                          </w:rPr>
                        </w:del>
                      </w:ins>
                    </m:ctrlPr>
                  </m:fPr>
                  <m:num>
                    <m:r>
                      <w:del w:id="1143" w:author="Buck, Angela (OGS)" w:date="2021-11-21T20:02:00Z">
                        <m:rPr>
                          <m:sty m:val="bi"/>
                        </m:rPr>
                        <w:rPr>
                          <w:rFonts w:ascii="Cambria Math" w:hAnsi="Cambria Math" w:cs="Arial"/>
                        </w:rPr>
                        <m:t>Total Points for Vendor</m:t>
                      </w:del>
                    </m:r>
                  </m:num>
                  <m:den>
                    <m:r>
                      <w:del w:id="1144" w:author="Buck, Angela (OGS)" w:date="2021-11-21T20:02:00Z">
                        <m:rPr>
                          <m:sty m:val="bi"/>
                        </m:rPr>
                        <w:rPr>
                          <w:rFonts w:ascii="Cambria Math" w:hAnsi="Cambria Math" w:cs="Arial"/>
                        </w:rPr>
                        <m:t xml:space="preserve">Total Available Actual </m:t>
                      </w:del>
                    </m:r>
                    <m:d>
                      <m:dPr>
                        <m:ctrlPr>
                          <w:ins w:id="1145" w:author="Shute, Morgan (OGS)" w:date="2022-10-18T11:34:00Z">
                            <w:del w:id="1146" w:author="Buck, Angela (OGS)" w:date="2021-11-21T20:02:00Z">
                              <w:rPr>
                                <w:rFonts w:ascii="Cambria Math" w:hAnsi="Cambria Math" w:cs="Arial"/>
                                <w:b/>
                                <w:i/>
                              </w:rPr>
                            </w:del>
                          </w:ins>
                        </m:ctrlPr>
                      </m:dPr>
                      <m:e>
                        <m:r>
                          <w:del w:id="1147" w:author="Buck, Angela (OGS)" w:date="2021-11-21T20:02:00Z">
                            <m:rPr>
                              <m:sty m:val="bi"/>
                            </m:rPr>
                            <w:rPr>
                              <w:rFonts w:ascii="Cambria Math" w:hAnsi="Cambria Math" w:cs="Arial"/>
                            </w:rPr>
                            <m:t>Perfect Score</m:t>
                          </w:del>
                        </m:r>
                      </m:e>
                    </m:d>
                  </m:den>
                </m:f>
              </m:oMath>
            </m:oMathPara>
          </w:p>
        </w:tc>
        <w:tc>
          <w:tcPr>
            <w:tcW w:w="3170" w:type="dxa"/>
            <w:shd w:val="clear" w:color="auto" w:fill="D9D9D9" w:themeFill="background1" w:themeFillShade="D9"/>
            <w:vAlign w:val="center"/>
          </w:tcPr>
          <w:p w14:paraId="7A01C6BA" w14:textId="733E553F" w:rsidR="008F09B9" w:rsidRPr="008F09B9" w:rsidDel="00DD6AFE" w:rsidRDefault="008F09B9">
            <w:pPr>
              <w:widowControl/>
              <w:autoSpaceDE w:val="0"/>
              <w:autoSpaceDN w:val="0"/>
              <w:ind w:left="900" w:hanging="720"/>
              <w:outlineLvl w:val="1"/>
              <w:rPr>
                <w:del w:id="1148" w:author="Buck, Angela (OGS)" w:date="2021-11-21T20:02:00Z"/>
                <w:rFonts w:ascii="Arial" w:hAnsi="Arial" w:cs="Arial"/>
                <w:b/>
              </w:rPr>
              <w:pPrChange w:id="1149" w:author="Unknown" w:date="2021-11-21T20:02:00Z">
                <w:pPr>
                  <w:widowControl/>
                  <w:jc w:val="center"/>
                </w:pPr>
              </w:pPrChange>
            </w:pPr>
            <m:oMathPara>
              <m:oMath>
                <m:r>
                  <w:del w:id="1150" w:author="Buck, Angela (OGS)" w:date="2021-11-21T20:02:00Z">
                    <m:rPr>
                      <m:sty m:val="bi"/>
                    </m:rPr>
                    <w:rPr>
                      <w:rFonts w:ascii="Cambria Math" w:hAnsi="Cambria Math" w:cs="Arial"/>
                    </w:rPr>
                    <m:t>×Total Weighted Points</m:t>
                  </w:del>
                </m:r>
              </m:oMath>
            </m:oMathPara>
          </w:p>
        </w:tc>
        <w:tc>
          <w:tcPr>
            <w:tcW w:w="2269" w:type="dxa"/>
            <w:shd w:val="clear" w:color="auto" w:fill="D9D9D9" w:themeFill="background1" w:themeFillShade="D9"/>
            <w:vAlign w:val="center"/>
          </w:tcPr>
          <w:p w14:paraId="3131C528" w14:textId="7AADB829" w:rsidR="008F09B9" w:rsidRPr="008F09B9" w:rsidDel="00DD6AFE" w:rsidRDefault="008F09B9">
            <w:pPr>
              <w:widowControl/>
              <w:autoSpaceDE w:val="0"/>
              <w:autoSpaceDN w:val="0"/>
              <w:ind w:left="900" w:hanging="720"/>
              <w:outlineLvl w:val="1"/>
              <w:rPr>
                <w:del w:id="1151" w:author="Buck, Angela (OGS)" w:date="2021-11-21T20:02:00Z"/>
                <w:rFonts w:ascii="Arial" w:hAnsi="Arial" w:cs="Arial"/>
                <w:b/>
              </w:rPr>
              <w:pPrChange w:id="1152" w:author="Unknown" w:date="2021-11-21T20:02:00Z">
                <w:pPr>
                  <w:widowControl/>
                  <w:jc w:val="center"/>
                </w:pPr>
              </w:pPrChange>
            </w:pPr>
            <m:oMathPara>
              <m:oMath>
                <m:r>
                  <w:del w:id="1153" w:author="Buck, Angela (OGS)" w:date="2021-11-21T20:02:00Z">
                    <m:rPr>
                      <m:sty m:val="bi"/>
                    </m:rPr>
                    <w:rPr>
                      <w:rFonts w:ascii="Cambria Math" w:hAnsi="Cambria Math" w:cs="Arial"/>
                    </w:rPr>
                    <m:t>=Score</m:t>
                  </w:del>
                </m:r>
              </m:oMath>
            </m:oMathPara>
          </w:p>
        </w:tc>
      </w:tr>
    </w:tbl>
    <w:p w14:paraId="15F2B9E9" w14:textId="1FE9660F" w:rsidR="008F09B9" w:rsidRPr="008F09B9" w:rsidDel="00DD6AFE" w:rsidRDefault="008F09B9">
      <w:pPr>
        <w:widowControl/>
        <w:autoSpaceDE w:val="0"/>
        <w:autoSpaceDN w:val="0"/>
        <w:ind w:left="900" w:hanging="720"/>
        <w:outlineLvl w:val="1"/>
        <w:rPr>
          <w:del w:id="1154" w:author="Buck, Angela (OGS)" w:date="2021-11-21T20:02:00Z"/>
        </w:rPr>
        <w:pPrChange w:id="1155" w:author="Buck, Angela (OGS) [2]" w:date="2021-11-21T20:02:00Z">
          <w:pPr>
            <w:widowControl/>
          </w:pPr>
        </w:pPrChange>
      </w:pPr>
    </w:p>
    <w:p w14:paraId="1BD2E927" w14:textId="2554D981" w:rsidR="008F09B9" w:rsidRPr="008F09B9" w:rsidDel="00DD6AFE" w:rsidRDefault="008F09B9">
      <w:pPr>
        <w:widowControl/>
        <w:autoSpaceDE w:val="0"/>
        <w:autoSpaceDN w:val="0"/>
        <w:ind w:left="900" w:hanging="720"/>
        <w:outlineLvl w:val="1"/>
        <w:rPr>
          <w:del w:id="1156" w:author="Buck, Angela (OGS)" w:date="2021-11-21T20:02:00Z"/>
        </w:rPr>
        <w:pPrChange w:id="1157" w:author="Buck, Angela (OGS) [2]" w:date="2021-11-21T20:02:00Z">
          <w:pPr>
            <w:widowControl/>
          </w:pPr>
        </w:pPrChange>
      </w:pPr>
      <w:del w:id="1158" w:author="Buck, Angela (OGS)" w:date="2021-11-21T20:02:00Z">
        <w:r w:rsidRPr="008F09B9" w:rsidDel="00DD6AFE">
          <w:br w:type="page"/>
        </w:r>
      </w:del>
    </w:p>
    <w:p w14:paraId="054737EA" w14:textId="51FE6428" w:rsidR="008F09B9" w:rsidRPr="008F09B9" w:rsidDel="00DD6AFE" w:rsidRDefault="008F09B9">
      <w:pPr>
        <w:widowControl/>
        <w:autoSpaceDE w:val="0"/>
        <w:autoSpaceDN w:val="0"/>
        <w:ind w:left="900" w:hanging="720"/>
        <w:outlineLvl w:val="1"/>
        <w:rPr>
          <w:del w:id="1159" w:author="Buck, Angela (OGS)" w:date="2021-11-21T20:03:00Z"/>
          <w:rFonts w:ascii="Arial" w:eastAsia="Arial" w:hAnsi="Arial" w:cs="Arial"/>
          <w:b/>
        </w:rPr>
        <w:pPrChange w:id="1160" w:author="Buck, Angela (OGS) [2]" w:date="2021-11-21T20:02:00Z">
          <w:pPr>
            <w:widowControl/>
          </w:pPr>
        </w:pPrChange>
      </w:pPr>
      <w:del w:id="1161" w:author="Buck, Angela (OGS)" w:date="2021-11-21T20:02:00Z">
        <w:r w:rsidRPr="008F09B9" w:rsidDel="00DD6AFE">
          <w:rPr>
            <w:noProof/>
          </w:rPr>
          <w:lastRenderedPageBreak/>
          <mc:AlternateContent>
            <mc:Choice Requires="wpc">
              <w:drawing>
                <wp:anchor distT="0" distB="0" distL="114300" distR="114300" simplePos="0" relativeHeight="251658288" behindDoc="0" locked="0" layoutInCell="1" allowOverlap="1" wp14:anchorId="7377670A" wp14:editId="46B8D8DA">
                  <wp:simplePos x="0" y="0"/>
                  <wp:positionH relativeFrom="column">
                    <wp:posOffset>-129540</wp:posOffset>
                  </wp:positionH>
                  <wp:positionV relativeFrom="paragraph">
                    <wp:posOffset>339725</wp:posOffset>
                  </wp:positionV>
                  <wp:extent cx="5803900" cy="7848600"/>
                  <wp:effectExtent l="0" t="0" r="25400" b="38100"/>
                  <wp:wrapSquare wrapText="bothSides"/>
                  <wp:docPr id="445" name="Canvas 4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8" name="Group 205"/>
                          <wpg:cNvGrpSpPr>
                            <a:grpSpLocks/>
                          </wpg:cNvGrpSpPr>
                          <wpg:grpSpPr bwMode="auto">
                            <a:xfrm>
                              <a:off x="0" y="0"/>
                              <a:ext cx="5753100" cy="7740650"/>
                              <a:chOff x="0" y="0"/>
                              <a:chExt cx="9060" cy="12190"/>
                            </a:xfrm>
                          </wpg:grpSpPr>
                          <wps:wsp>
                            <wps:cNvPr id="29" name="Rectangle 5"/>
                            <wps:cNvSpPr>
                              <a:spLocks noChangeArrowheads="1"/>
                            </wps:cNvSpPr>
                            <wps:spPr bwMode="auto">
                              <a:xfrm>
                                <a:off x="0" y="0"/>
                                <a:ext cx="1010" cy="59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6"/>
                            <wps:cNvSpPr>
                              <a:spLocks noChangeArrowheads="1"/>
                            </wps:cNvSpPr>
                            <wps:spPr bwMode="auto">
                              <a:xfrm>
                                <a:off x="1000" y="0"/>
                                <a:ext cx="8060" cy="59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7"/>
                            <wps:cNvSpPr>
                              <a:spLocks noChangeArrowheads="1"/>
                            </wps:cNvSpPr>
                            <wps:spPr bwMode="auto">
                              <a:xfrm>
                                <a:off x="1000" y="580"/>
                                <a:ext cx="1560" cy="30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8"/>
                            <wps:cNvSpPr>
                              <a:spLocks noChangeArrowheads="1"/>
                            </wps:cNvSpPr>
                            <wps:spPr bwMode="auto">
                              <a:xfrm>
                                <a:off x="1000" y="870"/>
                                <a:ext cx="1560" cy="59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9"/>
                            <wps:cNvSpPr>
                              <a:spLocks noChangeArrowheads="1"/>
                            </wps:cNvSpPr>
                            <wps:spPr bwMode="auto">
                              <a:xfrm>
                                <a:off x="1000" y="1450"/>
                                <a:ext cx="1560" cy="59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0"/>
                            <wps:cNvSpPr>
                              <a:spLocks noChangeArrowheads="1"/>
                            </wps:cNvSpPr>
                            <wps:spPr bwMode="auto">
                              <a:xfrm>
                                <a:off x="1000" y="2030"/>
                                <a:ext cx="1560" cy="59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1"/>
                            <wps:cNvSpPr>
                              <a:spLocks noChangeArrowheads="1"/>
                            </wps:cNvSpPr>
                            <wps:spPr bwMode="auto">
                              <a:xfrm>
                                <a:off x="1000" y="2610"/>
                                <a:ext cx="1560" cy="59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2"/>
                            <wps:cNvSpPr>
                              <a:spLocks noChangeArrowheads="1"/>
                            </wps:cNvSpPr>
                            <wps:spPr bwMode="auto">
                              <a:xfrm>
                                <a:off x="1000" y="3190"/>
                                <a:ext cx="1560" cy="30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3"/>
                            <wps:cNvSpPr>
                              <a:spLocks noChangeArrowheads="1"/>
                            </wps:cNvSpPr>
                            <wps:spPr bwMode="auto">
                              <a:xfrm>
                                <a:off x="1000" y="3480"/>
                                <a:ext cx="1560" cy="30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4"/>
                            <wps:cNvSpPr>
                              <a:spLocks noChangeArrowheads="1"/>
                            </wps:cNvSpPr>
                            <wps:spPr bwMode="auto">
                              <a:xfrm>
                                <a:off x="0" y="3770"/>
                                <a:ext cx="7810" cy="3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5"/>
                            <wps:cNvSpPr>
                              <a:spLocks noChangeArrowheads="1"/>
                            </wps:cNvSpPr>
                            <wps:spPr bwMode="auto">
                              <a:xfrm>
                                <a:off x="7800" y="3770"/>
                                <a:ext cx="1260" cy="30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6"/>
                            <wps:cNvSpPr>
                              <a:spLocks noChangeArrowheads="1"/>
                            </wps:cNvSpPr>
                            <wps:spPr bwMode="auto">
                              <a:xfrm>
                                <a:off x="0" y="4060"/>
                                <a:ext cx="1010" cy="59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7"/>
                            <wps:cNvSpPr>
                              <a:spLocks noChangeArrowheads="1"/>
                            </wps:cNvSpPr>
                            <wps:spPr bwMode="auto">
                              <a:xfrm>
                                <a:off x="1000" y="4060"/>
                                <a:ext cx="8060" cy="59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8"/>
                            <wps:cNvSpPr>
                              <a:spLocks noChangeArrowheads="1"/>
                            </wps:cNvSpPr>
                            <wps:spPr bwMode="auto">
                              <a:xfrm>
                                <a:off x="1000" y="4640"/>
                                <a:ext cx="1560" cy="30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9"/>
                            <wps:cNvSpPr>
                              <a:spLocks noChangeArrowheads="1"/>
                            </wps:cNvSpPr>
                            <wps:spPr bwMode="auto">
                              <a:xfrm>
                                <a:off x="1000" y="4930"/>
                                <a:ext cx="1560" cy="59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20"/>
                            <wps:cNvSpPr>
                              <a:spLocks noChangeArrowheads="1"/>
                            </wps:cNvSpPr>
                            <wps:spPr bwMode="auto">
                              <a:xfrm>
                                <a:off x="1000" y="5510"/>
                                <a:ext cx="1560" cy="59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21"/>
                            <wps:cNvSpPr>
                              <a:spLocks noChangeArrowheads="1"/>
                            </wps:cNvSpPr>
                            <wps:spPr bwMode="auto">
                              <a:xfrm>
                                <a:off x="1000" y="6090"/>
                                <a:ext cx="1560" cy="59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22"/>
                            <wps:cNvSpPr>
                              <a:spLocks noChangeArrowheads="1"/>
                            </wps:cNvSpPr>
                            <wps:spPr bwMode="auto">
                              <a:xfrm>
                                <a:off x="1000" y="6670"/>
                                <a:ext cx="1560" cy="59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23"/>
                            <wps:cNvSpPr>
                              <a:spLocks noChangeArrowheads="1"/>
                            </wps:cNvSpPr>
                            <wps:spPr bwMode="auto">
                              <a:xfrm>
                                <a:off x="1000" y="7250"/>
                                <a:ext cx="1560" cy="30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24"/>
                            <wps:cNvSpPr>
                              <a:spLocks noChangeArrowheads="1"/>
                            </wps:cNvSpPr>
                            <wps:spPr bwMode="auto">
                              <a:xfrm>
                                <a:off x="1000" y="7540"/>
                                <a:ext cx="1560" cy="30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25"/>
                            <wps:cNvSpPr>
                              <a:spLocks noChangeArrowheads="1"/>
                            </wps:cNvSpPr>
                            <wps:spPr bwMode="auto">
                              <a:xfrm>
                                <a:off x="0" y="7830"/>
                                <a:ext cx="7810" cy="3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26"/>
                            <wps:cNvSpPr>
                              <a:spLocks noChangeArrowheads="1"/>
                            </wps:cNvSpPr>
                            <wps:spPr bwMode="auto">
                              <a:xfrm>
                                <a:off x="7800" y="7830"/>
                                <a:ext cx="1260" cy="30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27"/>
                            <wps:cNvSpPr>
                              <a:spLocks noChangeArrowheads="1"/>
                            </wps:cNvSpPr>
                            <wps:spPr bwMode="auto">
                              <a:xfrm>
                                <a:off x="0" y="8120"/>
                                <a:ext cx="1010" cy="59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28"/>
                            <wps:cNvSpPr>
                              <a:spLocks noChangeArrowheads="1"/>
                            </wps:cNvSpPr>
                            <wps:spPr bwMode="auto">
                              <a:xfrm>
                                <a:off x="1000" y="8120"/>
                                <a:ext cx="8060" cy="59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9"/>
                            <wps:cNvSpPr>
                              <a:spLocks noChangeArrowheads="1"/>
                            </wps:cNvSpPr>
                            <wps:spPr bwMode="auto">
                              <a:xfrm>
                                <a:off x="1000" y="8700"/>
                                <a:ext cx="1560" cy="30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30"/>
                            <wps:cNvSpPr>
                              <a:spLocks noChangeArrowheads="1"/>
                            </wps:cNvSpPr>
                            <wps:spPr bwMode="auto">
                              <a:xfrm>
                                <a:off x="1000" y="8990"/>
                                <a:ext cx="1560" cy="59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31"/>
                            <wps:cNvSpPr>
                              <a:spLocks noChangeArrowheads="1"/>
                            </wps:cNvSpPr>
                            <wps:spPr bwMode="auto">
                              <a:xfrm>
                                <a:off x="1000" y="9570"/>
                                <a:ext cx="1560" cy="59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32"/>
                            <wps:cNvSpPr>
                              <a:spLocks noChangeArrowheads="1"/>
                            </wps:cNvSpPr>
                            <wps:spPr bwMode="auto">
                              <a:xfrm>
                                <a:off x="1000" y="10150"/>
                                <a:ext cx="1560" cy="59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33"/>
                            <wps:cNvSpPr>
                              <a:spLocks noChangeArrowheads="1"/>
                            </wps:cNvSpPr>
                            <wps:spPr bwMode="auto">
                              <a:xfrm>
                                <a:off x="1000" y="10730"/>
                                <a:ext cx="1560" cy="59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34"/>
                            <wps:cNvSpPr>
                              <a:spLocks noChangeArrowheads="1"/>
                            </wps:cNvSpPr>
                            <wps:spPr bwMode="auto">
                              <a:xfrm>
                                <a:off x="1000" y="11310"/>
                                <a:ext cx="1560" cy="30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35"/>
                            <wps:cNvSpPr>
                              <a:spLocks noChangeArrowheads="1"/>
                            </wps:cNvSpPr>
                            <wps:spPr bwMode="auto">
                              <a:xfrm>
                                <a:off x="1000" y="11600"/>
                                <a:ext cx="1560" cy="30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36"/>
                            <wps:cNvSpPr>
                              <a:spLocks noChangeArrowheads="1"/>
                            </wps:cNvSpPr>
                            <wps:spPr bwMode="auto">
                              <a:xfrm>
                                <a:off x="0" y="11890"/>
                                <a:ext cx="7810" cy="3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37"/>
                            <wps:cNvSpPr>
                              <a:spLocks noChangeArrowheads="1"/>
                            </wps:cNvSpPr>
                            <wps:spPr bwMode="auto">
                              <a:xfrm>
                                <a:off x="7800" y="11890"/>
                                <a:ext cx="1260" cy="30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38"/>
                            <wps:cNvSpPr>
                              <a:spLocks noChangeArrowheads="1"/>
                            </wps:cNvSpPr>
                            <wps:spPr bwMode="auto">
                              <a:xfrm>
                                <a:off x="40" y="310"/>
                                <a:ext cx="83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4B638" w14:textId="77777777" w:rsidR="00301438" w:rsidRDefault="00301438" w:rsidP="008F09B9">
                                  <w:r>
                                    <w:rPr>
                                      <w:rFonts w:ascii="Calibri" w:hAnsi="Calibri" w:cs="Calibri"/>
                                      <w:color w:val="000000"/>
                                    </w:rPr>
                                    <w:t>Vendor A</w:t>
                                  </w:r>
                                </w:p>
                              </w:txbxContent>
                            </wps:txbx>
                            <wps:bodyPr rot="0" vert="horz" wrap="none" lIns="0" tIns="0" rIns="0" bIns="0" anchor="t" anchorCtr="0">
                              <a:spAutoFit/>
                            </wps:bodyPr>
                          </wps:wsp>
                          <wps:wsp>
                            <wps:cNvPr id="84" name="Rectangle 39"/>
                            <wps:cNvSpPr>
                              <a:spLocks noChangeArrowheads="1"/>
                            </wps:cNvSpPr>
                            <wps:spPr bwMode="auto">
                              <a:xfrm>
                                <a:off x="2590" y="20"/>
                                <a:ext cx="7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244AA" w14:textId="77777777" w:rsidR="00301438" w:rsidRDefault="00301438" w:rsidP="008F09B9">
                                  <w:r>
                                    <w:rPr>
                                      <w:rFonts w:ascii="Calibri" w:hAnsi="Calibri" w:cs="Calibri"/>
                                      <w:color w:val="000000"/>
                                    </w:rPr>
                                    <w:t xml:space="preserve">Possible </w:t>
                                  </w:r>
                                </w:p>
                              </w:txbxContent>
                            </wps:txbx>
                            <wps:bodyPr rot="0" vert="horz" wrap="none" lIns="0" tIns="0" rIns="0" bIns="0" anchor="t" anchorCtr="0">
                              <a:spAutoFit/>
                            </wps:bodyPr>
                          </wps:wsp>
                          <wps:wsp>
                            <wps:cNvPr id="85" name="Rectangle 40"/>
                            <wps:cNvSpPr>
                              <a:spLocks noChangeArrowheads="1"/>
                            </wps:cNvSpPr>
                            <wps:spPr bwMode="auto">
                              <a:xfrm>
                                <a:off x="2590" y="310"/>
                                <a:ext cx="55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72917" w14:textId="77777777" w:rsidR="00301438" w:rsidRDefault="00301438" w:rsidP="008F09B9">
                                  <w:r>
                                    <w:rPr>
                                      <w:rFonts w:ascii="Calibri" w:hAnsi="Calibri" w:cs="Calibri"/>
                                      <w:color w:val="000000"/>
                                    </w:rPr>
                                    <w:t xml:space="preserve">Points </w:t>
                                  </w:r>
                                </w:p>
                              </w:txbxContent>
                            </wps:txbx>
                            <wps:bodyPr rot="0" vert="horz" wrap="none" lIns="0" tIns="0" rIns="0" bIns="0" anchor="t" anchorCtr="0">
                              <a:spAutoFit/>
                            </wps:bodyPr>
                          </wps:wsp>
                          <wps:wsp>
                            <wps:cNvPr id="86" name="Rectangle 41"/>
                            <wps:cNvSpPr>
                              <a:spLocks noChangeArrowheads="1"/>
                            </wps:cNvSpPr>
                            <wps:spPr bwMode="auto">
                              <a:xfrm>
                                <a:off x="3590" y="310"/>
                                <a:ext cx="5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BBB6B" w14:textId="77777777" w:rsidR="00301438" w:rsidRDefault="00301438" w:rsidP="008F09B9">
                                  <w:r>
                                    <w:rPr>
                                      <w:rFonts w:ascii="Calibri" w:hAnsi="Calibri" w:cs="Calibri"/>
                                      <w:color w:val="000000"/>
                                    </w:rPr>
                                    <w:t>Eval 1</w:t>
                                  </w:r>
                                </w:p>
                              </w:txbxContent>
                            </wps:txbx>
                            <wps:bodyPr rot="0" vert="horz" wrap="none" lIns="0" tIns="0" rIns="0" bIns="0" anchor="t" anchorCtr="0">
                              <a:spAutoFit/>
                            </wps:bodyPr>
                          </wps:wsp>
                          <wps:wsp>
                            <wps:cNvPr id="87" name="Rectangle 42"/>
                            <wps:cNvSpPr>
                              <a:spLocks noChangeArrowheads="1"/>
                            </wps:cNvSpPr>
                            <wps:spPr bwMode="auto">
                              <a:xfrm>
                                <a:off x="4590" y="310"/>
                                <a:ext cx="5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AB3CE" w14:textId="77777777" w:rsidR="00301438" w:rsidRDefault="00301438" w:rsidP="008F09B9">
                                  <w:r>
                                    <w:rPr>
                                      <w:rFonts w:ascii="Calibri" w:hAnsi="Calibri" w:cs="Calibri"/>
                                      <w:color w:val="000000"/>
                                    </w:rPr>
                                    <w:t>Eval 2</w:t>
                                  </w:r>
                                </w:p>
                              </w:txbxContent>
                            </wps:txbx>
                            <wps:bodyPr rot="0" vert="horz" wrap="none" lIns="0" tIns="0" rIns="0" bIns="0" anchor="t" anchorCtr="0">
                              <a:spAutoFit/>
                            </wps:bodyPr>
                          </wps:wsp>
                          <wps:wsp>
                            <wps:cNvPr id="89" name="Rectangle 43"/>
                            <wps:cNvSpPr>
                              <a:spLocks noChangeArrowheads="1"/>
                            </wps:cNvSpPr>
                            <wps:spPr bwMode="auto">
                              <a:xfrm>
                                <a:off x="5590" y="310"/>
                                <a:ext cx="5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DF836" w14:textId="77777777" w:rsidR="00301438" w:rsidRDefault="00301438" w:rsidP="008F09B9">
                                  <w:r>
                                    <w:rPr>
                                      <w:rFonts w:ascii="Calibri" w:hAnsi="Calibri" w:cs="Calibri"/>
                                      <w:color w:val="000000"/>
                                    </w:rPr>
                                    <w:t>Eval 3</w:t>
                                  </w:r>
                                </w:p>
                              </w:txbxContent>
                            </wps:txbx>
                            <wps:bodyPr rot="0" vert="horz" wrap="none" lIns="0" tIns="0" rIns="0" bIns="0" anchor="t" anchorCtr="0">
                              <a:spAutoFit/>
                            </wps:bodyPr>
                          </wps:wsp>
                          <wps:wsp>
                            <wps:cNvPr id="90" name="Rectangle 44"/>
                            <wps:cNvSpPr>
                              <a:spLocks noChangeArrowheads="1"/>
                            </wps:cNvSpPr>
                            <wps:spPr bwMode="auto">
                              <a:xfrm>
                                <a:off x="6590" y="20"/>
                                <a:ext cx="73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1CCC2" w14:textId="77777777" w:rsidR="00301438" w:rsidRDefault="00301438" w:rsidP="008F09B9">
                                  <w:r>
                                    <w:rPr>
                                      <w:rFonts w:ascii="Calibri" w:hAnsi="Calibri" w:cs="Calibri"/>
                                      <w:color w:val="000000"/>
                                    </w:rPr>
                                    <w:t xml:space="preserve">Average </w:t>
                                  </w:r>
                                </w:p>
                              </w:txbxContent>
                            </wps:txbx>
                            <wps:bodyPr rot="0" vert="horz" wrap="none" lIns="0" tIns="0" rIns="0" bIns="0" anchor="t" anchorCtr="0">
                              <a:spAutoFit/>
                            </wps:bodyPr>
                          </wps:wsp>
                          <wps:wsp>
                            <wps:cNvPr id="92" name="Rectangle 45"/>
                            <wps:cNvSpPr>
                              <a:spLocks noChangeArrowheads="1"/>
                            </wps:cNvSpPr>
                            <wps:spPr bwMode="auto">
                              <a:xfrm>
                                <a:off x="6590" y="310"/>
                                <a:ext cx="49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AED98" w14:textId="77777777" w:rsidR="00301438" w:rsidRDefault="00301438" w:rsidP="008F09B9">
                                  <w:r>
                                    <w:rPr>
                                      <w:rFonts w:ascii="Calibri" w:hAnsi="Calibri" w:cs="Calibri"/>
                                      <w:color w:val="000000"/>
                                    </w:rPr>
                                    <w:t xml:space="preserve">Score </w:t>
                                  </w:r>
                                </w:p>
                              </w:txbxContent>
                            </wps:txbx>
                            <wps:bodyPr rot="0" vert="horz" wrap="none" lIns="0" tIns="0" rIns="0" bIns="0" anchor="t" anchorCtr="0">
                              <a:spAutoFit/>
                            </wps:bodyPr>
                          </wps:wsp>
                          <wps:wsp>
                            <wps:cNvPr id="93" name="Rectangle 46"/>
                            <wps:cNvSpPr>
                              <a:spLocks noChangeArrowheads="1"/>
                            </wps:cNvSpPr>
                            <wps:spPr bwMode="auto">
                              <a:xfrm>
                                <a:off x="7840" y="20"/>
                                <a:ext cx="87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3314B" w14:textId="77777777" w:rsidR="00301438" w:rsidRDefault="00301438" w:rsidP="008F09B9">
                                  <w:r>
                                    <w:rPr>
                                      <w:rFonts w:ascii="Calibri" w:hAnsi="Calibri" w:cs="Calibri"/>
                                      <w:color w:val="000000"/>
                                    </w:rPr>
                                    <w:t xml:space="preserve">Weighted </w:t>
                                  </w:r>
                                </w:p>
                              </w:txbxContent>
                            </wps:txbx>
                            <wps:bodyPr rot="0" vert="horz" wrap="none" lIns="0" tIns="0" rIns="0" bIns="0" anchor="t" anchorCtr="0">
                              <a:spAutoFit/>
                            </wps:bodyPr>
                          </wps:wsp>
                          <wps:wsp>
                            <wps:cNvPr id="94" name="Rectangle 47"/>
                            <wps:cNvSpPr>
                              <a:spLocks noChangeArrowheads="1"/>
                            </wps:cNvSpPr>
                            <wps:spPr bwMode="auto">
                              <a:xfrm>
                                <a:off x="7840" y="310"/>
                                <a:ext cx="49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3043F" w14:textId="77777777" w:rsidR="00301438" w:rsidRDefault="00301438" w:rsidP="008F09B9">
                                  <w:r>
                                    <w:rPr>
                                      <w:rFonts w:ascii="Calibri" w:hAnsi="Calibri" w:cs="Calibri"/>
                                      <w:color w:val="000000"/>
                                    </w:rPr>
                                    <w:t xml:space="preserve">Score </w:t>
                                  </w:r>
                                </w:p>
                              </w:txbxContent>
                            </wps:txbx>
                            <wps:bodyPr rot="0" vert="horz" wrap="none" lIns="0" tIns="0" rIns="0" bIns="0" anchor="t" anchorCtr="0">
                              <a:spAutoFit/>
                            </wps:bodyPr>
                          </wps:wsp>
                          <wps:wsp>
                            <wps:cNvPr id="95" name="Rectangle 48"/>
                            <wps:cNvSpPr>
                              <a:spLocks noChangeArrowheads="1"/>
                            </wps:cNvSpPr>
                            <wps:spPr bwMode="auto">
                              <a:xfrm>
                                <a:off x="1040" y="600"/>
                                <a:ext cx="9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9A6A1" w14:textId="77777777" w:rsidR="00301438" w:rsidRDefault="00301438" w:rsidP="008F09B9">
                                  <w:r>
                                    <w:rPr>
                                      <w:rFonts w:ascii="Calibri" w:hAnsi="Calibri" w:cs="Calibri"/>
                                      <w:color w:val="000000"/>
                                    </w:rPr>
                                    <w:t xml:space="preserve">Work Plan </w:t>
                                  </w:r>
                                </w:p>
                              </w:txbxContent>
                            </wps:txbx>
                            <wps:bodyPr rot="0" vert="horz" wrap="none" lIns="0" tIns="0" rIns="0" bIns="0" anchor="t" anchorCtr="0">
                              <a:spAutoFit/>
                            </wps:bodyPr>
                          </wps:wsp>
                          <wps:wsp>
                            <wps:cNvPr id="192" name="Rectangle 49"/>
                            <wps:cNvSpPr>
                              <a:spLocks noChangeArrowheads="1"/>
                            </wps:cNvSpPr>
                            <wps:spPr bwMode="auto">
                              <a:xfrm>
                                <a:off x="3300" y="600"/>
                                <a:ext cx="2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4FD41" w14:textId="77777777" w:rsidR="00301438" w:rsidRDefault="00301438" w:rsidP="008F09B9">
                                  <w:r>
                                    <w:rPr>
                                      <w:rFonts w:ascii="Calibri" w:hAnsi="Calibri" w:cs="Calibri"/>
                                      <w:color w:val="000000"/>
                                    </w:rPr>
                                    <w:t>20</w:t>
                                  </w:r>
                                </w:p>
                              </w:txbxContent>
                            </wps:txbx>
                            <wps:bodyPr rot="0" vert="horz" wrap="none" lIns="0" tIns="0" rIns="0" bIns="0" anchor="t" anchorCtr="0">
                              <a:spAutoFit/>
                            </wps:bodyPr>
                          </wps:wsp>
                          <wps:wsp>
                            <wps:cNvPr id="193" name="Rectangle 50"/>
                            <wps:cNvSpPr>
                              <a:spLocks noChangeArrowheads="1"/>
                            </wps:cNvSpPr>
                            <wps:spPr bwMode="auto">
                              <a:xfrm>
                                <a:off x="4300" y="600"/>
                                <a:ext cx="2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AD91D" w14:textId="77777777" w:rsidR="00301438" w:rsidRDefault="00301438" w:rsidP="008F09B9">
                                  <w:r>
                                    <w:rPr>
                                      <w:rFonts w:ascii="Calibri" w:hAnsi="Calibri" w:cs="Calibri"/>
                                      <w:color w:val="000000"/>
                                    </w:rPr>
                                    <w:t>18</w:t>
                                  </w:r>
                                </w:p>
                              </w:txbxContent>
                            </wps:txbx>
                            <wps:bodyPr rot="0" vert="horz" wrap="none" lIns="0" tIns="0" rIns="0" bIns="0" anchor="t" anchorCtr="0">
                              <a:spAutoFit/>
                            </wps:bodyPr>
                          </wps:wsp>
                          <wps:wsp>
                            <wps:cNvPr id="194" name="Rectangle 51"/>
                            <wps:cNvSpPr>
                              <a:spLocks noChangeArrowheads="1"/>
                            </wps:cNvSpPr>
                            <wps:spPr bwMode="auto">
                              <a:xfrm>
                                <a:off x="5300" y="600"/>
                                <a:ext cx="2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1858D" w14:textId="77777777" w:rsidR="00301438" w:rsidRDefault="00301438" w:rsidP="008F09B9">
                                  <w:r>
                                    <w:rPr>
                                      <w:rFonts w:ascii="Calibri" w:hAnsi="Calibri" w:cs="Calibri"/>
                                      <w:color w:val="000000"/>
                                    </w:rPr>
                                    <w:t>20</w:t>
                                  </w:r>
                                </w:p>
                              </w:txbxContent>
                            </wps:txbx>
                            <wps:bodyPr rot="0" vert="horz" wrap="none" lIns="0" tIns="0" rIns="0" bIns="0" anchor="t" anchorCtr="0">
                              <a:spAutoFit/>
                            </wps:bodyPr>
                          </wps:wsp>
                          <wps:wsp>
                            <wps:cNvPr id="195" name="Rectangle 52"/>
                            <wps:cNvSpPr>
                              <a:spLocks noChangeArrowheads="1"/>
                            </wps:cNvSpPr>
                            <wps:spPr bwMode="auto">
                              <a:xfrm>
                                <a:off x="6300" y="600"/>
                                <a:ext cx="2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3593B" w14:textId="77777777" w:rsidR="00301438" w:rsidRDefault="00301438" w:rsidP="008F09B9">
                                  <w:r>
                                    <w:rPr>
                                      <w:rFonts w:ascii="Calibri" w:hAnsi="Calibri" w:cs="Calibri"/>
                                      <w:color w:val="000000"/>
                                    </w:rPr>
                                    <w:t>17</w:t>
                                  </w:r>
                                </w:p>
                              </w:txbxContent>
                            </wps:txbx>
                            <wps:bodyPr rot="0" vert="horz" wrap="none" lIns="0" tIns="0" rIns="0" bIns="0" anchor="t" anchorCtr="0">
                              <a:spAutoFit/>
                            </wps:bodyPr>
                          </wps:wsp>
                          <wps:wsp>
                            <wps:cNvPr id="196" name="Rectangle 53"/>
                            <wps:cNvSpPr>
                              <a:spLocks noChangeArrowheads="1"/>
                            </wps:cNvSpPr>
                            <wps:spPr bwMode="auto">
                              <a:xfrm>
                                <a:off x="7270" y="600"/>
                                <a:ext cx="50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FD113" w14:textId="77777777" w:rsidR="00301438" w:rsidRDefault="00301438" w:rsidP="008F09B9">
                                  <w:r>
                                    <w:rPr>
                                      <w:rFonts w:ascii="Calibri" w:hAnsi="Calibri" w:cs="Calibri"/>
                                      <w:color w:val="000000"/>
                                    </w:rPr>
                                    <w:t>18.33</w:t>
                                  </w:r>
                                </w:p>
                              </w:txbxContent>
                            </wps:txbx>
                            <wps:bodyPr rot="0" vert="horz" wrap="none" lIns="0" tIns="0" rIns="0" bIns="0" anchor="t" anchorCtr="0">
                              <a:spAutoFit/>
                            </wps:bodyPr>
                          </wps:wsp>
                          <wps:wsp>
                            <wps:cNvPr id="197" name="Rectangle 54"/>
                            <wps:cNvSpPr>
                              <a:spLocks noChangeArrowheads="1"/>
                            </wps:cNvSpPr>
                            <wps:spPr bwMode="auto">
                              <a:xfrm>
                                <a:off x="1040" y="890"/>
                                <a:ext cx="93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E2DD4" w14:textId="77777777" w:rsidR="00301438" w:rsidRDefault="00301438" w:rsidP="008F09B9">
                                  <w:r>
                                    <w:rPr>
                                      <w:rFonts w:ascii="Calibri" w:hAnsi="Calibri" w:cs="Calibri"/>
                                      <w:color w:val="000000"/>
                                    </w:rPr>
                                    <w:t xml:space="preserve">Green and </w:t>
                                  </w:r>
                                </w:p>
                              </w:txbxContent>
                            </wps:txbx>
                            <wps:bodyPr rot="0" vert="horz" wrap="none" lIns="0" tIns="0" rIns="0" bIns="0" anchor="t" anchorCtr="0">
                              <a:spAutoFit/>
                            </wps:bodyPr>
                          </wps:wsp>
                          <wps:wsp>
                            <wps:cNvPr id="198" name="Rectangle 55"/>
                            <wps:cNvSpPr>
                              <a:spLocks noChangeArrowheads="1"/>
                            </wps:cNvSpPr>
                            <wps:spPr bwMode="auto">
                              <a:xfrm>
                                <a:off x="1040" y="1180"/>
                                <a:ext cx="102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E7A1C" w14:textId="77777777" w:rsidR="00301438" w:rsidRDefault="00301438" w:rsidP="008F09B9">
                                  <w:r>
                                    <w:rPr>
                                      <w:rFonts w:ascii="Calibri" w:hAnsi="Calibri" w:cs="Calibri"/>
                                      <w:color w:val="000000"/>
                                    </w:rPr>
                                    <w:t xml:space="preserve">Sustainable </w:t>
                                  </w:r>
                                </w:p>
                              </w:txbxContent>
                            </wps:txbx>
                            <wps:bodyPr rot="0" vert="horz" wrap="none" lIns="0" tIns="0" rIns="0" bIns="0" anchor="t" anchorCtr="0">
                              <a:spAutoFit/>
                            </wps:bodyPr>
                          </wps:wsp>
                          <wps:wsp>
                            <wps:cNvPr id="199" name="Rectangle 56"/>
                            <wps:cNvSpPr>
                              <a:spLocks noChangeArrowheads="1"/>
                            </wps:cNvSpPr>
                            <wps:spPr bwMode="auto">
                              <a:xfrm>
                                <a:off x="3410" y="118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11CFF" w14:textId="77777777" w:rsidR="00301438" w:rsidRDefault="00301438" w:rsidP="008F09B9">
                                  <w:r>
                                    <w:rPr>
                                      <w:rFonts w:ascii="Calibri" w:hAnsi="Calibri" w:cs="Calibri"/>
                                      <w:color w:val="000000"/>
                                    </w:rPr>
                                    <w:t>5</w:t>
                                  </w:r>
                                </w:p>
                              </w:txbxContent>
                            </wps:txbx>
                            <wps:bodyPr rot="0" vert="horz" wrap="none" lIns="0" tIns="0" rIns="0" bIns="0" anchor="t" anchorCtr="0">
                              <a:spAutoFit/>
                            </wps:bodyPr>
                          </wps:wsp>
                          <wps:wsp>
                            <wps:cNvPr id="200" name="Rectangle 57"/>
                            <wps:cNvSpPr>
                              <a:spLocks noChangeArrowheads="1"/>
                            </wps:cNvSpPr>
                            <wps:spPr bwMode="auto">
                              <a:xfrm>
                                <a:off x="4410" y="118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D3D12" w14:textId="77777777" w:rsidR="00301438" w:rsidRDefault="00301438" w:rsidP="008F09B9">
                                  <w:r>
                                    <w:rPr>
                                      <w:rFonts w:ascii="Calibri" w:hAnsi="Calibri" w:cs="Calibri"/>
                                      <w:color w:val="000000"/>
                                    </w:rPr>
                                    <w:t>3</w:t>
                                  </w:r>
                                </w:p>
                              </w:txbxContent>
                            </wps:txbx>
                            <wps:bodyPr rot="0" vert="horz" wrap="none" lIns="0" tIns="0" rIns="0" bIns="0" anchor="t" anchorCtr="0">
                              <a:spAutoFit/>
                            </wps:bodyPr>
                          </wps:wsp>
                          <wps:wsp>
                            <wps:cNvPr id="201" name="Rectangle 58"/>
                            <wps:cNvSpPr>
                              <a:spLocks noChangeArrowheads="1"/>
                            </wps:cNvSpPr>
                            <wps:spPr bwMode="auto">
                              <a:xfrm>
                                <a:off x="5410" y="118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757FA" w14:textId="77777777" w:rsidR="00301438" w:rsidRDefault="00301438" w:rsidP="008F09B9">
                                  <w:r>
                                    <w:rPr>
                                      <w:rFonts w:ascii="Calibri" w:hAnsi="Calibri" w:cs="Calibri"/>
                                      <w:color w:val="000000"/>
                                    </w:rPr>
                                    <w:t>4</w:t>
                                  </w:r>
                                </w:p>
                              </w:txbxContent>
                            </wps:txbx>
                            <wps:bodyPr rot="0" vert="horz" wrap="none" lIns="0" tIns="0" rIns="0" bIns="0" anchor="t" anchorCtr="0">
                              <a:spAutoFit/>
                            </wps:bodyPr>
                          </wps:wsp>
                          <wps:wsp>
                            <wps:cNvPr id="202" name="Rectangle 59"/>
                            <wps:cNvSpPr>
                              <a:spLocks noChangeArrowheads="1"/>
                            </wps:cNvSpPr>
                            <wps:spPr bwMode="auto">
                              <a:xfrm>
                                <a:off x="6410" y="118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39280" w14:textId="77777777" w:rsidR="00301438" w:rsidRDefault="00301438" w:rsidP="008F09B9">
                                  <w:r>
                                    <w:rPr>
                                      <w:rFonts w:ascii="Calibri" w:hAnsi="Calibri" w:cs="Calibri"/>
                                      <w:color w:val="000000"/>
                                    </w:rPr>
                                    <w:t>3</w:t>
                                  </w:r>
                                </w:p>
                              </w:txbxContent>
                            </wps:txbx>
                            <wps:bodyPr rot="0" vert="horz" wrap="none" lIns="0" tIns="0" rIns="0" bIns="0" anchor="t" anchorCtr="0">
                              <a:spAutoFit/>
                            </wps:bodyPr>
                          </wps:wsp>
                          <wps:wsp>
                            <wps:cNvPr id="203" name="Rectangle 60"/>
                            <wps:cNvSpPr>
                              <a:spLocks noChangeArrowheads="1"/>
                            </wps:cNvSpPr>
                            <wps:spPr bwMode="auto">
                              <a:xfrm>
                                <a:off x="7380" y="1180"/>
                                <a:ext cx="39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2651C" w14:textId="77777777" w:rsidR="00301438" w:rsidRDefault="00301438" w:rsidP="008F09B9">
                                  <w:r>
                                    <w:rPr>
                                      <w:rFonts w:ascii="Calibri" w:hAnsi="Calibri" w:cs="Calibri"/>
                                      <w:color w:val="000000"/>
                                    </w:rPr>
                                    <w:t>3.33</w:t>
                                  </w:r>
                                </w:p>
                              </w:txbxContent>
                            </wps:txbx>
                            <wps:bodyPr rot="0" vert="horz" wrap="none" lIns="0" tIns="0" rIns="0" bIns="0" anchor="t" anchorCtr="0">
                              <a:spAutoFit/>
                            </wps:bodyPr>
                          </wps:wsp>
                          <wps:wsp>
                            <wps:cNvPr id="204" name="Rectangle 61"/>
                            <wps:cNvSpPr>
                              <a:spLocks noChangeArrowheads="1"/>
                            </wps:cNvSpPr>
                            <wps:spPr bwMode="auto">
                              <a:xfrm>
                                <a:off x="1040" y="1470"/>
                                <a:ext cx="78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A690C" w14:textId="77777777" w:rsidR="00301438" w:rsidRDefault="00301438" w:rsidP="008F09B9">
                                  <w:r>
                                    <w:rPr>
                                      <w:rFonts w:ascii="Calibri" w:hAnsi="Calibri" w:cs="Calibri"/>
                                      <w:color w:val="000000"/>
                                    </w:rPr>
                                    <w:t xml:space="preserve">Diversity </w:t>
                                  </w:r>
                                </w:p>
                              </w:txbxContent>
                            </wps:txbx>
                            <wps:bodyPr rot="0" vert="horz" wrap="none" lIns="0" tIns="0" rIns="0" bIns="0" anchor="t" anchorCtr="0">
                              <a:spAutoFit/>
                            </wps:bodyPr>
                          </wps:wsp>
                          <wps:wsp>
                            <wps:cNvPr id="205" name="Rectangle 62"/>
                            <wps:cNvSpPr>
                              <a:spLocks noChangeArrowheads="1"/>
                            </wps:cNvSpPr>
                            <wps:spPr bwMode="auto">
                              <a:xfrm>
                                <a:off x="1040" y="1760"/>
                                <a:ext cx="80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F2A06" w14:textId="77777777" w:rsidR="00301438" w:rsidRDefault="00301438" w:rsidP="008F09B9">
                                  <w:r>
                                    <w:rPr>
                                      <w:rFonts w:ascii="Calibri" w:hAnsi="Calibri" w:cs="Calibri"/>
                                      <w:color w:val="000000"/>
                                    </w:rPr>
                                    <w:t xml:space="preserve">Practices </w:t>
                                  </w:r>
                                </w:p>
                              </w:txbxContent>
                            </wps:txbx>
                            <wps:bodyPr rot="0" vert="horz" wrap="none" lIns="0" tIns="0" rIns="0" bIns="0" anchor="t" anchorCtr="0">
                              <a:spAutoFit/>
                            </wps:bodyPr>
                          </wps:wsp>
                          <wps:wsp>
                            <wps:cNvPr id="206" name="Rectangle 63"/>
                            <wps:cNvSpPr>
                              <a:spLocks noChangeArrowheads="1"/>
                            </wps:cNvSpPr>
                            <wps:spPr bwMode="auto">
                              <a:xfrm>
                                <a:off x="3410" y="176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FD34E" w14:textId="77777777" w:rsidR="00301438" w:rsidRDefault="00301438" w:rsidP="008F09B9">
                                  <w:r>
                                    <w:rPr>
                                      <w:rFonts w:ascii="Calibri" w:hAnsi="Calibri" w:cs="Calibri"/>
                                      <w:color w:val="000000"/>
                                    </w:rPr>
                                    <w:t>5</w:t>
                                  </w:r>
                                </w:p>
                              </w:txbxContent>
                            </wps:txbx>
                            <wps:bodyPr rot="0" vert="horz" wrap="none" lIns="0" tIns="0" rIns="0" bIns="0" anchor="t" anchorCtr="0">
                              <a:spAutoFit/>
                            </wps:bodyPr>
                          </wps:wsp>
                          <wps:wsp>
                            <wps:cNvPr id="207" name="Rectangle 64"/>
                            <wps:cNvSpPr>
                              <a:spLocks noChangeArrowheads="1"/>
                            </wps:cNvSpPr>
                            <wps:spPr bwMode="auto">
                              <a:xfrm>
                                <a:off x="4410" y="176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AC39E" w14:textId="77777777" w:rsidR="00301438" w:rsidRDefault="00301438" w:rsidP="008F09B9">
                                  <w:r>
                                    <w:rPr>
                                      <w:rFonts w:ascii="Calibri" w:hAnsi="Calibri" w:cs="Calibri"/>
                                      <w:color w:val="000000"/>
                                    </w:rPr>
                                    <w:t>4</w:t>
                                  </w:r>
                                </w:p>
                              </w:txbxContent>
                            </wps:txbx>
                            <wps:bodyPr rot="0" vert="horz" wrap="none" lIns="0" tIns="0" rIns="0" bIns="0" anchor="t" anchorCtr="0">
                              <a:spAutoFit/>
                            </wps:bodyPr>
                          </wps:wsp>
                          <wps:wsp>
                            <wps:cNvPr id="208" name="Rectangle 65"/>
                            <wps:cNvSpPr>
                              <a:spLocks noChangeArrowheads="1"/>
                            </wps:cNvSpPr>
                            <wps:spPr bwMode="auto">
                              <a:xfrm>
                                <a:off x="5410" y="176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13F03" w14:textId="77777777" w:rsidR="00301438" w:rsidRDefault="00301438" w:rsidP="008F09B9">
                                  <w:r>
                                    <w:rPr>
                                      <w:rFonts w:ascii="Calibri" w:hAnsi="Calibri" w:cs="Calibri"/>
                                      <w:color w:val="000000"/>
                                    </w:rPr>
                                    <w:t>4</w:t>
                                  </w:r>
                                </w:p>
                              </w:txbxContent>
                            </wps:txbx>
                            <wps:bodyPr rot="0" vert="horz" wrap="none" lIns="0" tIns="0" rIns="0" bIns="0" anchor="t" anchorCtr="0">
                              <a:spAutoFit/>
                            </wps:bodyPr>
                          </wps:wsp>
                          <wps:wsp>
                            <wps:cNvPr id="209" name="Rectangle 66"/>
                            <wps:cNvSpPr>
                              <a:spLocks noChangeArrowheads="1"/>
                            </wps:cNvSpPr>
                            <wps:spPr bwMode="auto">
                              <a:xfrm>
                                <a:off x="6410" y="176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B83A5" w14:textId="77777777" w:rsidR="00301438" w:rsidRDefault="00301438" w:rsidP="008F09B9">
                                  <w:r>
                                    <w:rPr>
                                      <w:rFonts w:ascii="Calibri" w:hAnsi="Calibri" w:cs="Calibri"/>
                                      <w:color w:val="000000"/>
                                    </w:rPr>
                                    <w:t>5</w:t>
                                  </w:r>
                                </w:p>
                              </w:txbxContent>
                            </wps:txbx>
                            <wps:bodyPr rot="0" vert="horz" wrap="none" lIns="0" tIns="0" rIns="0" bIns="0" anchor="t" anchorCtr="0">
                              <a:spAutoFit/>
                            </wps:bodyPr>
                          </wps:wsp>
                          <wps:wsp>
                            <wps:cNvPr id="210" name="Rectangle 67"/>
                            <wps:cNvSpPr>
                              <a:spLocks noChangeArrowheads="1"/>
                            </wps:cNvSpPr>
                            <wps:spPr bwMode="auto">
                              <a:xfrm>
                                <a:off x="7380" y="1760"/>
                                <a:ext cx="39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9E8ED" w14:textId="77777777" w:rsidR="00301438" w:rsidRDefault="00301438" w:rsidP="008F09B9">
                                  <w:r>
                                    <w:rPr>
                                      <w:rFonts w:ascii="Calibri" w:hAnsi="Calibri" w:cs="Calibri"/>
                                      <w:color w:val="000000"/>
                                    </w:rPr>
                                    <w:t>4.33</w:t>
                                  </w:r>
                                </w:p>
                              </w:txbxContent>
                            </wps:txbx>
                            <wps:bodyPr rot="0" vert="horz" wrap="none" lIns="0" tIns="0" rIns="0" bIns="0" anchor="t" anchorCtr="0">
                              <a:spAutoFit/>
                            </wps:bodyPr>
                          </wps:wsp>
                          <wps:wsp>
                            <wps:cNvPr id="211" name="Rectangle 68"/>
                            <wps:cNvSpPr>
                              <a:spLocks noChangeArrowheads="1"/>
                            </wps:cNvSpPr>
                            <wps:spPr bwMode="auto">
                              <a:xfrm>
                                <a:off x="1040" y="2050"/>
                                <a:ext cx="79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7CC8B" w14:textId="77777777" w:rsidR="00301438" w:rsidRDefault="00301438" w:rsidP="008F09B9">
                                  <w:r>
                                    <w:rPr>
                                      <w:rFonts w:ascii="Calibri" w:hAnsi="Calibri" w:cs="Calibri"/>
                                      <w:color w:val="000000"/>
                                    </w:rPr>
                                    <w:t xml:space="preserve">Offeror's </w:t>
                                  </w:r>
                                </w:p>
                              </w:txbxContent>
                            </wps:txbx>
                            <wps:bodyPr rot="0" vert="horz" wrap="none" lIns="0" tIns="0" rIns="0" bIns="0" anchor="t" anchorCtr="0">
                              <a:spAutoFit/>
                            </wps:bodyPr>
                          </wps:wsp>
                          <wps:wsp>
                            <wps:cNvPr id="212" name="Rectangle 69"/>
                            <wps:cNvSpPr>
                              <a:spLocks noChangeArrowheads="1"/>
                            </wps:cNvSpPr>
                            <wps:spPr bwMode="auto">
                              <a:xfrm>
                                <a:off x="1040" y="2340"/>
                                <a:ext cx="98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53E2C" w14:textId="77777777" w:rsidR="00301438" w:rsidRDefault="00301438" w:rsidP="008F09B9">
                                  <w:r>
                                    <w:rPr>
                                      <w:rFonts w:ascii="Calibri" w:hAnsi="Calibri" w:cs="Calibri"/>
                                      <w:color w:val="000000"/>
                                    </w:rPr>
                                    <w:t xml:space="preserve">Experience </w:t>
                                  </w:r>
                                </w:p>
                              </w:txbxContent>
                            </wps:txbx>
                            <wps:bodyPr rot="0" vert="horz" wrap="none" lIns="0" tIns="0" rIns="0" bIns="0" anchor="t" anchorCtr="0">
                              <a:spAutoFit/>
                            </wps:bodyPr>
                          </wps:wsp>
                          <wps:wsp>
                            <wps:cNvPr id="213" name="Rectangle 70"/>
                            <wps:cNvSpPr>
                              <a:spLocks noChangeArrowheads="1"/>
                            </wps:cNvSpPr>
                            <wps:spPr bwMode="auto">
                              <a:xfrm>
                                <a:off x="3300" y="2340"/>
                                <a:ext cx="2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BCB06" w14:textId="77777777" w:rsidR="00301438" w:rsidRDefault="00301438" w:rsidP="008F09B9">
                                  <w:r>
                                    <w:rPr>
                                      <w:rFonts w:ascii="Calibri" w:hAnsi="Calibri" w:cs="Calibri"/>
                                      <w:color w:val="000000"/>
                                    </w:rPr>
                                    <w:t>10</w:t>
                                  </w:r>
                                </w:p>
                              </w:txbxContent>
                            </wps:txbx>
                            <wps:bodyPr rot="0" vert="horz" wrap="none" lIns="0" tIns="0" rIns="0" bIns="0" anchor="t" anchorCtr="0">
                              <a:spAutoFit/>
                            </wps:bodyPr>
                          </wps:wsp>
                          <wps:wsp>
                            <wps:cNvPr id="214" name="Rectangle 71"/>
                            <wps:cNvSpPr>
                              <a:spLocks noChangeArrowheads="1"/>
                            </wps:cNvSpPr>
                            <wps:spPr bwMode="auto">
                              <a:xfrm>
                                <a:off x="4410" y="234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3B672" w14:textId="77777777" w:rsidR="00301438" w:rsidRDefault="00301438" w:rsidP="008F09B9">
                                  <w:r>
                                    <w:rPr>
                                      <w:rFonts w:ascii="Calibri" w:hAnsi="Calibri" w:cs="Calibri"/>
                                      <w:color w:val="000000"/>
                                    </w:rPr>
                                    <w:t>9</w:t>
                                  </w:r>
                                </w:p>
                              </w:txbxContent>
                            </wps:txbx>
                            <wps:bodyPr rot="0" vert="horz" wrap="none" lIns="0" tIns="0" rIns="0" bIns="0" anchor="t" anchorCtr="0">
                              <a:spAutoFit/>
                            </wps:bodyPr>
                          </wps:wsp>
                          <wps:wsp>
                            <wps:cNvPr id="215" name="Rectangle 72"/>
                            <wps:cNvSpPr>
                              <a:spLocks noChangeArrowheads="1"/>
                            </wps:cNvSpPr>
                            <wps:spPr bwMode="auto">
                              <a:xfrm>
                                <a:off x="5410" y="234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AD74A" w14:textId="77777777" w:rsidR="00301438" w:rsidRDefault="00301438" w:rsidP="008F09B9">
                                  <w:r>
                                    <w:rPr>
                                      <w:rFonts w:ascii="Calibri" w:hAnsi="Calibri" w:cs="Calibri"/>
                                      <w:color w:val="000000"/>
                                    </w:rPr>
                                    <w:t>8</w:t>
                                  </w:r>
                                </w:p>
                              </w:txbxContent>
                            </wps:txbx>
                            <wps:bodyPr rot="0" vert="horz" wrap="none" lIns="0" tIns="0" rIns="0" bIns="0" anchor="t" anchorCtr="0">
                              <a:spAutoFit/>
                            </wps:bodyPr>
                          </wps:wsp>
                          <wps:wsp>
                            <wps:cNvPr id="216" name="Rectangle 73"/>
                            <wps:cNvSpPr>
                              <a:spLocks noChangeArrowheads="1"/>
                            </wps:cNvSpPr>
                            <wps:spPr bwMode="auto">
                              <a:xfrm>
                                <a:off x="6410" y="234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3AE17" w14:textId="77777777" w:rsidR="00301438" w:rsidRDefault="00301438" w:rsidP="008F09B9">
                                  <w:r>
                                    <w:rPr>
                                      <w:rFonts w:ascii="Calibri" w:hAnsi="Calibri" w:cs="Calibri"/>
                                      <w:color w:val="000000"/>
                                    </w:rPr>
                                    <w:t>8</w:t>
                                  </w:r>
                                </w:p>
                              </w:txbxContent>
                            </wps:txbx>
                            <wps:bodyPr rot="0" vert="horz" wrap="none" lIns="0" tIns="0" rIns="0" bIns="0" anchor="t" anchorCtr="0">
                              <a:spAutoFit/>
                            </wps:bodyPr>
                          </wps:wsp>
                          <wps:wsp>
                            <wps:cNvPr id="218" name="Rectangle 74"/>
                            <wps:cNvSpPr>
                              <a:spLocks noChangeArrowheads="1"/>
                            </wps:cNvSpPr>
                            <wps:spPr bwMode="auto">
                              <a:xfrm>
                                <a:off x="7380" y="2340"/>
                                <a:ext cx="39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9052E" w14:textId="77777777" w:rsidR="00301438" w:rsidRDefault="00301438" w:rsidP="008F09B9">
                                  <w:r>
                                    <w:rPr>
                                      <w:rFonts w:ascii="Calibri" w:hAnsi="Calibri" w:cs="Calibri"/>
                                      <w:color w:val="000000"/>
                                    </w:rPr>
                                    <w:t>8.33</w:t>
                                  </w:r>
                                </w:p>
                              </w:txbxContent>
                            </wps:txbx>
                            <wps:bodyPr rot="0" vert="horz" wrap="none" lIns="0" tIns="0" rIns="0" bIns="0" anchor="t" anchorCtr="0">
                              <a:spAutoFit/>
                            </wps:bodyPr>
                          </wps:wsp>
                          <wps:wsp>
                            <wps:cNvPr id="219" name="Rectangle 75"/>
                            <wps:cNvSpPr>
                              <a:spLocks noChangeArrowheads="1"/>
                            </wps:cNvSpPr>
                            <wps:spPr bwMode="auto">
                              <a:xfrm>
                                <a:off x="1040" y="2630"/>
                                <a:ext cx="120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A1DE0" w14:textId="77777777" w:rsidR="00301438" w:rsidRDefault="00301438" w:rsidP="008F09B9">
                                  <w:r>
                                    <w:rPr>
                                      <w:rFonts w:ascii="Calibri" w:hAnsi="Calibri" w:cs="Calibri"/>
                                      <w:color w:val="000000"/>
                                    </w:rPr>
                                    <w:t xml:space="preserve">Management </w:t>
                                  </w:r>
                                </w:p>
                              </w:txbxContent>
                            </wps:txbx>
                            <wps:bodyPr rot="0" vert="horz" wrap="none" lIns="0" tIns="0" rIns="0" bIns="0" anchor="t" anchorCtr="0">
                              <a:spAutoFit/>
                            </wps:bodyPr>
                          </wps:wsp>
                          <wps:wsp>
                            <wps:cNvPr id="220" name="Rectangle 76"/>
                            <wps:cNvSpPr>
                              <a:spLocks noChangeArrowheads="1"/>
                            </wps:cNvSpPr>
                            <wps:spPr bwMode="auto">
                              <a:xfrm>
                                <a:off x="1040" y="2920"/>
                                <a:ext cx="88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09DED" w14:textId="77777777" w:rsidR="00301438" w:rsidRDefault="00301438" w:rsidP="008F09B9">
                                  <w:r>
                                    <w:rPr>
                                      <w:rFonts w:ascii="Calibri" w:hAnsi="Calibri" w:cs="Calibri"/>
                                      <w:color w:val="000000"/>
                                    </w:rPr>
                                    <w:t xml:space="preserve">Capability </w:t>
                                  </w:r>
                                </w:p>
                              </w:txbxContent>
                            </wps:txbx>
                            <wps:bodyPr rot="0" vert="horz" wrap="none" lIns="0" tIns="0" rIns="0" bIns="0" anchor="t" anchorCtr="0">
                              <a:spAutoFit/>
                            </wps:bodyPr>
                          </wps:wsp>
                          <wps:wsp>
                            <wps:cNvPr id="221" name="Rectangle 77"/>
                            <wps:cNvSpPr>
                              <a:spLocks noChangeArrowheads="1"/>
                            </wps:cNvSpPr>
                            <wps:spPr bwMode="auto">
                              <a:xfrm>
                                <a:off x="3300" y="2920"/>
                                <a:ext cx="2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45A7B" w14:textId="77777777" w:rsidR="00301438" w:rsidRDefault="00301438" w:rsidP="008F09B9">
                                  <w:r>
                                    <w:rPr>
                                      <w:rFonts w:ascii="Calibri" w:hAnsi="Calibri" w:cs="Calibri"/>
                                      <w:color w:val="000000"/>
                                    </w:rPr>
                                    <w:t>10</w:t>
                                  </w:r>
                                </w:p>
                              </w:txbxContent>
                            </wps:txbx>
                            <wps:bodyPr rot="0" vert="horz" wrap="none" lIns="0" tIns="0" rIns="0" bIns="0" anchor="t" anchorCtr="0">
                              <a:spAutoFit/>
                            </wps:bodyPr>
                          </wps:wsp>
                          <wps:wsp>
                            <wps:cNvPr id="222" name="Rectangle 78"/>
                            <wps:cNvSpPr>
                              <a:spLocks noChangeArrowheads="1"/>
                            </wps:cNvSpPr>
                            <wps:spPr bwMode="auto">
                              <a:xfrm>
                                <a:off x="4410" y="292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AB85A" w14:textId="77777777" w:rsidR="00301438" w:rsidRDefault="00301438" w:rsidP="008F09B9">
                                  <w:r>
                                    <w:rPr>
                                      <w:rFonts w:ascii="Calibri" w:hAnsi="Calibri" w:cs="Calibri"/>
                                      <w:color w:val="000000"/>
                                    </w:rPr>
                                    <w:t>7</w:t>
                                  </w:r>
                                </w:p>
                              </w:txbxContent>
                            </wps:txbx>
                            <wps:bodyPr rot="0" vert="horz" wrap="none" lIns="0" tIns="0" rIns="0" bIns="0" anchor="t" anchorCtr="0">
                              <a:spAutoFit/>
                            </wps:bodyPr>
                          </wps:wsp>
                          <wps:wsp>
                            <wps:cNvPr id="223" name="Rectangle 79"/>
                            <wps:cNvSpPr>
                              <a:spLocks noChangeArrowheads="1"/>
                            </wps:cNvSpPr>
                            <wps:spPr bwMode="auto">
                              <a:xfrm>
                                <a:off x="5410" y="292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D8FF5" w14:textId="77777777" w:rsidR="00301438" w:rsidRDefault="00301438" w:rsidP="008F09B9">
                                  <w:r>
                                    <w:rPr>
                                      <w:rFonts w:ascii="Calibri" w:hAnsi="Calibri" w:cs="Calibri"/>
                                      <w:color w:val="000000"/>
                                    </w:rPr>
                                    <w:t>8</w:t>
                                  </w:r>
                                </w:p>
                              </w:txbxContent>
                            </wps:txbx>
                            <wps:bodyPr rot="0" vert="horz" wrap="none" lIns="0" tIns="0" rIns="0" bIns="0" anchor="t" anchorCtr="0">
                              <a:spAutoFit/>
                            </wps:bodyPr>
                          </wps:wsp>
                          <wps:wsp>
                            <wps:cNvPr id="224" name="Rectangle 80"/>
                            <wps:cNvSpPr>
                              <a:spLocks noChangeArrowheads="1"/>
                            </wps:cNvSpPr>
                            <wps:spPr bwMode="auto">
                              <a:xfrm>
                                <a:off x="6410" y="292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DEB78" w14:textId="77777777" w:rsidR="00301438" w:rsidRDefault="00301438" w:rsidP="008F09B9">
                                  <w:r>
                                    <w:rPr>
                                      <w:rFonts w:ascii="Calibri" w:hAnsi="Calibri" w:cs="Calibri"/>
                                      <w:color w:val="000000"/>
                                    </w:rPr>
                                    <w:t>9</w:t>
                                  </w:r>
                                </w:p>
                              </w:txbxContent>
                            </wps:txbx>
                            <wps:bodyPr rot="0" vert="horz" wrap="none" lIns="0" tIns="0" rIns="0" bIns="0" anchor="t" anchorCtr="0">
                              <a:spAutoFit/>
                            </wps:bodyPr>
                          </wps:wsp>
                          <wps:wsp>
                            <wps:cNvPr id="225" name="Rectangle 81"/>
                            <wps:cNvSpPr>
                              <a:spLocks noChangeArrowheads="1"/>
                            </wps:cNvSpPr>
                            <wps:spPr bwMode="auto">
                              <a:xfrm>
                                <a:off x="7380" y="2920"/>
                                <a:ext cx="39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B9A36" w14:textId="77777777" w:rsidR="00301438" w:rsidRDefault="00301438" w:rsidP="008F09B9">
                                  <w:r>
                                    <w:rPr>
                                      <w:rFonts w:ascii="Calibri" w:hAnsi="Calibri" w:cs="Calibri"/>
                                      <w:color w:val="000000"/>
                                    </w:rPr>
                                    <w:t>8.00</w:t>
                                  </w:r>
                                </w:p>
                              </w:txbxContent>
                            </wps:txbx>
                            <wps:bodyPr rot="0" vert="horz" wrap="none" lIns="0" tIns="0" rIns="0" bIns="0" anchor="t" anchorCtr="0">
                              <a:spAutoFit/>
                            </wps:bodyPr>
                          </wps:wsp>
                          <wps:wsp>
                            <wps:cNvPr id="226" name="Rectangle 82"/>
                            <wps:cNvSpPr>
                              <a:spLocks noChangeArrowheads="1"/>
                            </wps:cNvSpPr>
                            <wps:spPr bwMode="auto">
                              <a:xfrm>
                                <a:off x="1040" y="3210"/>
                                <a:ext cx="111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C9F98" w14:textId="77777777" w:rsidR="00301438" w:rsidRDefault="00301438" w:rsidP="008F09B9">
                                  <w:r>
                                    <w:rPr>
                                      <w:rFonts w:ascii="Calibri" w:hAnsi="Calibri" w:cs="Calibri"/>
                                      <w:color w:val="000000"/>
                                    </w:rPr>
                                    <w:t xml:space="preserve">Staffing Plan </w:t>
                                  </w:r>
                                </w:p>
                              </w:txbxContent>
                            </wps:txbx>
                            <wps:bodyPr rot="0" vert="horz" wrap="none" lIns="0" tIns="0" rIns="0" bIns="0" anchor="t" anchorCtr="0">
                              <a:spAutoFit/>
                            </wps:bodyPr>
                          </wps:wsp>
                          <wps:wsp>
                            <wps:cNvPr id="227" name="Rectangle 83"/>
                            <wps:cNvSpPr>
                              <a:spLocks noChangeArrowheads="1"/>
                            </wps:cNvSpPr>
                            <wps:spPr bwMode="auto">
                              <a:xfrm>
                                <a:off x="3300" y="3210"/>
                                <a:ext cx="2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C7BC6" w14:textId="77777777" w:rsidR="00301438" w:rsidRDefault="00301438" w:rsidP="008F09B9">
                                  <w:r>
                                    <w:rPr>
                                      <w:rFonts w:ascii="Calibri" w:hAnsi="Calibri" w:cs="Calibri"/>
                                      <w:color w:val="000000"/>
                                    </w:rPr>
                                    <w:t>10</w:t>
                                  </w:r>
                                </w:p>
                              </w:txbxContent>
                            </wps:txbx>
                            <wps:bodyPr rot="0" vert="horz" wrap="none" lIns="0" tIns="0" rIns="0" bIns="0" anchor="t" anchorCtr="0">
                              <a:spAutoFit/>
                            </wps:bodyPr>
                          </wps:wsp>
                          <wps:wsp>
                            <wps:cNvPr id="228" name="Rectangle 84"/>
                            <wps:cNvSpPr>
                              <a:spLocks noChangeArrowheads="1"/>
                            </wps:cNvSpPr>
                            <wps:spPr bwMode="auto">
                              <a:xfrm>
                                <a:off x="4410" y="321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D000B" w14:textId="77777777" w:rsidR="00301438" w:rsidRDefault="00301438" w:rsidP="008F09B9">
                                  <w:r>
                                    <w:rPr>
                                      <w:rFonts w:ascii="Calibri" w:hAnsi="Calibri" w:cs="Calibri"/>
                                      <w:color w:val="000000"/>
                                    </w:rPr>
                                    <w:t>6</w:t>
                                  </w:r>
                                </w:p>
                              </w:txbxContent>
                            </wps:txbx>
                            <wps:bodyPr rot="0" vert="horz" wrap="none" lIns="0" tIns="0" rIns="0" bIns="0" anchor="t" anchorCtr="0">
                              <a:spAutoFit/>
                            </wps:bodyPr>
                          </wps:wsp>
                          <wps:wsp>
                            <wps:cNvPr id="229" name="Rectangle 85"/>
                            <wps:cNvSpPr>
                              <a:spLocks noChangeArrowheads="1"/>
                            </wps:cNvSpPr>
                            <wps:spPr bwMode="auto">
                              <a:xfrm>
                                <a:off x="5410" y="321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BF7DF" w14:textId="77777777" w:rsidR="00301438" w:rsidRDefault="00301438" w:rsidP="008F09B9">
                                  <w:r>
                                    <w:rPr>
                                      <w:rFonts w:ascii="Calibri" w:hAnsi="Calibri" w:cs="Calibri"/>
                                      <w:color w:val="000000"/>
                                    </w:rPr>
                                    <w:t>6</w:t>
                                  </w:r>
                                </w:p>
                              </w:txbxContent>
                            </wps:txbx>
                            <wps:bodyPr rot="0" vert="horz" wrap="none" lIns="0" tIns="0" rIns="0" bIns="0" anchor="t" anchorCtr="0">
                              <a:spAutoFit/>
                            </wps:bodyPr>
                          </wps:wsp>
                          <wps:wsp>
                            <wps:cNvPr id="230" name="Rectangle 86"/>
                            <wps:cNvSpPr>
                              <a:spLocks noChangeArrowheads="1"/>
                            </wps:cNvSpPr>
                            <wps:spPr bwMode="auto">
                              <a:xfrm>
                                <a:off x="6410" y="321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59F67" w14:textId="77777777" w:rsidR="00301438" w:rsidRDefault="00301438" w:rsidP="008F09B9">
                                  <w:r>
                                    <w:rPr>
                                      <w:rFonts w:ascii="Calibri" w:hAnsi="Calibri" w:cs="Calibri"/>
                                      <w:color w:val="000000"/>
                                    </w:rPr>
                                    <w:t>5</w:t>
                                  </w:r>
                                </w:p>
                              </w:txbxContent>
                            </wps:txbx>
                            <wps:bodyPr rot="0" vert="horz" wrap="none" lIns="0" tIns="0" rIns="0" bIns="0" anchor="t" anchorCtr="0">
                              <a:spAutoFit/>
                            </wps:bodyPr>
                          </wps:wsp>
                          <wps:wsp>
                            <wps:cNvPr id="231" name="Rectangle 87"/>
                            <wps:cNvSpPr>
                              <a:spLocks noChangeArrowheads="1"/>
                            </wps:cNvSpPr>
                            <wps:spPr bwMode="auto">
                              <a:xfrm>
                                <a:off x="7380" y="3210"/>
                                <a:ext cx="39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53937" w14:textId="77777777" w:rsidR="00301438" w:rsidRDefault="00301438" w:rsidP="008F09B9">
                                  <w:r>
                                    <w:rPr>
                                      <w:rFonts w:ascii="Calibri" w:hAnsi="Calibri" w:cs="Calibri"/>
                                      <w:color w:val="000000"/>
                                    </w:rPr>
                                    <w:t>5.67</w:t>
                                  </w:r>
                                </w:p>
                              </w:txbxContent>
                            </wps:txbx>
                            <wps:bodyPr rot="0" vert="horz" wrap="none" lIns="0" tIns="0" rIns="0" bIns="0" anchor="t" anchorCtr="0">
                              <a:spAutoFit/>
                            </wps:bodyPr>
                          </wps:wsp>
                          <wps:wsp>
                            <wps:cNvPr id="232" name="Rectangle 88"/>
                            <wps:cNvSpPr>
                              <a:spLocks noChangeArrowheads="1"/>
                            </wps:cNvSpPr>
                            <wps:spPr bwMode="auto">
                              <a:xfrm>
                                <a:off x="1040" y="3500"/>
                                <a:ext cx="81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1CCB0" w14:textId="77777777" w:rsidR="00301438" w:rsidRDefault="00301438" w:rsidP="008F09B9">
                                  <w:r>
                                    <w:rPr>
                                      <w:rFonts w:ascii="Calibri" w:hAnsi="Calibri" w:cs="Calibri"/>
                                      <w:color w:val="000000"/>
                                    </w:rPr>
                                    <w:t xml:space="preserve">Schedule </w:t>
                                  </w:r>
                                </w:p>
                              </w:txbxContent>
                            </wps:txbx>
                            <wps:bodyPr rot="0" vert="horz" wrap="none" lIns="0" tIns="0" rIns="0" bIns="0" anchor="t" anchorCtr="0">
                              <a:spAutoFit/>
                            </wps:bodyPr>
                          </wps:wsp>
                          <wps:wsp>
                            <wps:cNvPr id="233" name="Rectangle 89"/>
                            <wps:cNvSpPr>
                              <a:spLocks noChangeArrowheads="1"/>
                            </wps:cNvSpPr>
                            <wps:spPr bwMode="auto">
                              <a:xfrm>
                                <a:off x="3300" y="3500"/>
                                <a:ext cx="2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EF1D56" w14:textId="77777777" w:rsidR="00301438" w:rsidRDefault="00301438" w:rsidP="008F09B9">
                                  <w:r>
                                    <w:rPr>
                                      <w:rFonts w:ascii="Calibri" w:hAnsi="Calibri" w:cs="Calibri"/>
                                      <w:color w:val="000000"/>
                                    </w:rPr>
                                    <w:t>10</w:t>
                                  </w:r>
                                </w:p>
                              </w:txbxContent>
                            </wps:txbx>
                            <wps:bodyPr rot="0" vert="horz" wrap="none" lIns="0" tIns="0" rIns="0" bIns="0" anchor="t" anchorCtr="0">
                              <a:spAutoFit/>
                            </wps:bodyPr>
                          </wps:wsp>
                          <wps:wsp>
                            <wps:cNvPr id="234" name="Rectangle 90"/>
                            <wps:cNvSpPr>
                              <a:spLocks noChangeArrowheads="1"/>
                            </wps:cNvSpPr>
                            <wps:spPr bwMode="auto">
                              <a:xfrm>
                                <a:off x="4410" y="350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BDC74" w14:textId="77777777" w:rsidR="00301438" w:rsidRDefault="00301438" w:rsidP="008F09B9">
                                  <w:r>
                                    <w:rPr>
                                      <w:rFonts w:ascii="Calibri" w:hAnsi="Calibri" w:cs="Calibri"/>
                                      <w:color w:val="000000"/>
                                    </w:rPr>
                                    <w:t>8</w:t>
                                  </w:r>
                                </w:p>
                              </w:txbxContent>
                            </wps:txbx>
                            <wps:bodyPr rot="0" vert="horz" wrap="none" lIns="0" tIns="0" rIns="0" bIns="0" anchor="t" anchorCtr="0">
                              <a:spAutoFit/>
                            </wps:bodyPr>
                          </wps:wsp>
                          <wps:wsp>
                            <wps:cNvPr id="235" name="Rectangle 91"/>
                            <wps:cNvSpPr>
                              <a:spLocks noChangeArrowheads="1"/>
                            </wps:cNvSpPr>
                            <wps:spPr bwMode="auto">
                              <a:xfrm>
                                <a:off x="5410" y="350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AEDB7" w14:textId="77777777" w:rsidR="00301438" w:rsidRDefault="00301438" w:rsidP="008F09B9">
                                  <w:r>
                                    <w:rPr>
                                      <w:rFonts w:ascii="Calibri" w:hAnsi="Calibri" w:cs="Calibri"/>
                                      <w:color w:val="000000"/>
                                    </w:rPr>
                                    <w:t>8</w:t>
                                  </w:r>
                                </w:p>
                              </w:txbxContent>
                            </wps:txbx>
                            <wps:bodyPr rot="0" vert="horz" wrap="none" lIns="0" tIns="0" rIns="0" bIns="0" anchor="t" anchorCtr="0">
                              <a:spAutoFit/>
                            </wps:bodyPr>
                          </wps:wsp>
                          <wps:wsp>
                            <wps:cNvPr id="236" name="Rectangle 92"/>
                            <wps:cNvSpPr>
                              <a:spLocks noChangeArrowheads="1"/>
                            </wps:cNvSpPr>
                            <wps:spPr bwMode="auto">
                              <a:xfrm>
                                <a:off x="6410" y="350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A7A32" w14:textId="77777777" w:rsidR="00301438" w:rsidRDefault="00301438" w:rsidP="008F09B9">
                                  <w:r>
                                    <w:rPr>
                                      <w:rFonts w:ascii="Calibri" w:hAnsi="Calibri" w:cs="Calibri"/>
                                      <w:color w:val="000000"/>
                                    </w:rPr>
                                    <w:t>7</w:t>
                                  </w:r>
                                </w:p>
                              </w:txbxContent>
                            </wps:txbx>
                            <wps:bodyPr rot="0" vert="horz" wrap="none" lIns="0" tIns="0" rIns="0" bIns="0" anchor="t" anchorCtr="0">
                              <a:spAutoFit/>
                            </wps:bodyPr>
                          </wps:wsp>
                          <wps:wsp>
                            <wps:cNvPr id="237" name="Rectangle 93"/>
                            <wps:cNvSpPr>
                              <a:spLocks noChangeArrowheads="1"/>
                            </wps:cNvSpPr>
                            <wps:spPr bwMode="auto">
                              <a:xfrm>
                                <a:off x="7380" y="3500"/>
                                <a:ext cx="39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97EE5" w14:textId="77777777" w:rsidR="00301438" w:rsidRDefault="00301438" w:rsidP="008F09B9">
                                  <w:r>
                                    <w:rPr>
                                      <w:rFonts w:ascii="Calibri" w:hAnsi="Calibri" w:cs="Calibri"/>
                                      <w:color w:val="000000"/>
                                    </w:rPr>
                                    <w:t>7.67</w:t>
                                  </w:r>
                                </w:p>
                              </w:txbxContent>
                            </wps:txbx>
                            <wps:bodyPr rot="0" vert="horz" wrap="none" lIns="0" tIns="0" rIns="0" bIns="0" anchor="t" anchorCtr="0">
                              <a:spAutoFit/>
                            </wps:bodyPr>
                          </wps:wsp>
                          <wps:wsp>
                            <wps:cNvPr id="238" name="Rectangle 94"/>
                            <wps:cNvSpPr>
                              <a:spLocks noChangeArrowheads="1"/>
                            </wps:cNvSpPr>
                            <wps:spPr bwMode="auto">
                              <a:xfrm>
                                <a:off x="40" y="3790"/>
                                <a:ext cx="45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7EBB5" w14:textId="77777777" w:rsidR="00301438" w:rsidRDefault="00301438" w:rsidP="008F09B9">
                                  <w:r>
                                    <w:rPr>
                                      <w:rFonts w:ascii="Calibri" w:hAnsi="Calibri" w:cs="Calibri"/>
                                      <w:color w:val="000000"/>
                                    </w:rPr>
                                    <w:t xml:space="preserve">Total </w:t>
                                  </w:r>
                                </w:p>
                              </w:txbxContent>
                            </wps:txbx>
                            <wps:bodyPr rot="0" vert="horz" wrap="none" lIns="0" tIns="0" rIns="0" bIns="0" anchor="t" anchorCtr="0">
                              <a:spAutoFit/>
                            </wps:bodyPr>
                          </wps:wsp>
                          <wps:wsp>
                            <wps:cNvPr id="239" name="Rectangle 95"/>
                            <wps:cNvSpPr>
                              <a:spLocks noChangeArrowheads="1"/>
                            </wps:cNvSpPr>
                            <wps:spPr bwMode="auto">
                              <a:xfrm>
                                <a:off x="3300" y="3790"/>
                                <a:ext cx="2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9E7CC" w14:textId="77777777" w:rsidR="00301438" w:rsidRDefault="00301438" w:rsidP="008F09B9">
                                  <w:r>
                                    <w:rPr>
                                      <w:rFonts w:ascii="Calibri" w:hAnsi="Calibri" w:cs="Calibri"/>
                                      <w:color w:val="000000"/>
                                    </w:rPr>
                                    <w:t>70</w:t>
                                  </w:r>
                                </w:p>
                              </w:txbxContent>
                            </wps:txbx>
                            <wps:bodyPr rot="0" vert="horz" wrap="none" lIns="0" tIns="0" rIns="0" bIns="0" anchor="t" anchorCtr="0">
                              <a:spAutoFit/>
                            </wps:bodyPr>
                          </wps:wsp>
                          <wps:wsp>
                            <wps:cNvPr id="240" name="Rectangle 96"/>
                            <wps:cNvSpPr>
                              <a:spLocks noChangeArrowheads="1"/>
                            </wps:cNvSpPr>
                            <wps:spPr bwMode="auto">
                              <a:xfrm>
                                <a:off x="7270" y="3790"/>
                                <a:ext cx="50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D2E4F" w14:textId="77777777" w:rsidR="00301438" w:rsidRDefault="00301438" w:rsidP="008F09B9">
                                  <w:r>
                                    <w:rPr>
                                      <w:rFonts w:ascii="Calibri" w:hAnsi="Calibri" w:cs="Calibri"/>
                                      <w:color w:val="000000"/>
                                    </w:rPr>
                                    <w:t>55.67</w:t>
                                  </w:r>
                                </w:p>
                              </w:txbxContent>
                            </wps:txbx>
                            <wps:bodyPr rot="0" vert="horz" wrap="none" lIns="0" tIns="0" rIns="0" bIns="0" anchor="t" anchorCtr="0">
                              <a:spAutoFit/>
                            </wps:bodyPr>
                          </wps:wsp>
                          <wps:wsp>
                            <wps:cNvPr id="241" name="Rectangle 97"/>
                            <wps:cNvSpPr>
                              <a:spLocks noChangeArrowheads="1"/>
                            </wps:cNvSpPr>
                            <wps:spPr bwMode="auto">
                              <a:xfrm>
                                <a:off x="8410" y="3790"/>
                                <a:ext cx="61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FF898" w14:textId="77777777" w:rsidR="00301438" w:rsidRDefault="00301438" w:rsidP="008F09B9">
                                  <w:r>
                                    <w:rPr>
                                      <w:rFonts w:ascii="Calibri" w:hAnsi="Calibri" w:cs="Calibri"/>
                                      <w:color w:val="000000"/>
                                    </w:rPr>
                                    <w:t>556.70</w:t>
                                  </w:r>
                                </w:p>
                              </w:txbxContent>
                            </wps:txbx>
                            <wps:bodyPr rot="0" vert="horz" wrap="none" lIns="0" tIns="0" rIns="0" bIns="0" anchor="t" anchorCtr="0">
                              <a:spAutoFit/>
                            </wps:bodyPr>
                          </wps:wsp>
                          <wps:wsp>
                            <wps:cNvPr id="242" name="Rectangle 98"/>
                            <wps:cNvSpPr>
                              <a:spLocks noChangeArrowheads="1"/>
                            </wps:cNvSpPr>
                            <wps:spPr bwMode="auto">
                              <a:xfrm>
                                <a:off x="40" y="4370"/>
                                <a:ext cx="8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A6D8D" w14:textId="77777777" w:rsidR="00301438" w:rsidRDefault="00301438" w:rsidP="008F09B9">
                                  <w:r>
                                    <w:rPr>
                                      <w:rFonts w:ascii="Calibri" w:hAnsi="Calibri" w:cs="Calibri"/>
                                      <w:color w:val="000000"/>
                                    </w:rPr>
                                    <w:t>Vendor B</w:t>
                                  </w:r>
                                </w:p>
                              </w:txbxContent>
                            </wps:txbx>
                            <wps:bodyPr rot="0" vert="horz" wrap="none" lIns="0" tIns="0" rIns="0" bIns="0" anchor="t" anchorCtr="0">
                              <a:spAutoFit/>
                            </wps:bodyPr>
                          </wps:wsp>
                          <wps:wsp>
                            <wps:cNvPr id="243" name="Rectangle 99"/>
                            <wps:cNvSpPr>
                              <a:spLocks noChangeArrowheads="1"/>
                            </wps:cNvSpPr>
                            <wps:spPr bwMode="auto">
                              <a:xfrm>
                                <a:off x="2590" y="4080"/>
                                <a:ext cx="7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5176B" w14:textId="77777777" w:rsidR="00301438" w:rsidRDefault="00301438" w:rsidP="008F09B9">
                                  <w:r>
                                    <w:rPr>
                                      <w:rFonts w:ascii="Calibri" w:hAnsi="Calibri" w:cs="Calibri"/>
                                      <w:color w:val="000000"/>
                                    </w:rPr>
                                    <w:t xml:space="preserve">Possible </w:t>
                                  </w:r>
                                </w:p>
                              </w:txbxContent>
                            </wps:txbx>
                            <wps:bodyPr rot="0" vert="horz" wrap="none" lIns="0" tIns="0" rIns="0" bIns="0" anchor="t" anchorCtr="0">
                              <a:spAutoFit/>
                            </wps:bodyPr>
                          </wps:wsp>
                          <wps:wsp>
                            <wps:cNvPr id="244" name="Rectangle 100"/>
                            <wps:cNvSpPr>
                              <a:spLocks noChangeArrowheads="1"/>
                            </wps:cNvSpPr>
                            <wps:spPr bwMode="auto">
                              <a:xfrm>
                                <a:off x="2590" y="4370"/>
                                <a:ext cx="55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5F41E" w14:textId="77777777" w:rsidR="00301438" w:rsidRDefault="00301438" w:rsidP="008F09B9">
                                  <w:r>
                                    <w:rPr>
                                      <w:rFonts w:ascii="Calibri" w:hAnsi="Calibri" w:cs="Calibri"/>
                                      <w:color w:val="000000"/>
                                    </w:rPr>
                                    <w:t xml:space="preserve">Points </w:t>
                                  </w:r>
                                </w:p>
                              </w:txbxContent>
                            </wps:txbx>
                            <wps:bodyPr rot="0" vert="horz" wrap="none" lIns="0" tIns="0" rIns="0" bIns="0" anchor="t" anchorCtr="0">
                              <a:spAutoFit/>
                            </wps:bodyPr>
                          </wps:wsp>
                          <wps:wsp>
                            <wps:cNvPr id="245" name="Rectangle 101"/>
                            <wps:cNvSpPr>
                              <a:spLocks noChangeArrowheads="1"/>
                            </wps:cNvSpPr>
                            <wps:spPr bwMode="auto">
                              <a:xfrm>
                                <a:off x="3590" y="4370"/>
                                <a:ext cx="5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D5407" w14:textId="77777777" w:rsidR="00301438" w:rsidRDefault="00301438" w:rsidP="008F09B9">
                                  <w:r>
                                    <w:rPr>
                                      <w:rFonts w:ascii="Calibri" w:hAnsi="Calibri" w:cs="Calibri"/>
                                      <w:color w:val="000000"/>
                                    </w:rPr>
                                    <w:t>Eval 1</w:t>
                                  </w:r>
                                </w:p>
                              </w:txbxContent>
                            </wps:txbx>
                            <wps:bodyPr rot="0" vert="horz" wrap="none" lIns="0" tIns="0" rIns="0" bIns="0" anchor="t" anchorCtr="0">
                              <a:spAutoFit/>
                            </wps:bodyPr>
                          </wps:wsp>
                          <wps:wsp>
                            <wps:cNvPr id="246" name="Rectangle 102"/>
                            <wps:cNvSpPr>
                              <a:spLocks noChangeArrowheads="1"/>
                            </wps:cNvSpPr>
                            <wps:spPr bwMode="auto">
                              <a:xfrm>
                                <a:off x="4590" y="4370"/>
                                <a:ext cx="5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05B54" w14:textId="77777777" w:rsidR="00301438" w:rsidRDefault="00301438" w:rsidP="008F09B9">
                                  <w:r>
                                    <w:rPr>
                                      <w:rFonts w:ascii="Calibri" w:hAnsi="Calibri" w:cs="Calibri"/>
                                      <w:color w:val="000000"/>
                                    </w:rPr>
                                    <w:t>Eval 2</w:t>
                                  </w:r>
                                </w:p>
                              </w:txbxContent>
                            </wps:txbx>
                            <wps:bodyPr rot="0" vert="horz" wrap="none" lIns="0" tIns="0" rIns="0" bIns="0" anchor="t" anchorCtr="0">
                              <a:spAutoFit/>
                            </wps:bodyPr>
                          </wps:wsp>
                          <wps:wsp>
                            <wps:cNvPr id="247" name="Rectangle 103"/>
                            <wps:cNvSpPr>
                              <a:spLocks noChangeArrowheads="1"/>
                            </wps:cNvSpPr>
                            <wps:spPr bwMode="auto">
                              <a:xfrm>
                                <a:off x="5590" y="4370"/>
                                <a:ext cx="5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099CC" w14:textId="77777777" w:rsidR="00301438" w:rsidRDefault="00301438" w:rsidP="008F09B9">
                                  <w:r>
                                    <w:rPr>
                                      <w:rFonts w:ascii="Calibri" w:hAnsi="Calibri" w:cs="Calibri"/>
                                      <w:color w:val="000000"/>
                                    </w:rPr>
                                    <w:t>Eval 3</w:t>
                                  </w:r>
                                </w:p>
                              </w:txbxContent>
                            </wps:txbx>
                            <wps:bodyPr rot="0" vert="horz" wrap="none" lIns="0" tIns="0" rIns="0" bIns="0" anchor="t" anchorCtr="0">
                              <a:spAutoFit/>
                            </wps:bodyPr>
                          </wps:wsp>
                          <wps:wsp>
                            <wps:cNvPr id="248" name="Rectangle 104"/>
                            <wps:cNvSpPr>
                              <a:spLocks noChangeArrowheads="1"/>
                            </wps:cNvSpPr>
                            <wps:spPr bwMode="auto">
                              <a:xfrm>
                                <a:off x="6590" y="4080"/>
                                <a:ext cx="73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6CD23" w14:textId="77777777" w:rsidR="00301438" w:rsidRDefault="00301438" w:rsidP="008F09B9">
                                  <w:r>
                                    <w:rPr>
                                      <w:rFonts w:ascii="Calibri" w:hAnsi="Calibri" w:cs="Calibri"/>
                                      <w:color w:val="000000"/>
                                    </w:rPr>
                                    <w:t xml:space="preserve">Average </w:t>
                                  </w:r>
                                </w:p>
                              </w:txbxContent>
                            </wps:txbx>
                            <wps:bodyPr rot="0" vert="horz" wrap="none" lIns="0" tIns="0" rIns="0" bIns="0" anchor="t" anchorCtr="0">
                              <a:spAutoFit/>
                            </wps:bodyPr>
                          </wps:wsp>
                          <wps:wsp>
                            <wps:cNvPr id="249" name="Rectangle 105"/>
                            <wps:cNvSpPr>
                              <a:spLocks noChangeArrowheads="1"/>
                            </wps:cNvSpPr>
                            <wps:spPr bwMode="auto">
                              <a:xfrm>
                                <a:off x="6590" y="4370"/>
                                <a:ext cx="49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A81BF" w14:textId="77777777" w:rsidR="00301438" w:rsidRDefault="00301438" w:rsidP="008F09B9">
                                  <w:r>
                                    <w:rPr>
                                      <w:rFonts w:ascii="Calibri" w:hAnsi="Calibri" w:cs="Calibri"/>
                                      <w:color w:val="000000"/>
                                    </w:rPr>
                                    <w:t xml:space="preserve">Score </w:t>
                                  </w:r>
                                </w:p>
                              </w:txbxContent>
                            </wps:txbx>
                            <wps:bodyPr rot="0" vert="horz" wrap="none" lIns="0" tIns="0" rIns="0" bIns="0" anchor="t" anchorCtr="0">
                              <a:spAutoFit/>
                            </wps:bodyPr>
                          </wps:wsp>
                          <wps:wsp>
                            <wps:cNvPr id="250" name="Rectangle 106"/>
                            <wps:cNvSpPr>
                              <a:spLocks noChangeArrowheads="1"/>
                            </wps:cNvSpPr>
                            <wps:spPr bwMode="auto">
                              <a:xfrm>
                                <a:off x="7840" y="4080"/>
                                <a:ext cx="87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8E61A" w14:textId="77777777" w:rsidR="00301438" w:rsidRDefault="00301438" w:rsidP="008F09B9">
                                  <w:r>
                                    <w:rPr>
                                      <w:rFonts w:ascii="Calibri" w:hAnsi="Calibri" w:cs="Calibri"/>
                                      <w:color w:val="000000"/>
                                    </w:rPr>
                                    <w:t xml:space="preserve">Weighted </w:t>
                                  </w:r>
                                </w:p>
                              </w:txbxContent>
                            </wps:txbx>
                            <wps:bodyPr rot="0" vert="horz" wrap="none" lIns="0" tIns="0" rIns="0" bIns="0" anchor="t" anchorCtr="0">
                              <a:spAutoFit/>
                            </wps:bodyPr>
                          </wps:wsp>
                          <wps:wsp>
                            <wps:cNvPr id="251" name="Rectangle 107"/>
                            <wps:cNvSpPr>
                              <a:spLocks noChangeArrowheads="1"/>
                            </wps:cNvSpPr>
                            <wps:spPr bwMode="auto">
                              <a:xfrm>
                                <a:off x="7840" y="4370"/>
                                <a:ext cx="49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2C481" w14:textId="77777777" w:rsidR="00301438" w:rsidRDefault="00301438" w:rsidP="008F09B9">
                                  <w:r>
                                    <w:rPr>
                                      <w:rFonts w:ascii="Calibri" w:hAnsi="Calibri" w:cs="Calibri"/>
                                      <w:color w:val="000000"/>
                                    </w:rPr>
                                    <w:t xml:space="preserve">Score </w:t>
                                  </w:r>
                                </w:p>
                              </w:txbxContent>
                            </wps:txbx>
                            <wps:bodyPr rot="0" vert="horz" wrap="none" lIns="0" tIns="0" rIns="0" bIns="0" anchor="t" anchorCtr="0">
                              <a:spAutoFit/>
                            </wps:bodyPr>
                          </wps:wsp>
                          <wps:wsp>
                            <wps:cNvPr id="252" name="Rectangle 108"/>
                            <wps:cNvSpPr>
                              <a:spLocks noChangeArrowheads="1"/>
                            </wps:cNvSpPr>
                            <wps:spPr bwMode="auto">
                              <a:xfrm>
                                <a:off x="1040" y="4660"/>
                                <a:ext cx="9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9F72C" w14:textId="77777777" w:rsidR="00301438" w:rsidRDefault="00301438" w:rsidP="008F09B9">
                                  <w:r>
                                    <w:rPr>
                                      <w:rFonts w:ascii="Calibri" w:hAnsi="Calibri" w:cs="Calibri"/>
                                      <w:color w:val="000000"/>
                                    </w:rPr>
                                    <w:t xml:space="preserve">Work Plan </w:t>
                                  </w:r>
                                </w:p>
                              </w:txbxContent>
                            </wps:txbx>
                            <wps:bodyPr rot="0" vert="horz" wrap="none" lIns="0" tIns="0" rIns="0" bIns="0" anchor="t" anchorCtr="0">
                              <a:spAutoFit/>
                            </wps:bodyPr>
                          </wps:wsp>
                          <wps:wsp>
                            <wps:cNvPr id="253" name="Rectangle 109"/>
                            <wps:cNvSpPr>
                              <a:spLocks noChangeArrowheads="1"/>
                            </wps:cNvSpPr>
                            <wps:spPr bwMode="auto">
                              <a:xfrm>
                                <a:off x="3300" y="4660"/>
                                <a:ext cx="2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8ECBA" w14:textId="77777777" w:rsidR="00301438" w:rsidRDefault="00301438" w:rsidP="008F09B9">
                                  <w:r>
                                    <w:rPr>
                                      <w:rFonts w:ascii="Calibri" w:hAnsi="Calibri" w:cs="Calibri"/>
                                      <w:color w:val="000000"/>
                                    </w:rPr>
                                    <w:t>20</w:t>
                                  </w:r>
                                </w:p>
                              </w:txbxContent>
                            </wps:txbx>
                            <wps:bodyPr rot="0" vert="horz" wrap="none" lIns="0" tIns="0" rIns="0" bIns="0" anchor="t" anchorCtr="0">
                              <a:spAutoFit/>
                            </wps:bodyPr>
                          </wps:wsp>
                          <wps:wsp>
                            <wps:cNvPr id="254" name="Rectangle 110"/>
                            <wps:cNvSpPr>
                              <a:spLocks noChangeArrowheads="1"/>
                            </wps:cNvSpPr>
                            <wps:spPr bwMode="auto">
                              <a:xfrm>
                                <a:off x="4300" y="4660"/>
                                <a:ext cx="2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3EEBE" w14:textId="77777777" w:rsidR="00301438" w:rsidRDefault="00301438" w:rsidP="008F09B9">
                                  <w:r>
                                    <w:rPr>
                                      <w:rFonts w:ascii="Calibri" w:hAnsi="Calibri" w:cs="Calibri"/>
                                      <w:color w:val="000000"/>
                                    </w:rPr>
                                    <w:t>15</w:t>
                                  </w:r>
                                </w:p>
                              </w:txbxContent>
                            </wps:txbx>
                            <wps:bodyPr rot="0" vert="horz" wrap="none" lIns="0" tIns="0" rIns="0" bIns="0" anchor="t" anchorCtr="0">
                              <a:spAutoFit/>
                            </wps:bodyPr>
                          </wps:wsp>
                          <wps:wsp>
                            <wps:cNvPr id="255" name="Rectangle 111"/>
                            <wps:cNvSpPr>
                              <a:spLocks noChangeArrowheads="1"/>
                            </wps:cNvSpPr>
                            <wps:spPr bwMode="auto">
                              <a:xfrm>
                                <a:off x="5300" y="4660"/>
                                <a:ext cx="2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840EF" w14:textId="77777777" w:rsidR="00301438" w:rsidRDefault="00301438" w:rsidP="008F09B9">
                                  <w:r>
                                    <w:rPr>
                                      <w:rFonts w:ascii="Calibri" w:hAnsi="Calibri" w:cs="Calibri"/>
                                      <w:color w:val="000000"/>
                                    </w:rPr>
                                    <w:t>16</w:t>
                                  </w:r>
                                </w:p>
                              </w:txbxContent>
                            </wps:txbx>
                            <wps:bodyPr rot="0" vert="horz" wrap="none" lIns="0" tIns="0" rIns="0" bIns="0" anchor="t" anchorCtr="0">
                              <a:spAutoFit/>
                            </wps:bodyPr>
                          </wps:wsp>
                          <wps:wsp>
                            <wps:cNvPr id="256" name="Rectangle 112"/>
                            <wps:cNvSpPr>
                              <a:spLocks noChangeArrowheads="1"/>
                            </wps:cNvSpPr>
                            <wps:spPr bwMode="auto">
                              <a:xfrm>
                                <a:off x="6300" y="4660"/>
                                <a:ext cx="2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69416" w14:textId="77777777" w:rsidR="00301438" w:rsidRDefault="00301438" w:rsidP="008F09B9">
                                  <w:r>
                                    <w:rPr>
                                      <w:rFonts w:ascii="Calibri" w:hAnsi="Calibri" w:cs="Calibri"/>
                                      <w:color w:val="000000"/>
                                    </w:rPr>
                                    <w:t>17</w:t>
                                  </w:r>
                                </w:p>
                              </w:txbxContent>
                            </wps:txbx>
                            <wps:bodyPr rot="0" vert="horz" wrap="none" lIns="0" tIns="0" rIns="0" bIns="0" anchor="t" anchorCtr="0">
                              <a:spAutoFit/>
                            </wps:bodyPr>
                          </wps:wsp>
                          <wps:wsp>
                            <wps:cNvPr id="257" name="Rectangle 113"/>
                            <wps:cNvSpPr>
                              <a:spLocks noChangeArrowheads="1"/>
                            </wps:cNvSpPr>
                            <wps:spPr bwMode="auto">
                              <a:xfrm>
                                <a:off x="7270" y="4660"/>
                                <a:ext cx="50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124D8" w14:textId="77777777" w:rsidR="00301438" w:rsidRDefault="00301438" w:rsidP="008F09B9">
                                  <w:r>
                                    <w:rPr>
                                      <w:rFonts w:ascii="Calibri" w:hAnsi="Calibri" w:cs="Calibri"/>
                                      <w:color w:val="000000"/>
                                    </w:rPr>
                                    <w:t>16.00</w:t>
                                  </w:r>
                                </w:p>
                              </w:txbxContent>
                            </wps:txbx>
                            <wps:bodyPr rot="0" vert="horz" wrap="none" lIns="0" tIns="0" rIns="0" bIns="0" anchor="t" anchorCtr="0">
                              <a:spAutoFit/>
                            </wps:bodyPr>
                          </wps:wsp>
                          <wps:wsp>
                            <wps:cNvPr id="258" name="Rectangle 114"/>
                            <wps:cNvSpPr>
                              <a:spLocks noChangeArrowheads="1"/>
                            </wps:cNvSpPr>
                            <wps:spPr bwMode="auto">
                              <a:xfrm>
                                <a:off x="1040" y="4950"/>
                                <a:ext cx="93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5EE37" w14:textId="77777777" w:rsidR="00301438" w:rsidRDefault="00301438" w:rsidP="008F09B9">
                                  <w:r>
                                    <w:rPr>
                                      <w:rFonts w:ascii="Calibri" w:hAnsi="Calibri" w:cs="Calibri"/>
                                      <w:color w:val="000000"/>
                                    </w:rPr>
                                    <w:t xml:space="preserve">Green and </w:t>
                                  </w:r>
                                </w:p>
                              </w:txbxContent>
                            </wps:txbx>
                            <wps:bodyPr rot="0" vert="horz" wrap="none" lIns="0" tIns="0" rIns="0" bIns="0" anchor="t" anchorCtr="0">
                              <a:spAutoFit/>
                            </wps:bodyPr>
                          </wps:wsp>
                          <wps:wsp>
                            <wps:cNvPr id="259" name="Rectangle 115"/>
                            <wps:cNvSpPr>
                              <a:spLocks noChangeArrowheads="1"/>
                            </wps:cNvSpPr>
                            <wps:spPr bwMode="auto">
                              <a:xfrm>
                                <a:off x="1040" y="5240"/>
                                <a:ext cx="102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D8D84" w14:textId="77777777" w:rsidR="00301438" w:rsidRDefault="00301438" w:rsidP="008F09B9">
                                  <w:r>
                                    <w:rPr>
                                      <w:rFonts w:ascii="Calibri" w:hAnsi="Calibri" w:cs="Calibri"/>
                                      <w:color w:val="000000"/>
                                    </w:rPr>
                                    <w:t xml:space="preserve">Sustainable </w:t>
                                  </w:r>
                                </w:p>
                              </w:txbxContent>
                            </wps:txbx>
                            <wps:bodyPr rot="0" vert="horz" wrap="none" lIns="0" tIns="0" rIns="0" bIns="0" anchor="t" anchorCtr="0">
                              <a:spAutoFit/>
                            </wps:bodyPr>
                          </wps:wsp>
                          <wps:wsp>
                            <wps:cNvPr id="260" name="Rectangle 116"/>
                            <wps:cNvSpPr>
                              <a:spLocks noChangeArrowheads="1"/>
                            </wps:cNvSpPr>
                            <wps:spPr bwMode="auto">
                              <a:xfrm>
                                <a:off x="3410" y="524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73658" w14:textId="77777777" w:rsidR="00301438" w:rsidRDefault="00301438" w:rsidP="008F09B9">
                                  <w:r>
                                    <w:rPr>
                                      <w:rFonts w:ascii="Calibri" w:hAnsi="Calibri" w:cs="Calibri"/>
                                      <w:color w:val="000000"/>
                                    </w:rPr>
                                    <w:t>5</w:t>
                                  </w:r>
                                </w:p>
                              </w:txbxContent>
                            </wps:txbx>
                            <wps:bodyPr rot="0" vert="horz" wrap="none" lIns="0" tIns="0" rIns="0" bIns="0" anchor="t" anchorCtr="0">
                              <a:spAutoFit/>
                            </wps:bodyPr>
                          </wps:wsp>
                          <wps:wsp>
                            <wps:cNvPr id="261" name="Rectangle 117"/>
                            <wps:cNvSpPr>
                              <a:spLocks noChangeArrowheads="1"/>
                            </wps:cNvSpPr>
                            <wps:spPr bwMode="auto">
                              <a:xfrm>
                                <a:off x="4410" y="524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BAC68" w14:textId="77777777" w:rsidR="00301438" w:rsidRDefault="00301438" w:rsidP="008F09B9">
                                  <w:r>
                                    <w:rPr>
                                      <w:rFonts w:ascii="Calibri" w:hAnsi="Calibri" w:cs="Calibri"/>
                                      <w:color w:val="000000"/>
                                    </w:rPr>
                                    <w:t>4</w:t>
                                  </w:r>
                                </w:p>
                              </w:txbxContent>
                            </wps:txbx>
                            <wps:bodyPr rot="0" vert="horz" wrap="none" lIns="0" tIns="0" rIns="0" bIns="0" anchor="t" anchorCtr="0">
                              <a:spAutoFit/>
                            </wps:bodyPr>
                          </wps:wsp>
                          <wps:wsp>
                            <wps:cNvPr id="262" name="Rectangle 118"/>
                            <wps:cNvSpPr>
                              <a:spLocks noChangeArrowheads="1"/>
                            </wps:cNvSpPr>
                            <wps:spPr bwMode="auto">
                              <a:xfrm>
                                <a:off x="5410" y="524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F3C4E" w14:textId="77777777" w:rsidR="00301438" w:rsidRDefault="00301438" w:rsidP="008F09B9">
                                  <w:r>
                                    <w:rPr>
                                      <w:rFonts w:ascii="Calibri" w:hAnsi="Calibri" w:cs="Calibri"/>
                                      <w:color w:val="000000"/>
                                    </w:rPr>
                                    <w:t>4</w:t>
                                  </w:r>
                                </w:p>
                              </w:txbxContent>
                            </wps:txbx>
                            <wps:bodyPr rot="0" vert="horz" wrap="none" lIns="0" tIns="0" rIns="0" bIns="0" anchor="t" anchorCtr="0">
                              <a:spAutoFit/>
                            </wps:bodyPr>
                          </wps:wsp>
                          <wps:wsp>
                            <wps:cNvPr id="263" name="Rectangle 119"/>
                            <wps:cNvSpPr>
                              <a:spLocks noChangeArrowheads="1"/>
                            </wps:cNvSpPr>
                            <wps:spPr bwMode="auto">
                              <a:xfrm>
                                <a:off x="6410" y="524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675DA" w14:textId="77777777" w:rsidR="00301438" w:rsidRDefault="00301438" w:rsidP="008F09B9">
                                  <w:r>
                                    <w:rPr>
                                      <w:rFonts w:ascii="Calibri" w:hAnsi="Calibri" w:cs="Calibri"/>
                                      <w:color w:val="000000"/>
                                    </w:rPr>
                                    <w:t>5</w:t>
                                  </w:r>
                                </w:p>
                              </w:txbxContent>
                            </wps:txbx>
                            <wps:bodyPr rot="0" vert="horz" wrap="none" lIns="0" tIns="0" rIns="0" bIns="0" anchor="t" anchorCtr="0">
                              <a:spAutoFit/>
                            </wps:bodyPr>
                          </wps:wsp>
                          <wps:wsp>
                            <wps:cNvPr id="264" name="Rectangle 120"/>
                            <wps:cNvSpPr>
                              <a:spLocks noChangeArrowheads="1"/>
                            </wps:cNvSpPr>
                            <wps:spPr bwMode="auto">
                              <a:xfrm>
                                <a:off x="7380" y="5240"/>
                                <a:ext cx="39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59407" w14:textId="77777777" w:rsidR="00301438" w:rsidRDefault="00301438" w:rsidP="008F09B9">
                                  <w:r>
                                    <w:rPr>
                                      <w:rFonts w:ascii="Calibri" w:hAnsi="Calibri" w:cs="Calibri"/>
                                      <w:color w:val="000000"/>
                                    </w:rPr>
                                    <w:t>4.33</w:t>
                                  </w:r>
                                </w:p>
                              </w:txbxContent>
                            </wps:txbx>
                            <wps:bodyPr rot="0" vert="horz" wrap="none" lIns="0" tIns="0" rIns="0" bIns="0" anchor="t" anchorCtr="0">
                              <a:spAutoFit/>
                            </wps:bodyPr>
                          </wps:wsp>
                          <wps:wsp>
                            <wps:cNvPr id="265" name="Rectangle 121"/>
                            <wps:cNvSpPr>
                              <a:spLocks noChangeArrowheads="1"/>
                            </wps:cNvSpPr>
                            <wps:spPr bwMode="auto">
                              <a:xfrm>
                                <a:off x="1040" y="5530"/>
                                <a:ext cx="78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7497C" w14:textId="77777777" w:rsidR="00301438" w:rsidRDefault="00301438" w:rsidP="008F09B9">
                                  <w:r>
                                    <w:rPr>
                                      <w:rFonts w:ascii="Calibri" w:hAnsi="Calibri" w:cs="Calibri"/>
                                      <w:color w:val="000000"/>
                                    </w:rPr>
                                    <w:t xml:space="preserve">Diversity </w:t>
                                  </w:r>
                                </w:p>
                              </w:txbxContent>
                            </wps:txbx>
                            <wps:bodyPr rot="0" vert="horz" wrap="none" lIns="0" tIns="0" rIns="0" bIns="0" anchor="t" anchorCtr="0">
                              <a:spAutoFit/>
                            </wps:bodyPr>
                          </wps:wsp>
                          <wps:wsp>
                            <wps:cNvPr id="266" name="Rectangle 122"/>
                            <wps:cNvSpPr>
                              <a:spLocks noChangeArrowheads="1"/>
                            </wps:cNvSpPr>
                            <wps:spPr bwMode="auto">
                              <a:xfrm>
                                <a:off x="1040" y="5820"/>
                                <a:ext cx="80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015C9" w14:textId="77777777" w:rsidR="00301438" w:rsidRDefault="00301438" w:rsidP="008F09B9">
                                  <w:r>
                                    <w:rPr>
                                      <w:rFonts w:ascii="Calibri" w:hAnsi="Calibri" w:cs="Calibri"/>
                                      <w:color w:val="000000"/>
                                    </w:rPr>
                                    <w:t xml:space="preserve">Practices </w:t>
                                  </w:r>
                                </w:p>
                              </w:txbxContent>
                            </wps:txbx>
                            <wps:bodyPr rot="0" vert="horz" wrap="none" lIns="0" tIns="0" rIns="0" bIns="0" anchor="t" anchorCtr="0">
                              <a:spAutoFit/>
                            </wps:bodyPr>
                          </wps:wsp>
                          <wps:wsp>
                            <wps:cNvPr id="267" name="Rectangle 123"/>
                            <wps:cNvSpPr>
                              <a:spLocks noChangeArrowheads="1"/>
                            </wps:cNvSpPr>
                            <wps:spPr bwMode="auto">
                              <a:xfrm>
                                <a:off x="3410" y="582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51E38" w14:textId="77777777" w:rsidR="00301438" w:rsidRDefault="00301438" w:rsidP="008F09B9">
                                  <w:r>
                                    <w:rPr>
                                      <w:rFonts w:ascii="Calibri" w:hAnsi="Calibri" w:cs="Calibri"/>
                                      <w:color w:val="000000"/>
                                    </w:rPr>
                                    <w:t>5</w:t>
                                  </w:r>
                                </w:p>
                              </w:txbxContent>
                            </wps:txbx>
                            <wps:bodyPr rot="0" vert="horz" wrap="none" lIns="0" tIns="0" rIns="0" bIns="0" anchor="t" anchorCtr="0">
                              <a:spAutoFit/>
                            </wps:bodyPr>
                          </wps:wsp>
                          <wps:wsp>
                            <wps:cNvPr id="268" name="Rectangle 124"/>
                            <wps:cNvSpPr>
                              <a:spLocks noChangeArrowheads="1"/>
                            </wps:cNvSpPr>
                            <wps:spPr bwMode="auto">
                              <a:xfrm>
                                <a:off x="4410" y="582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DF936" w14:textId="77777777" w:rsidR="00301438" w:rsidRDefault="00301438" w:rsidP="008F09B9">
                                  <w:r>
                                    <w:rPr>
                                      <w:rFonts w:ascii="Calibri" w:hAnsi="Calibri" w:cs="Calibri"/>
                                      <w:color w:val="000000"/>
                                    </w:rPr>
                                    <w:t>3</w:t>
                                  </w:r>
                                </w:p>
                              </w:txbxContent>
                            </wps:txbx>
                            <wps:bodyPr rot="0" vert="horz" wrap="none" lIns="0" tIns="0" rIns="0" bIns="0" anchor="t" anchorCtr="0">
                              <a:spAutoFit/>
                            </wps:bodyPr>
                          </wps:wsp>
                          <wps:wsp>
                            <wps:cNvPr id="269" name="Rectangle 125"/>
                            <wps:cNvSpPr>
                              <a:spLocks noChangeArrowheads="1"/>
                            </wps:cNvSpPr>
                            <wps:spPr bwMode="auto">
                              <a:xfrm>
                                <a:off x="5410" y="582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DC999" w14:textId="77777777" w:rsidR="00301438" w:rsidRDefault="00301438" w:rsidP="008F09B9">
                                  <w:r>
                                    <w:rPr>
                                      <w:rFonts w:ascii="Calibri" w:hAnsi="Calibri" w:cs="Calibri"/>
                                      <w:color w:val="000000"/>
                                    </w:rPr>
                                    <w:t>2</w:t>
                                  </w:r>
                                </w:p>
                              </w:txbxContent>
                            </wps:txbx>
                            <wps:bodyPr rot="0" vert="horz" wrap="none" lIns="0" tIns="0" rIns="0" bIns="0" anchor="t" anchorCtr="0">
                              <a:spAutoFit/>
                            </wps:bodyPr>
                          </wps:wsp>
                          <wps:wsp>
                            <wps:cNvPr id="270" name="Rectangle 126"/>
                            <wps:cNvSpPr>
                              <a:spLocks noChangeArrowheads="1"/>
                            </wps:cNvSpPr>
                            <wps:spPr bwMode="auto">
                              <a:xfrm>
                                <a:off x="6410" y="582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B1186" w14:textId="77777777" w:rsidR="00301438" w:rsidRDefault="00301438" w:rsidP="008F09B9">
                                  <w:r>
                                    <w:rPr>
                                      <w:rFonts w:ascii="Calibri" w:hAnsi="Calibri" w:cs="Calibri"/>
                                      <w:color w:val="000000"/>
                                    </w:rPr>
                                    <w:t>3</w:t>
                                  </w:r>
                                </w:p>
                              </w:txbxContent>
                            </wps:txbx>
                            <wps:bodyPr rot="0" vert="horz" wrap="none" lIns="0" tIns="0" rIns="0" bIns="0" anchor="t" anchorCtr="0">
                              <a:spAutoFit/>
                            </wps:bodyPr>
                          </wps:wsp>
                          <wps:wsp>
                            <wps:cNvPr id="271" name="Rectangle 127"/>
                            <wps:cNvSpPr>
                              <a:spLocks noChangeArrowheads="1"/>
                            </wps:cNvSpPr>
                            <wps:spPr bwMode="auto">
                              <a:xfrm>
                                <a:off x="7380" y="5820"/>
                                <a:ext cx="39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C2B8D" w14:textId="77777777" w:rsidR="00301438" w:rsidRDefault="00301438" w:rsidP="008F09B9">
                                  <w:r>
                                    <w:rPr>
                                      <w:rFonts w:ascii="Calibri" w:hAnsi="Calibri" w:cs="Calibri"/>
                                      <w:color w:val="000000"/>
                                    </w:rPr>
                                    <w:t>2.67</w:t>
                                  </w:r>
                                </w:p>
                              </w:txbxContent>
                            </wps:txbx>
                            <wps:bodyPr rot="0" vert="horz" wrap="none" lIns="0" tIns="0" rIns="0" bIns="0" anchor="t" anchorCtr="0">
                              <a:spAutoFit/>
                            </wps:bodyPr>
                          </wps:wsp>
                          <wps:wsp>
                            <wps:cNvPr id="272" name="Rectangle 128"/>
                            <wps:cNvSpPr>
                              <a:spLocks noChangeArrowheads="1"/>
                            </wps:cNvSpPr>
                            <wps:spPr bwMode="auto">
                              <a:xfrm>
                                <a:off x="1040" y="6110"/>
                                <a:ext cx="79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684C1" w14:textId="77777777" w:rsidR="00301438" w:rsidRDefault="00301438" w:rsidP="008F09B9">
                                  <w:r>
                                    <w:rPr>
                                      <w:rFonts w:ascii="Calibri" w:hAnsi="Calibri" w:cs="Calibri"/>
                                      <w:color w:val="000000"/>
                                    </w:rPr>
                                    <w:t xml:space="preserve">Offeror's </w:t>
                                  </w:r>
                                </w:p>
                              </w:txbxContent>
                            </wps:txbx>
                            <wps:bodyPr rot="0" vert="horz" wrap="none" lIns="0" tIns="0" rIns="0" bIns="0" anchor="t" anchorCtr="0">
                              <a:spAutoFit/>
                            </wps:bodyPr>
                          </wps:wsp>
                          <wps:wsp>
                            <wps:cNvPr id="273" name="Rectangle 129"/>
                            <wps:cNvSpPr>
                              <a:spLocks noChangeArrowheads="1"/>
                            </wps:cNvSpPr>
                            <wps:spPr bwMode="auto">
                              <a:xfrm>
                                <a:off x="1040" y="6400"/>
                                <a:ext cx="98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6773E" w14:textId="77777777" w:rsidR="00301438" w:rsidRDefault="00301438" w:rsidP="008F09B9">
                                  <w:r>
                                    <w:rPr>
                                      <w:rFonts w:ascii="Calibri" w:hAnsi="Calibri" w:cs="Calibri"/>
                                      <w:color w:val="000000"/>
                                    </w:rPr>
                                    <w:t xml:space="preserve">Experience </w:t>
                                  </w:r>
                                </w:p>
                              </w:txbxContent>
                            </wps:txbx>
                            <wps:bodyPr rot="0" vert="horz" wrap="none" lIns="0" tIns="0" rIns="0" bIns="0" anchor="t" anchorCtr="0">
                              <a:spAutoFit/>
                            </wps:bodyPr>
                          </wps:wsp>
                          <wps:wsp>
                            <wps:cNvPr id="274" name="Rectangle 130"/>
                            <wps:cNvSpPr>
                              <a:spLocks noChangeArrowheads="1"/>
                            </wps:cNvSpPr>
                            <wps:spPr bwMode="auto">
                              <a:xfrm>
                                <a:off x="3300" y="6400"/>
                                <a:ext cx="2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C2FA6" w14:textId="77777777" w:rsidR="00301438" w:rsidRDefault="00301438" w:rsidP="008F09B9">
                                  <w:r>
                                    <w:rPr>
                                      <w:rFonts w:ascii="Calibri" w:hAnsi="Calibri" w:cs="Calibri"/>
                                      <w:color w:val="000000"/>
                                    </w:rPr>
                                    <w:t>10</w:t>
                                  </w:r>
                                </w:p>
                              </w:txbxContent>
                            </wps:txbx>
                            <wps:bodyPr rot="0" vert="horz" wrap="none" lIns="0" tIns="0" rIns="0" bIns="0" anchor="t" anchorCtr="0">
                              <a:spAutoFit/>
                            </wps:bodyPr>
                          </wps:wsp>
                          <wps:wsp>
                            <wps:cNvPr id="275" name="Rectangle 131"/>
                            <wps:cNvSpPr>
                              <a:spLocks noChangeArrowheads="1"/>
                            </wps:cNvSpPr>
                            <wps:spPr bwMode="auto">
                              <a:xfrm>
                                <a:off x="4410" y="640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31CC5" w14:textId="77777777" w:rsidR="00301438" w:rsidRDefault="00301438" w:rsidP="008F09B9">
                                  <w:r>
                                    <w:rPr>
                                      <w:rFonts w:ascii="Calibri" w:hAnsi="Calibri" w:cs="Calibri"/>
                                      <w:color w:val="000000"/>
                                    </w:rPr>
                                    <w:t>7</w:t>
                                  </w:r>
                                </w:p>
                              </w:txbxContent>
                            </wps:txbx>
                            <wps:bodyPr rot="0" vert="horz" wrap="none" lIns="0" tIns="0" rIns="0" bIns="0" anchor="t" anchorCtr="0">
                              <a:spAutoFit/>
                            </wps:bodyPr>
                          </wps:wsp>
                          <wps:wsp>
                            <wps:cNvPr id="276" name="Rectangle 132"/>
                            <wps:cNvSpPr>
                              <a:spLocks noChangeArrowheads="1"/>
                            </wps:cNvSpPr>
                            <wps:spPr bwMode="auto">
                              <a:xfrm>
                                <a:off x="5410" y="640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2A93E" w14:textId="77777777" w:rsidR="00301438" w:rsidRDefault="00301438" w:rsidP="008F09B9">
                                  <w:r>
                                    <w:rPr>
                                      <w:rFonts w:ascii="Calibri" w:hAnsi="Calibri" w:cs="Calibri"/>
                                      <w:color w:val="000000"/>
                                    </w:rPr>
                                    <w:t>6</w:t>
                                  </w:r>
                                </w:p>
                              </w:txbxContent>
                            </wps:txbx>
                            <wps:bodyPr rot="0" vert="horz" wrap="none" lIns="0" tIns="0" rIns="0" bIns="0" anchor="t" anchorCtr="0">
                              <a:spAutoFit/>
                            </wps:bodyPr>
                          </wps:wsp>
                          <wps:wsp>
                            <wps:cNvPr id="277" name="Rectangle 133"/>
                            <wps:cNvSpPr>
                              <a:spLocks noChangeArrowheads="1"/>
                            </wps:cNvSpPr>
                            <wps:spPr bwMode="auto">
                              <a:xfrm>
                                <a:off x="6410" y="640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2CDF5" w14:textId="77777777" w:rsidR="00301438" w:rsidRDefault="00301438" w:rsidP="008F09B9">
                                  <w:r>
                                    <w:rPr>
                                      <w:rFonts w:ascii="Calibri" w:hAnsi="Calibri" w:cs="Calibri"/>
                                      <w:color w:val="000000"/>
                                    </w:rPr>
                                    <w:t>6</w:t>
                                  </w:r>
                                </w:p>
                              </w:txbxContent>
                            </wps:txbx>
                            <wps:bodyPr rot="0" vert="horz" wrap="none" lIns="0" tIns="0" rIns="0" bIns="0" anchor="t" anchorCtr="0">
                              <a:spAutoFit/>
                            </wps:bodyPr>
                          </wps:wsp>
                          <wps:wsp>
                            <wps:cNvPr id="278" name="Rectangle 134"/>
                            <wps:cNvSpPr>
                              <a:spLocks noChangeArrowheads="1"/>
                            </wps:cNvSpPr>
                            <wps:spPr bwMode="auto">
                              <a:xfrm>
                                <a:off x="7380" y="6400"/>
                                <a:ext cx="39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C66A8" w14:textId="77777777" w:rsidR="00301438" w:rsidRDefault="00301438" w:rsidP="008F09B9">
                                  <w:r>
                                    <w:rPr>
                                      <w:rFonts w:ascii="Calibri" w:hAnsi="Calibri" w:cs="Calibri"/>
                                      <w:color w:val="000000"/>
                                    </w:rPr>
                                    <w:t>6.33</w:t>
                                  </w:r>
                                </w:p>
                              </w:txbxContent>
                            </wps:txbx>
                            <wps:bodyPr rot="0" vert="horz" wrap="none" lIns="0" tIns="0" rIns="0" bIns="0" anchor="t" anchorCtr="0">
                              <a:spAutoFit/>
                            </wps:bodyPr>
                          </wps:wsp>
                          <wps:wsp>
                            <wps:cNvPr id="279" name="Rectangle 135"/>
                            <wps:cNvSpPr>
                              <a:spLocks noChangeArrowheads="1"/>
                            </wps:cNvSpPr>
                            <wps:spPr bwMode="auto">
                              <a:xfrm>
                                <a:off x="1040" y="6690"/>
                                <a:ext cx="120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30346" w14:textId="77777777" w:rsidR="00301438" w:rsidRDefault="00301438" w:rsidP="008F09B9">
                                  <w:r>
                                    <w:rPr>
                                      <w:rFonts w:ascii="Calibri" w:hAnsi="Calibri" w:cs="Calibri"/>
                                      <w:color w:val="000000"/>
                                    </w:rPr>
                                    <w:t xml:space="preserve">Management </w:t>
                                  </w:r>
                                </w:p>
                              </w:txbxContent>
                            </wps:txbx>
                            <wps:bodyPr rot="0" vert="horz" wrap="none" lIns="0" tIns="0" rIns="0" bIns="0" anchor="t" anchorCtr="0">
                              <a:spAutoFit/>
                            </wps:bodyPr>
                          </wps:wsp>
                          <wps:wsp>
                            <wps:cNvPr id="280" name="Rectangle 136"/>
                            <wps:cNvSpPr>
                              <a:spLocks noChangeArrowheads="1"/>
                            </wps:cNvSpPr>
                            <wps:spPr bwMode="auto">
                              <a:xfrm>
                                <a:off x="1040" y="6980"/>
                                <a:ext cx="88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997E7" w14:textId="77777777" w:rsidR="00301438" w:rsidRDefault="00301438" w:rsidP="008F09B9">
                                  <w:r>
                                    <w:rPr>
                                      <w:rFonts w:ascii="Calibri" w:hAnsi="Calibri" w:cs="Calibri"/>
                                      <w:color w:val="000000"/>
                                    </w:rPr>
                                    <w:t xml:space="preserve">Capability </w:t>
                                  </w:r>
                                </w:p>
                              </w:txbxContent>
                            </wps:txbx>
                            <wps:bodyPr rot="0" vert="horz" wrap="none" lIns="0" tIns="0" rIns="0" bIns="0" anchor="t" anchorCtr="0">
                              <a:spAutoFit/>
                            </wps:bodyPr>
                          </wps:wsp>
                          <wps:wsp>
                            <wps:cNvPr id="281" name="Rectangle 137"/>
                            <wps:cNvSpPr>
                              <a:spLocks noChangeArrowheads="1"/>
                            </wps:cNvSpPr>
                            <wps:spPr bwMode="auto">
                              <a:xfrm>
                                <a:off x="3300" y="6980"/>
                                <a:ext cx="2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6D153" w14:textId="77777777" w:rsidR="00301438" w:rsidRDefault="00301438" w:rsidP="008F09B9">
                                  <w:r>
                                    <w:rPr>
                                      <w:rFonts w:ascii="Calibri" w:hAnsi="Calibri" w:cs="Calibri"/>
                                      <w:color w:val="000000"/>
                                    </w:rPr>
                                    <w:t>10</w:t>
                                  </w:r>
                                </w:p>
                              </w:txbxContent>
                            </wps:txbx>
                            <wps:bodyPr rot="0" vert="horz" wrap="none" lIns="0" tIns="0" rIns="0" bIns="0" anchor="t" anchorCtr="0">
                              <a:spAutoFit/>
                            </wps:bodyPr>
                          </wps:wsp>
                          <wps:wsp>
                            <wps:cNvPr id="282" name="Rectangle 138"/>
                            <wps:cNvSpPr>
                              <a:spLocks noChangeArrowheads="1"/>
                            </wps:cNvSpPr>
                            <wps:spPr bwMode="auto">
                              <a:xfrm>
                                <a:off x="4410" y="698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0323E" w14:textId="77777777" w:rsidR="00301438" w:rsidRDefault="00301438" w:rsidP="008F09B9">
                                  <w:r>
                                    <w:rPr>
                                      <w:rFonts w:ascii="Calibri" w:hAnsi="Calibri" w:cs="Calibri"/>
                                      <w:color w:val="000000"/>
                                    </w:rPr>
                                    <w:t>7</w:t>
                                  </w:r>
                                </w:p>
                              </w:txbxContent>
                            </wps:txbx>
                            <wps:bodyPr rot="0" vert="horz" wrap="none" lIns="0" tIns="0" rIns="0" bIns="0" anchor="t" anchorCtr="0">
                              <a:spAutoFit/>
                            </wps:bodyPr>
                          </wps:wsp>
                          <wps:wsp>
                            <wps:cNvPr id="283" name="Rectangle 139"/>
                            <wps:cNvSpPr>
                              <a:spLocks noChangeArrowheads="1"/>
                            </wps:cNvSpPr>
                            <wps:spPr bwMode="auto">
                              <a:xfrm>
                                <a:off x="5410" y="698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4F40F" w14:textId="77777777" w:rsidR="00301438" w:rsidRDefault="00301438" w:rsidP="008F09B9">
                                  <w:r>
                                    <w:rPr>
                                      <w:rFonts w:ascii="Calibri" w:hAnsi="Calibri" w:cs="Calibri"/>
                                      <w:color w:val="000000"/>
                                    </w:rPr>
                                    <w:t>8</w:t>
                                  </w:r>
                                </w:p>
                              </w:txbxContent>
                            </wps:txbx>
                            <wps:bodyPr rot="0" vert="horz" wrap="none" lIns="0" tIns="0" rIns="0" bIns="0" anchor="t" anchorCtr="0">
                              <a:spAutoFit/>
                            </wps:bodyPr>
                          </wps:wsp>
                          <wps:wsp>
                            <wps:cNvPr id="284" name="Rectangle 140"/>
                            <wps:cNvSpPr>
                              <a:spLocks noChangeArrowheads="1"/>
                            </wps:cNvSpPr>
                            <wps:spPr bwMode="auto">
                              <a:xfrm>
                                <a:off x="6410" y="698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21A3D" w14:textId="77777777" w:rsidR="00301438" w:rsidRDefault="00301438" w:rsidP="008F09B9">
                                  <w:r>
                                    <w:rPr>
                                      <w:rFonts w:ascii="Calibri" w:hAnsi="Calibri" w:cs="Calibri"/>
                                      <w:color w:val="000000"/>
                                    </w:rPr>
                                    <w:t>7</w:t>
                                  </w:r>
                                </w:p>
                              </w:txbxContent>
                            </wps:txbx>
                            <wps:bodyPr rot="0" vert="horz" wrap="none" lIns="0" tIns="0" rIns="0" bIns="0" anchor="t" anchorCtr="0">
                              <a:spAutoFit/>
                            </wps:bodyPr>
                          </wps:wsp>
                          <wps:wsp>
                            <wps:cNvPr id="285" name="Rectangle 141"/>
                            <wps:cNvSpPr>
                              <a:spLocks noChangeArrowheads="1"/>
                            </wps:cNvSpPr>
                            <wps:spPr bwMode="auto">
                              <a:xfrm>
                                <a:off x="7380" y="6980"/>
                                <a:ext cx="39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7AC16" w14:textId="77777777" w:rsidR="00301438" w:rsidRDefault="00301438" w:rsidP="008F09B9">
                                  <w:r>
                                    <w:rPr>
                                      <w:rFonts w:ascii="Calibri" w:hAnsi="Calibri" w:cs="Calibri"/>
                                      <w:color w:val="000000"/>
                                    </w:rPr>
                                    <w:t>7.33</w:t>
                                  </w:r>
                                </w:p>
                              </w:txbxContent>
                            </wps:txbx>
                            <wps:bodyPr rot="0" vert="horz" wrap="none" lIns="0" tIns="0" rIns="0" bIns="0" anchor="t" anchorCtr="0">
                              <a:spAutoFit/>
                            </wps:bodyPr>
                          </wps:wsp>
                          <wps:wsp>
                            <wps:cNvPr id="286" name="Rectangle 142"/>
                            <wps:cNvSpPr>
                              <a:spLocks noChangeArrowheads="1"/>
                            </wps:cNvSpPr>
                            <wps:spPr bwMode="auto">
                              <a:xfrm>
                                <a:off x="1040" y="7270"/>
                                <a:ext cx="111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1A92B" w14:textId="77777777" w:rsidR="00301438" w:rsidRDefault="00301438" w:rsidP="008F09B9">
                                  <w:r>
                                    <w:rPr>
                                      <w:rFonts w:ascii="Calibri" w:hAnsi="Calibri" w:cs="Calibri"/>
                                      <w:color w:val="000000"/>
                                    </w:rPr>
                                    <w:t xml:space="preserve">Staffing Plan </w:t>
                                  </w:r>
                                </w:p>
                              </w:txbxContent>
                            </wps:txbx>
                            <wps:bodyPr rot="0" vert="horz" wrap="none" lIns="0" tIns="0" rIns="0" bIns="0" anchor="t" anchorCtr="0">
                              <a:spAutoFit/>
                            </wps:bodyPr>
                          </wps:wsp>
                          <wps:wsp>
                            <wps:cNvPr id="287" name="Rectangle 143"/>
                            <wps:cNvSpPr>
                              <a:spLocks noChangeArrowheads="1"/>
                            </wps:cNvSpPr>
                            <wps:spPr bwMode="auto">
                              <a:xfrm>
                                <a:off x="3300" y="7270"/>
                                <a:ext cx="2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55596" w14:textId="77777777" w:rsidR="00301438" w:rsidRDefault="00301438" w:rsidP="008F09B9">
                                  <w:r>
                                    <w:rPr>
                                      <w:rFonts w:ascii="Calibri" w:hAnsi="Calibri" w:cs="Calibri"/>
                                      <w:color w:val="000000"/>
                                    </w:rPr>
                                    <w:t>10</w:t>
                                  </w:r>
                                </w:p>
                              </w:txbxContent>
                            </wps:txbx>
                            <wps:bodyPr rot="0" vert="horz" wrap="none" lIns="0" tIns="0" rIns="0" bIns="0" anchor="t" anchorCtr="0">
                              <a:spAutoFit/>
                            </wps:bodyPr>
                          </wps:wsp>
                          <wps:wsp>
                            <wps:cNvPr id="288" name="Rectangle 144"/>
                            <wps:cNvSpPr>
                              <a:spLocks noChangeArrowheads="1"/>
                            </wps:cNvSpPr>
                            <wps:spPr bwMode="auto">
                              <a:xfrm>
                                <a:off x="4410" y="727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DA600" w14:textId="77777777" w:rsidR="00301438" w:rsidRDefault="00301438" w:rsidP="008F09B9">
                                  <w:r>
                                    <w:rPr>
                                      <w:rFonts w:ascii="Calibri" w:hAnsi="Calibri" w:cs="Calibri"/>
                                      <w:color w:val="000000"/>
                                    </w:rPr>
                                    <w:t>6</w:t>
                                  </w:r>
                                </w:p>
                              </w:txbxContent>
                            </wps:txbx>
                            <wps:bodyPr rot="0" vert="horz" wrap="none" lIns="0" tIns="0" rIns="0" bIns="0" anchor="t" anchorCtr="0">
                              <a:spAutoFit/>
                            </wps:bodyPr>
                          </wps:wsp>
                          <wps:wsp>
                            <wps:cNvPr id="289" name="Rectangle 145"/>
                            <wps:cNvSpPr>
                              <a:spLocks noChangeArrowheads="1"/>
                            </wps:cNvSpPr>
                            <wps:spPr bwMode="auto">
                              <a:xfrm>
                                <a:off x="5410" y="727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FA8C5" w14:textId="77777777" w:rsidR="00301438" w:rsidRDefault="00301438" w:rsidP="008F09B9">
                                  <w:r>
                                    <w:rPr>
                                      <w:rFonts w:ascii="Calibri" w:hAnsi="Calibri" w:cs="Calibri"/>
                                      <w:color w:val="000000"/>
                                    </w:rPr>
                                    <w:t>5</w:t>
                                  </w:r>
                                </w:p>
                              </w:txbxContent>
                            </wps:txbx>
                            <wps:bodyPr rot="0" vert="horz" wrap="none" lIns="0" tIns="0" rIns="0" bIns="0" anchor="t" anchorCtr="0">
                              <a:spAutoFit/>
                            </wps:bodyPr>
                          </wps:wsp>
                          <wps:wsp>
                            <wps:cNvPr id="290" name="Rectangle 146"/>
                            <wps:cNvSpPr>
                              <a:spLocks noChangeArrowheads="1"/>
                            </wps:cNvSpPr>
                            <wps:spPr bwMode="auto">
                              <a:xfrm>
                                <a:off x="6410" y="727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B0949" w14:textId="77777777" w:rsidR="00301438" w:rsidRDefault="00301438" w:rsidP="008F09B9">
                                  <w:r>
                                    <w:rPr>
                                      <w:rFonts w:ascii="Calibri" w:hAnsi="Calibri" w:cs="Calibri"/>
                                      <w:color w:val="000000"/>
                                    </w:rPr>
                                    <w:t>6</w:t>
                                  </w:r>
                                </w:p>
                              </w:txbxContent>
                            </wps:txbx>
                            <wps:bodyPr rot="0" vert="horz" wrap="none" lIns="0" tIns="0" rIns="0" bIns="0" anchor="t" anchorCtr="0">
                              <a:spAutoFit/>
                            </wps:bodyPr>
                          </wps:wsp>
                          <wps:wsp>
                            <wps:cNvPr id="291" name="Rectangle 147"/>
                            <wps:cNvSpPr>
                              <a:spLocks noChangeArrowheads="1"/>
                            </wps:cNvSpPr>
                            <wps:spPr bwMode="auto">
                              <a:xfrm>
                                <a:off x="7380" y="7270"/>
                                <a:ext cx="39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DAABD" w14:textId="77777777" w:rsidR="00301438" w:rsidRDefault="00301438" w:rsidP="008F09B9">
                                  <w:r>
                                    <w:rPr>
                                      <w:rFonts w:ascii="Calibri" w:hAnsi="Calibri" w:cs="Calibri"/>
                                      <w:color w:val="000000"/>
                                    </w:rPr>
                                    <w:t>5.67</w:t>
                                  </w:r>
                                </w:p>
                              </w:txbxContent>
                            </wps:txbx>
                            <wps:bodyPr rot="0" vert="horz" wrap="none" lIns="0" tIns="0" rIns="0" bIns="0" anchor="t" anchorCtr="0">
                              <a:spAutoFit/>
                            </wps:bodyPr>
                          </wps:wsp>
                          <wps:wsp>
                            <wps:cNvPr id="292" name="Rectangle 148"/>
                            <wps:cNvSpPr>
                              <a:spLocks noChangeArrowheads="1"/>
                            </wps:cNvSpPr>
                            <wps:spPr bwMode="auto">
                              <a:xfrm>
                                <a:off x="1040" y="7560"/>
                                <a:ext cx="81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5A9D8" w14:textId="77777777" w:rsidR="00301438" w:rsidRDefault="00301438" w:rsidP="008F09B9">
                                  <w:r>
                                    <w:rPr>
                                      <w:rFonts w:ascii="Calibri" w:hAnsi="Calibri" w:cs="Calibri"/>
                                      <w:color w:val="000000"/>
                                    </w:rPr>
                                    <w:t xml:space="preserve">Schedule </w:t>
                                  </w:r>
                                </w:p>
                              </w:txbxContent>
                            </wps:txbx>
                            <wps:bodyPr rot="0" vert="horz" wrap="none" lIns="0" tIns="0" rIns="0" bIns="0" anchor="t" anchorCtr="0">
                              <a:spAutoFit/>
                            </wps:bodyPr>
                          </wps:wsp>
                          <wps:wsp>
                            <wps:cNvPr id="293" name="Rectangle 149"/>
                            <wps:cNvSpPr>
                              <a:spLocks noChangeArrowheads="1"/>
                            </wps:cNvSpPr>
                            <wps:spPr bwMode="auto">
                              <a:xfrm>
                                <a:off x="3300" y="7560"/>
                                <a:ext cx="2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E30EA" w14:textId="77777777" w:rsidR="00301438" w:rsidRDefault="00301438" w:rsidP="008F09B9">
                                  <w:r>
                                    <w:rPr>
                                      <w:rFonts w:ascii="Calibri" w:hAnsi="Calibri" w:cs="Calibri"/>
                                      <w:color w:val="000000"/>
                                    </w:rPr>
                                    <w:t>10</w:t>
                                  </w:r>
                                </w:p>
                              </w:txbxContent>
                            </wps:txbx>
                            <wps:bodyPr rot="0" vert="horz" wrap="none" lIns="0" tIns="0" rIns="0" bIns="0" anchor="t" anchorCtr="0">
                              <a:spAutoFit/>
                            </wps:bodyPr>
                          </wps:wsp>
                          <wps:wsp>
                            <wps:cNvPr id="294" name="Rectangle 150"/>
                            <wps:cNvSpPr>
                              <a:spLocks noChangeArrowheads="1"/>
                            </wps:cNvSpPr>
                            <wps:spPr bwMode="auto">
                              <a:xfrm>
                                <a:off x="4410" y="756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AA90A" w14:textId="77777777" w:rsidR="00301438" w:rsidRDefault="00301438" w:rsidP="008F09B9">
                                  <w:r>
                                    <w:rPr>
                                      <w:rFonts w:ascii="Calibri" w:hAnsi="Calibri" w:cs="Calibri"/>
                                      <w:color w:val="000000"/>
                                    </w:rPr>
                                    <w:t>7</w:t>
                                  </w:r>
                                </w:p>
                              </w:txbxContent>
                            </wps:txbx>
                            <wps:bodyPr rot="0" vert="horz" wrap="none" lIns="0" tIns="0" rIns="0" bIns="0" anchor="t" anchorCtr="0">
                              <a:spAutoFit/>
                            </wps:bodyPr>
                          </wps:wsp>
                          <wps:wsp>
                            <wps:cNvPr id="295" name="Rectangle 151"/>
                            <wps:cNvSpPr>
                              <a:spLocks noChangeArrowheads="1"/>
                            </wps:cNvSpPr>
                            <wps:spPr bwMode="auto">
                              <a:xfrm>
                                <a:off x="5410" y="756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634A9" w14:textId="77777777" w:rsidR="00301438" w:rsidRDefault="00301438" w:rsidP="008F09B9">
                                  <w:r>
                                    <w:rPr>
                                      <w:rFonts w:ascii="Calibri" w:hAnsi="Calibri" w:cs="Calibri"/>
                                      <w:color w:val="000000"/>
                                    </w:rPr>
                                    <w:t>6</w:t>
                                  </w:r>
                                </w:p>
                              </w:txbxContent>
                            </wps:txbx>
                            <wps:bodyPr rot="0" vert="horz" wrap="none" lIns="0" tIns="0" rIns="0" bIns="0" anchor="t" anchorCtr="0">
                              <a:spAutoFit/>
                            </wps:bodyPr>
                          </wps:wsp>
                          <wps:wsp>
                            <wps:cNvPr id="296" name="Rectangle 152"/>
                            <wps:cNvSpPr>
                              <a:spLocks noChangeArrowheads="1"/>
                            </wps:cNvSpPr>
                            <wps:spPr bwMode="auto">
                              <a:xfrm>
                                <a:off x="6410" y="756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EE174" w14:textId="77777777" w:rsidR="00301438" w:rsidRDefault="00301438" w:rsidP="008F09B9">
                                  <w:r>
                                    <w:rPr>
                                      <w:rFonts w:ascii="Calibri" w:hAnsi="Calibri" w:cs="Calibri"/>
                                      <w:color w:val="000000"/>
                                    </w:rPr>
                                    <w:t>7</w:t>
                                  </w:r>
                                </w:p>
                              </w:txbxContent>
                            </wps:txbx>
                            <wps:bodyPr rot="0" vert="horz" wrap="none" lIns="0" tIns="0" rIns="0" bIns="0" anchor="t" anchorCtr="0">
                              <a:spAutoFit/>
                            </wps:bodyPr>
                          </wps:wsp>
                          <wps:wsp>
                            <wps:cNvPr id="297" name="Rectangle 153"/>
                            <wps:cNvSpPr>
                              <a:spLocks noChangeArrowheads="1"/>
                            </wps:cNvSpPr>
                            <wps:spPr bwMode="auto">
                              <a:xfrm>
                                <a:off x="7380" y="7560"/>
                                <a:ext cx="39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1D7DB" w14:textId="77777777" w:rsidR="00301438" w:rsidRDefault="00301438" w:rsidP="008F09B9">
                                  <w:r>
                                    <w:rPr>
                                      <w:rFonts w:ascii="Calibri" w:hAnsi="Calibri" w:cs="Calibri"/>
                                      <w:color w:val="000000"/>
                                    </w:rPr>
                                    <w:t>6.67</w:t>
                                  </w:r>
                                </w:p>
                              </w:txbxContent>
                            </wps:txbx>
                            <wps:bodyPr rot="0" vert="horz" wrap="none" lIns="0" tIns="0" rIns="0" bIns="0" anchor="t" anchorCtr="0">
                              <a:spAutoFit/>
                            </wps:bodyPr>
                          </wps:wsp>
                          <wps:wsp>
                            <wps:cNvPr id="298" name="Rectangle 154"/>
                            <wps:cNvSpPr>
                              <a:spLocks noChangeArrowheads="1"/>
                            </wps:cNvSpPr>
                            <wps:spPr bwMode="auto">
                              <a:xfrm>
                                <a:off x="40" y="7850"/>
                                <a:ext cx="45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6A433" w14:textId="77777777" w:rsidR="00301438" w:rsidRDefault="00301438" w:rsidP="008F09B9">
                                  <w:r>
                                    <w:rPr>
                                      <w:rFonts w:ascii="Calibri" w:hAnsi="Calibri" w:cs="Calibri"/>
                                      <w:color w:val="000000"/>
                                    </w:rPr>
                                    <w:t xml:space="preserve">Total </w:t>
                                  </w:r>
                                </w:p>
                              </w:txbxContent>
                            </wps:txbx>
                            <wps:bodyPr rot="0" vert="horz" wrap="none" lIns="0" tIns="0" rIns="0" bIns="0" anchor="t" anchorCtr="0">
                              <a:spAutoFit/>
                            </wps:bodyPr>
                          </wps:wsp>
                          <wps:wsp>
                            <wps:cNvPr id="299" name="Rectangle 155"/>
                            <wps:cNvSpPr>
                              <a:spLocks noChangeArrowheads="1"/>
                            </wps:cNvSpPr>
                            <wps:spPr bwMode="auto">
                              <a:xfrm>
                                <a:off x="3300" y="7850"/>
                                <a:ext cx="2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BC2B0" w14:textId="77777777" w:rsidR="00301438" w:rsidRDefault="00301438" w:rsidP="008F09B9">
                                  <w:r>
                                    <w:rPr>
                                      <w:rFonts w:ascii="Calibri" w:hAnsi="Calibri" w:cs="Calibri"/>
                                      <w:color w:val="000000"/>
                                    </w:rPr>
                                    <w:t>70</w:t>
                                  </w:r>
                                </w:p>
                              </w:txbxContent>
                            </wps:txbx>
                            <wps:bodyPr rot="0" vert="horz" wrap="none" lIns="0" tIns="0" rIns="0" bIns="0" anchor="t" anchorCtr="0">
                              <a:spAutoFit/>
                            </wps:bodyPr>
                          </wps:wsp>
                          <wps:wsp>
                            <wps:cNvPr id="300" name="Rectangle 156"/>
                            <wps:cNvSpPr>
                              <a:spLocks noChangeArrowheads="1"/>
                            </wps:cNvSpPr>
                            <wps:spPr bwMode="auto">
                              <a:xfrm>
                                <a:off x="7270" y="7850"/>
                                <a:ext cx="50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FAF29" w14:textId="77777777" w:rsidR="00301438" w:rsidRDefault="00301438" w:rsidP="008F09B9">
                                  <w:r>
                                    <w:rPr>
                                      <w:rFonts w:ascii="Calibri" w:hAnsi="Calibri" w:cs="Calibri"/>
                                      <w:color w:val="000000"/>
                                    </w:rPr>
                                    <w:t>49.00</w:t>
                                  </w:r>
                                </w:p>
                              </w:txbxContent>
                            </wps:txbx>
                            <wps:bodyPr rot="0" vert="horz" wrap="none" lIns="0" tIns="0" rIns="0" bIns="0" anchor="t" anchorCtr="0">
                              <a:spAutoFit/>
                            </wps:bodyPr>
                          </wps:wsp>
                          <wps:wsp>
                            <wps:cNvPr id="301" name="Rectangle 157"/>
                            <wps:cNvSpPr>
                              <a:spLocks noChangeArrowheads="1"/>
                            </wps:cNvSpPr>
                            <wps:spPr bwMode="auto">
                              <a:xfrm>
                                <a:off x="8410" y="7850"/>
                                <a:ext cx="61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89215" w14:textId="77777777" w:rsidR="00301438" w:rsidRDefault="00301438" w:rsidP="008F09B9">
                                  <w:r>
                                    <w:rPr>
                                      <w:rFonts w:ascii="Calibri" w:hAnsi="Calibri" w:cs="Calibri"/>
                                      <w:color w:val="000000"/>
                                    </w:rPr>
                                    <w:t>490.00</w:t>
                                  </w:r>
                                </w:p>
                              </w:txbxContent>
                            </wps:txbx>
                            <wps:bodyPr rot="0" vert="horz" wrap="none" lIns="0" tIns="0" rIns="0" bIns="0" anchor="t" anchorCtr="0">
                              <a:spAutoFit/>
                            </wps:bodyPr>
                          </wps:wsp>
                          <wps:wsp>
                            <wps:cNvPr id="302" name="Rectangle 158"/>
                            <wps:cNvSpPr>
                              <a:spLocks noChangeArrowheads="1"/>
                            </wps:cNvSpPr>
                            <wps:spPr bwMode="auto">
                              <a:xfrm>
                                <a:off x="40" y="8430"/>
                                <a:ext cx="8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4B91F" w14:textId="77777777" w:rsidR="00301438" w:rsidRDefault="00301438" w:rsidP="008F09B9">
                                  <w:r>
                                    <w:rPr>
                                      <w:rFonts w:ascii="Calibri" w:hAnsi="Calibri" w:cs="Calibri"/>
                                      <w:color w:val="000000"/>
                                    </w:rPr>
                                    <w:t>Vendor C</w:t>
                                  </w:r>
                                </w:p>
                              </w:txbxContent>
                            </wps:txbx>
                            <wps:bodyPr rot="0" vert="horz" wrap="none" lIns="0" tIns="0" rIns="0" bIns="0" anchor="t" anchorCtr="0">
                              <a:spAutoFit/>
                            </wps:bodyPr>
                          </wps:wsp>
                          <wps:wsp>
                            <wps:cNvPr id="303" name="Rectangle 159"/>
                            <wps:cNvSpPr>
                              <a:spLocks noChangeArrowheads="1"/>
                            </wps:cNvSpPr>
                            <wps:spPr bwMode="auto">
                              <a:xfrm>
                                <a:off x="2590" y="8140"/>
                                <a:ext cx="7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9033" w14:textId="77777777" w:rsidR="00301438" w:rsidRDefault="00301438" w:rsidP="008F09B9">
                                  <w:r>
                                    <w:rPr>
                                      <w:rFonts w:ascii="Calibri" w:hAnsi="Calibri" w:cs="Calibri"/>
                                      <w:color w:val="000000"/>
                                    </w:rPr>
                                    <w:t xml:space="preserve">Possible </w:t>
                                  </w:r>
                                </w:p>
                              </w:txbxContent>
                            </wps:txbx>
                            <wps:bodyPr rot="0" vert="horz" wrap="none" lIns="0" tIns="0" rIns="0" bIns="0" anchor="t" anchorCtr="0">
                              <a:spAutoFit/>
                            </wps:bodyPr>
                          </wps:wsp>
                          <wps:wsp>
                            <wps:cNvPr id="304" name="Rectangle 160"/>
                            <wps:cNvSpPr>
                              <a:spLocks noChangeArrowheads="1"/>
                            </wps:cNvSpPr>
                            <wps:spPr bwMode="auto">
                              <a:xfrm>
                                <a:off x="2590" y="8430"/>
                                <a:ext cx="55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1FF0E" w14:textId="77777777" w:rsidR="00301438" w:rsidRDefault="00301438" w:rsidP="008F09B9">
                                  <w:r>
                                    <w:rPr>
                                      <w:rFonts w:ascii="Calibri" w:hAnsi="Calibri" w:cs="Calibri"/>
                                      <w:color w:val="000000"/>
                                    </w:rPr>
                                    <w:t xml:space="preserve">Points </w:t>
                                  </w:r>
                                </w:p>
                              </w:txbxContent>
                            </wps:txbx>
                            <wps:bodyPr rot="0" vert="horz" wrap="none" lIns="0" tIns="0" rIns="0" bIns="0" anchor="t" anchorCtr="0">
                              <a:spAutoFit/>
                            </wps:bodyPr>
                          </wps:wsp>
                          <wps:wsp>
                            <wps:cNvPr id="305" name="Rectangle 161"/>
                            <wps:cNvSpPr>
                              <a:spLocks noChangeArrowheads="1"/>
                            </wps:cNvSpPr>
                            <wps:spPr bwMode="auto">
                              <a:xfrm>
                                <a:off x="3590" y="8430"/>
                                <a:ext cx="5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E0F33" w14:textId="77777777" w:rsidR="00301438" w:rsidRDefault="00301438" w:rsidP="008F09B9">
                                  <w:r>
                                    <w:rPr>
                                      <w:rFonts w:ascii="Calibri" w:hAnsi="Calibri" w:cs="Calibri"/>
                                      <w:color w:val="000000"/>
                                    </w:rPr>
                                    <w:t>Eval 1</w:t>
                                  </w:r>
                                </w:p>
                              </w:txbxContent>
                            </wps:txbx>
                            <wps:bodyPr rot="0" vert="horz" wrap="none" lIns="0" tIns="0" rIns="0" bIns="0" anchor="t" anchorCtr="0">
                              <a:spAutoFit/>
                            </wps:bodyPr>
                          </wps:wsp>
                          <wps:wsp>
                            <wps:cNvPr id="306" name="Rectangle 162"/>
                            <wps:cNvSpPr>
                              <a:spLocks noChangeArrowheads="1"/>
                            </wps:cNvSpPr>
                            <wps:spPr bwMode="auto">
                              <a:xfrm>
                                <a:off x="4590" y="8430"/>
                                <a:ext cx="5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A2F47" w14:textId="77777777" w:rsidR="00301438" w:rsidRDefault="00301438" w:rsidP="008F09B9">
                                  <w:r>
                                    <w:rPr>
                                      <w:rFonts w:ascii="Calibri" w:hAnsi="Calibri" w:cs="Calibri"/>
                                      <w:color w:val="000000"/>
                                    </w:rPr>
                                    <w:t>Eval 2</w:t>
                                  </w:r>
                                </w:p>
                              </w:txbxContent>
                            </wps:txbx>
                            <wps:bodyPr rot="0" vert="horz" wrap="none" lIns="0" tIns="0" rIns="0" bIns="0" anchor="t" anchorCtr="0">
                              <a:spAutoFit/>
                            </wps:bodyPr>
                          </wps:wsp>
                          <wps:wsp>
                            <wps:cNvPr id="307" name="Rectangle 163"/>
                            <wps:cNvSpPr>
                              <a:spLocks noChangeArrowheads="1"/>
                            </wps:cNvSpPr>
                            <wps:spPr bwMode="auto">
                              <a:xfrm>
                                <a:off x="5590" y="8430"/>
                                <a:ext cx="5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28687" w14:textId="77777777" w:rsidR="00301438" w:rsidRDefault="00301438" w:rsidP="008F09B9">
                                  <w:r>
                                    <w:rPr>
                                      <w:rFonts w:ascii="Calibri" w:hAnsi="Calibri" w:cs="Calibri"/>
                                      <w:color w:val="000000"/>
                                    </w:rPr>
                                    <w:t>Eval 3</w:t>
                                  </w:r>
                                </w:p>
                              </w:txbxContent>
                            </wps:txbx>
                            <wps:bodyPr rot="0" vert="horz" wrap="none" lIns="0" tIns="0" rIns="0" bIns="0" anchor="t" anchorCtr="0">
                              <a:spAutoFit/>
                            </wps:bodyPr>
                          </wps:wsp>
                          <wps:wsp>
                            <wps:cNvPr id="308" name="Rectangle 164"/>
                            <wps:cNvSpPr>
                              <a:spLocks noChangeArrowheads="1"/>
                            </wps:cNvSpPr>
                            <wps:spPr bwMode="auto">
                              <a:xfrm>
                                <a:off x="6590" y="8140"/>
                                <a:ext cx="73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FEFBA" w14:textId="77777777" w:rsidR="00301438" w:rsidRDefault="00301438" w:rsidP="008F09B9">
                                  <w:r>
                                    <w:rPr>
                                      <w:rFonts w:ascii="Calibri" w:hAnsi="Calibri" w:cs="Calibri"/>
                                      <w:color w:val="000000"/>
                                    </w:rPr>
                                    <w:t xml:space="preserve">Average </w:t>
                                  </w:r>
                                </w:p>
                              </w:txbxContent>
                            </wps:txbx>
                            <wps:bodyPr rot="0" vert="horz" wrap="none" lIns="0" tIns="0" rIns="0" bIns="0" anchor="t" anchorCtr="0">
                              <a:spAutoFit/>
                            </wps:bodyPr>
                          </wps:wsp>
                          <wps:wsp>
                            <wps:cNvPr id="309" name="Rectangle 165"/>
                            <wps:cNvSpPr>
                              <a:spLocks noChangeArrowheads="1"/>
                            </wps:cNvSpPr>
                            <wps:spPr bwMode="auto">
                              <a:xfrm>
                                <a:off x="6590" y="8430"/>
                                <a:ext cx="49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C30B0" w14:textId="77777777" w:rsidR="00301438" w:rsidRDefault="00301438" w:rsidP="008F09B9">
                                  <w:r>
                                    <w:rPr>
                                      <w:rFonts w:ascii="Calibri" w:hAnsi="Calibri" w:cs="Calibri"/>
                                      <w:color w:val="000000"/>
                                    </w:rPr>
                                    <w:t xml:space="preserve">Score </w:t>
                                  </w:r>
                                </w:p>
                              </w:txbxContent>
                            </wps:txbx>
                            <wps:bodyPr rot="0" vert="horz" wrap="none" lIns="0" tIns="0" rIns="0" bIns="0" anchor="t" anchorCtr="0">
                              <a:spAutoFit/>
                            </wps:bodyPr>
                          </wps:wsp>
                          <wps:wsp>
                            <wps:cNvPr id="310" name="Rectangle 166"/>
                            <wps:cNvSpPr>
                              <a:spLocks noChangeArrowheads="1"/>
                            </wps:cNvSpPr>
                            <wps:spPr bwMode="auto">
                              <a:xfrm>
                                <a:off x="7840" y="8140"/>
                                <a:ext cx="87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D5289" w14:textId="77777777" w:rsidR="00301438" w:rsidRDefault="00301438" w:rsidP="008F09B9">
                                  <w:r>
                                    <w:rPr>
                                      <w:rFonts w:ascii="Calibri" w:hAnsi="Calibri" w:cs="Calibri"/>
                                      <w:color w:val="000000"/>
                                    </w:rPr>
                                    <w:t xml:space="preserve">Weighted </w:t>
                                  </w:r>
                                </w:p>
                              </w:txbxContent>
                            </wps:txbx>
                            <wps:bodyPr rot="0" vert="horz" wrap="none" lIns="0" tIns="0" rIns="0" bIns="0" anchor="t" anchorCtr="0">
                              <a:spAutoFit/>
                            </wps:bodyPr>
                          </wps:wsp>
                          <wps:wsp>
                            <wps:cNvPr id="311" name="Rectangle 167"/>
                            <wps:cNvSpPr>
                              <a:spLocks noChangeArrowheads="1"/>
                            </wps:cNvSpPr>
                            <wps:spPr bwMode="auto">
                              <a:xfrm>
                                <a:off x="7840" y="8430"/>
                                <a:ext cx="49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DD57C" w14:textId="77777777" w:rsidR="00301438" w:rsidRDefault="00301438" w:rsidP="008F09B9">
                                  <w:r>
                                    <w:rPr>
                                      <w:rFonts w:ascii="Calibri" w:hAnsi="Calibri" w:cs="Calibri"/>
                                      <w:color w:val="000000"/>
                                    </w:rPr>
                                    <w:t xml:space="preserve">Score </w:t>
                                  </w:r>
                                </w:p>
                              </w:txbxContent>
                            </wps:txbx>
                            <wps:bodyPr rot="0" vert="horz" wrap="none" lIns="0" tIns="0" rIns="0" bIns="0" anchor="t" anchorCtr="0">
                              <a:spAutoFit/>
                            </wps:bodyPr>
                          </wps:wsp>
                          <wps:wsp>
                            <wps:cNvPr id="312" name="Rectangle 168"/>
                            <wps:cNvSpPr>
                              <a:spLocks noChangeArrowheads="1"/>
                            </wps:cNvSpPr>
                            <wps:spPr bwMode="auto">
                              <a:xfrm>
                                <a:off x="1040" y="8720"/>
                                <a:ext cx="9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3AEE6" w14:textId="77777777" w:rsidR="00301438" w:rsidRDefault="00301438" w:rsidP="008F09B9">
                                  <w:r>
                                    <w:rPr>
                                      <w:rFonts w:ascii="Calibri" w:hAnsi="Calibri" w:cs="Calibri"/>
                                      <w:color w:val="000000"/>
                                    </w:rPr>
                                    <w:t xml:space="preserve">Work Plan </w:t>
                                  </w:r>
                                </w:p>
                              </w:txbxContent>
                            </wps:txbx>
                            <wps:bodyPr rot="0" vert="horz" wrap="none" lIns="0" tIns="0" rIns="0" bIns="0" anchor="t" anchorCtr="0">
                              <a:spAutoFit/>
                            </wps:bodyPr>
                          </wps:wsp>
                          <wps:wsp>
                            <wps:cNvPr id="313" name="Rectangle 169"/>
                            <wps:cNvSpPr>
                              <a:spLocks noChangeArrowheads="1"/>
                            </wps:cNvSpPr>
                            <wps:spPr bwMode="auto">
                              <a:xfrm>
                                <a:off x="3300" y="8720"/>
                                <a:ext cx="2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727D4" w14:textId="77777777" w:rsidR="00301438" w:rsidRDefault="00301438" w:rsidP="008F09B9">
                                  <w:r>
                                    <w:rPr>
                                      <w:rFonts w:ascii="Calibri" w:hAnsi="Calibri" w:cs="Calibri"/>
                                      <w:color w:val="000000"/>
                                    </w:rPr>
                                    <w:t>20</w:t>
                                  </w:r>
                                </w:p>
                              </w:txbxContent>
                            </wps:txbx>
                            <wps:bodyPr rot="0" vert="horz" wrap="none" lIns="0" tIns="0" rIns="0" bIns="0" anchor="t" anchorCtr="0">
                              <a:spAutoFit/>
                            </wps:bodyPr>
                          </wps:wsp>
                          <wps:wsp>
                            <wps:cNvPr id="314" name="Rectangle 170"/>
                            <wps:cNvSpPr>
                              <a:spLocks noChangeArrowheads="1"/>
                            </wps:cNvSpPr>
                            <wps:spPr bwMode="auto">
                              <a:xfrm>
                                <a:off x="4300" y="8720"/>
                                <a:ext cx="2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3CD7A" w14:textId="77777777" w:rsidR="00301438" w:rsidRDefault="00301438" w:rsidP="008F09B9">
                                  <w:r>
                                    <w:rPr>
                                      <w:rFonts w:ascii="Calibri" w:hAnsi="Calibri" w:cs="Calibri"/>
                                      <w:color w:val="000000"/>
                                    </w:rPr>
                                    <w:t>19</w:t>
                                  </w:r>
                                </w:p>
                              </w:txbxContent>
                            </wps:txbx>
                            <wps:bodyPr rot="0" vert="horz" wrap="none" lIns="0" tIns="0" rIns="0" bIns="0" anchor="t" anchorCtr="0">
                              <a:spAutoFit/>
                            </wps:bodyPr>
                          </wps:wsp>
                          <wps:wsp>
                            <wps:cNvPr id="315" name="Rectangle 171"/>
                            <wps:cNvSpPr>
                              <a:spLocks noChangeArrowheads="1"/>
                            </wps:cNvSpPr>
                            <wps:spPr bwMode="auto">
                              <a:xfrm>
                                <a:off x="5300" y="8720"/>
                                <a:ext cx="2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BCA38" w14:textId="77777777" w:rsidR="00301438" w:rsidRDefault="00301438" w:rsidP="008F09B9">
                                  <w:r>
                                    <w:rPr>
                                      <w:rFonts w:ascii="Calibri" w:hAnsi="Calibri" w:cs="Calibri"/>
                                      <w:color w:val="000000"/>
                                    </w:rPr>
                                    <w:t>18</w:t>
                                  </w:r>
                                </w:p>
                              </w:txbxContent>
                            </wps:txbx>
                            <wps:bodyPr rot="0" vert="horz" wrap="none" lIns="0" tIns="0" rIns="0" bIns="0" anchor="t" anchorCtr="0">
                              <a:spAutoFit/>
                            </wps:bodyPr>
                          </wps:wsp>
                          <wps:wsp>
                            <wps:cNvPr id="316" name="Rectangle 172"/>
                            <wps:cNvSpPr>
                              <a:spLocks noChangeArrowheads="1"/>
                            </wps:cNvSpPr>
                            <wps:spPr bwMode="auto">
                              <a:xfrm>
                                <a:off x="6300" y="8720"/>
                                <a:ext cx="2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E041B" w14:textId="77777777" w:rsidR="00301438" w:rsidRDefault="00301438" w:rsidP="008F09B9">
                                  <w:r>
                                    <w:rPr>
                                      <w:rFonts w:ascii="Calibri" w:hAnsi="Calibri" w:cs="Calibri"/>
                                      <w:color w:val="000000"/>
                                    </w:rPr>
                                    <w:t>16</w:t>
                                  </w:r>
                                </w:p>
                              </w:txbxContent>
                            </wps:txbx>
                            <wps:bodyPr rot="0" vert="horz" wrap="none" lIns="0" tIns="0" rIns="0" bIns="0" anchor="t" anchorCtr="0">
                              <a:spAutoFit/>
                            </wps:bodyPr>
                          </wps:wsp>
                          <wps:wsp>
                            <wps:cNvPr id="317" name="Rectangle 173"/>
                            <wps:cNvSpPr>
                              <a:spLocks noChangeArrowheads="1"/>
                            </wps:cNvSpPr>
                            <wps:spPr bwMode="auto">
                              <a:xfrm>
                                <a:off x="7270" y="8720"/>
                                <a:ext cx="50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04D55" w14:textId="77777777" w:rsidR="00301438" w:rsidRDefault="00301438" w:rsidP="008F09B9">
                                  <w:r>
                                    <w:rPr>
                                      <w:rFonts w:ascii="Calibri" w:hAnsi="Calibri" w:cs="Calibri"/>
                                      <w:color w:val="000000"/>
                                    </w:rPr>
                                    <w:t>17.67</w:t>
                                  </w:r>
                                </w:p>
                              </w:txbxContent>
                            </wps:txbx>
                            <wps:bodyPr rot="0" vert="horz" wrap="none" lIns="0" tIns="0" rIns="0" bIns="0" anchor="t" anchorCtr="0">
                              <a:spAutoFit/>
                            </wps:bodyPr>
                          </wps:wsp>
                          <wps:wsp>
                            <wps:cNvPr id="318" name="Rectangle 174"/>
                            <wps:cNvSpPr>
                              <a:spLocks noChangeArrowheads="1"/>
                            </wps:cNvSpPr>
                            <wps:spPr bwMode="auto">
                              <a:xfrm>
                                <a:off x="1040" y="9010"/>
                                <a:ext cx="937"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5FD47" w14:textId="77777777" w:rsidR="00301438" w:rsidRDefault="00301438" w:rsidP="008F09B9">
                                  <w:r>
                                    <w:rPr>
                                      <w:rFonts w:ascii="Calibri" w:hAnsi="Calibri" w:cs="Calibri"/>
                                      <w:color w:val="000000"/>
                                    </w:rPr>
                                    <w:t xml:space="preserve">Green and </w:t>
                                  </w:r>
                                </w:p>
                              </w:txbxContent>
                            </wps:txbx>
                            <wps:bodyPr rot="0" vert="horz" wrap="none" lIns="0" tIns="0" rIns="0" bIns="0" anchor="t" anchorCtr="0">
                              <a:spAutoFit/>
                            </wps:bodyPr>
                          </wps:wsp>
                          <wps:wsp>
                            <wps:cNvPr id="319" name="Rectangle 175"/>
                            <wps:cNvSpPr>
                              <a:spLocks noChangeArrowheads="1"/>
                            </wps:cNvSpPr>
                            <wps:spPr bwMode="auto">
                              <a:xfrm>
                                <a:off x="1040" y="9300"/>
                                <a:ext cx="102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34F10" w14:textId="77777777" w:rsidR="00301438" w:rsidRDefault="00301438" w:rsidP="008F09B9">
                                  <w:r>
                                    <w:rPr>
                                      <w:rFonts w:ascii="Calibri" w:hAnsi="Calibri" w:cs="Calibri"/>
                                      <w:color w:val="000000"/>
                                    </w:rPr>
                                    <w:t xml:space="preserve">Sustainable </w:t>
                                  </w:r>
                                </w:p>
                              </w:txbxContent>
                            </wps:txbx>
                            <wps:bodyPr rot="0" vert="horz" wrap="none" lIns="0" tIns="0" rIns="0" bIns="0" anchor="t" anchorCtr="0">
                              <a:spAutoFit/>
                            </wps:bodyPr>
                          </wps:wsp>
                          <wps:wsp>
                            <wps:cNvPr id="320" name="Rectangle 176"/>
                            <wps:cNvSpPr>
                              <a:spLocks noChangeArrowheads="1"/>
                            </wps:cNvSpPr>
                            <wps:spPr bwMode="auto">
                              <a:xfrm>
                                <a:off x="3410" y="930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81B6E" w14:textId="77777777" w:rsidR="00301438" w:rsidRDefault="00301438" w:rsidP="008F09B9">
                                  <w:r>
                                    <w:rPr>
                                      <w:rFonts w:ascii="Calibri" w:hAnsi="Calibri" w:cs="Calibri"/>
                                      <w:color w:val="000000"/>
                                    </w:rPr>
                                    <w:t>5</w:t>
                                  </w:r>
                                </w:p>
                              </w:txbxContent>
                            </wps:txbx>
                            <wps:bodyPr rot="0" vert="horz" wrap="none" lIns="0" tIns="0" rIns="0" bIns="0" anchor="t" anchorCtr="0">
                              <a:spAutoFit/>
                            </wps:bodyPr>
                          </wps:wsp>
                          <wps:wsp>
                            <wps:cNvPr id="321" name="Rectangle 177"/>
                            <wps:cNvSpPr>
                              <a:spLocks noChangeArrowheads="1"/>
                            </wps:cNvSpPr>
                            <wps:spPr bwMode="auto">
                              <a:xfrm>
                                <a:off x="4410" y="930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0A986" w14:textId="77777777" w:rsidR="00301438" w:rsidRDefault="00301438" w:rsidP="008F09B9">
                                  <w:r>
                                    <w:rPr>
                                      <w:rFonts w:ascii="Calibri" w:hAnsi="Calibri" w:cs="Calibri"/>
                                      <w:color w:val="000000"/>
                                    </w:rPr>
                                    <w:t>5</w:t>
                                  </w:r>
                                </w:p>
                              </w:txbxContent>
                            </wps:txbx>
                            <wps:bodyPr rot="0" vert="horz" wrap="none" lIns="0" tIns="0" rIns="0" bIns="0" anchor="t" anchorCtr="0">
                              <a:spAutoFit/>
                            </wps:bodyPr>
                          </wps:wsp>
                          <wps:wsp>
                            <wps:cNvPr id="322" name="Rectangle 178"/>
                            <wps:cNvSpPr>
                              <a:spLocks noChangeArrowheads="1"/>
                            </wps:cNvSpPr>
                            <wps:spPr bwMode="auto">
                              <a:xfrm>
                                <a:off x="5410" y="930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E89C3" w14:textId="77777777" w:rsidR="00301438" w:rsidRDefault="00301438" w:rsidP="008F09B9">
                                  <w:r>
                                    <w:rPr>
                                      <w:rFonts w:ascii="Calibri" w:hAnsi="Calibri" w:cs="Calibri"/>
                                      <w:color w:val="000000"/>
                                    </w:rPr>
                                    <w:t>4</w:t>
                                  </w:r>
                                </w:p>
                              </w:txbxContent>
                            </wps:txbx>
                            <wps:bodyPr rot="0" vert="horz" wrap="none" lIns="0" tIns="0" rIns="0" bIns="0" anchor="t" anchorCtr="0">
                              <a:spAutoFit/>
                            </wps:bodyPr>
                          </wps:wsp>
                          <wps:wsp>
                            <wps:cNvPr id="323" name="Rectangle 179"/>
                            <wps:cNvSpPr>
                              <a:spLocks noChangeArrowheads="1"/>
                            </wps:cNvSpPr>
                            <wps:spPr bwMode="auto">
                              <a:xfrm>
                                <a:off x="6410" y="930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09306" w14:textId="77777777" w:rsidR="00301438" w:rsidRDefault="00301438" w:rsidP="008F09B9">
                                  <w:r>
                                    <w:rPr>
                                      <w:rFonts w:ascii="Calibri" w:hAnsi="Calibri" w:cs="Calibri"/>
                                      <w:color w:val="000000"/>
                                    </w:rPr>
                                    <w:t>4</w:t>
                                  </w:r>
                                </w:p>
                              </w:txbxContent>
                            </wps:txbx>
                            <wps:bodyPr rot="0" vert="horz" wrap="none" lIns="0" tIns="0" rIns="0" bIns="0" anchor="t" anchorCtr="0">
                              <a:spAutoFit/>
                            </wps:bodyPr>
                          </wps:wsp>
                          <wps:wsp>
                            <wps:cNvPr id="324" name="Rectangle 180"/>
                            <wps:cNvSpPr>
                              <a:spLocks noChangeArrowheads="1"/>
                            </wps:cNvSpPr>
                            <wps:spPr bwMode="auto">
                              <a:xfrm>
                                <a:off x="7380" y="9300"/>
                                <a:ext cx="39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5C3BA" w14:textId="77777777" w:rsidR="00301438" w:rsidRDefault="00301438" w:rsidP="008F09B9">
                                  <w:r>
                                    <w:rPr>
                                      <w:rFonts w:ascii="Calibri" w:hAnsi="Calibri" w:cs="Calibri"/>
                                      <w:color w:val="000000"/>
                                    </w:rPr>
                                    <w:t>4.33</w:t>
                                  </w:r>
                                </w:p>
                              </w:txbxContent>
                            </wps:txbx>
                            <wps:bodyPr rot="0" vert="horz" wrap="none" lIns="0" tIns="0" rIns="0" bIns="0" anchor="t" anchorCtr="0">
                              <a:spAutoFit/>
                            </wps:bodyPr>
                          </wps:wsp>
                          <wps:wsp>
                            <wps:cNvPr id="325" name="Rectangle 181"/>
                            <wps:cNvSpPr>
                              <a:spLocks noChangeArrowheads="1"/>
                            </wps:cNvSpPr>
                            <wps:spPr bwMode="auto">
                              <a:xfrm>
                                <a:off x="1040" y="9590"/>
                                <a:ext cx="78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05B6C" w14:textId="77777777" w:rsidR="00301438" w:rsidRDefault="00301438" w:rsidP="008F09B9">
                                  <w:r>
                                    <w:rPr>
                                      <w:rFonts w:ascii="Calibri" w:hAnsi="Calibri" w:cs="Calibri"/>
                                      <w:color w:val="000000"/>
                                    </w:rPr>
                                    <w:t xml:space="preserve">Diversity </w:t>
                                  </w:r>
                                </w:p>
                              </w:txbxContent>
                            </wps:txbx>
                            <wps:bodyPr rot="0" vert="horz" wrap="none" lIns="0" tIns="0" rIns="0" bIns="0" anchor="t" anchorCtr="0">
                              <a:spAutoFit/>
                            </wps:bodyPr>
                          </wps:wsp>
                          <wps:wsp>
                            <wps:cNvPr id="326" name="Rectangle 182"/>
                            <wps:cNvSpPr>
                              <a:spLocks noChangeArrowheads="1"/>
                            </wps:cNvSpPr>
                            <wps:spPr bwMode="auto">
                              <a:xfrm>
                                <a:off x="1040" y="9880"/>
                                <a:ext cx="80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967A3" w14:textId="77777777" w:rsidR="00301438" w:rsidRDefault="00301438" w:rsidP="008F09B9">
                                  <w:r>
                                    <w:rPr>
                                      <w:rFonts w:ascii="Calibri" w:hAnsi="Calibri" w:cs="Calibri"/>
                                      <w:color w:val="000000"/>
                                    </w:rPr>
                                    <w:t xml:space="preserve">Practices </w:t>
                                  </w:r>
                                </w:p>
                              </w:txbxContent>
                            </wps:txbx>
                            <wps:bodyPr rot="0" vert="horz" wrap="none" lIns="0" tIns="0" rIns="0" bIns="0" anchor="t" anchorCtr="0">
                              <a:spAutoFit/>
                            </wps:bodyPr>
                          </wps:wsp>
                          <wps:wsp>
                            <wps:cNvPr id="327" name="Rectangle 183"/>
                            <wps:cNvSpPr>
                              <a:spLocks noChangeArrowheads="1"/>
                            </wps:cNvSpPr>
                            <wps:spPr bwMode="auto">
                              <a:xfrm>
                                <a:off x="3410" y="988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63FB2" w14:textId="77777777" w:rsidR="00301438" w:rsidRDefault="00301438" w:rsidP="008F09B9">
                                  <w:r>
                                    <w:rPr>
                                      <w:rFonts w:ascii="Calibri" w:hAnsi="Calibri" w:cs="Calibri"/>
                                      <w:color w:val="000000"/>
                                    </w:rPr>
                                    <w:t>5</w:t>
                                  </w:r>
                                </w:p>
                              </w:txbxContent>
                            </wps:txbx>
                            <wps:bodyPr rot="0" vert="horz" wrap="none" lIns="0" tIns="0" rIns="0" bIns="0" anchor="t" anchorCtr="0">
                              <a:spAutoFit/>
                            </wps:bodyPr>
                          </wps:wsp>
                          <wps:wsp>
                            <wps:cNvPr id="328" name="Rectangle 184"/>
                            <wps:cNvSpPr>
                              <a:spLocks noChangeArrowheads="1"/>
                            </wps:cNvSpPr>
                            <wps:spPr bwMode="auto">
                              <a:xfrm>
                                <a:off x="4410" y="988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AA28F" w14:textId="77777777" w:rsidR="00301438" w:rsidRDefault="00301438" w:rsidP="008F09B9">
                                  <w:r>
                                    <w:rPr>
                                      <w:rFonts w:ascii="Calibri" w:hAnsi="Calibri" w:cs="Calibri"/>
                                      <w:color w:val="000000"/>
                                    </w:rPr>
                                    <w:t>4</w:t>
                                  </w:r>
                                </w:p>
                              </w:txbxContent>
                            </wps:txbx>
                            <wps:bodyPr rot="0" vert="horz" wrap="none" lIns="0" tIns="0" rIns="0" bIns="0" anchor="t" anchorCtr="0">
                              <a:spAutoFit/>
                            </wps:bodyPr>
                          </wps:wsp>
                          <wps:wsp>
                            <wps:cNvPr id="329" name="Rectangle 185"/>
                            <wps:cNvSpPr>
                              <a:spLocks noChangeArrowheads="1"/>
                            </wps:cNvSpPr>
                            <wps:spPr bwMode="auto">
                              <a:xfrm>
                                <a:off x="5410" y="988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D4F07" w14:textId="77777777" w:rsidR="00301438" w:rsidRDefault="00301438" w:rsidP="008F09B9">
                                  <w:r>
                                    <w:rPr>
                                      <w:rFonts w:ascii="Calibri" w:hAnsi="Calibri" w:cs="Calibri"/>
                                      <w:color w:val="000000"/>
                                    </w:rPr>
                                    <w:t>3</w:t>
                                  </w:r>
                                </w:p>
                              </w:txbxContent>
                            </wps:txbx>
                            <wps:bodyPr rot="0" vert="horz" wrap="none" lIns="0" tIns="0" rIns="0" bIns="0" anchor="t" anchorCtr="0">
                              <a:spAutoFit/>
                            </wps:bodyPr>
                          </wps:wsp>
                          <wps:wsp>
                            <wps:cNvPr id="330" name="Rectangle 186"/>
                            <wps:cNvSpPr>
                              <a:spLocks noChangeArrowheads="1"/>
                            </wps:cNvSpPr>
                            <wps:spPr bwMode="auto">
                              <a:xfrm>
                                <a:off x="6410" y="988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9D815" w14:textId="77777777" w:rsidR="00301438" w:rsidRDefault="00301438" w:rsidP="008F09B9">
                                  <w:r>
                                    <w:rPr>
                                      <w:rFonts w:ascii="Calibri" w:hAnsi="Calibri" w:cs="Calibri"/>
                                      <w:color w:val="000000"/>
                                    </w:rPr>
                                    <w:t>4</w:t>
                                  </w:r>
                                </w:p>
                              </w:txbxContent>
                            </wps:txbx>
                            <wps:bodyPr rot="0" vert="horz" wrap="none" lIns="0" tIns="0" rIns="0" bIns="0" anchor="t" anchorCtr="0">
                              <a:spAutoFit/>
                            </wps:bodyPr>
                          </wps:wsp>
                          <wps:wsp>
                            <wps:cNvPr id="331" name="Rectangle 187"/>
                            <wps:cNvSpPr>
                              <a:spLocks noChangeArrowheads="1"/>
                            </wps:cNvSpPr>
                            <wps:spPr bwMode="auto">
                              <a:xfrm>
                                <a:off x="7380" y="9880"/>
                                <a:ext cx="39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F67BF" w14:textId="77777777" w:rsidR="00301438" w:rsidRDefault="00301438" w:rsidP="008F09B9">
                                  <w:r>
                                    <w:rPr>
                                      <w:rFonts w:ascii="Calibri" w:hAnsi="Calibri" w:cs="Calibri"/>
                                      <w:color w:val="000000"/>
                                    </w:rPr>
                                    <w:t>3.67</w:t>
                                  </w:r>
                                </w:p>
                              </w:txbxContent>
                            </wps:txbx>
                            <wps:bodyPr rot="0" vert="horz" wrap="none" lIns="0" tIns="0" rIns="0" bIns="0" anchor="t" anchorCtr="0">
                              <a:spAutoFit/>
                            </wps:bodyPr>
                          </wps:wsp>
                          <wps:wsp>
                            <wps:cNvPr id="332" name="Rectangle 188"/>
                            <wps:cNvSpPr>
                              <a:spLocks noChangeArrowheads="1"/>
                            </wps:cNvSpPr>
                            <wps:spPr bwMode="auto">
                              <a:xfrm>
                                <a:off x="1040" y="10170"/>
                                <a:ext cx="79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1AE15" w14:textId="77777777" w:rsidR="00301438" w:rsidRDefault="00301438" w:rsidP="008F09B9">
                                  <w:r>
                                    <w:rPr>
                                      <w:rFonts w:ascii="Calibri" w:hAnsi="Calibri" w:cs="Calibri"/>
                                      <w:color w:val="000000"/>
                                    </w:rPr>
                                    <w:t xml:space="preserve">Offeror's </w:t>
                                  </w:r>
                                </w:p>
                              </w:txbxContent>
                            </wps:txbx>
                            <wps:bodyPr rot="0" vert="horz" wrap="none" lIns="0" tIns="0" rIns="0" bIns="0" anchor="t" anchorCtr="0">
                              <a:spAutoFit/>
                            </wps:bodyPr>
                          </wps:wsp>
                          <wps:wsp>
                            <wps:cNvPr id="333" name="Rectangle 189"/>
                            <wps:cNvSpPr>
                              <a:spLocks noChangeArrowheads="1"/>
                            </wps:cNvSpPr>
                            <wps:spPr bwMode="auto">
                              <a:xfrm>
                                <a:off x="1040" y="10460"/>
                                <a:ext cx="98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536AC" w14:textId="77777777" w:rsidR="00301438" w:rsidRDefault="00301438" w:rsidP="008F09B9">
                                  <w:r>
                                    <w:rPr>
                                      <w:rFonts w:ascii="Calibri" w:hAnsi="Calibri" w:cs="Calibri"/>
                                      <w:color w:val="000000"/>
                                    </w:rPr>
                                    <w:t xml:space="preserve">Experience </w:t>
                                  </w:r>
                                </w:p>
                              </w:txbxContent>
                            </wps:txbx>
                            <wps:bodyPr rot="0" vert="horz" wrap="none" lIns="0" tIns="0" rIns="0" bIns="0" anchor="t" anchorCtr="0">
                              <a:spAutoFit/>
                            </wps:bodyPr>
                          </wps:wsp>
                          <wps:wsp>
                            <wps:cNvPr id="334" name="Rectangle 190"/>
                            <wps:cNvSpPr>
                              <a:spLocks noChangeArrowheads="1"/>
                            </wps:cNvSpPr>
                            <wps:spPr bwMode="auto">
                              <a:xfrm>
                                <a:off x="3300" y="10460"/>
                                <a:ext cx="2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BA9C4" w14:textId="77777777" w:rsidR="00301438" w:rsidRDefault="00301438" w:rsidP="008F09B9">
                                  <w:r>
                                    <w:rPr>
                                      <w:rFonts w:ascii="Calibri" w:hAnsi="Calibri" w:cs="Calibri"/>
                                      <w:color w:val="000000"/>
                                    </w:rPr>
                                    <w:t>10</w:t>
                                  </w:r>
                                </w:p>
                              </w:txbxContent>
                            </wps:txbx>
                            <wps:bodyPr rot="0" vert="horz" wrap="none" lIns="0" tIns="0" rIns="0" bIns="0" anchor="t" anchorCtr="0">
                              <a:spAutoFit/>
                            </wps:bodyPr>
                          </wps:wsp>
                          <wps:wsp>
                            <wps:cNvPr id="335" name="Rectangle 191"/>
                            <wps:cNvSpPr>
                              <a:spLocks noChangeArrowheads="1"/>
                            </wps:cNvSpPr>
                            <wps:spPr bwMode="auto">
                              <a:xfrm>
                                <a:off x="4410" y="1046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A982F" w14:textId="77777777" w:rsidR="00301438" w:rsidRDefault="00301438" w:rsidP="008F09B9">
                                  <w:r>
                                    <w:rPr>
                                      <w:rFonts w:ascii="Calibri" w:hAnsi="Calibri" w:cs="Calibri"/>
                                      <w:color w:val="000000"/>
                                    </w:rPr>
                                    <w:t>9</w:t>
                                  </w:r>
                                </w:p>
                              </w:txbxContent>
                            </wps:txbx>
                            <wps:bodyPr rot="0" vert="horz" wrap="none" lIns="0" tIns="0" rIns="0" bIns="0" anchor="t" anchorCtr="0">
                              <a:spAutoFit/>
                            </wps:bodyPr>
                          </wps:wsp>
                          <wps:wsp>
                            <wps:cNvPr id="336" name="Rectangle 192"/>
                            <wps:cNvSpPr>
                              <a:spLocks noChangeArrowheads="1"/>
                            </wps:cNvSpPr>
                            <wps:spPr bwMode="auto">
                              <a:xfrm>
                                <a:off x="5410" y="1046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9B03F" w14:textId="77777777" w:rsidR="00301438" w:rsidRDefault="00301438" w:rsidP="008F09B9">
                                  <w:r>
                                    <w:rPr>
                                      <w:rFonts w:ascii="Calibri" w:hAnsi="Calibri" w:cs="Calibri"/>
                                      <w:color w:val="000000"/>
                                    </w:rPr>
                                    <w:t>8</w:t>
                                  </w:r>
                                </w:p>
                              </w:txbxContent>
                            </wps:txbx>
                            <wps:bodyPr rot="0" vert="horz" wrap="none" lIns="0" tIns="0" rIns="0" bIns="0" anchor="t" anchorCtr="0">
                              <a:spAutoFit/>
                            </wps:bodyPr>
                          </wps:wsp>
                          <wps:wsp>
                            <wps:cNvPr id="337" name="Rectangle 193"/>
                            <wps:cNvSpPr>
                              <a:spLocks noChangeArrowheads="1"/>
                            </wps:cNvSpPr>
                            <wps:spPr bwMode="auto">
                              <a:xfrm>
                                <a:off x="6410" y="1046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0C55E" w14:textId="77777777" w:rsidR="00301438" w:rsidRDefault="00301438" w:rsidP="008F09B9">
                                  <w:r>
                                    <w:rPr>
                                      <w:rFonts w:ascii="Calibri" w:hAnsi="Calibri" w:cs="Calibri"/>
                                      <w:color w:val="000000"/>
                                    </w:rPr>
                                    <w:t>9</w:t>
                                  </w:r>
                                </w:p>
                              </w:txbxContent>
                            </wps:txbx>
                            <wps:bodyPr rot="0" vert="horz" wrap="none" lIns="0" tIns="0" rIns="0" bIns="0" anchor="t" anchorCtr="0">
                              <a:spAutoFit/>
                            </wps:bodyPr>
                          </wps:wsp>
                          <wps:wsp>
                            <wps:cNvPr id="338" name="Rectangle 194"/>
                            <wps:cNvSpPr>
                              <a:spLocks noChangeArrowheads="1"/>
                            </wps:cNvSpPr>
                            <wps:spPr bwMode="auto">
                              <a:xfrm>
                                <a:off x="7380" y="10460"/>
                                <a:ext cx="39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11013" w14:textId="77777777" w:rsidR="00301438" w:rsidRDefault="00301438" w:rsidP="008F09B9">
                                  <w:r>
                                    <w:rPr>
                                      <w:rFonts w:ascii="Calibri" w:hAnsi="Calibri" w:cs="Calibri"/>
                                      <w:color w:val="000000"/>
                                    </w:rPr>
                                    <w:t>8.67</w:t>
                                  </w:r>
                                </w:p>
                              </w:txbxContent>
                            </wps:txbx>
                            <wps:bodyPr rot="0" vert="horz" wrap="none" lIns="0" tIns="0" rIns="0" bIns="0" anchor="t" anchorCtr="0">
                              <a:spAutoFit/>
                            </wps:bodyPr>
                          </wps:wsp>
                          <wps:wsp>
                            <wps:cNvPr id="339" name="Rectangle 195"/>
                            <wps:cNvSpPr>
                              <a:spLocks noChangeArrowheads="1"/>
                            </wps:cNvSpPr>
                            <wps:spPr bwMode="auto">
                              <a:xfrm>
                                <a:off x="1040" y="10750"/>
                                <a:ext cx="120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44A96" w14:textId="77777777" w:rsidR="00301438" w:rsidRDefault="00301438" w:rsidP="008F09B9">
                                  <w:r>
                                    <w:rPr>
                                      <w:rFonts w:ascii="Calibri" w:hAnsi="Calibri" w:cs="Calibri"/>
                                      <w:color w:val="000000"/>
                                    </w:rPr>
                                    <w:t xml:space="preserve">Management </w:t>
                                  </w:r>
                                </w:p>
                              </w:txbxContent>
                            </wps:txbx>
                            <wps:bodyPr rot="0" vert="horz" wrap="none" lIns="0" tIns="0" rIns="0" bIns="0" anchor="t" anchorCtr="0">
                              <a:spAutoFit/>
                            </wps:bodyPr>
                          </wps:wsp>
                          <wps:wsp>
                            <wps:cNvPr id="340" name="Rectangle 196"/>
                            <wps:cNvSpPr>
                              <a:spLocks noChangeArrowheads="1"/>
                            </wps:cNvSpPr>
                            <wps:spPr bwMode="auto">
                              <a:xfrm>
                                <a:off x="1040" y="11040"/>
                                <a:ext cx="88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34DC6" w14:textId="77777777" w:rsidR="00301438" w:rsidRDefault="00301438" w:rsidP="008F09B9">
                                  <w:r>
                                    <w:rPr>
                                      <w:rFonts w:ascii="Calibri" w:hAnsi="Calibri" w:cs="Calibri"/>
                                      <w:color w:val="000000"/>
                                    </w:rPr>
                                    <w:t xml:space="preserve">Capability </w:t>
                                  </w:r>
                                </w:p>
                              </w:txbxContent>
                            </wps:txbx>
                            <wps:bodyPr rot="0" vert="horz" wrap="none" lIns="0" tIns="0" rIns="0" bIns="0" anchor="t" anchorCtr="0">
                              <a:spAutoFit/>
                            </wps:bodyPr>
                          </wps:wsp>
                          <wps:wsp>
                            <wps:cNvPr id="341" name="Rectangle 197"/>
                            <wps:cNvSpPr>
                              <a:spLocks noChangeArrowheads="1"/>
                            </wps:cNvSpPr>
                            <wps:spPr bwMode="auto">
                              <a:xfrm>
                                <a:off x="3300" y="11040"/>
                                <a:ext cx="2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84386" w14:textId="77777777" w:rsidR="00301438" w:rsidRDefault="00301438" w:rsidP="008F09B9">
                                  <w:r>
                                    <w:rPr>
                                      <w:rFonts w:ascii="Calibri" w:hAnsi="Calibri" w:cs="Calibri"/>
                                      <w:color w:val="000000"/>
                                    </w:rPr>
                                    <w:t>10</w:t>
                                  </w:r>
                                </w:p>
                              </w:txbxContent>
                            </wps:txbx>
                            <wps:bodyPr rot="0" vert="horz" wrap="none" lIns="0" tIns="0" rIns="0" bIns="0" anchor="t" anchorCtr="0">
                              <a:spAutoFit/>
                            </wps:bodyPr>
                          </wps:wsp>
                          <wps:wsp>
                            <wps:cNvPr id="342" name="Rectangle 198"/>
                            <wps:cNvSpPr>
                              <a:spLocks noChangeArrowheads="1"/>
                            </wps:cNvSpPr>
                            <wps:spPr bwMode="auto">
                              <a:xfrm>
                                <a:off x="4410" y="1104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2E16D" w14:textId="77777777" w:rsidR="00301438" w:rsidRDefault="00301438" w:rsidP="008F09B9">
                                  <w:r>
                                    <w:rPr>
                                      <w:rFonts w:ascii="Calibri" w:hAnsi="Calibri" w:cs="Calibri"/>
                                      <w:color w:val="000000"/>
                                    </w:rPr>
                                    <w:t>8</w:t>
                                  </w:r>
                                </w:p>
                              </w:txbxContent>
                            </wps:txbx>
                            <wps:bodyPr rot="0" vert="horz" wrap="none" lIns="0" tIns="0" rIns="0" bIns="0" anchor="t" anchorCtr="0">
                              <a:spAutoFit/>
                            </wps:bodyPr>
                          </wps:wsp>
                          <wps:wsp>
                            <wps:cNvPr id="343" name="Rectangle 199"/>
                            <wps:cNvSpPr>
                              <a:spLocks noChangeArrowheads="1"/>
                            </wps:cNvSpPr>
                            <wps:spPr bwMode="auto">
                              <a:xfrm>
                                <a:off x="5410" y="1104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1A114" w14:textId="77777777" w:rsidR="00301438" w:rsidRDefault="00301438" w:rsidP="008F09B9">
                                  <w:r>
                                    <w:rPr>
                                      <w:rFonts w:ascii="Calibri" w:hAnsi="Calibri" w:cs="Calibri"/>
                                      <w:color w:val="000000"/>
                                    </w:rPr>
                                    <w:t>8</w:t>
                                  </w:r>
                                </w:p>
                              </w:txbxContent>
                            </wps:txbx>
                            <wps:bodyPr rot="0" vert="horz" wrap="none" lIns="0" tIns="0" rIns="0" bIns="0" anchor="t" anchorCtr="0">
                              <a:spAutoFit/>
                            </wps:bodyPr>
                          </wps:wsp>
                          <wps:wsp>
                            <wps:cNvPr id="344" name="Rectangle 200"/>
                            <wps:cNvSpPr>
                              <a:spLocks noChangeArrowheads="1"/>
                            </wps:cNvSpPr>
                            <wps:spPr bwMode="auto">
                              <a:xfrm>
                                <a:off x="6410" y="1104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06D54" w14:textId="77777777" w:rsidR="00301438" w:rsidRDefault="00301438" w:rsidP="008F09B9">
                                  <w:r>
                                    <w:rPr>
                                      <w:rFonts w:ascii="Calibri" w:hAnsi="Calibri" w:cs="Calibri"/>
                                      <w:color w:val="000000"/>
                                    </w:rPr>
                                    <w:t>9</w:t>
                                  </w:r>
                                </w:p>
                              </w:txbxContent>
                            </wps:txbx>
                            <wps:bodyPr rot="0" vert="horz" wrap="none" lIns="0" tIns="0" rIns="0" bIns="0" anchor="t" anchorCtr="0">
                              <a:spAutoFit/>
                            </wps:bodyPr>
                          </wps:wsp>
                          <wps:wsp>
                            <wps:cNvPr id="345" name="Rectangle 201"/>
                            <wps:cNvSpPr>
                              <a:spLocks noChangeArrowheads="1"/>
                            </wps:cNvSpPr>
                            <wps:spPr bwMode="auto">
                              <a:xfrm>
                                <a:off x="7380" y="11040"/>
                                <a:ext cx="39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2C626" w14:textId="77777777" w:rsidR="00301438" w:rsidRDefault="00301438" w:rsidP="008F09B9">
                                  <w:r>
                                    <w:rPr>
                                      <w:rFonts w:ascii="Calibri" w:hAnsi="Calibri" w:cs="Calibri"/>
                                      <w:color w:val="000000"/>
                                    </w:rPr>
                                    <w:t>8.33</w:t>
                                  </w:r>
                                </w:p>
                              </w:txbxContent>
                            </wps:txbx>
                            <wps:bodyPr rot="0" vert="horz" wrap="none" lIns="0" tIns="0" rIns="0" bIns="0" anchor="t" anchorCtr="0">
                              <a:spAutoFit/>
                            </wps:bodyPr>
                          </wps:wsp>
                          <wps:wsp>
                            <wps:cNvPr id="346" name="Rectangle 202"/>
                            <wps:cNvSpPr>
                              <a:spLocks noChangeArrowheads="1"/>
                            </wps:cNvSpPr>
                            <wps:spPr bwMode="auto">
                              <a:xfrm>
                                <a:off x="1040" y="11330"/>
                                <a:ext cx="1119"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A6EEA" w14:textId="77777777" w:rsidR="00301438" w:rsidRDefault="00301438" w:rsidP="008F09B9">
                                  <w:r>
                                    <w:rPr>
                                      <w:rFonts w:ascii="Calibri" w:hAnsi="Calibri" w:cs="Calibri"/>
                                      <w:color w:val="000000"/>
                                    </w:rPr>
                                    <w:t xml:space="preserve">Staffing Plan </w:t>
                                  </w:r>
                                </w:p>
                              </w:txbxContent>
                            </wps:txbx>
                            <wps:bodyPr rot="0" vert="horz" wrap="none" lIns="0" tIns="0" rIns="0" bIns="0" anchor="t" anchorCtr="0">
                              <a:spAutoFit/>
                            </wps:bodyPr>
                          </wps:wsp>
                          <wps:wsp>
                            <wps:cNvPr id="347" name="Rectangle 203"/>
                            <wps:cNvSpPr>
                              <a:spLocks noChangeArrowheads="1"/>
                            </wps:cNvSpPr>
                            <wps:spPr bwMode="auto">
                              <a:xfrm>
                                <a:off x="3300" y="11330"/>
                                <a:ext cx="22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75B3B" w14:textId="77777777" w:rsidR="00301438" w:rsidRDefault="00301438" w:rsidP="008F09B9">
                                  <w:r>
                                    <w:rPr>
                                      <w:rFonts w:ascii="Calibri" w:hAnsi="Calibri" w:cs="Calibri"/>
                                      <w:color w:val="000000"/>
                                    </w:rPr>
                                    <w:t>10</w:t>
                                  </w:r>
                                </w:p>
                              </w:txbxContent>
                            </wps:txbx>
                            <wps:bodyPr rot="0" vert="horz" wrap="none" lIns="0" tIns="0" rIns="0" bIns="0" anchor="t" anchorCtr="0">
                              <a:spAutoFit/>
                            </wps:bodyPr>
                          </wps:wsp>
                          <wps:wsp>
                            <wps:cNvPr id="348" name="Rectangle 204"/>
                            <wps:cNvSpPr>
                              <a:spLocks noChangeArrowheads="1"/>
                            </wps:cNvSpPr>
                            <wps:spPr bwMode="auto">
                              <a:xfrm>
                                <a:off x="4410" y="11330"/>
                                <a:ext cx="11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0A68C" w14:textId="77777777" w:rsidR="00301438" w:rsidRDefault="00301438" w:rsidP="008F09B9">
                                  <w:r>
                                    <w:rPr>
                                      <w:rFonts w:ascii="Calibri" w:hAnsi="Calibri" w:cs="Calibri"/>
                                      <w:color w:val="000000"/>
                                    </w:rPr>
                                    <w:t>7</w:t>
                                  </w:r>
                                </w:p>
                              </w:txbxContent>
                            </wps:txbx>
                            <wps:bodyPr rot="0" vert="horz" wrap="none" lIns="0" tIns="0" rIns="0" bIns="0" anchor="t" anchorCtr="0">
                              <a:spAutoFit/>
                            </wps:bodyPr>
                          </wps:wsp>
                        </wpg:wgp>
                        <wps:wsp>
                          <wps:cNvPr id="349" name="Rectangle 206"/>
                          <wps:cNvSpPr>
                            <a:spLocks noChangeArrowheads="1"/>
                          </wps:cNvSpPr>
                          <wps:spPr bwMode="auto">
                            <a:xfrm>
                              <a:off x="3435350" y="719455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46EB7" w14:textId="77777777" w:rsidR="00301438" w:rsidRDefault="00301438" w:rsidP="008F09B9">
                                <w:r>
                                  <w:rPr>
                                    <w:rFonts w:ascii="Calibri" w:hAnsi="Calibri" w:cs="Calibri"/>
                                    <w:color w:val="000000"/>
                                  </w:rPr>
                                  <w:t>6</w:t>
                                </w:r>
                              </w:p>
                            </w:txbxContent>
                          </wps:txbx>
                          <wps:bodyPr rot="0" vert="horz" wrap="none" lIns="0" tIns="0" rIns="0" bIns="0" anchor="t" anchorCtr="0">
                            <a:spAutoFit/>
                          </wps:bodyPr>
                        </wps:wsp>
                        <wps:wsp>
                          <wps:cNvPr id="350" name="Rectangle 207"/>
                          <wps:cNvSpPr>
                            <a:spLocks noChangeArrowheads="1"/>
                          </wps:cNvSpPr>
                          <wps:spPr bwMode="auto">
                            <a:xfrm>
                              <a:off x="4070350" y="719455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4FC52" w14:textId="77777777" w:rsidR="00301438" w:rsidRDefault="00301438" w:rsidP="008F09B9">
                                <w:r>
                                  <w:rPr>
                                    <w:rFonts w:ascii="Calibri" w:hAnsi="Calibri" w:cs="Calibri"/>
                                    <w:color w:val="000000"/>
                                  </w:rPr>
                                  <w:t>5</w:t>
                                </w:r>
                              </w:p>
                            </w:txbxContent>
                          </wps:txbx>
                          <wps:bodyPr rot="0" vert="horz" wrap="none" lIns="0" tIns="0" rIns="0" bIns="0" anchor="t" anchorCtr="0">
                            <a:spAutoFit/>
                          </wps:bodyPr>
                        </wps:wsp>
                        <wps:wsp>
                          <wps:cNvPr id="351" name="Rectangle 208"/>
                          <wps:cNvSpPr>
                            <a:spLocks noChangeArrowheads="1"/>
                          </wps:cNvSpPr>
                          <wps:spPr bwMode="auto">
                            <a:xfrm>
                              <a:off x="4686300" y="7194550"/>
                              <a:ext cx="24828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E7F03" w14:textId="77777777" w:rsidR="00301438" w:rsidRDefault="00301438" w:rsidP="008F09B9">
                                <w:r>
                                  <w:rPr>
                                    <w:rFonts w:ascii="Calibri" w:hAnsi="Calibri" w:cs="Calibri"/>
                                    <w:color w:val="000000"/>
                                  </w:rPr>
                                  <w:t>6.00</w:t>
                                </w:r>
                              </w:p>
                            </w:txbxContent>
                          </wps:txbx>
                          <wps:bodyPr rot="0" vert="horz" wrap="none" lIns="0" tIns="0" rIns="0" bIns="0" anchor="t" anchorCtr="0">
                            <a:spAutoFit/>
                          </wps:bodyPr>
                        </wps:wsp>
                        <wps:wsp>
                          <wps:cNvPr id="352" name="Rectangle 209"/>
                          <wps:cNvSpPr>
                            <a:spLocks noChangeArrowheads="1"/>
                          </wps:cNvSpPr>
                          <wps:spPr bwMode="auto">
                            <a:xfrm>
                              <a:off x="660400" y="7378700"/>
                              <a:ext cx="51498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9DD91" w14:textId="77777777" w:rsidR="00301438" w:rsidRDefault="00301438" w:rsidP="008F09B9">
                                <w:r>
                                  <w:rPr>
                                    <w:rFonts w:ascii="Calibri" w:hAnsi="Calibri" w:cs="Calibri"/>
                                    <w:color w:val="000000"/>
                                  </w:rPr>
                                  <w:t xml:space="preserve">Schedule </w:t>
                                </w:r>
                              </w:p>
                            </w:txbxContent>
                          </wps:txbx>
                          <wps:bodyPr rot="0" vert="horz" wrap="none" lIns="0" tIns="0" rIns="0" bIns="0" anchor="t" anchorCtr="0">
                            <a:spAutoFit/>
                          </wps:bodyPr>
                        </wps:wsp>
                        <wps:wsp>
                          <wps:cNvPr id="353" name="Rectangle 210"/>
                          <wps:cNvSpPr>
                            <a:spLocks noChangeArrowheads="1"/>
                          </wps:cNvSpPr>
                          <wps:spPr bwMode="auto">
                            <a:xfrm>
                              <a:off x="2095500" y="737870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DE275" w14:textId="77777777" w:rsidR="00301438" w:rsidRDefault="00301438" w:rsidP="008F09B9">
                                <w:r>
                                  <w:rPr>
                                    <w:rFonts w:ascii="Calibri" w:hAnsi="Calibri" w:cs="Calibri"/>
                                    <w:color w:val="000000"/>
                                  </w:rPr>
                                  <w:t>10</w:t>
                                </w:r>
                              </w:p>
                            </w:txbxContent>
                          </wps:txbx>
                          <wps:bodyPr rot="0" vert="horz" wrap="none" lIns="0" tIns="0" rIns="0" bIns="0" anchor="t" anchorCtr="0">
                            <a:spAutoFit/>
                          </wps:bodyPr>
                        </wps:wsp>
                        <wps:wsp>
                          <wps:cNvPr id="354" name="Rectangle 211"/>
                          <wps:cNvSpPr>
                            <a:spLocks noChangeArrowheads="1"/>
                          </wps:cNvSpPr>
                          <wps:spPr bwMode="auto">
                            <a:xfrm>
                              <a:off x="2800350" y="737870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4013A" w14:textId="77777777" w:rsidR="00301438" w:rsidRDefault="00301438" w:rsidP="008F09B9">
                                <w:r>
                                  <w:rPr>
                                    <w:rFonts w:ascii="Calibri" w:hAnsi="Calibri" w:cs="Calibri"/>
                                    <w:color w:val="000000"/>
                                  </w:rPr>
                                  <w:t>9</w:t>
                                </w:r>
                              </w:p>
                            </w:txbxContent>
                          </wps:txbx>
                          <wps:bodyPr rot="0" vert="horz" wrap="none" lIns="0" tIns="0" rIns="0" bIns="0" anchor="t" anchorCtr="0">
                            <a:spAutoFit/>
                          </wps:bodyPr>
                        </wps:wsp>
                        <wps:wsp>
                          <wps:cNvPr id="355" name="Rectangle 212"/>
                          <wps:cNvSpPr>
                            <a:spLocks noChangeArrowheads="1"/>
                          </wps:cNvSpPr>
                          <wps:spPr bwMode="auto">
                            <a:xfrm>
                              <a:off x="3435350" y="737870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37CC9" w14:textId="77777777" w:rsidR="00301438" w:rsidRDefault="00301438" w:rsidP="008F09B9">
                                <w:r>
                                  <w:rPr>
                                    <w:rFonts w:ascii="Calibri" w:hAnsi="Calibri" w:cs="Calibri"/>
                                    <w:color w:val="000000"/>
                                  </w:rPr>
                                  <w:t>7</w:t>
                                </w:r>
                              </w:p>
                            </w:txbxContent>
                          </wps:txbx>
                          <wps:bodyPr rot="0" vert="horz" wrap="none" lIns="0" tIns="0" rIns="0" bIns="0" anchor="t" anchorCtr="0">
                            <a:spAutoFit/>
                          </wps:bodyPr>
                        </wps:wsp>
                        <wps:wsp>
                          <wps:cNvPr id="356" name="Rectangle 213"/>
                          <wps:cNvSpPr>
                            <a:spLocks noChangeArrowheads="1"/>
                          </wps:cNvSpPr>
                          <wps:spPr bwMode="auto">
                            <a:xfrm>
                              <a:off x="4070350" y="7378700"/>
                              <a:ext cx="7112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9C97F" w14:textId="77777777" w:rsidR="00301438" w:rsidRDefault="00301438" w:rsidP="008F09B9">
                                <w:r>
                                  <w:rPr>
                                    <w:rFonts w:ascii="Calibri" w:hAnsi="Calibri" w:cs="Calibri"/>
                                    <w:color w:val="000000"/>
                                  </w:rPr>
                                  <w:t>8</w:t>
                                </w:r>
                              </w:p>
                            </w:txbxContent>
                          </wps:txbx>
                          <wps:bodyPr rot="0" vert="horz" wrap="none" lIns="0" tIns="0" rIns="0" bIns="0" anchor="t" anchorCtr="0">
                            <a:spAutoFit/>
                          </wps:bodyPr>
                        </wps:wsp>
                        <wps:wsp>
                          <wps:cNvPr id="357" name="Rectangle 214"/>
                          <wps:cNvSpPr>
                            <a:spLocks noChangeArrowheads="1"/>
                          </wps:cNvSpPr>
                          <wps:spPr bwMode="auto">
                            <a:xfrm>
                              <a:off x="4686300" y="7378700"/>
                              <a:ext cx="24828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3613F" w14:textId="77777777" w:rsidR="00301438" w:rsidRDefault="00301438" w:rsidP="008F09B9">
                                <w:r>
                                  <w:rPr>
                                    <w:rFonts w:ascii="Calibri" w:hAnsi="Calibri" w:cs="Calibri"/>
                                    <w:color w:val="000000"/>
                                  </w:rPr>
                                  <w:t>8.00</w:t>
                                </w:r>
                              </w:p>
                            </w:txbxContent>
                          </wps:txbx>
                          <wps:bodyPr rot="0" vert="horz" wrap="none" lIns="0" tIns="0" rIns="0" bIns="0" anchor="t" anchorCtr="0">
                            <a:spAutoFit/>
                          </wps:bodyPr>
                        </wps:wsp>
                        <wps:wsp>
                          <wps:cNvPr id="358" name="Rectangle 215"/>
                          <wps:cNvSpPr>
                            <a:spLocks noChangeArrowheads="1"/>
                          </wps:cNvSpPr>
                          <wps:spPr bwMode="auto">
                            <a:xfrm>
                              <a:off x="25400" y="7562850"/>
                              <a:ext cx="28765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4F94A" w14:textId="77777777" w:rsidR="00301438" w:rsidRDefault="00301438" w:rsidP="008F09B9">
                                <w:r>
                                  <w:rPr>
                                    <w:rFonts w:ascii="Calibri" w:hAnsi="Calibri" w:cs="Calibri"/>
                                    <w:color w:val="000000"/>
                                  </w:rPr>
                                  <w:t xml:space="preserve">Total </w:t>
                                </w:r>
                              </w:p>
                            </w:txbxContent>
                          </wps:txbx>
                          <wps:bodyPr rot="0" vert="horz" wrap="none" lIns="0" tIns="0" rIns="0" bIns="0" anchor="t" anchorCtr="0">
                            <a:spAutoFit/>
                          </wps:bodyPr>
                        </wps:wsp>
                        <wps:wsp>
                          <wps:cNvPr id="359" name="Rectangle 216"/>
                          <wps:cNvSpPr>
                            <a:spLocks noChangeArrowheads="1"/>
                          </wps:cNvSpPr>
                          <wps:spPr bwMode="auto">
                            <a:xfrm>
                              <a:off x="2095500" y="7562850"/>
                              <a:ext cx="1422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D15287" w14:textId="77777777" w:rsidR="00301438" w:rsidRDefault="00301438" w:rsidP="008F09B9">
                                <w:r>
                                  <w:rPr>
                                    <w:rFonts w:ascii="Calibri" w:hAnsi="Calibri" w:cs="Calibri"/>
                                    <w:color w:val="000000"/>
                                  </w:rPr>
                                  <w:t>70</w:t>
                                </w:r>
                              </w:p>
                            </w:txbxContent>
                          </wps:txbx>
                          <wps:bodyPr rot="0" vert="horz" wrap="none" lIns="0" tIns="0" rIns="0" bIns="0" anchor="t" anchorCtr="0">
                            <a:spAutoFit/>
                          </wps:bodyPr>
                        </wps:wsp>
                        <wps:wsp>
                          <wps:cNvPr id="360" name="Rectangle 217"/>
                          <wps:cNvSpPr>
                            <a:spLocks noChangeArrowheads="1"/>
                          </wps:cNvSpPr>
                          <wps:spPr bwMode="auto">
                            <a:xfrm>
                              <a:off x="4616450" y="7562850"/>
                              <a:ext cx="31877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4D85D" w14:textId="77777777" w:rsidR="00301438" w:rsidRDefault="00301438" w:rsidP="008F09B9">
                                <w:r>
                                  <w:rPr>
                                    <w:rFonts w:ascii="Calibri" w:hAnsi="Calibri" w:cs="Calibri"/>
                                    <w:color w:val="000000"/>
                                  </w:rPr>
                                  <w:t>56.67</w:t>
                                </w:r>
                              </w:p>
                            </w:txbxContent>
                          </wps:txbx>
                          <wps:bodyPr rot="0" vert="horz" wrap="none" lIns="0" tIns="0" rIns="0" bIns="0" anchor="t" anchorCtr="0">
                            <a:spAutoFit/>
                          </wps:bodyPr>
                        </wps:wsp>
                        <wps:wsp>
                          <wps:cNvPr id="361" name="Rectangle 218"/>
                          <wps:cNvSpPr>
                            <a:spLocks noChangeArrowheads="1"/>
                          </wps:cNvSpPr>
                          <wps:spPr bwMode="auto">
                            <a:xfrm>
                              <a:off x="5340350" y="7562850"/>
                              <a:ext cx="38989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4E1F5" w14:textId="77777777" w:rsidR="00301438" w:rsidRDefault="00301438" w:rsidP="008F09B9">
                                <w:r>
                                  <w:rPr>
                                    <w:rFonts w:ascii="Calibri" w:hAnsi="Calibri" w:cs="Calibri"/>
                                    <w:color w:val="000000"/>
                                  </w:rPr>
                                  <w:t>566.70</w:t>
                                </w:r>
                              </w:p>
                            </w:txbxContent>
                          </wps:txbx>
                          <wps:bodyPr rot="0" vert="horz" wrap="none" lIns="0" tIns="0" rIns="0" bIns="0" anchor="t" anchorCtr="0">
                            <a:spAutoFit/>
                          </wps:bodyPr>
                        </wps:wsp>
                        <wps:wsp>
                          <wps:cNvPr id="362" name="Rectangle 219"/>
                          <wps:cNvSpPr>
                            <a:spLocks noChangeArrowheads="1"/>
                          </wps:cNvSpPr>
                          <wps:spPr bwMode="auto">
                            <a:xfrm>
                              <a:off x="0" y="0"/>
                              <a:ext cx="635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220"/>
                          <wps:cNvSpPr>
                            <a:spLocks noChangeArrowheads="1"/>
                          </wps:cNvSpPr>
                          <wps:spPr bwMode="auto">
                            <a:xfrm>
                              <a:off x="635000" y="0"/>
                              <a:ext cx="635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221"/>
                          <wps:cNvSpPr>
                            <a:spLocks noChangeArrowheads="1"/>
                          </wps:cNvSpPr>
                          <wps:spPr bwMode="auto">
                            <a:xfrm>
                              <a:off x="1619250" y="0"/>
                              <a:ext cx="635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222"/>
                          <wps:cNvSpPr>
                            <a:spLocks noChangeArrowheads="1"/>
                          </wps:cNvSpPr>
                          <wps:spPr bwMode="auto">
                            <a:xfrm>
                              <a:off x="2254250" y="0"/>
                              <a:ext cx="635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223"/>
                          <wps:cNvSpPr>
                            <a:spLocks noChangeArrowheads="1"/>
                          </wps:cNvSpPr>
                          <wps:spPr bwMode="auto">
                            <a:xfrm>
                              <a:off x="2889250" y="0"/>
                              <a:ext cx="635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Rectangle 224"/>
                          <wps:cNvSpPr>
                            <a:spLocks noChangeArrowheads="1"/>
                          </wps:cNvSpPr>
                          <wps:spPr bwMode="auto">
                            <a:xfrm>
                              <a:off x="3524250" y="0"/>
                              <a:ext cx="635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Rectangle 225"/>
                          <wps:cNvSpPr>
                            <a:spLocks noChangeArrowheads="1"/>
                          </wps:cNvSpPr>
                          <wps:spPr bwMode="auto">
                            <a:xfrm>
                              <a:off x="4159250" y="0"/>
                              <a:ext cx="635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Rectangle 226"/>
                          <wps:cNvSpPr>
                            <a:spLocks noChangeArrowheads="1"/>
                          </wps:cNvSpPr>
                          <wps:spPr bwMode="auto">
                            <a:xfrm>
                              <a:off x="4953000" y="0"/>
                              <a:ext cx="635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27"/>
                          <wps:cNvSpPr>
                            <a:spLocks noChangeArrowheads="1"/>
                          </wps:cNvSpPr>
                          <wps:spPr bwMode="auto">
                            <a:xfrm>
                              <a:off x="5746750" y="0"/>
                              <a:ext cx="635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Line 228"/>
                          <wps:cNvCnPr>
                            <a:cxnSpLocks noChangeShapeType="1"/>
                          </wps:cNvCnPr>
                          <wps:spPr bwMode="auto">
                            <a:xfrm>
                              <a:off x="0" y="0"/>
                              <a:ext cx="635" cy="774065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Rectangle 229"/>
                          <wps:cNvSpPr>
                            <a:spLocks noChangeArrowheads="1"/>
                          </wps:cNvSpPr>
                          <wps:spPr bwMode="auto">
                            <a:xfrm>
                              <a:off x="0" y="0"/>
                              <a:ext cx="6350" cy="7747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Line 230"/>
                          <wps:cNvCnPr>
                            <a:cxnSpLocks noChangeShapeType="1"/>
                          </wps:cNvCnPr>
                          <wps:spPr bwMode="auto">
                            <a:xfrm>
                              <a:off x="635000" y="6350"/>
                              <a:ext cx="635" cy="77343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Rectangle 231"/>
                          <wps:cNvSpPr>
                            <a:spLocks noChangeArrowheads="1"/>
                          </wps:cNvSpPr>
                          <wps:spPr bwMode="auto">
                            <a:xfrm>
                              <a:off x="635000" y="6350"/>
                              <a:ext cx="6350" cy="77406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Line 232"/>
                          <wps:cNvCnPr>
                            <a:cxnSpLocks noChangeShapeType="1"/>
                          </wps:cNvCnPr>
                          <wps:spPr bwMode="auto">
                            <a:xfrm>
                              <a:off x="1619250" y="6350"/>
                              <a:ext cx="635" cy="77343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Rectangle 233"/>
                          <wps:cNvSpPr>
                            <a:spLocks noChangeArrowheads="1"/>
                          </wps:cNvSpPr>
                          <wps:spPr bwMode="auto">
                            <a:xfrm>
                              <a:off x="1619250" y="6350"/>
                              <a:ext cx="6350" cy="77406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234"/>
                          <wps:cNvCnPr>
                            <a:cxnSpLocks noChangeShapeType="1"/>
                          </wps:cNvCnPr>
                          <wps:spPr bwMode="auto">
                            <a:xfrm>
                              <a:off x="2254250" y="6350"/>
                              <a:ext cx="635" cy="77343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Rectangle 235"/>
                          <wps:cNvSpPr>
                            <a:spLocks noChangeArrowheads="1"/>
                          </wps:cNvSpPr>
                          <wps:spPr bwMode="auto">
                            <a:xfrm>
                              <a:off x="2254250" y="6350"/>
                              <a:ext cx="6350" cy="77406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236"/>
                          <wps:cNvCnPr>
                            <a:cxnSpLocks noChangeShapeType="1"/>
                          </wps:cNvCnPr>
                          <wps:spPr bwMode="auto">
                            <a:xfrm>
                              <a:off x="2889250" y="6350"/>
                              <a:ext cx="635" cy="77343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Rectangle 237"/>
                          <wps:cNvSpPr>
                            <a:spLocks noChangeArrowheads="1"/>
                          </wps:cNvSpPr>
                          <wps:spPr bwMode="auto">
                            <a:xfrm>
                              <a:off x="2889250" y="6350"/>
                              <a:ext cx="6350" cy="77406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238"/>
                          <wps:cNvCnPr>
                            <a:cxnSpLocks noChangeShapeType="1"/>
                          </wps:cNvCnPr>
                          <wps:spPr bwMode="auto">
                            <a:xfrm>
                              <a:off x="3524250" y="6350"/>
                              <a:ext cx="635" cy="77343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Rectangle 239"/>
                          <wps:cNvSpPr>
                            <a:spLocks noChangeArrowheads="1"/>
                          </wps:cNvSpPr>
                          <wps:spPr bwMode="auto">
                            <a:xfrm>
                              <a:off x="3524250" y="6350"/>
                              <a:ext cx="6350" cy="77406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240"/>
                          <wps:cNvCnPr>
                            <a:cxnSpLocks noChangeShapeType="1"/>
                          </wps:cNvCnPr>
                          <wps:spPr bwMode="auto">
                            <a:xfrm>
                              <a:off x="4159250" y="6350"/>
                              <a:ext cx="635" cy="77343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Rectangle 241"/>
                          <wps:cNvSpPr>
                            <a:spLocks noChangeArrowheads="1"/>
                          </wps:cNvSpPr>
                          <wps:spPr bwMode="auto">
                            <a:xfrm>
                              <a:off x="4159250" y="6350"/>
                              <a:ext cx="6350" cy="77406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242"/>
                          <wps:cNvCnPr>
                            <a:cxnSpLocks noChangeShapeType="1"/>
                          </wps:cNvCnPr>
                          <wps:spPr bwMode="auto">
                            <a:xfrm>
                              <a:off x="4953000" y="6350"/>
                              <a:ext cx="635" cy="77343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6" name="Rectangle 243"/>
                          <wps:cNvSpPr>
                            <a:spLocks noChangeArrowheads="1"/>
                          </wps:cNvSpPr>
                          <wps:spPr bwMode="auto">
                            <a:xfrm>
                              <a:off x="4953000" y="6350"/>
                              <a:ext cx="6350" cy="77406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244"/>
                          <wps:cNvCnPr>
                            <a:cxnSpLocks noChangeShapeType="1"/>
                          </wps:cNvCnPr>
                          <wps:spPr bwMode="auto">
                            <a:xfrm>
                              <a:off x="5746750" y="6350"/>
                              <a:ext cx="635" cy="77343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Rectangle 245"/>
                          <wps:cNvSpPr>
                            <a:spLocks noChangeArrowheads="1"/>
                          </wps:cNvSpPr>
                          <wps:spPr bwMode="auto">
                            <a:xfrm>
                              <a:off x="5746750" y="6350"/>
                              <a:ext cx="6350" cy="77406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246"/>
                          <wps:cNvCnPr>
                            <a:cxnSpLocks noChangeShapeType="1"/>
                          </wps:cNvCnPr>
                          <wps:spPr bwMode="auto">
                            <a:xfrm>
                              <a:off x="6350" y="0"/>
                              <a:ext cx="574675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Rectangle 247"/>
                          <wps:cNvSpPr>
                            <a:spLocks noChangeArrowheads="1"/>
                          </wps:cNvSpPr>
                          <wps:spPr bwMode="auto">
                            <a:xfrm>
                              <a:off x="6350" y="0"/>
                              <a:ext cx="575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248"/>
                          <wps:cNvCnPr>
                            <a:cxnSpLocks noChangeShapeType="1"/>
                          </wps:cNvCnPr>
                          <wps:spPr bwMode="auto">
                            <a:xfrm>
                              <a:off x="6350" y="368300"/>
                              <a:ext cx="574675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 name="Rectangle 249"/>
                          <wps:cNvSpPr>
                            <a:spLocks noChangeArrowheads="1"/>
                          </wps:cNvSpPr>
                          <wps:spPr bwMode="auto">
                            <a:xfrm>
                              <a:off x="6350" y="368300"/>
                              <a:ext cx="575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Line 250"/>
                          <wps:cNvCnPr>
                            <a:cxnSpLocks noChangeShapeType="1"/>
                          </wps:cNvCnPr>
                          <wps:spPr bwMode="auto">
                            <a:xfrm>
                              <a:off x="6350" y="552450"/>
                              <a:ext cx="574675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Rectangle 251"/>
                          <wps:cNvSpPr>
                            <a:spLocks noChangeArrowheads="1"/>
                          </wps:cNvSpPr>
                          <wps:spPr bwMode="auto">
                            <a:xfrm>
                              <a:off x="6350" y="552450"/>
                              <a:ext cx="575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5" name="Line 252"/>
                          <wps:cNvCnPr>
                            <a:cxnSpLocks noChangeShapeType="1"/>
                          </wps:cNvCnPr>
                          <wps:spPr bwMode="auto">
                            <a:xfrm>
                              <a:off x="6350" y="920750"/>
                              <a:ext cx="574675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Rectangle 253"/>
                          <wps:cNvSpPr>
                            <a:spLocks noChangeArrowheads="1"/>
                          </wps:cNvSpPr>
                          <wps:spPr bwMode="auto">
                            <a:xfrm>
                              <a:off x="6350" y="920750"/>
                              <a:ext cx="575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Line 254"/>
                          <wps:cNvCnPr>
                            <a:cxnSpLocks noChangeShapeType="1"/>
                          </wps:cNvCnPr>
                          <wps:spPr bwMode="auto">
                            <a:xfrm>
                              <a:off x="6350" y="1289050"/>
                              <a:ext cx="574675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Rectangle 255"/>
                          <wps:cNvSpPr>
                            <a:spLocks noChangeArrowheads="1"/>
                          </wps:cNvSpPr>
                          <wps:spPr bwMode="auto">
                            <a:xfrm>
                              <a:off x="6350" y="1289050"/>
                              <a:ext cx="575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Line 256"/>
                          <wps:cNvCnPr>
                            <a:cxnSpLocks noChangeShapeType="1"/>
                          </wps:cNvCnPr>
                          <wps:spPr bwMode="auto">
                            <a:xfrm>
                              <a:off x="6350" y="1657350"/>
                              <a:ext cx="574675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Rectangle 257"/>
                          <wps:cNvSpPr>
                            <a:spLocks noChangeArrowheads="1"/>
                          </wps:cNvSpPr>
                          <wps:spPr bwMode="auto">
                            <a:xfrm>
                              <a:off x="6350" y="1657350"/>
                              <a:ext cx="575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Line 258"/>
                          <wps:cNvCnPr>
                            <a:cxnSpLocks noChangeShapeType="1"/>
                          </wps:cNvCnPr>
                          <wps:spPr bwMode="auto">
                            <a:xfrm>
                              <a:off x="6350" y="2025650"/>
                              <a:ext cx="574675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Rectangle 259"/>
                          <wps:cNvSpPr>
                            <a:spLocks noChangeArrowheads="1"/>
                          </wps:cNvSpPr>
                          <wps:spPr bwMode="auto">
                            <a:xfrm>
                              <a:off x="6350" y="2025650"/>
                              <a:ext cx="575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Line 260"/>
                          <wps:cNvCnPr>
                            <a:cxnSpLocks noChangeShapeType="1"/>
                          </wps:cNvCnPr>
                          <wps:spPr bwMode="auto">
                            <a:xfrm>
                              <a:off x="6350" y="2209800"/>
                              <a:ext cx="574675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Rectangle 261"/>
                          <wps:cNvSpPr>
                            <a:spLocks noChangeArrowheads="1"/>
                          </wps:cNvSpPr>
                          <wps:spPr bwMode="auto">
                            <a:xfrm>
                              <a:off x="6350" y="2209800"/>
                              <a:ext cx="575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Line 262"/>
                          <wps:cNvCnPr>
                            <a:cxnSpLocks noChangeShapeType="1"/>
                          </wps:cNvCnPr>
                          <wps:spPr bwMode="auto">
                            <a:xfrm>
                              <a:off x="6350" y="2393950"/>
                              <a:ext cx="574675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Rectangle 263"/>
                          <wps:cNvSpPr>
                            <a:spLocks noChangeArrowheads="1"/>
                          </wps:cNvSpPr>
                          <wps:spPr bwMode="auto">
                            <a:xfrm>
                              <a:off x="6350" y="2393950"/>
                              <a:ext cx="575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Line 264"/>
                          <wps:cNvCnPr>
                            <a:cxnSpLocks noChangeShapeType="1"/>
                          </wps:cNvCnPr>
                          <wps:spPr bwMode="auto">
                            <a:xfrm>
                              <a:off x="6350" y="2578100"/>
                              <a:ext cx="574675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Rectangle 265"/>
                          <wps:cNvSpPr>
                            <a:spLocks noChangeArrowheads="1"/>
                          </wps:cNvSpPr>
                          <wps:spPr bwMode="auto">
                            <a:xfrm>
                              <a:off x="6350" y="2578100"/>
                              <a:ext cx="575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Line 266"/>
                          <wps:cNvCnPr>
                            <a:cxnSpLocks noChangeShapeType="1"/>
                          </wps:cNvCnPr>
                          <wps:spPr bwMode="auto">
                            <a:xfrm>
                              <a:off x="6350" y="2946400"/>
                              <a:ext cx="574675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Rectangle 267"/>
                          <wps:cNvSpPr>
                            <a:spLocks noChangeArrowheads="1"/>
                          </wps:cNvSpPr>
                          <wps:spPr bwMode="auto">
                            <a:xfrm>
                              <a:off x="6350" y="2946400"/>
                              <a:ext cx="575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Line 268"/>
                          <wps:cNvCnPr>
                            <a:cxnSpLocks noChangeShapeType="1"/>
                          </wps:cNvCnPr>
                          <wps:spPr bwMode="auto">
                            <a:xfrm>
                              <a:off x="6350" y="3130550"/>
                              <a:ext cx="574675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Rectangle 269"/>
                          <wps:cNvSpPr>
                            <a:spLocks noChangeArrowheads="1"/>
                          </wps:cNvSpPr>
                          <wps:spPr bwMode="auto">
                            <a:xfrm>
                              <a:off x="6350" y="3130550"/>
                              <a:ext cx="575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Line 270"/>
                          <wps:cNvCnPr>
                            <a:cxnSpLocks noChangeShapeType="1"/>
                          </wps:cNvCnPr>
                          <wps:spPr bwMode="auto">
                            <a:xfrm>
                              <a:off x="6350" y="3498850"/>
                              <a:ext cx="574675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Rectangle 271"/>
                          <wps:cNvSpPr>
                            <a:spLocks noChangeArrowheads="1"/>
                          </wps:cNvSpPr>
                          <wps:spPr bwMode="auto">
                            <a:xfrm>
                              <a:off x="6350" y="3498850"/>
                              <a:ext cx="575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5" name="Line 272"/>
                          <wps:cNvCnPr>
                            <a:cxnSpLocks noChangeShapeType="1"/>
                          </wps:cNvCnPr>
                          <wps:spPr bwMode="auto">
                            <a:xfrm>
                              <a:off x="6350" y="3867150"/>
                              <a:ext cx="574675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Rectangle 273"/>
                          <wps:cNvSpPr>
                            <a:spLocks noChangeArrowheads="1"/>
                          </wps:cNvSpPr>
                          <wps:spPr bwMode="auto">
                            <a:xfrm>
                              <a:off x="6350" y="3867150"/>
                              <a:ext cx="575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Line 274"/>
                          <wps:cNvCnPr>
                            <a:cxnSpLocks noChangeShapeType="1"/>
                          </wps:cNvCnPr>
                          <wps:spPr bwMode="auto">
                            <a:xfrm>
                              <a:off x="6350" y="4235450"/>
                              <a:ext cx="574675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Rectangle 275"/>
                          <wps:cNvSpPr>
                            <a:spLocks noChangeArrowheads="1"/>
                          </wps:cNvSpPr>
                          <wps:spPr bwMode="auto">
                            <a:xfrm>
                              <a:off x="6350" y="4235450"/>
                              <a:ext cx="575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Line 276"/>
                          <wps:cNvCnPr>
                            <a:cxnSpLocks noChangeShapeType="1"/>
                          </wps:cNvCnPr>
                          <wps:spPr bwMode="auto">
                            <a:xfrm>
                              <a:off x="6350" y="4603750"/>
                              <a:ext cx="574675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Rectangle 277"/>
                          <wps:cNvSpPr>
                            <a:spLocks noChangeArrowheads="1"/>
                          </wps:cNvSpPr>
                          <wps:spPr bwMode="auto">
                            <a:xfrm>
                              <a:off x="6350" y="4603750"/>
                              <a:ext cx="575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Line 278"/>
                          <wps:cNvCnPr>
                            <a:cxnSpLocks noChangeShapeType="1"/>
                          </wps:cNvCnPr>
                          <wps:spPr bwMode="auto">
                            <a:xfrm>
                              <a:off x="6350" y="4787900"/>
                              <a:ext cx="574675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Rectangle 279"/>
                          <wps:cNvSpPr>
                            <a:spLocks noChangeArrowheads="1"/>
                          </wps:cNvSpPr>
                          <wps:spPr bwMode="auto">
                            <a:xfrm>
                              <a:off x="6350" y="4787900"/>
                              <a:ext cx="575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Line 280"/>
                          <wps:cNvCnPr>
                            <a:cxnSpLocks noChangeShapeType="1"/>
                          </wps:cNvCnPr>
                          <wps:spPr bwMode="auto">
                            <a:xfrm>
                              <a:off x="6350" y="4972050"/>
                              <a:ext cx="574675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Rectangle 281"/>
                          <wps:cNvSpPr>
                            <a:spLocks noChangeArrowheads="1"/>
                          </wps:cNvSpPr>
                          <wps:spPr bwMode="auto">
                            <a:xfrm>
                              <a:off x="6350" y="4972050"/>
                              <a:ext cx="575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Line 282"/>
                          <wps:cNvCnPr>
                            <a:cxnSpLocks noChangeShapeType="1"/>
                          </wps:cNvCnPr>
                          <wps:spPr bwMode="auto">
                            <a:xfrm>
                              <a:off x="6350" y="5156200"/>
                              <a:ext cx="574675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Rectangle 283"/>
                          <wps:cNvSpPr>
                            <a:spLocks noChangeArrowheads="1"/>
                          </wps:cNvSpPr>
                          <wps:spPr bwMode="auto">
                            <a:xfrm>
                              <a:off x="6350" y="5156200"/>
                              <a:ext cx="575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Line 284"/>
                          <wps:cNvCnPr>
                            <a:cxnSpLocks noChangeShapeType="1"/>
                          </wps:cNvCnPr>
                          <wps:spPr bwMode="auto">
                            <a:xfrm>
                              <a:off x="6350" y="5524500"/>
                              <a:ext cx="574675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Rectangle 285"/>
                          <wps:cNvSpPr>
                            <a:spLocks noChangeArrowheads="1"/>
                          </wps:cNvSpPr>
                          <wps:spPr bwMode="auto">
                            <a:xfrm>
                              <a:off x="6350" y="5524500"/>
                              <a:ext cx="575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Line 286"/>
                          <wps:cNvCnPr>
                            <a:cxnSpLocks noChangeShapeType="1"/>
                          </wps:cNvCnPr>
                          <wps:spPr bwMode="auto">
                            <a:xfrm>
                              <a:off x="6350" y="5708650"/>
                              <a:ext cx="574675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Rectangle 287"/>
                          <wps:cNvSpPr>
                            <a:spLocks noChangeArrowheads="1"/>
                          </wps:cNvSpPr>
                          <wps:spPr bwMode="auto">
                            <a:xfrm>
                              <a:off x="6350" y="5708650"/>
                              <a:ext cx="575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Line 288"/>
                          <wps:cNvCnPr>
                            <a:cxnSpLocks noChangeShapeType="1"/>
                          </wps:cNvCnPr>
                          <wps:spPr bwMode="auto">
                            <a:xfrm>
                              <a:off x="6350" y="6076950"/>
                              <a:ext cx="574675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 name="Rectangle 289"/>
                          <wps:cNvSpPr>
                            <a:spLocks noChangeArrowheads="1"/>
                          </wps:cNvSpPr>
                          <wps:spPr bwMode="auto">
                            <a:xfrm>
                              <a:off x="6350" y="6076950"/>
                              <a:ext cx="575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Line 290"/>
                          <wps:cNvCnPr>
                            <a:cxnSpLocks noChangeShapeType="1"/>
                          </wps:cNvCnPr>
                          <wps:spPr bwMode="auto">
                            <a:xfrm>
                              <a:off x="6350" y="6445250"/>
                              <a:ext cx="574675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 name="Rectangle 291"/>
                          <wps:cNvSpPr>
                            <a:spLocks noChangeArrowheads="1"/>
                          </wps:cNvSpPr>
                          <wps:spPr bwMode="auto">
                            <a:xfrm>
                              <a:off x="6350" y="6445250"/>
                              <a:ext cx="575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Line 292"/>
                          <wps:cNvCnPr>
                            <a:cxnSpLocks noChangeShapeType="1"/>
                          </wps:cNvCnPr>
                          <wps:spPr bwMode="auto">
                            <a:xfrm>
                              <a:off x="6350" y="6813550"/>
                              <a:ext cx="574675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 name="Rectangle 293"/>
                          <wps:cNvSpPr>
                            <a:spLocks noChangeArrowheads="1"/>
                          </wps:cNvSpPr>
                          <wps:spPr bwMode="auto">
                            <a:xfrm>
                              <a:off x="6350" y="6813550"/>
                              <a:ext cx="575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Line 294"/>
                          <wps:cNvCnPr>
                            <a:cxnSpLocks noChangeShapeType="1"/>
                          </wps:cNvCnPr>
                          <wps:spPr bwMode="auto">
                            <a:xfrm>
                              <a:off x="6350" y="7181850"/>
                              <a:ext cx="574675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 name="Rectangle 295"/>
                          <wps:cNvSpPr>
                            <a:spLocks noChangeArrowheads="1"/>
                          </wps:cNvSpPr>
                          <wps:spPr bwMode="auto">
                            <a:xfrm>
                              <a:off x="6350" y="7181850"/>
                              <a:ext cx="575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Line 296"/>
                          <wps:cNvCnPr>
                            <a:cxnSpLocks noChangeShapeType="1"/>
                          </wps:cNvCnPr>
                          <wps:spPr bwMode="auto">
                            <a:xfrm>
                              <a:off x="6350" y="7366000"/>
                              <a:ext cx="574675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 name="Rectangle 297"/>
                          <wps:cNvSpPr>
                            <a:spLocks noChangeArrowheads="1"/>
                          </wps:cNvSpPr>
                          <wps:spPr bwMode="auto">
                            <a:xfrm>
                              <a:off x="6350" y="7366000"/>
                              <a:ext cx="575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Line 298"/>
                          <wps:cNvCnPr>
                            <a:cxnSpLocks noChangeShapeType="1"/>
                          </wps:cNvCnPr>
                          <wps:spPr bwMode="auto">
                            <a:xfrm>
                              <a:off x="57150" y="7847965"/>
                              <a:ext cx="574675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 name="Rectangle 299"/>
                          <wps:cNvSpPr>
                            <a:spLocks noChangeArrowheads="1"/>
                          </wps:cNvSpPr>
                          <wps:spPr bwMode="auto">
                            <a:xfrm>
                              <a:off x="6350" y="7550150"/>
                              <a:ext cx="575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Line 300"/>
                          <wps:cNvCnPr>
                            <a:cxnSpLocks noChangeShapeType="1"/>
                          </wps:cNvCnPr>
                          <wps:spPr bwMode="auto">
                            <a:xfrm>
                              <a:off x="6350" y="7734300"/>
                              <a:ext cx="5746750"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 name="Rectangle 301"/>
                          <wps:cNvSpPr>
                            <a:spLocks noChangeArrowheads="1"/>
                          </wps:cNvSpPr>
                          <wps:spPr bwMode="auto">
                            <a:xfrm>
                              <a:off x="6350" y="7734300"/>
                              <a:ext cx="5753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7C73DA6">
                <v:group id="Canvas 445" style="position:absolute;left:0;text-align:left;margin-left:-10.2pt;margin-top:26.75pt;width:457pt;height:618pt;z-index:251658288" coordsize="58039,78486" o:spid="_x0000_s1053" editas="canvas" w14:anchorId="737767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54" style="position:absolute;width:58039;height:78486;visibility:visible;mso-wrap-style:square" type="#_x0000_t75">
                    <v:fill o:detectmouseclick="t"/>
                    <v:path o:connecttype="none"/>
                  </v:shape>
                  <v:group id="Group 205" style="position:absolute;width:57531;height:77406" coordsize="9060,12190"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5" style="position:absolute;width:1010;height:590;visibility:visible;mso-wrap-style:square;v-text-anchor:top" o:spid="_x0000_s1056" fillcolor="#ffc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"/>
                    <v:rect id="_x0000_s1057" style="position:absolute;left:1000;width:8060;height:590;visibility:visible;mso-wrap-style:square;v-text-anchor:top" fillcolor="#92d0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"/>
                    <v:rect id="_x0000_s1058" style="position:absolute;left:1000;top:580;width:1560;height:300;visibility:visible;mso-wrap-style:square;v-text-anchor:top" fillcolor="#92d0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"/>
                    <v:rect id="Rectangle 8" style="position:absolute;left:1000;top:870;width:1560;height:590;visibility:visible;mso-wrap-style:square;v-text-anchor:top" o:spid="_x0000_s1059" fillcolor="#92d0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"/>
                    <v:rect id="_x0000_s1060" style="position:absolute;left:1000;top:1450;width:1560;height:590;visibility:visible;mso-wrap-style:square;v-text-anchor:top" fillcolor="#92d0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"/>
                    <v:rect id="Rectangle 10" style="position:absolute;left:1000;top:2030;width:1560;height:590;visibility:visible;mso-wrap-style:square;v-text-anchor:top" o:spid="_x0000_s1061" fillcolor="#92d0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"/>
                    <v:rect id="_x0000_s1062" style="position:absolute;left:1000;top:2610;width:1560;height:590;visibility:visible;mso-wrap-style:square;v-text-anchor:top" fillcolor="#92d0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"/>
                    <v:rect id="_x0000_s1063" style="position:absolute;left:1000;top:3190;width:1560;height:300;visibility:visible;mso-wrap-style:square;v-text-anchor:top" fillcolor="#92d0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"/>
                    <v:rect id="Rectangle 13" style="position:absolute;left:1000;top:3480;width:1560;height:300;visibility:visible;mso-wrap-style:square;v-text-anchor:top" o:spid="_x0000_s1064" fillcolor="#92d0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"/>
                    <v:rect id="Rectangle 14" style="position:absolute;top:3770;width:7810;height:300;visibility:visible;mso-wrap-style:square;v-text-anchor:top" o:spid="_x0000_s1065"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"/>
                    <v:rect id="Rectangle 15" style="position:absolute;left:7800;top:3770;width:1260;height:300;visibility:visible;mso-wrap-style:square;v-text-anchor:top" o:spid="_x0000_s1066" fillcolor="#00b0f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"/>
                    <v:rect id="_x0000_s1067" style="position:absolute;top:4060;width:1010;height:590;visibility:visible;mso-wrap-style:square;v-text-anchor:top" fillcolor="#ffc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"/>
                    <v:rect id="_x0000_s1068" style="position:absolute;left:1000;top:4060;width:8060;height:590;visibility:visible;mso-wrap-style:square;v-text-anchor:top" fillcolor="#92d0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"/>
                    <v:rect id="Rectangle 18" style="position:absolute;left:1000;top:4640;width:1560;height:300;visibility:visible;mso-wrap-style:square;v-text-anchor:top" o:spid="_x0000_s1069" fillcolor="#92d0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"/>
                    <v:rect id="_x0000_s1070" style="position:absolute;left:1000;top:4930;width:1560;height:590;visibility:visible;mso-wrap-style:square;v-text-anchor:top" fillcolor="#92d0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"/>
                    <v:rect id="Rectangle 20" style="position:absolute;left:1000;top:5510;width:1560;height:590;visibility:visible;mso-wrap-style:square;v-text-anchor:top" o:spid="_x0000_s1071" fillcolor="#92d0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"/>
                    <v:rect id="Rectangle 21" style="position:absolute;left:1000;top:6090;width:1560;height:590;visibility:visible;mso-wrap-style:square;v-text-anchor:top" o:spid="_x0000_s1072" fillcolor="#92d0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"/>
                    <v:rect id="_x0000_s1073" style="position:absolute;left:1000;top:6670;width:1560;height:590;visibility:visible;mso-wrap-style:square;v-text-anchor:top" fillcolor="#92d0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"/>
                    <v:rect id="Rectangle 23" style="position:absolute;left:1000;top:7250;width:1560;height:300;visibility:visible;mso-wrap-style:square;v-text-anchor:top" o:spid="_x0000_s1074" fillcolor="#92d0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"/>
                    <v:rect id="Rectangle 24" style="position:absolute;left:1000;top:7540;width:1560;height:300;visibility:visible;mso-wrap-style:square;v-text-anchor:top" o:spid="_x0000_s1075" fillcolor="#92d0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"/>
                    <v:rect id="_x0000_s1076" style="position:absolute;top:7830;width:7810;height:300;visibility:visible;mso-wrap-style:square;v-text-anchor:top"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"/>
                    <v:rect id="Rectangle 26" style="position:absolute;left:7800;top:7830;width:1260;height:300;visibility:visible;mso-wrap-style:square;v-text-anchor:top" o:spid="_x0000_s1077" fillcolor="#00b0f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"/>
                    <v:rect id="Rectangle 27" style="position:absolute;top:8120;width:1010;height:590;visibility:visible;mso-wrap-style:square;v-text-anchor:top" o:spid="_x0000_s1078" fillcolor="#ffc00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"/>
                    <v:rect id="Rectangle 28" style="position:absolute;left:1000;top:8120;width:8060;height:590;visibility:visible;mso-wrap-style:square;v-text-anchor:top" o:spid="_x0000_s1079" fillcolor="#92d0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"/>
                    <v:rect id="Rectangle 29" style="position:absolute;left:1000;top:8700;width:1560;height:300;visibility:visible;mso-wrap-style:square;v-text-anchor:top" o:spid="_x0000_s1080" fillcolor="#92d0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"/>
                    <v:rect id="Rectangle 30" style="position:absolute;left:1000;top:8990;width:1560;height:590;visibility:visible;mso-wrap-style:square;v-text-anchor:top" o:spid="_x0000_s1081" fillcolor="#92d0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"/>
                    <v:rect id="Rectangle 31" style="position:absolute;left:1000;top:9570;width:1560;height:590;visibility:visible;mso-wrap-style:square;v-text-anchor:top" o:spid="_x0000_s1082" fillcolor="#92d0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"/>
                    <v:rect id="Rectangle 32" style="position:absolute;left:1000;top:10150;width:1560;height:590;visibility:visible;mso-wrap-style:square;v-text-anchor:top" o:spid="_x0000_s1083" fillcolor="#92d0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"/>
                    <v:rect id="Rectangle 33" style="position:absolute;left:1000;top:10730;width:1560;height:590;visibility:visible;mso-wrap-style:square;v-text-anchor:top" o:spid="_x0000_s1084" fillcolor="#92d0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"/>
                    <v:rect id="Rectangle 34" style="position:absolute;left:1000;top:11310;width:1560;height:300;visibility:visible;mso-wrap-style:square;v-text-anchor:top" o:spid="_x0000_s1085" fillcolor="#92d0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"/>
                    <v:rect id="Rectangle 35" style="position:absolute;left:1000;top:11600;width:1560;height:300;visibility:visible;mso-wrap-style:square;v-text-anchor:top" o:spid="_x0000_s1086" fillcolor="#92d05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"/>
                    <v:rect id="Rectangle 36" style="position:absolute;top:11890;width:7810;height:300;visibility:visible;mso-wrap-style:square;v-text-anchor:top" o:spid="_x0000_s1087" fillcolor="yellow"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"/>
                    <v:rect id="Rectangle 37" style="position:absolute;left:7800;top:11890;width:1260;height:300;visibility:visible;mso-wrap-style:square;v-text-anchor:top" o:spid="_x0000_s1088" fillcolor="#00b0f0"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"/>
                    <v:rect id="Rectangle 38" style="position:absolute;left:40;top:310;width:836;height:269;visibility:visible;mso-wrap-style:none;v-text-anchor:top" o:spid="_x0000_s108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v:textbox style="mso-fit-shape-to-text:t" inset="0,0,0,0">
                        <w:txbxContent>
                          <w:p w:rsidR="00301438" w:rsidP="008F09B9" w:rsidRDefault="00301438" w14:paraId="22454E57" w14:textId="77777777">
                            <w:r>
                              <w:rPr>
                                <w:rFonts w:ascii="Calibri" w:hAnsi="Calibri" w:cs="Calibri"/>
                                <w:color w:val="000000"/>
                              </w:rPr>
                              <w:t>Vendor A</w:t>
                            </w:r>
                          </w:p>
                        </w:txbxContent>
                      </v:textbox>
                    </v:rect>
                    <v:rect id="Rectangle 39" style="position:absolute;left:2590;top:20;width:728;height:269;visibility:visible;mso-wrap-style:none;v-text-anchor:top" o:spid="_x0000_s109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v:textbox style="mso-fit-shape-to-text:t" inset="0,0,0,0">
                        <w:txbxContent>
                          <w:p w:rsidR="00301438" w:rsidP="008F09B9" w:rsidRDefault="00301438" w14:paraId="5FA3227B" w14:textId="77777777">
                            <w:r>
                              <w:rPr>
                                <w:rFonts w:ascii="Calibri" w:hAnsi="Calibri" w:cs="Calibri"/>
                                <w:color w:val="000000"/>
                              </w:rPr>
                              <w:t xml:space="preserve">Possible </w:t>
                            </w:r>
                          </w:p>
                        </w:txbxContent>
                      </v:textbox>
                    </v:rect>
                    <v:rect id="Rectangle 40" style="position:absolute;left:2590;top:310;width:556;height:269;visibility:visible;mso-wrap-style:none;v-text-anchor:top" o:spid="_x0000_s109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v:textbox style="mso-fit-shape-to-text:t" inset="0,0,0,0">
                        <w:txbxContent>
                          <w:p w:rsidR="00301438" w:rsidP="008F09B9" w:rsidRDefault="00301438" w14:paraId="62F78499" w14:textId="77777777">
                            <w:r>
                              <w:rPr>
                                <w:rFonts w:ascii="Calibri" w:hAnsi="Calibri" w:cs="Calibri"/>
                                <w:color w:val="000000"/>
                              </w:rPr>
                              <w:t xml:space="preserve">Points </w:t>
                            </w:r>
                          </w:p>
                        </w:txbxContent>
                      </v:textbox>
                    </v:rect>
                    <v:rect id="Rectangle 41" style="position:absolute;left:3590;top:310;width:524;height:269;visibility:visible;mso-wrap-style:none;v-text-anchor:top" o:spid="_x0000_s109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v:textbox style="mso-fit-shape-to-text:t" inset="0,0,0,0">
                        <w:txbxContent>
                          <w:p w:rsidR="00301438" w:rsidP="008F09B9" w:rsidRDefault="00301438" w14:paraId="10EB99B5" w14:textId="77777777">
                            <w:r>
                              <w:rPr>
                                <w:rFonts w:ascii="Calibri" w:hAnsi="Calibri" w:cs="Calibri"/>
                                <w:color w:val="000000"/>
                              </w:rPr>
                              <w:t>Eval 1</w:t>
                            </w:r>
                          </w:p>
                        </w:txbxContent>
                      </v:textbox>
                    </v:rect>
                    <v:rect id="Rectangle 42" style="position:absolute;left:4590;top:310;width:524;height:269;visibility:visible;mso-wrap-style:none;v-text-anchor:top" o:spid="_x0000_s109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v:textbox style="mso-fit-shape-to-text:t" inset="0,0,0,0">
                        <w:txbxContent>
                          <w:p w:rsidR="00301438" w:rsidP="008F09B9" w:rsidRDefault="00301438" w14:paraId="0F4CC224" w14:textId="77777777">
                            <w:r>
                              <w:rPr>
                                <w:rFonts w:ascii="Calibri" w:hAnsi="Calibri" w:cs="Calibri"/>
                                <w:color w:val="000000"/>
                              </w:rPr>
                              <w:t>Eval 2</w:t>
                            </w:r>
                          </w:p>
                        </w:txbxContent>
                      </v:textbox>
                    </v:rect>
                    <v:rect id="Rectangle 43" style="position:absolute;left:5590;top:310;width:524;height:269;visibility:visible;mso-wrap-style:none;v-text-anchor:top" o:spid="_x0000_s109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v:textbox style="mso-fit-shape-to-text:t" inset="0,0,0,0">
                        <w:txbxContent>
                          <w:p w:rsidR="00301438" w:rsidP="008F09B9" w:rsidRDefault="00301438" w14:paraId="78F7CF83" w14:textId="77777777">
                            <w:r>
                              <w:rPr>
                                <w:rFonts w:ascii="Calibri" w:hAnsi="Calibri" w:cs="Calibri"/>
                                <w:color w:val="000000"/>
                              </w:rPr>
                              <w:t>Eval 3</w:t>
                            </w:r>
                          </w:p>
                        </w:txbxContent>
                      </v:textbox>
                    </v:rect>
                    <v:rect id="Rectangle 44" style="position:absolute;left:6590;top:20;width:732;height:269;visibility:visible;mso-wrap-style:none;v-text-anchor:top" o:spid="_x0000_s109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v:textbox style="mso-fit-shape-to-text:t" inset="0,0,0,0">
                        <w:txbxContent>
                          <w:p w:rsidR="00301438" w:rsidP="008F09B9" w:rsidRDefault="00301438" w14:paraId="61F5D0F0" w14:textId="77777777">
                            <w:r>
                              <w:rPr>
                                <w:rFonts w:ascii="Calibri" w:hAnsi="Calibri" w:cs="Calibri"/>
                                <w:color w:val="000000"/>
                              </w:rPr>
                              <w:t xml:space="preserve">Average </w:t>
                            </w:r>
                          </w:p>
                        </w:txbxContent>
                      </v:textbox>
                    </v:rect>
                    <v:rect id="Rectangle 45" style="position:absolute;left:6590;top:310;width:497;height:269;visibility:visible;mso-wrap-style:none;v-text-anchor:top" o:spid="_x0000_s109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v:textbox style="mso-fit-shape-to-text:t" inset="0,0,0,0">
                        <w:txbxContent>
                          <w:p w:rsidR="00301438" w:rsidP="008F09B9" w:rsidRDefault="00301438" w14:paraId="6CFE3586" w14:textId="77777777">
                            <w:r>
                              <w:rPr>
                                <w:rFonts w:ascii="Calibri" w:hAnsi="Calibri" w:cs="Calibri"/>
                                <w:color w:val="000000"/>
                              </w:rPr>
                              <w:t xml:space="preserve">Score </w:t>
                            </w:r>
                          </w:p>
                        </w:txbxContent>
                      </v:textbox>
                    </v:rect>
                    <v:rect id="_x0000_s1097" style="position:absolute;left:7840;top:20;width:874;height:269;visibility:visible;mso-wrap-style:none;v-text-anchor:top"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v:textbox style="mso-fit-shape-to-text:t" inset="0,0,0,0">
                        <w:txbxContent>
                          <w:p w:rsidR="00301438" w:rsidP="008F09B9" w:rsidRDefault="00301438" w14:paraId="2CE11641" w14:textId="77777777">
                            <w:r>
                              <w:rPr>
                                <w:rFonts w:ascii="Calibri" w:hAnsi="Calibri" w:cs="Calibri"/>
                                <w:color w:val="000000"/>
                              </w:rPr>
                              <w:t xml:space="preserve">Weighted </w:t>
                            </w:r>
                          </w:p>
                        </w:txbxContent>
                      </v:textbox>
                    </v:rect>
                    <v:rect id="Rectangle 47" style="position:absolute;left:7840;top:310;width:497;height:269;visibility:visible;mso-wrap-style:none;v-text-anchor:top" o:spid="_x0000_s109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v:textbox style="mso-fit-shape-to-text:t" inset="0,0,0,0">
                        <w:txbxContent>
                          <w:p w:rsidR="00301438" w:rsidP="008F09B9" w:rsidRDefault="00301438" w14:paraId="77B76928" w14:textId="77777777">
                            <w:r>
                              <w:rPr>
                                <w:rFonts w:ascii="Calibri" w:hAnsi="Calibri" w:cs="Calibri"/>
                                <w:color w:val="000000"/>
                              </w:rPr>
                              <w:t xml:space="preserve">Score </w:t>
                            </w:r>
                          </w:p>
                        </w:txbxContent>
                      </v:textbox>
                    </v:rect>
                    <v:rect id="Rectangle 48" style="position:absolute;left:1040;top:600;width:924;height:269;visibility:visible;mso-wrap-style:none;v-text-anchor:top" o:spid="_x0000_s109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v:textbox style="mso-fit-shape-to-text:t" inset="0,0,0,0">
                        <w:txbxContent>
                          <w:p w:rsidR="00301438" w:rsidP="008F09B9" w:rsidRDefault="00301438" w14:paraId="406CD013" w14:textId="77777777">
                            <w:r>
                              <w:rPr>
                                <w:rFonts w:ascii="Calibri" w:hAnsi="Calibri" w:cs="Calibri"/>
                                <w:color w:val="000000"/>
                              </w:rPr>
                              <w:t xml:space="preserve">Work Plan </w:t>
                            </w:r>
                          </w:p>
                        </w:txbxContent>
                      </v:textbox>
                    </v:rect>
                    <v:rect id="Rectangle 49" style="position:absolute;left:3300;top:600;width:224;height:269;visibility:visible;mso-wrap-style:none;v-text-anchor:top" o:spid="_x0000_s110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v:textbox style="mso-fit-shape-to-text:t" inset="0,0,0,0">
                        <w:txbxContent>
                          <w:p w:rsidR="00301438" w:rsidP="008F09B9" w:rsidRDefault="00301438" w14:paraId="5007C906" w14:textId="77777777">
                            <w:r>
                              <w:rPr>
                                <w:rFonts w:ascii="Calibri" w:hAnsi="Calibri" w:cs="Calibri"/>
                                <w:color w:val="000000"/>
                              </w:rPr>
                              <w:t>20</w:t>
                            </w:r>
                          </w:p>
                        </w:txbxContent>
                      </v:textbox>
                    </v:rect>
                    <v:rect id="Rectangle 50" style="position:absolute;left:4300;top:600;width:224;height:269;visibility:visible;mso-wrap-style:none;v-text-anchor:top" o:spid="_x0000_s110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v:textbox style="mso-fit-shape-to-text:t" inset="0,0,0,0">
                        <w:txbxContent>
                          <w:p w:rsidR="00301438" w:rsidP="008F09B9" w:rsidRDefault="00301438" w14:paraId="526D80A2" w14:textId="77777777">
                            <w:r>
                              <w:rPr>
                                <w:rFonts w:ascii="Calibri" w:hAnsi="Calibri" w:cs="Calibri"/>
                                <w:color w:val="000000"/>
                              </w:rPr>
                              <w:t>18</w:t>
                            </w:r>
                          </w:p>
                        </w:txbxContent>
                      </v:textbox>
                    </v:rect>
                    <v:rect id="Rectangle 51" style="position:absolute;left:5300;top:600;width:224;height:269;visibility:visible;mso-wrap-style:none;v-text-anchor:top" o:spid="_x0000_s110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v:textbox style="mso-fit-shape-to-text:t" inset="0,0,0,0">
                        <w:txbxContent>
                          <w:p w:rsidR="00301438" w:rsidP="008F09B9" w:rsidRDefault="00301438" w14:paraId="72A4FFC0" w14:textId="77777777">
                            <w:r>
                              <w:rPr>
                                <w:rFonts w:ascii="Calibri" w:hAnsi="Calibri" w:cs="Calibri"/>
                                <w:color w:val="000000"/>
                              </w:rPr>
                              <w:t>20</w:t>
                            </w:r>
                          </w:p>
                        </w:txbxContent>
                      </v:textbox>
                    </v:rect>
                    <v:rect id="Rectangle 52" style="position:absolute;left:6300;top:600;width:224;height:269;visibility:visible;mso-wrap-style:none;v-text-anchor:top" o:spid="_x0000_s110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v:textbox style="mso-fit-shape-to-text:t" inset="0,0,0,0">
                        <w:txbxContent>
                          <w:p w:rsidR="00301438" w:rsidP="008F09B9" w:rsidRDefault="00301438" w14:paraId="111B77A1" w14:textId="77777777">
                            <w:r>
                              <w:rPr>
                                <w:rFonts w:ascii="Calibri" w:hAnsi="Calibri" w:cs="Calibri"/>
                                <w:color w:val="000000"/>
                              </w:rPr>
                              <w:t>17</w:t>
                            </w:r>
                          </w:p>
                        </w:txbxContent>
                      </v:textbox>
                    </v:rect>
                    <v:rect id="_x0000_s1104" style="position:absolute;left:7270;top:600;width:502;height:269;visibility:visible;mso-wrap-style:none;v-text-anchor:top"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v:textbox style="mso-fit-shape-to-text:t" inset="0,0,0,0">
                        <w:txbxContent>
                          <w:p w:rsidR="00301438" w:rsidP="008F09B9" w:rsidRDefault="00301438" w14:paraId="5FDEF98D" w14:textId="77777777">
                            <w:r>
                              <w:rPr>
                                <w:rFonts w:ascii="Calibri" w:hAnsi="Calibri" w:cs="Calibri"/>
                                <w:color w:val="000000"/>
                              </w:rPr>
                              <w:t>18.33</w:t>
                            </w:r>
                          </w:p>
                        </w:txbxContent>
                      </v:textbox>
                    </v:rect>
                    <v:rect id="Rectangle 54" style="position:absolute;left:1040;top:890;width:937;height:269;visibility:visible;mso-wrap-style:none;v-text-anchor:top" o:spid="_x0000_s110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v:textbox style="mso-fit-shape-to-text:t" inset="0,0,0,0">
                        <w:txbxContent>
                          <w:p w:rsidR="00301438" w:rsidP="008F09B9" w:rsidRDefault="00301438" w14:paraId="2DC68105" w14:textId="77777777">
                            <w:r>
                              <w:rPr>
                                <w:rFonts w:ascii="Calibri" w:hAnsi="Calibri" w:cs="Calibri"/>
                                <w:color w:val="000000"/>
                              </w:rPr>
                              <w:t xml:space="preserve">Green and </w:t>
                            </w:r>
                          </w:p>
                        </w:txbxContent>
                      </v:textbox>
                    </v:rect>
                    <v:rect id="Rectangle 55" style="position:absolute;left:1040;top:1180;width:1029;height:269;visibility:visible;mso-wrap-style:none;v-text-anchor:top" o:spid="_x0000_s110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v:textbox style="mso-fit-shape-to-text:t" inset="0,0,0,0">
                        <w:txbxContent>
                          <w:p w:rsidR="00301438" w:rsidP="008F09B9" w:rsidRDefault="00301438" w14:paraId="48D1EA28" w14:textId="77777777">
                            <w:r>
                              <w:rPr>
                                <w:rFonts w:ascii="Calibri" w:hAnsi="Calibri" w:cs="Calibri"/>
                                <w:color w:val="000000"/>
                              </w:rPr>
                              <w:t xml:space="preserve">Sustainable </w:t>
                            </w:r>
                          </w:p>
                        </w:txbxContent>
                      </v:textbox>
                    </v:rect>
                    <v:rect id="Rectangle 56" style="position:absolute;left:3410;top:1180;width:112;height:269;visibility:visible;mso-wrap-style:none;v-text-anchor:top" o:spid="_x0000_s110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v:textbox style="mso-fit-shape-to-text:t" inset="0,0,0,0">
                        <w:txbxContent>
                          <w:p w:rsidR="00301438" w:rsidP="008F09B9" w:rsidRDefault="00301438" w14:paraId="78941E47" w14:textId="77777777">
                            <w:r>
                              <w:rPr>
                                <w:rFonts w:ascii="Calibri" w:hAnsi="Calibri" w:cs="Calibri"/>
                                <w:color w:val="000000"/>
                              </w:rPr>
                              <w:t>5</w:t>
                            </w:r>
                          </w:p>
                        </w:txbxContent>
                      </v:textbox>
                    </v:rect>
                    <v:rect id="Rectangle 57" style="position:absolute;left:4410;top:1180;width:112;height:269;visibility:visible;mso-wrap-style:none;v-text-anchor:top" o:spid="_x0000_s110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v:textbox style="mso-fit-shape-to-text:t" inset="0,0,0,0">
                        <w:txbxContent>
                          <w:p w:rsidR="00301438" w:rsidP="008F09B9" w:rsidRDefault="00301438" w14:paraId="5FCD5EC4" w14:textId="77777777">
                            <w:r>
                              <w:rPr>
                                <w:rFonts w:ascii="Calibri" w:hAnsi="Calibri" w:cs="Calibri"/>
                                <w:color w:val="000000"/>
                              </w:rPr>
                              <w:t>3</w:t>
                            </w:r>
                          </w:p>
                        </w:txbxContent>
                      </v:textbox>
                    </v:rect>
                    <v:rect id="Rectangle 58" style="position:absolute;left:5410;top:1180;width:112;height:269;visibility:visible;mso-wrap-style:none;v-text-anchor:top" o:spid="_x0000_s110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v:textbox style="mso-fit-shape-to-text:t" inset="0,0,0,0">
                        <w:txbxContent>
                          <w:p w:rsidR="00301438" w:rsidP="008F09B9" w:rsidRDefault="00301438" w14:paraId="2598DEE6" w14:textId="77777777">
                            <w:r>
                              <w:rPr>
                                <w:rFonts w:ascii="Calibri" w:hAnsi="Calibri" w:cs="Calibri"/>
                                <w:color w:val="000000"/>
                              </w:rPr>
                              <w:t>4</w:t>
                            </w:r>
                          </w:p>
                        </w:txbxContent>
                      </v:textbox>
                    </v:rect>
                    <v:rect id="_x0000_s1110" style="position:absolute;left:6410;top:1180;width:112;height:269;visibility:visible;mso-wrap-style:none;v-text-anchor:top"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v:textbox style="mso-fit-shape-to-text:t" inset="0,0,0,0">
                        <w:txbxContent>
                          <w:p w:rsidR="00301438" w:rsidP="008F09B9" w:rsidRDefault="00301438" w14:paraId="0B778152" w14:textId="77777777">
                            <w:r>
                              <w:rPr>
                                <w:rFonts w:ascii="Calibri" w:hAnsi="Calibri" w:cs="Calibri"/>
                                <w:color w:val="000000"/>
                              </w:rPr>
                              <w:t>3</w:t>
                            </w:r>
                          </w:p>
                        </w:txbxContent>
                      </v:textbox>
                    </v:rect>
                    <v:rect id="_x0000_s1111" style="position:absolute;left:7380;top:1180;width:391;height:269;visibility:visible;mso-wrap-style:none;v-text-anchor:top"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v:textbox style="mso-fit-shape-to-text:t" inset="0,0,0,0">
                        <w:txbxContent>
                          <w:p w:rsidR="00301438" w:rsidP="008F09B9" w:rsidRDefault="00301438" w14:paraId="22A814F2" w14:textId="77777777">
                            <w:r>
                              <w:rPr>
                                <w:rFonts w:ascii="Calibri" w:hAnsi="Calibri" w:cs="Calibri"/>
                                <w:color w:val="000000"/>
                              </w:rPr>
                              <w:t>3.33</w:t>
                            </w:r>
                          </w:p>
                        </w:txbxContent>
                      </v:textbox>
                    </v:rect>
                    <v:rect id="Rectangle 61" style="position:absolute;left:1040;top:1470;width:782;height:269;visibility:visible;mso-wrap-style:none;v-text-anchor:top" o:spid="_x0000_s111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v:textbox style="mso-fit-shape-to-text:t" inset="0,0,0,0">
                        <w:txbxContent>
                          <w:p w:rsidR="00301438" w:rsidP="008F09B9" w:rsidRDefault="00301438" w14:paraId="46E9E1B4" w14:textId="77777777">
                            <w:r>
                              <w:rPr>
                                <w:rFonts w:ascii="Calibri" w:hAnsi="Calibri" w:cs="Calibri"/>
                                <w:color w:val="000000"/>
                              </w:rPr>
                              <w:t xml:space="preserve">Diversity </w:t>
                            </w:r>
                          </w:p>
                        </w:txbxContent>
                      </v:textbox>
                    </v:rect>
                    <v:rect id="Rectangle 62" style="position:absolute;left:1040;top:1760;width:802;height:269;visibility:visible;mso-wrap-style:none;v-text-anchor:top" o:spid="_x0000_s111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v:textbox style="mso-fit-shape-to-text:t" inset="0,0,0,0">
                        <w:txbxContent>
                          <w:p w:rsidR="00301438" w:rsidP="008F09B9" w:rsidRDefault="00301438" w14:paraId="47268B11" w14:textId="77777777">
                            <w:r>
                              <w:rPr>
                                <w:rFonts w:ascii="Calibri" w:hAnsi="Calibri" w:cs="Calibri"/>
                                <w:color w:val="000000"/>
                              </w:rPr>
                              <w:t xml:space="preserve">Practices </w:t>
                            </w:r>
                          </w:p>
                        </w:txbxContent>
                      </v:textbox>
                    </v:rect>
                    <v:rect id="Rectangle 63" style="position:absolute;left:3410;top:1760;width:112;height:269;visibility:visible;mso-wrap-style:none;v-text-anchor:top" o:spid="_x0000_s111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v:textbox style="mso-fit-shape-to-text:t" inset="0,0,0,0">
                        <w:txbxContent>
                          <w:p w:rsidR="00301438" w:rsidP="008F09B9" w:rsidRDefault="00301438" w14:paraId="44240AAE" w14:textId="77777777">
                            <w:r>
                              <w:rPr>
                                <w:rFonts w:ascii="Calibri" w:hAnsi="Calibri" w:cs="Calibri"/>
                                <w:color w:val="000000"/>
                              </w:rPr>
                              <w:t>5</w:t>
                            </w:r>
                          </w:p>
                        </w:txbxContent>
                      </v:textbox>
                    </v:rect>
                    <v:rect id="Rectangle 64" style="position:absolute;left:4410;top:1760;width:112;height:269;visibility:visible;mso-wrap-style:none;v-text-anchor:top" o:spid="_x0000_s111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v:textbox style="mso-fit-shape-to-text:t" inset="0,0,0,0">
                        <w:txbxContent>
                          <w:p w:rsidR="00301438" w:rsidP="008F09B9" w:rsidRDefault="00301438" w14:paraId="279935FF" w14:textId="77777777">
                            <w:r>
                              <w:rPr>
                                <w:rFonts w:ascii="Calibri" w:hAnsi="Calibri" w:cs="Calibri"/>
                                <w:color w:val="000000"/>
                              </w:rPr>
                              <w:t>4</w:t>
                            </w:r>
                          </w:p>
                        </w:txbxContent>
                      </v:textbox>
                    </v:rect>
                    <v:rect id="Rectangle 65" style="position:absolute;left:5410;top:1760;width:112;height:269;visibility:visible;mso-wrap-style:none;v-text-anchor:top" o:spid="_x0000_s111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v:textbox style="mso-fit-shape-to-text:t" inset="0,0,0,0">
                        <w:txbxContent>
                          <w:p w:rsidR="00301438" w:rsidP="008F09B9" w:rsidRDefault="00301438" w14:paraId="7C964D78" w14:textId="77777777">
                            <w:r>
                              <w:rPr>
                                <w:rFonts w:ascii="Calibri" w:hAnsi="Calibri" w:cs="Calibri"/>
                                <w:color w:val="000000"/>
                              </w:rPr>
                              <w:t>4</w:t>
                            </w:r>
                          </w:p>
                        </w:txbxContent>
                      </v:textbox>
                    </v:rect>
                    <v:rect id="Rectangle 66" style="position:absolute;left:6410;top:1760;width:112;height:269;visibility:visible;mso-wrap-style:none;v-text-anchor:top" o:spid="_x0000_s111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v:textbox style="mso-fit-shape-to-text:t" inset="0,0,0,0">
                        <w:txbxContent>
                          <w:p w:rsidR="00301438" w:rsidP="008F09B9" w:rsidRDefault="00301438" w14:paraId="76DB90EB" w14:textId="77777777">
                            <w:r>
                              <w:rPr>
                                <w:rFonts w:ascii="Calibri" w:hAnsi="Calibri" w:cs="Calibri"/>
                                <w:color w:val="000000"/>
                              </w:rPr>
                              <w:t>5</w:t>
                            </w:r>
                          </w:p>
                        </w:txbxContent>
                      </v:textbox>
                    </v:rect>
                    <v:rect id="Rectangle 67" style="position:absolute;left:7380;top:1760;width:391;height:269;visibility:visible;mso-wrap-style:none;v-text-anchor:top" o:spid="_x0000_s111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v:textbox style="mso-fit-shape-to-text:t" inset="0,0,0,0">
                        <w:txbxContent>
                          <w:p w:rsidR="00301438" w:rsidP="008F09B9" w:rsidRDefault="00301438" w14:paraId="27882175" w14:textId="77777777">
                            <w:r>
                              <w:rPr>
                                <w:rFonts w:ascii="Calibri" w:hAnsi="Calibri" w:cs="Calibri"/>
                                <w:color w:val="000000"/>
                              </w:rPr>
                              <w:t>4.33</w:t>
                            </w:r>
                          </w:p>
                        </w:txbxContent>
                      </v:textbox>
                    </v:rect>
                    <v:rect id="_x0000_s1119" style="position:absolute;left:1040;top:2050;width:794;height:269;visibility:visible;mso-wrap-style:none;v-text-anchor:top"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v:textbox style="mso-fit-shape-to-text:t" inset="0,0,0,0">
                        <w:txbxContent>
                          <w:p w:rsidR="00301438" w:rsidP="008F09B9" w:rsidRDefault="00301438" w14:paraId="68B07CB0" w14:textId="77777777">
                            <w:r>
                              <w:rPr>
                                <w:rFonts w:ascii="Calibri" w:hAnsi="Calibri" w:cs="Calibri"/>
                                <w:color w:val="000000"/>
                              </w:rPr>
                              <w:t xml:space="preserve">Offeror's </w:t>
                            </w:r>
                          </w:p>
                        </w:txbxContent>
                      </v:textbox>
                    </v:rect>
                    <v:rect id="Rectangle 69" style="position:absolute;left:1040;top:2340;width:983;height:269;visibility:visible;mso-wrap-style:none;v-text-anchor:top" o:spid="_x0000_s112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v:textbox style="mso-fit-shape-to-text:t" inset="0,0,0,0">
                        <w:txbxContent>
                          <w:p w:rsidR="00301438" w:rsidP="008F09B9" w:rsidRDefault="00301438" w14:paraId="30008544" w14:textId="77777777">
                            <w:r>
                              <w:rPr>
                                <w:rFonts w:ascii="Calibri" w:hAnsi="Calibri" w:cs="Calibri"/>
                                <w:color w:val="000000"/>
                              </w:rPr>
                              <w:t xml:space="preserve">Experience </w:t>
                            </w:r>
                          </w:p>
                        </w:txbxContent>
                      </v:textbox>
                    </v:rect>
                    <v:rect id="Rectangle 70" style="position:absolute;left:3300;top:2340;width:224;height:269;visibility:visible;mso-wrap-style:none;v-text-anchor:top" o:spid="_x0000_s112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v:textbox style="mso-fit-shape-to-text:t" inset="0,0,0,0">
                        <w:txbxContent>
                          <w:p w:rsidR="00301438" w:rsidP="008F09B9" w:rsidRDefault="00301438" w14:paraId="5D369756" w14:textId="77777777">
                            <w:r>
                              <w:rPr>
                                <w:rFonts w:ascii="Calibri" w:hAnsi="Calibri" w:cs="Calibri"/>
                                <w:color w:val="000000"/>
                              </w:rPr>
                              <w:t>10</w:t>
                            </w:r>
                          </w:p>
                        </w:txbxContent>
                      </v:textbox>
                    </v:rect>
                    <v:rect id="Rectangle 71" style="position:absolute;left:4410;top:2340;width:112;height:269;visibility:visible;mso-wrap-style:none;v-text-anchor:top" o:spid="_x0000_s112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v:textbox style="mso-fit-shape-to-text:t" inset="0,0,0,0">
                        <w:txbxContent>
                          <w:p w:rsidR="00301438" w:rsidP="008F09B9" w:rsidRDefault="00301438" w14:paraId="2B2B7304" w14:textId="77777777">
                            <w:r>
                              <w:rPr>
                                <w:rFonts w:ascii="Calibri" w:hAnsi="Calibri" w:cs="Calibri"/>
                                <w:color w:val="000000"/>
                              </w:rPr>
                              <w:t>9</w:t>
                            </w:r>
                          </w:p>
                        </w:txbxContent>
                      </v:textbox>
                    </v:rect>
                    <v:rect id="Rectangle 72" style="position:absolute;left:5410;top:2340;width:112;height:269;visibility:visible;mso-wrap-style:none;v-text-anchor:top" o:spid="_x0000_s112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v:textbox style="mso-fit-shape-to-text:t" inset="0,0,0,0">
                        <w:txbxContent>
                          <w:p w:rsidR="00301438" w:rsidP="008F09B9" w:rsidRDefault="00301438" w14:paraId="44B0A208" w14:textId="77777777">
                            <w:r>
                              <w:rPr>
                                <w:rFonts w:ascii="Calibri" w:hAnsi="Calibri" w:cs="Calibri"/>
                                <w:color w:val="000000"/>
                              </w:rPr>
                              <w:t>8</w:t>
                            </w:r>
                          </w:p>
                        </w:txbxContent>
                      </v:textbox>
                    </v:rect>
                    <v:rect id="_x0000_s1124" style="position:absolute;left:6410;top:2340;width:112;height:269;visibility:visible;mso-wrap-style:none;v-text-anchor:top"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v:textbox style="mso-fit-shape-to-text:t" inset="0,0,0,0">
                        <w:txbxContent>
                          <w:p w:rsidR="00301438" w:rsidP="008F09B9" w:rsidRDefault="00301438" w14:paraId="03853697" w14:textId="77777777">
                            <w:r>
                              <w:rPr>
                                <w:rFonts w:ascii="Calibri" w:hAnsi="Calibri" w:cs="Calibri"/>
                                <w:color w:val="000000"/>
                              </w:rPr>
                              <w:t>8</w:t>
                            </w:r>
                          </w:p>
                        </w:txbxContent>
                      </v:textbox>
                    </v:rect>
                    <v:rect id="Rectangle 74" style="position:absolute;left:7380;top:2340;width:391;height:269;visibility:visible;mso-wrap-style:none;v-text-anchor:top" o:spid="_x0000_s112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v:textbox style="mso-fit-shape-to-text:t" inset="0,0,0,0">
                        <w:txbxContent>
                          <w:p w:rsidR="00301438" w:rsidP="008F09B9" w:rsidRDefault="00301438" w14:paraId="50ED67E5" w14:textId="77777777">
                            <w:r>
                              <w:rPr>
                                <w:rFonts w:ascii="Calibri" w:hAnsi="Calibri" w:cs="Calibri"/>
                                <w:color w:val="000000"/>
                              </w:rPr>
                              <w:t>8.33</w:t>
                            </w:r>
                          </w:p>
                        </w:txbxContent>
                      </v:textbox>
                    </v:rect>
                    <v:rect id="Rectangle 75" style="position:absolute;left:1040;top:2630;width:1202;height:269;visibility:visible;mso-wrap-style:none;v-text-anchor:top" o:spid="_x0000_s112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v:textbox style="mso-fit-shape-to-text:t" inset="0,0,0,0">
                        <w:txbxContent>
                          <w:p w:rsidR="00301438" w:rsidP="008F09B9" w:rsidRDefault="00301438" w14:paraId="1EC7E080" w14:textId="77777777">
                            <w:r>
                              <w:rPr>
                                <w:rFonts w:ascii="Calibri" w:hAnsi="Calibri" w:cs="Calibri"/>
                                <w:color w:val="000000"/>
                              </w:rPr>
                              <w:t xml:space="preserve">Management </w:t>
                            </w:r>
                          </w:p>
                        </w:txbxContent>
                      </v:textbox>
                    </v:rect>
                    <v:rect id="Rectangle 76" style="position:absolute;left:1040;top:2920;width:884;height:269;visibility:visible;mso-wrap-style:none;v-text-anchor:top" o:spid="_x0000_s11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v:textbox style="mso-fit-shape-to-text:t" inset="0,0,0,0">
                        <w:txbxContent>
                          <w:p w:rsidR="00301438" w:rsidP="008F09B9" w:rsidRDefault="00301438" w14:paraId="73C10EFA" w14:textId="77777777">
                            <w:r>
                              <w:rPr>
                                <w:rFonts w:ascii="Calibri" w:hAnsi="Calibri" w:cs="Calibri"/>
                                <w:color w:val="000000"/>
                              </w:rPr>
                              <w:t xml:space="preserve">Capability </w:t>
                            </w:r>
                          </w:p>
                        </w:txbxContent>
                      </v:textbox>
                    </v:rect>
                    <v:rect id="Rectangle 77" style="position:absolute;left:3300;top:2920;width:224;height:269;visibility:visible;mso-wrap-style:none;v-text-anchor:top" o:spid="_x0000_s11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v:textbox style="mso-fit-shape-to-text:t" inset="0,0,0,0">
                        <w:txbxContent>
                          <w:p w:rsidR="00301438" w:rsidP="008F09B9" w:rsidRDefault="00301438" w14:paraId="446DE71A" w14:textId="77777777">
                            <w:r>
                              <w:rPr>
                                <w:rFonts w:ascii="Calibri" w:hAnsi="Calibri" w:cs="Calibri"/>
                                <w:color w:val="000000"/>
                              </w:rPr>
                              <w:t>10</w:t>
                            </w:r>
                          </w:p>
                        </w:txbxContent>
                      </v:textbox>
                    </v:rect>
                    <v:rect id="Rectangle 78" style="position:absolute;left:4410;top:2920;width:112;height:269;visibility:visible;mso-wrap-style:none;v-text-anchor:top" o:spid="_x0000_s11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v:textbox style="mso-fit-shape-to-text:t" inset="0,0,0,0">
                        <w:txbxContent>
                          <w:p w:rsidR="00301438" w:rsidP="008F09B9" w:rsidRDefault="00301438" w14:paraId="75697EEC" w14:textId="77777777">
                            <w:r>
                              <w:rPr>
                                <w:rFonts w:ascii="Calibri" w:hAnsi="Calibri" w:cs="Calibri"/>
                                <w:color w:val="000000"/>
                              </w:rPr>
                              <w:t>7</w:t>
                            </w:r>
                          </w:p>
                        </w:txbxContent>
                      </v:textbox>
                    </v:rect>
                    <v:rect id="Rectangle 79" style="position:absolute;left:5410;top:2920;width:112;height:269;visibility:visible;mso-wrap-style:none;v-text-anchor:top" o:spid="_x0000_s11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v:textbox style="mso-fit-shape-to-text:t" inset="0,0,0,0">
                        <w:txbxContent>
                          <w:p w:rsidR="00301438" w:rsidP="008F09B9" w:rsidRDefault="00301438" w14:paraId="49832D11" w14:textId="77777777">
                            <w:r>
                              <w:rPr>
                                <w:rFonts w:ascii="Calibri" w:hAnsi="Calibri" w:cs="Calibri"/>
                                <w:color w:val="000000"/>
                              </w:rPr>
                              <w:t>8</w:t>
                            </w:r>
                          </w:p>
                        </w:txbxContent>
                      </v:textbox>
                    </v:rect>
                    <v:rect id="Rectangle 80" style="position:absolute;left:6410;top:2920;width:112;height:269;visibility:visible;mso-wrap-style:none;v-text-anchor:top" o:spid="_x0000_s11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v:textbox style="mso-fit-shape-to-text:t" inset="0,0,0,0">
                        <w:txbxContent>
                          <w:p w:rsidR="00301438" w:rsidP="008F09B9" w:rsidRDefault="00301438" w14:paraId="089009E4" w14:textId="77777777">
                            <w:r>
                              <w:rPr>
                                <w:rFonts w:ascii="Calibri" w:hAnsi="Calibri" w:cs="Calibri"/>
                                <w:color w:val="000000"/>
                              </w:rPr>
                              <w:t>9</w:t>
                            </w:r>
                          </w:p>
                        </w:txbxContent>
                      </v:textbox>
                    </v:rect>
                    <v:rect id="Rectangle 81" style="position:absolute;left:7380;top:2920;width:391;height:269;visibility:visible;mso-wrap-style:none;v-text-anchor:top" o:spid="_x0000_s11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v:textbox style="mso-fit-shape-to-text:t" inset="0,0,0,0">
                        <w:txbxContent>
                          <w:p w:rsidR="00301438" w:rsidP="008F09B9" w:rsidRDefault="00301438" w14:paraId="1124B933" w14:textId="77777777">
                            <w:r>
                              <w:rPr>
                                <w:rFonts w:ascii="Calibri" w:hAnsi="Calibri" w:cs="Calibri"/>
                                <w:color w:val="000000"/>
                              </w:rPr>
                              <w:t>8.00</w:t>
                            </w:r>
                          </w:p>
                        </w:txbxContent>
                      </v:textbox>
                    </v:rect>
                    <v:rect id="Rectangle 82" style="position:absolute;left:1040;top:3210;width:1119;height:269;visibility:visible;mso-wrap-style:none;v-text-anchor:top" o:spid="_x0000_s11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v:textbox style="mso-fit-shape-to-text:t" inset="0,0,0,0">
                        <w:txbxContent>
                          <w:p w:rsidR="00301438" w:rsidP="008F09B9" w:rsidRDefault="00301438" w14:paraId="3665EBB7" w14:textId="77777777">
                            <w:r>
                              <w:rPr>
                                <w:rFonts w:ascii="Calibri" w:hAnsi="Calibri" w:cs="Calibri"/>
                                <w:color w:val="000000"/>
                              </w:rPr>
                              <w:t xml:space="preserve">Staffing Plan </w:t>
                            </w:r>
                          </w:p>
                        </w:txbxContent>
                      </v:textbox>
                    </v:rect>
                    <v:rect id="_x0000_s1134" style="position:absolute;left:3300;top:3210;width:224;height:269;visibility:visible;mso-wrap-style:none;v-text-anchor:top"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v:textbox style="mso-fit-shape-to-text:t" inset="0,0,0,0">
                        <w:txbxContent>
                          <w:p w:rsidR="00301438" w:rsidP="008F09B9" w:rsidRDefault="00301438" w14:paraId="3E1FE5D4" w14:textId="77777777">
                            <w:r>
                              <w:rPr>
                                <w:rFonts w:ascii="Calibri" w:hAnsi="Calibri" w:cs="Calibri"/>
                                <w:color w:val="000000"/>
                              </w:rPr>
                              <w:t>10</w:t>
                            </w:r>
                          </w:p>
                        </w:txbxContent>
                      </v:textbox>
                    </v:rect>
                    <v:rect id="Rectangle 84" style="position:absolute;left:4410;top:3210;width:112;height:269;visibility:visible;mso-wrap-style:none;v-text-anchor:top" o:spid="_x0000_s11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">
                      <v:textbox style="mso-fit-shape-to-text:t" inset="0,0,0,0">
                        <w:txbxContent>
                          <w:p w:rsidR="00301438" w:rsidP="008F09B9" w:rsidRDefault="00301438" w14:paraId="29B4EA11" w14:textId="77777777">
                            <w:r>
                              <w:rPr>
                                <w:rFonts w:ascii="Calibri" w:hAnsi="Calibri" w:cs="Calibri"/>
                                <w:color w:val="000000"/>
                              </w:rPr>
                              <w:t>6</w:t>
                            </w:r>
                          </w:p>
                        </w:txbxContent>
                      </v:textbox>
                    </v:rect>
                    <v:rect id="Rectangle 85" style="position:absolute;left:5410;top:3210;width:112;height:269;visibility:visible;mso-wrap-style:none;v-text-anchor:top" o:spid="_x0000_s11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">
                      <v:textbox style="mso-fit-shape-to-text:t" inset="0,0,0,0">
                        <w:txbxContent>
                          <w:p w:rsidR="00301438" w:rsidP="008F09B9" w:rsidRDefault="00301438" w14:paraId="1B87E3DE" w14:textId="77777777">
                            <w:r>
                              <w:rPr>
                                <w:rFonts w:ascii="Calibri" w:hAnsi="Calibri" w:cs="Calibri"/>
                                <w:color w:val="000000"/>
                              </w:rPr>
                              <w:t>6</w:t>
                            </w:r>
                          </w:p>
                        </w:txbxContent>
                      </v:textbox>
                    </v:rect>
                    <v:rect id="Rectangle 86" style="position:absolute;left:6410;top:3210;width:112;height:269;visibility:visible;mso-wrap-style:none;v-text-anchor:top" o:spid="_x0000_s11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hQvvgAAANwAAAAPAAAAZHJzL2Rvd25yZXYueG1sRE/LisIw&#10;FN0L/kO4wuw0tQM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H1SFC++AAAA3AAAAA8AAAAAAAAA&#10;AAAAAAAABwIAAGRycy9kb3ducmV2LnhtbFBLBQYAAAAAAwADALcAAADyAgAAAAA=&#10;">
                      <v:textbox style="mso-fit-shape-to-text:t" inset="0,0,0,0">
                        <w:txbxContent>
                          <w:p w:rsidR="00301438" w:rsidP="008F09B9" w:rsidRDefault="00301438" w14:paraId="729DE7E4" w14:textId="77777777">
                            <w:r>
                              <w:rPr>
                                <w:rFonts w:ascii="Calibri" w:hAnsi="Calibri" w:cs="Calibri"/>
                                <w:color w:val="000000"/>
                              </w:rPr>
                              <w:t>5</w:t>
                            </w:r>
                          </w:p>
                        </w:txbxContent>
                      </v:textbox>
                    </v:rect>
                    <v:rect id="Rectangle 87" style="position:absolute;left:7380;top:3210;width:391;height:269;visibility:visible;mso-wrap-style:none;v-text-anchor:top" o:spid="_x0000_s11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G0wQAAANwAAAAPAAAAZHJzL2Rvd25yZXYueG1sRI/disIw&#10;FITvF3yHcATv1tQK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BIesbTBAAAA3AAAAA8AAAAA&#10;AAAAAAAAAAAABwIAAGRycy9kb3ducmV2LnhtbFBLBQYAAAAAAwADALcAAAD1AgAAAAA=&#10;">
                      <v:textbox style="mso-fit-shape-to-text:t" inset="0,0,0,0">
                        <w:txbxContent>
                          <w:p w:rsidR="00301438" w:rsidP="008F09B9" w:rsidRDefault="00301438" w14:paraId="6D5F7C41" w14:textId="77777777">
                            <w:r>
                              <w:rPr>
                                <w:rFonts w:ascii="Calibri" w:hAnsi="Calibri" w:cs="Calibri"/>
                                <w:color w:val="000000"/>
                              </w:rPr>
                              <w:t>5.67</w:t>
                            </w:r>
                          </w:p>
                        </w:txbxContent>
                      </v:textbox>
                    </v:rect>
                    <v:rect id="_x0000_s1139" style="position:absolute;left:1040;top:3500;width:811;height:269;visibility:visible;mso-wrap-style:none;v-text-anchor:top"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C/DwQAAANwAAAAPAAAAZHJzL2Rvd25yZXYueG1sRI/disIw&#10;FITvBd8hHGHvNLXC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OLML8PBAAAA3AAAAA8AAAAA&#10;AAAAAAAAAAAABwIAAGRycy9kb3ducmV2LnhtbFBLBQYAAAAAAwADALcAAAD1AgAAAAA=&#10;">
                      <v:textbox style="mso-fit-shape-to-text:t" inset="0,0,0,0">
                        <w:txbxContent>
                          <w:p w:rsidR="00301438" w:rsidP="008F09B9" w:rsidRDefault="00301438" w14:paraId="584E88DB" w14:textId="77777777">
                            <w:r>
                              <w:rPr>
                                <w:rFonts w:ascii="Calibri" w:hAnsi="Calibri" w:cs="Calibri"/>
                                <w:color w:val="000000"/>
                              </w:rPr>
                              <w:t xml:space="preserve">Schedule </w:t>
                            </w:r>
                          </w:p>
                        </w:txbxContent>
                      </v:textbox>
                    </v:rect>
                    <v:rect id="Rectangle 89" style="position:absolute;left:3300;top:3500;width:224;height:269;visibility:visible;mso-wrap-style:none;v-text-anchor:top" o:spid="_x0000_s11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pYwQAAANwAAAAPAAAAZHJzL2Rvd25yZXYueG1sRI/disIw&#10;FITvhX2HcIS909QK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I2AiljBAAAA3AAAAA8AAAAA&#10;AAAAAAAAAAAABwIAAGRycy9kb3ducmV2LnhtbFBLBQYAAAAAAwADALcAAAD1AgAAAAA=&#10;">
                      <v:textbox style="mso-fit-shape-to-text:t" inset="0,0,0,0">
                        <w:txbxContent>
                          <w:p w:rsidR="00301438" w:rsidP="008F09B9" w:rsidRDefault="00301438" w14:paraId="31830EAB" w14:textId="77777777">
                            <w:r>
                              <w:rPr>
                                <w:rFonts w:ascii="Calibri" w:hAnsi="Calibri" w:cs="Calibri"/>
                                <w:color w:val="000000"/>
                              </w:rPr>
                              <w:t>10</w:t>
                            </w:r>
                          </w:p>
                        </w:txbxContent>
                      </v:textbox>
                    </v:rect>
                    <v:rect id="Rectangle 90" style="position:absolute;left:4410;top:3500;width:112;height:269;visibility:visible;mso-wrap-style:none;v-text-anchor:top" o:spid="_x0000_s11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IswgAAANwAAAAPAAAAZHJzL2Rvd25yZXYueG1sRI/dagIx&#10;FITvBd8hHME7zbqW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CaRIswgAAANwAAAAPAAAA&#10;AAAAAAAAAAAAAAcCAABkcnMvZG93bnJldi54bWxQSwUGAAAAAAMAAwC3AAAA9gIAAAAA&#10;">
                      <v:textbox style="mso-fit-shape-to-text:t" inset="0,0,0,0">
                        <w:txbxContent>
                          <w:p w:rsidR="00301438" w:rsidP="008F09B9" w:rsidRDefault="00301438" w14:paraId="4CE4F91D" w14:textId="77777777">
                            <w:r>
                              <w:rPr>
                                <w:rFonts w:ascii="Calibri" w:hAnsi="Calibri" w:cs="Calibri"/>
                                <w:color w:val="000000"/>
                              </w:rPr>
                              <w:t>8</w:t>
                            </w:r>
                          </w:p>
                        </w:txbxContent>
                      </v:textbox>
                    </v:rect>
                    <v:rect id="_x0000_s1142" style="position:absolute;left:5410;top:3500;width:112;height:269;visibility:visible;mso-wrap-style:none;v-text-anchor:top"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v:textbox style="mso-fit-shape-to-text:t" inset="0,0,0,0">
                        <w:txbxContent>
                          <w:p w:rsidR="00301438" w:rsidP="008F09B9" w:rsidRDefault="00301438" w14:paraId="46D1341F" w14:textId="77777777">
                            <w:r>
                              <w:rPr>
                                <w:rFonts w:ascii="Calibri" w:hAnsi="Calibri" w:cs="Calibri"/>
                                <w:color w:val="000000"/>
                              </w:rPr>
                              <w:t>8</w:t>
                            </w:r>
                          </w:p>
                        </w:txbxContent>
                      </v:textbox>
                    </v:rect>
                    <v:rect id="Rectangle 92" style="position:absolute;left:6410;top:3500;width:112;height:269;visibility:visible;mso-wrap-style:none;v-text-anchor:top" o:spid="_x0000_s11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v:textbox style="mso-fit-shape-to-text:t" inset="0,0,0,0">
                        <w:txbxContent>
                          <w:p w:rsidR="00301438" w:rsidP="008F09B9" w:rsidRDefault="00301438" w14:paraId="109B8484" w14:textId="77777777">
                            <w:r>
                              <w:rPr>
                                <w:rFonts w:ascii="Calibri" w:hAnsi="Calibri" w:cs="Calibri"/>
                                <w:color w:val="000000"/>
                              </w:rPr>
                              <w:t>7</w:t>
                            </w:r>
                          </w:p>
                        </w:txbxContent>
                      </v:textbox>
                    </v:rect>
                    <v:rect id="Rectangle 93" style="position:absolute;left:7380;top:3500;width:391;height:269;visibility:visible;mso-wrap-style:none;v-text-anchor:top" o:spid="_x0000_s11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v:textbox style="mso-fit-shape-to-text:t" inset="0,0,0,0">
                        <w:txbxContent>
                          <w:p w:rsidR="00301438" w:rsidP="008F09B9" w:rsidRDefault="00301438" w14:paraId="735B6C8E" w14:textId="77777777">
                            <w:r>
                              <w:rPr>
                                <w:rFonts w:ascii="Calibri" w:hAnsi="Calibri" w:cs="Calibri"/>
                                <w:color w:val="000000"/>
                              </w:rPr>
                              <w:t>7.67</w:t>
                            </w:r>
                          </w:p>
                        </w:txbxContent>
                      </v:textbox>
                    </v:rect>
                    <v:rect id="Rectangle 94" style="position:absolute;left:40;top:3790;width:453;height:269;visibility:visible;mso-wrap-style:none;v-text-anchor:top" o:spid="_x0000_s11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v:textbox style="mso-fit-shape-to-text:t" inset="0,0,0,0">
                        <w:txbxContent>
                          <w:p w:rsidR="00301438" w:rsidP="008F09B9" w:rsidRDefault="00301438" w14:paraId="4580CDB5" w14:textId="77777777">
                            <w:r>
                              <w:rPr>
                                <w:rFonts w:ascii="Calibri" w:hAnsi="Calibri" w:cs="Calibri"/>
                                <w:color w:val="000000"/>
                              </w:rPr>
                              <w:t xml:space="preserve">Total </w:t>
                            </w:r>
                          </w:p>
                        </w:txbxContent>
                      </v:textbox>
                    </v:rect>
                    <v:rect id="Rectangle 95" style="position:absolute;left:3300;top:3790;width:224;height:269;visibility:visible;mso-wrap-style:none;v-text-anchor:top" o:spid="_x0000_s11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v:textbox style="mso-fit-shape-to-text:t" inset="0,0,0,0">
                        <w:txbxContent>
                          <w:p w:rsidR="00301438" w:rsidP="008F09B9" w:rsidRDefault="00301438" w14:paraId="67F82D0C" w14:textId="77777777">
                            <w:r>
                              <w:rPr>
                                <w:rFonts w:ascii="Calibri" w:hAnsi="Calibri" w:cs="Calibri"/>
                                <w:color w:val="000000"/>
                              </w:rPr>
                              <w:t>70</w:t>
                            </w:r>
                          </w:p>
                        </w:txbxContent>
                      </v:textbox>
                    </v:rect>
                    <v:rect id="Rectangle 96" style="position:absolute;left:7270;top:3790;width:502;height:269;visibility:visible;mso-wrap-style:none;v-text-anchor:top" o:spid="_x0000_s114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v:textbox style="mso-fit-shape-to-text:t" inset="0,0,0,0">
                        <w:txbxContent>
                          <w:p w:rsidR="00301438" w:rsidP="008F09B9" w:rsidRDefault="00301438" w14:paraId="16E9D098" w14:textId="77777777">
                            <w:r>
                              <w:rPr>
                                <w:rFonts w:ascii="Calibri" w:hAnsi="Calibri" w:cs="Calibri"/>
                                <w:color w:val="000000"/>
                              </w:rPr>
                              <w:t>55.67</w:t>
                            </w:r>
                          </w:p>
                        </w:txbxContent>
                      </v:textbox>
                    </v:rect>
                    <v:rect id="Rectangle 97" style="position:absolute;left:8410;top:3790;width:614;height:269;visibility:visible;mso-wrap-style:none;v-text-anchor:top" o:spid="_x0000_s114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v:textbox style="mso-fit-shape-to-text:t" inset="0,0,0,0">
                        <w:txbxContent>
                          <w:p w:rsidR="00301438" w:rsidP="008F09B9" w:rsidRDefault="00301438" w14:paraId="746AD13E" w14:textId="77777777">
                            <w:r>
                              <w:rPr>
                                <w:rFonts w:ascii="Calibri" w:hAnsi="Calibri" w:cs="Calibri"/>
                                <w:color w:val="000000"/>
                              </w:rPr>
                              <w:t>556.70</w:t>
                            </w:r>
                          </w:p>
                        </w:txbxContent>
                      </v:textbox>
                    </v:rect>
                    <v:rect id="Rectangle 98" style="position:absolute;left:40;top:4370;width:828;height:269;visibility:visible;mso-wrap-style:none;v-text-anchor:top" o:spid="_x0000_s114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v:textbox style="mso-fit-shape-to-text:t" inset="0,0,0,0">
                        <w:txbxContent>
                          <w:p w:rsidR="00301438" w:rsidP="008F09B9" w:rsidRDefault="00301438" w14:paraId="3C049F7A" w14:textId="77777777">
                            <w:r>
                              <w:rPr>
                                <w:rFonts w:ascii="Calibri" w:hAnsi="Calibri" w:cs="Calibri"/>
                                <w:color w:val="000000"/>
                              </w:rPr>
                              <w:t>Vendor B</w:t>
                            </w:r>
                          </w:p>
                        </w:txbxContent>
                      </v:textbox>
                    </v:rect>
                    <v:rect id="Rectangle 99" style="position:absolute;left:2590;top:4080;width:728;height:269;visibility:visible;mso-wrap-style:none;v-text-anchor:top" o:spid="_x0000_s11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v:textbox style="mso-fit-shape-to-text:t" inset="0,0,0,0">
                        <w:txbxContent>
                          <w:p w:rsidR="00301438" w:rsidP="008F09B9" w:rsidRDefault="00301438" w14:paraId="6F836C03" w14:textId="77777777">
                            <w:r>
                              <w:rPr>
                                <w:rFonts w:ascii="Calibri" w:hAnsi="Calibri" w:cs="Calibri"/>
                                <w:color w:val="000000"/>
                              </w:rPr>
                              <w:t xml:space="preserve">Possible </w:t>
                            </w:r>
                          </w:p>
                        </w:txbxContent>
                      </v:textbox>
                    </v:rect>
                    <v:rect id="Rectangle 100" style="position:absolute;left:2590;top:4370;width:556;height:269;visibility:visible;mso-wrap-style:none;v-text-anchor:top" o:spid="_x0000_s115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v:textbox style="mso-fit-shape-to-text:t" inset="0,0,0,0">
                        <w:txbxContent>
                          <w:p w:rsidR="00301438" w:rsidP="008F09B9" w:rsidRDefault="00301438" w14:paraId="7F70441E" w14:textId="77777777">
                            <w:r>
                              <w:rPr>
                                <w:rFonts w:ascii="Calibri" w:hAnsi="Calibri" w:cs="Calibri"/>
                                <w:color w:val="000000"/>
                              </w:rPr>
                              <w:t xml:space="preserve">Points </w:t>
                            </w:r>
                          </w:p>
                        </w:txbxContent>
                      </v:textbox>
                    </v:rect>
                    <v:rect id="Rectangle 101" style="position:absolute;left:3590;top:4370;width:524;height:269;visibility:visible;mso-wrap-style:none;v-text-anchor:top" o:spid="_x0000_s115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v:textbox style="mso-fit-shape-to-text:t" inset="0,0,0,0">
                        <w:txbxContent>
                          <w:p w:rsidR="00301438" w:rsidP="008F09B9" w:rsidRDefault="00301438" w14:paraId="20244731" w14:textId="77777777">
                            <w:r>
                              <w:rPr>
                                <w:rFonts w:ascii="Calibri" w:hAnsi="Calibri" w:cs="Calibri"/>
                                <w:color w:val="000000"/>
                              </w:rPr>
                              <w:t>Eval 1</w:t>
                            </w:r>
                          </w:p>
                        </w:txbxContent>
                      </v:textbox>
                    </v:rect>
                    <v:rect id="Rectangle 102" style="position:absolute;left:4590;top:4370;width:524;height:269;visibility:visible;mso-wrap-style:none;v-text-anchor:top" o:spid="_x0000_s115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v:textbox style="mso-fit-shape-to-text:t" inset="0,0,0,0">
                        <w:txbxContent>
                          <w:p w:rsidR="00301438" w:rsidP="008F09B9" w:rsidRDefault="00301438" w14:paraId="78D0ABF9" w14:textId="77777777">
                            <w:r>
                              <w:rPr>
                                <w:rFonts w:ascii="Calibri" w:hAnsi="Calibri" w:cs="Calibri"/>
                                <w:color w:val="000000"/>
                              </w:rPr>
                              <w:t>Eval 2</w:t>
                            </w:r>
                          </w:p>
                        </w:txbxContent>
                      </v:textbox>
                    </v:rect>
                    <v:rect id="Rectangle 103" style="position:absolute;left:5590;top:4370;width:524;height:269;visibility:visible;mso-wrap-style:none;v-text-anchor:top" o:spid="_x0000_s11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v:textbox style="mso-fit-shape-to-text:t" inset="0,0,0,0">
                        <w:txbxContent>
                          <w:p w:rsidR="00301438" w:rsidP="008F09B9" w:rsidRDefault="00301438" w14:paraId="18C8DC8B" w14:textId="77777777">
                            <w:r>
                              <w:rPr>
                                <w:rFonts w:ascii="Calibri" w:hAnsi="Calibri" w:cs="Calibri"/>
                                <w:color w:val="000000"/>
                              </w:rPr>
                              <w:t>Eval 3</w:t>
                            </w:r>
                          </w:p>
                        </w:txbxContent>
                      </v:textbox>
                    </v:rect>
                    <v:rect id="Rectangle 104" style="position:absolute;left:6590;top:4080;width:732;height:269;visibility:visible;mso-wrap-style:none;v-text-anchor:top" o:spid="_x0000_s11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v:textbox style="mso-fit-shape-to-text:t" inset="0,0,0,0">
                        <w:txbxContent>
                          <w:p w:rsidR="00301438" w:rsidP="008F09B9" w:rsidRDefault="00301438" w14:paraId="589DDCC0" w14:textId="77777777">
                            <w:r>
                              <w:rPr>
                                <w:rFonts w:ascii="Calibri" w:hAnsi="Calibri" w:cs="Calibri"/>
                                <w:color w:val="000000"/>
                              </w:rPr>
                              <w:t xml:space="preserve">Average </w:t>
                            </w:r>
                          </w:p>
                        </w:txbxContent>
                      </v:textbox>
                    </v:rect>
                    <v:rect id="Rectangle 105" style="position:absolute;left:6590;top:4370;width:497;height:269;visibility:visible;mso-wrap-style:none;v-text-anchor:top" o:spid="_x0000_s11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v:textbox style="mso-fit-shape-to-text:t" inset="0,0,0,0">
                        <w:txbxContent>
                          <w:p w:rsidR="00301438" w:rsidP="008F09B9" w:rsidRDefault="00301438" w14:paraId="2024C77A" w14:textId="77777777">
                            <w:r>
                              <w:rPr>
                                <w:rFonts w:ascii="Calibri" w:hAnsi="Calibri" w:cs="Calibri"/>
                                <w:color w:val="000000"/>
                              </w:rPr>
                              <w:t xml:space="preserve">Score </w:t>
                            </w:r>
                          </w:p>
                        </w:txbxContent>
                      </v:textbox>
                    </v:rect>
                    <v:rect id="Rectangle 106" style="position:absolute;left:7840;top:4080;width:874;height:269;visibility:visible;mso-wrap-style:none;v-text-anchor:top" o:spid="_x0000_s115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v:textbox style="mso-fit-shape-to-text:t" inset="0,0,0,0">
                        <w:txbxContent>
                          <w:p w:rsidR="00301438" w:rsidP="008F09B9" w:rsidRDefault="00301438" w14:paraId="771A1FD4" w14:textId="77777777">
                            <w:r>
                              <w:rPr>
                                <w:rFonts w:ascii="Calibri" w:hAnsi="Calibri" w:cs="Calibri"/>
                                <w:color w:val="000000"/>
                              </w:rPr>
                              <w:t xml:space="preserve">Weighted </w:t>
                            </w:r>
                          </w:p>
                        </w:txbxContent>
                      </v:textbox>
                    </v:rect>
                    <v:rect id="Rectangle 107" style="position:absolute;left:7840;top:4370;width:497;height:269;visibility:visible;mso-wrap-style:none;v-text-anchor:top" o:spid="_x0000_s115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v:textbox style="mso-fit-shape-to-text:t" inset="0,0,0,0">
                        <w:txbxContent>
                          <w:p w:rsidR="00301438" w:rsidP="008F09B9" w:rsidRDefault="00301438" w14:paraId="6ED41DC6" w14:textId="77777777">
                            <w:r>
                              <w:rPr>
                                <w:rFonts w:ascii="Calibri" w:hAnsi="Calibri" w:cs="Calibri"/>
                                <w:color w:val="000000"/>
                              </w:rPr>
                              <w:t xml:space="preserve">Score </w:t>
                            </w:r>
                          </w:p>
                        </w:txbxContent>
                      </v:textbox>
                    </v:rect>
                    <v:rect id="Rectangle 108" style="position:absolute;left:1040;top:4660;width:924;height:269;visibility:visible;mso-wrap-style:none;v-text-anchor:top" o:spid="_x0000_s115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v:textbox style="mso-fit-shape-to-text:t" inset="0,0,0,0">
                        <w:txbxContent>
                          <w:p w:rsidR="00301438" w:rsidP="008F09B9" w:rsidRDefault="00301438" w14:paraId="4BEED6FF" w14:textId="77777777">
                            <w:r>
                              <w:rPr>
                                <w:rFonts w:ascii="Calibri" w:hAnsi="Calibri" w:cs="Calibri"/>
                                <w:color w:val="000000"/>
                              </w:rPr>
                              <w:t xml:space="preserve">Work Plan </w:t>
                            </w:r>
                          </w:p>
                        </w:txbxContent>
                      </v:textbox>
                    </v:rect>
                    <v:rect id="Rectangle 109" style="position:absolute;left:3300;top:4660;width:224;height:269;visibility:visible;mso-wrap-style:none;v-text-anchor:top" o:spid="_x0000_s116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v:textbox style="mso-fit-shape-to-text:t" inset="0,0,0,0">
                        <w:txbxContent>
                          <w:p w:rsidR="00301438" w:rsidP="008F09B9" w:rsidRDefault="00301438" w14:paraId="6A6A9027" w14:textId="77777777">
                            <w:r>
                              <w:rPr>
                                <w:rFonts w:ascii="Calibri" w:hAnsi="Calibri" w:cs="Calibri"/>
                                <w:color w:val="000000"/>
                              </w:rPr>
                              <w:t>20</w:t>
                            </w:r>
                          </w:p>
                        </w:txbxContent>
                      </v:textbox>
                    </v:rect>
                    <v:rect id="Rectangle 110" style="position:absolute;left:4300;top:4660;width:224;height:269;visibility:visible;mso-wrap-style:none;v-text-anchor:top" o:spid="_x0000_s116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v:textbox style="mso-fit-shape-to-text:t" inset="0,0,0,0">
                        <w:txbxContent>
                          <w:p w:rsidR="00301438" w:rsidP="008F09B9" w:rsidRDefault="00301438" w14:paraId="33CFEC6B" w14:textId="77777777">
                            <w:r>
                              <w:rPr>
                                <w:rFonts w:ascii="Calibri" w:hAnsi="Calibri" w:cs="Calibri"/>
                                <w:color w:val="000000"/>
                              </w:rPr>
                              <w:t>15</w:t>
                            </w:r>
                          </w:p>
                        </w:txbxContent>
                      </v:textbox>
                    </v:rect>
                    <v:rect id="Rectangle 111" style="position:absolute;left:5300;top:4660;width:224;height:269;visibility:visible;mso-wrap-style:none;v-text-anchor:top" o:spid="_x0000_s116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v:textbox style="mso-fit-shape-to-text:t" inset="0,0,0,0">
                        <w:txbxContent>
                          <w:p w:rsidR="00301438" w:rsidP="008F09B9" w:rsidRDefault="00301438" w14:paraId="0EB5E791" w14:textId="77777777">
                            <w:r>
                              <w:rPr>
                                <w:rFonts w:ascii="Calibri" w:hAnsi="Calibri" w:cs="Calibri"/>
                                <w:color w:val="000000"/>
                              </w:rPr>
                              <w:t>16</w:t>
                            </w:r>
                          </w:p>
                        </w:txbxContent>
                      </v:textbox>
                    </v:rect>
                    <v:rect id="Rectangle 112" style="position:absolute;left:6300;top:4660;width:224;height:269;visibility:visible;mso-wrap-style:none;v-text-anchor:top" o:spid="_x0000_s116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xgwQAAANwAAAAPAAAAZHJzL2Rvd25yZXYueG1sRI/disIw&#10;FITvF3yHcBa8W9MtK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EAozGDBAAAA3AAAAA8AAAAA&#10;AAAAAAAAAAAABwIAAGRycy9kb3ducmV2LnhtbFBLBQYAAAAAAwADALcAAAD1AgAAAAA=&#10;">
                      <v:textbox style="mso-fit-shape-to-text:t" inset="0,0,0,0">
                        <w:txbxContent>
                          <w:p w:rsidR="00301438" w:rsidP="008F09B9" w:rsidRDefault="00301438" w14:paraId="5DA96121" w14:textId="77777777">
                            <w:r>
                              <w:rPr>
                                <w:rFonts w:ascii="Calibri" w:hAnsi="Calibri" w:cs="Calibri"/>
                                <w:color w:val="000000"/>
                              </w:rPr>
                              <w:t>17</w:t>
                            </w:r>
                          </w:p>
                        </w:txbxContent>
                      </v:textbox>
                    </v:rect>
                    <v:rect id="Rectangle 113" style="position:absolute;left:7270;top:4660;width:502;height:269;visibility:visible;mso-wrap-style:none;v-text-anchor:top" o:spid="_x0000_s116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v:textbox style="mso-fit-shape-to-text:t" inset="0,0,0,0">
                        <w:txbxContent>
                          <w:p w:rsidR="00301438" w:rsidP="008F09B9" w:rsidRDefault="00301438" w14:paraId="46447E76" w14:textId="77777777">
                            <w:r>
                              <w:rPr>
                                <w:rFonts w:ascii="Calibri" w:hAnsi="Calibri" w:cs="Calibri"/>
                                <w:color w:val="000000"/>
                              </w:rPr>
                              <w:t>16.00</w:t>
                            </w:r>
                          </w:p>
                        </w:txbxContent>
                      </v:textbox>
                    </v:rect>
                    <v:rect id="Rectangle 114" style="position:absolute;left:1040;top:4950;width:937;height:269;visibility:visible;mso-wrap-style:none;v-text-anchor:top" o:spid="_x0000_s116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vgAAANwAAAAPAAAAZHJzL2Rvd25yZXYueG1sRE/LisIw&#10;FN0L/kO4wuw0tTA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F77/Ym+AAAA3AAAAA8AAAAAAAAA&#10;AAAAAAAABwIAAGRycy9kb3ducmV2LnhtbFBLBQYAAAAAAwADALcAAADyAgAAAAA=&#10;">
                      <v:textbox style="mso-fit-shape-to-text:t" inset="0,0,0,0">
                        <w:txbxContent>
                          <w:p w:rsidR="00301438" w:rsidP="008F09B9" w:rsidRDefault="00301438" w14:paraId="51455086" w14:textId="77777777">
                            <w:r>
                              <w:rPr>
                                <w:rFonts w:ascii="Calibri" w:hAnsi="Calibri" w:cs="Calibri"/>
                                <w:color w:val="000000"/>
                              </w:rPr>
                              <w:t xml:space="preserve">Green and </w:t>
                            </w:r>
                          </w:p>
                        </w:txbxContent>
                      </v:textbox>
                    </v:rect>
                    <v:rect id="Rectangle 115" style="position:absolute;left:1040;top:5240;width:1029;height:269;visibility:visible;mso-wrap-style:none;v-text-anchor:top" o:spid="_x0000_s116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v:textbox style="mso-fit-shape-to-text:t" inset="0,0,0,0">
                        <w:txbxContent>
                          <w:p w:rsidR="00301438" w:rsidP="008F09B9" w:rsidRDefault="00301438" w14:paraId="5927AB44" w14:textId="77777777">
                            <w:r>
                              <w:rPr>
                                <w:rFonts w:ascii="Calibri" w:hAnsi="Calibri" w:cs="Calibri"/>
                                <w:color w:val="000000"/>
                              </w:rPr>
                              <w:t xml:space="preserve">Sustainable </w:t>
                            </w:r>
                          </w:p>
                        </w:txbxContent>
                      </v:textbox>
                    </v:rect>
                    <v:rect id="Rectangle 116" style="position:absolute;left:3410;top:5240;width:112;height:269;visibility:visible;mso-wrap-style:none;v-text-anchor:top" o:spid="_x0000_s116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v:textbox style="mso-fit-shape-to-text:t" inset="0,0,0,0">
                        <w:txbxContent>
                          <w:p w:rsidR="00301438" w:rsidP="008F09B9" w:rsidRDefault="00301438" w14:paraId="1D0ADF7A" w14:textId="77777777">
                            <w:r>
                              <w:rPr>
                                <w:rFonts w:ascii="Calibri" w:hAnsi="Calibri" w:cs="Calibri"/>
                                <w:color w:val="000000"/>
                              </w:rPr>
                              <w:t>5</w:t>
                            </w:r>
                          </w:p>
                        </w:txbxContent>
                      </v:textbox>
                    </v:rect>
                    <v:rect id="Rectangle 117" style="position:absolute;left:4410;top:5240;width:112;height:269;visibility:visible;mso-wrap-style:none;v-text-anchor:top" o:spid="_x0000_s116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v:textbox style="mso-fit-shape-to-text:t" inset="0,0,0,0">
                        <w:txbxContent>
                          <w:p w:rsidR="00301438" w:rsidP="008F09B9" w:rsidRDefault="00301438" w14:paraId="17310F6F" w14:textId="77777777">
                            <w:r>
                              <w:rPr>
                                <w:rFonts w:ascii="Calibri" w:hAnsi="Calibri" w:cs="Calibri"/>
                                <w:color w:val="000000"/>
                              </w:rPr>
                              <w:t>4</w:t>
                            </w:r>
                          </w:p>
                        </w:txbxContent>
                      </v:textbox>
                    </v:rect>
                    <v:rect id="Rectangle 118" style="position:absolute;left:5410;top:5240;width:112;height:269;visibility:visible;mso-wrap-style:none;v-text-anchor:top" o:spid="_x0000_s116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v:textbox style="mso-fit-shape-to-text:t" inset="0,0,0,0">
                        <w:txbxContent>
                          <w:p w:rsidR="00301438" w:rsidP="008F09B9" w:rsidRDefault="00301438" w14:paraId="22C3D751" w14:textId="77777777">
                            <w:r>
                              <w:rPr>
                                <w:rFonts w:ascii="Calibri" w:hAnsi="Calibri" w:cs="Calibri"/>
                                <w:color w:val="000000"/>
                              </w:rPr>
                              <w:t>4</w:t>
                            </w:r>
                          </w:p>
                        </w:txbxContent>
                      </v:textbox>
                    </v:rect>
                    <v:rect id="Rectangle 119" style="position:absolute;left:6410;top:5240;width:112;height:269;visibility:visible;mso-wrap-style:none;v-text-anchor:top" o:spid="_x0000_s117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VFwQAAANwAAAAPAAAAZHJzL2Rvd25yZXYueG1sRI/disIw&#10;FITvF3yHcBa8W9OtI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J4zpUXBAAAA3AAAAA8AAAAA&#10;AAAAAAAAAAAABwIAAGRycy9kb3ducmV2LnhtbFBLBQYAAAAAAwADALcAAAD1AgAAAAA=&#10;">
                      <v:textbox style="mso-fit-shape-to-text:t" inset="0,0,0,0">
                        <w:txbxContent>
                          <w:p w:rsidR="00301438" w:rsidP="008F09B9" w:rsidRDefault="00301438" w14:paraId="14648C29" w14:textId="77777777">
                            <w:r>
                              <w:rPr>
                                <w:rFonts w:ascii="Calibri" w:hAnsi="Calibri" w:cs="Calibri"/>
                                <w:color w:val="000000"/>
                              </w:rPr>
                              <w:t>5</w:t>
                            </w:r>
                          </w:p>
                        </w:txbxContent>
                      </v:textbox>
                    </v:rect>
                    <v:rect id="Rectangle 120" style="position:absolute;left:7380;top:5240;width:391;height:269;visibility:visible;mso-wrap-style:none;v-text-anchor:top" o:spid="_x0000_s117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v:textbox style="mso-fit-shape-to-text:t" inset="0,0,0,0">
                        <w:txbxContent>
                          <w:p w:rsidR="00301438" w:rsidP="008F09B9" w:rsidRDefault="00301438" w14:paraId="0183D8F9" w14:textId="77777777">
                            <w:r>
                              <w:rPr>
                                <w:rFonts w:ascii="Calibri" w:hAnsi="Calibri" w:cs="Calibri"/>
                                <w:color w:val="000000"/>
                              </w:rPr>
                              <w:t>4.33</w:t>
                            </w:r>
                          </w:p>
                        </w:txbxContent>
                      </v:textbox>
                    </v:rect>
                    <v:rect id="Rectangle 121" style="position:absolute;left:1040;top:5530;width:782;height:269;visibility:visible;mso-wrap-style:none;v-text-anchor:top" o:spid="_x0000_s117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v:textbox style="mso-fit-shape-to-text:t" inset="0,0,0,0">
                        <w:txbxContent>
                          <w:p w:rsidR="00301438" w:rsidP="008F09B9" w:rsidRDefault="00301438" w14:paraId="28E16A3B" w14:textId="77777777">
                            <w:r>
                              <w:rPr>
                                <w:rFonts w:ascii="Calibri" w:hAnsi="Calibri" w:cs="Calibri"/>
                                <w:color w:val="000000"/>
                              </w:rPr>
                              <w:t xml:space="preserve">Diversity </w:t>
                            </w:r>
                          </w:p>
                        </w:txbxContent>
                      </v:textbox>
                    </v:rect>
                    <v:rect id="Rectangle 122" style="position:absolute;left:1040;top:5820;width:802;height:269;visibility:visible;mso-wrap-style:none;v-text-anchor:top" o:spid="_x0000_s117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v:textbox style="mso-fit-shape-to-text:t" inset="0,0,0,0">
                        <w:txbxContent>
                          <w:p w:rsidR="00301438" w:rsidP="008F09B9" w:rsidRDefault="00301438" w14:paraId="2C0BF14C" w14:textId="77777777">
                            <w:r>
                              <w:rPr>
                                <w:rFonts w:ascii="Calibri" w:hAnsi="Calibri" w:cs="Calibri"/>
                                <w:color w:val="000000"/>
                              </w:rPr>
                              <w:t xml:space="preserve">Practices </w:t>
                            </w:r>
                          </w:p>
                        </w:txbxContent>
                      </v:textbox>
                    </v:rect>
                    <v:rect id="Rectangle 123" style="position:absolute;left:3410;top:5820;width:112;height:269;visibility:visible;mso-wrap-style:none;v-text-anchor:top" o:spid="_x0000_s117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v:textbox style="mso-fit-shape-to-text:t" inset="0,0,0,0">
                        <w:txbxContent>
                          <w:p w:rsidR="00301438" w:rsidP="008F09B9" w:rsidRDefault="00301438" w14:paraId="34C3CC76" w14:textId="77777777">
                            <w:r>
                              <w:rPr>
                                <w:rFonts w:ascii="Calibri" w:hAnsi="Calibri" w:cs="Calibri"/>
                                <w:color w:val="000000"/>
                              </w:rPr>
                              <w:t>5</w:t>
                            </w:r>
                          </w:p>
                        </w:txbxContent>
                      </v:textbox>
                    </v:rect>
                    <v:rect id="Rectangle 124" style="position:absolute;left:4410;top:5820;width:112;height:269;visibility:visible;mso-wrap-style:none;v-text-anchor:top" o:spid="_x0000_s117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v:textbox style="mso-fit-shape-to-text:t" inset="0,0,0,0">
                        <w:txbxContent>
                          <w:p w:rsidR="00301438" w:rsidP="008F09B9" w:rsidRDefault="00301438" w14:paraId="7A036E3D" w14:textId="77777777">
                            <w:r>
                              <w:rPr>
                                <w:rFonts w:ascii="Calibri" w:hAnsi="Calibri" w:cs="Calibri"/>
                                <w:color w:val="000000"/>
                              </w:rPr>
                              <w:t>3</w:t>
                            </w:r>
                          </w:p>
                        </w:txbxContent>
                      </v:textbox>
                    </v:rect>
                    <v:rect id="Rectangle 125" style="position:absolute;left:5410;top:5820;width:112;height:269;visibility:visible;mso-wrap-style:none;v-text-anchor:top" o:spid="_x0000_s117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v:textbox style="mso-fit-shape-to-text:t" inset="0,0,0,0">
                        <w:txbxContent>
                          <w:p w:rsidR="00301438" w:rsidP="008F09B9" w:rsidRDefault="00301438" w14:paraId="18F999B5" w14:textId="77777777">
                            <w:r>
                              <w:rPr>
                                <w:rFonts w:ascii="Calibri" w:hAnsi="Calibri" w:cs="Calibri"/>
                                <w:color w:val="000000"/>
                              </w:rPr>
                              <w:t>2</w:t>
                            </w:r>
                          </w:p>
                        </w:txbxContent>
                      </v:textbox>
                    </v:rect>
                    <v:rect id="Rectangle 126" style="position:absolute;left:6410;top:5820;width:112;height:269;visibility:visible;mso-wrap-style:none;v-text-anchor:top" o:spid="_x0000_s117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v:textbox style="mso-fit-shape-to-text:t" inset="0,0,0,0">
                        <w:txbxContent>
                          <w:p w:rsidR="00301438" w:rsidP="008F09B9" w:rsidRDefault="00301438" w14:paraId="68D9363B" w14:textId="77777777">
                            <w:r>
                              <w:rPr>
                                <w:rFonts w:ascii="Calibri" w:hAnsi="Calibri" w:cs="Calibri"/>
                                <w:color w:val="000000"/>
                              </w:rPr>
                              <w:t>3</w:t>
                            </w:r>
                          </w:p>
                        </w:txbxContent>
                      </v:textbox>
                    </v:rect>
                    <v:rect id="Rectangle 127" style="position:absolute;left:7380;top:5820;width:391;height:269;visibility:visible;mso-wrap-style:none;v-text-anchor:top" o:spid="_x0000_s117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v:textbox style="mso-fit-shape-to-text:t" inset="0,0,0,0">
                        <w:txbxContent>
                          <w:p w:rsidR="00301438" w:rsidP="008F09B9" w:rsidRDefault="00301438" w14:paraId="1FAEFC93" w14:textId="77777777">
                            <w:r>
                              <w:rPr>
                                <w:rFonts w:ascii="Calibri" w:hAnsi="Calibri" w:cs="Calibri"/>
                                <w:color w:val="000000"/>
                              </w:rPr>
                              <w:t>2.67</w:t>
                            </w:r>
                          </w:p>
                        </w:txbxContent>
                      </v:textbox>
                    </v:rect>
                    <v:rect id="Rectangle 128" style="position:absolute;left:1040;top:6110;width:794;height:269;visibility:visible;mso-wrap-style:none;v-text-anchor:top" o:spid="_x0000_s117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v:textbox style="mso-fit-shape-to-text:t" inset="0,0,0,0">
                        <w:txbxContent>
                          <w:p w:rsidR="00301438" w:rsidP="008F09B9" w:rsidRDefault="00301438" w14:paraId="44A02732" w14:textId="77777777">
                            <w:r>
                              <w:rPr>
                                <w:rFonts w:ascii="Calibri" w:hAnsi="Calibri" w:cs="Calibri"/>
                                <w:color w:val="000000"/>
                              </w:rPr>
                              <w:t xml:space="preserve">Offeror's </w:t>
                            </w:r>
                          </w:p>
                        </w:txbxContent>
                      </v:textbox>
                    </v:rect>
                    <v:rect id="Rectangle 129" style="position:absolute;left:1040;top:6400;width:983;height:269;visibility:visible;mso-wrap-style:none;v-text-anchor:top" o:spid="_x0000_s118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v:textbox style="mso-fit-shape-to-text:t" inset="0,0,0,0">
                        <w:txbxContent>
                          <w:p w:rsidR="00301438" w:rsidP="008F09B9" w:rsidRDefault="00301438" w14:paraId="275DBE59" w14:textId="77777777">
                            <w:r>
                              <w:rPr>
                                <w:rFonts w:ascii="Calibri" w:hAnsi="Calibri" w:cs="Calibri"/>
                                <w:color w:val="000000"/>
                              </w:rPr>
                              <w:t xml:space="preserve">Experience </w:t>
                            </w:r>
                          </w:p>
                        </w:txbxContent>
                      </v:textbox>
                    </v:rect>
                    <v:rect id="Rectangle 130" style="position:absolute;left:3300;top:6400;width:224;height:269;visibility:visible;mso-wrap-style:none;v-text-anchor:top" o:spid="_x0000_s118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v:textbox style="mso-fit-shape-to-text:t" inset="0,0,0,0">
                        <w:txbxContent>
                          <w:p w:rsidR="00301438" w:rsidP="008F09B9" w:rsidRDefault="00301438" w14:paraId="22F65FF9" w14:textId="77777777">
                            <w:r>
                              <w:rPr>
                                <w:rFonts w:ascii="Calibri" w:hAnsi="Calibri" w:cs="Calibri"/>
                                <w:color w:val="000000"/>
                              </w:rPr>
                              <w:t>10</w:t>
                            </w:r>
                          </w:p>
                        </w:txbxContent>
                      </v:textbox>
                    </v:rect>
                    <v:rect id="Rectangle 131" style="position:absolute;left:4410;top:6400;width:112;height:269;visibility:visible;mso-wrap-style:none;v-text-anchor:top" o:spid="_x0000_s118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w53wgAAANwAAAAPAAAAZHJzL2Rvd25yZXYueG1sRI/dagIx&#10;FITvBd8hHME7zbpg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D7Tw53wgAAANwAAAAPAAAA&#10;AAAAAAAAAAAAAAcCAABkcnMvZG93bnJldi54bWxQSwUGAAAAAAMAAwC3AAAA9gIAAAAA&#10;">
                      <v:textbox style="mso-fit-shape-to-text:t" inset="0,0,0,0">
                        <w:txbxContent>
                          <w:p w:rsidR="00301438" w:rsidP="008F09B9" w:rsidRDefault="00301438" w14:paraId="6F74D8FD" w14:textId="77777777">
                            <w:r>
                              <w:rPr>
                                <w:rFonts w:ascii="Calibri" w:hAnsi="Calibri" w:cs="Calibri"/>
                                <w:color w:val="000000"/>
                              </w:rPr>
                              <w:t>7</w:t>
                            </w:r>
                          </w:p>
                        </w:txbxContent>
                      </v:textbox>
                    </v:rect>
                    <v:rect id="Rectangle 132" style="position:absolute;left:5410;top:6400;width:112;height:269;visibility:visible;mso-wrap-style:none;v-text-anchor:top" o:spid="_x0000_s118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">
                      <v:textbox style="mso-fit-shape-to-text:t" inset="0,0,0,0">
                        <w:txbxContent>
                          <w:p w:rsidR="00301438" w:rsidP="008F09B9" w:rsidRDefault="00301438" w14:paraId="1946A7AE" w14:textId="77777777">
                            <w:r>
                              <w:rPr>
                                <w:rFonts w:ascii="Calibri" w:hAnsi="Calibri" w:cs="Calibri"/>
                                <w:color w:val="000000"/>
                              </w:rPr>
                              <w:t>6</w:t>
                            </w:r>
                          </w:p>
                        </w:txbxContent>
                      </v:textbox>
                    </v:rect>
                    <v:rect id="Rectangle 133" style="position:absolute;left:6410;top:6400;width:112;height:269;visibility:visible;mso-wrap-style:none;v-text-anchor:top" o:spid="_x0000_s118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">
                      <v:textbox style="mso-fit-shape-to-text:t" inset="0,0,0,0">
                        <w:txbxContent>
                          <w:p w:rsidR="00301438" w:rsidP="008F09B9" w:rsidRDefault="00301438" w14:paraId="6DDB914C" w14:textId="77777777">
                            <w:r>
                              <w:rPr>
                                <w:rFonts w:ascii="Calibri" w:hAnsi="Calibri" w:cs="Calibri"/>
                                <w:color w:val="000000"/>
                              </w:rPr>
                              <w:t>6</w:t>
                            </w:r>
                          </w:p>
                        </w:txbxContent>
                      </v:textbox>
                    </v:rect>
                    <v:rect id="Rectangle 134" style="position:absolute;left:7380;top:6400;width:391;height:269;visibility:visible;mso-wrap-style:none;v-text-anchor:top" o:spid="_x0000_s118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">
                      <v:textbox style="mso-fit-shape-to-text:t" inset="0,0,0,0">
                        <w:txbxContent>
                          <w:p w:rsidR="00301438" w:rsidP="008F09B9" w:rsidRDefault="00301438" w14:paraId="7137EB68" w14:textId="77777777">
                            <w:r>
                              <w:rPr>
                                <w:rFonts w:ascii="Calibri" w:hAnsi="Calibri" w:cs="Calibri"/>
                                <w:color w:val="000000"/>
                              </w:rPr>
                              <w:t>6.33</w:t>
                            </w:r>
                          </w:p>
                        </w:txbxContent>
                      </v:textbox>
                    </v:rect>
                    <v:rect id="Rectangle 135" style="position:absolute;left:1040;top:6690;width:1202;height:269;visibility:visible;mso-wrap-style:none;v-text-anchor:top" o:spid="_x0000_s118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">
                      <v:textbox style="mso-fit-shape-to-text:t" inset="0,0,0,0">
                        <w:txbxContent>
                          <w:p w:rsidR="00301438" w:rsidP="008F09B9" w:rsidRDefault="00301438" w14:paraId="509149FF" w14:textId="77777777">
                            <w:r>
                              <w:rPr>
                                <w:rFonts w:ascii="Calibri" w:hAnsi="Calibri" w:cs="Calibri"/>
                                <w:color w:val="000000"/>
                              </w:rPr>
                              <w:t xml:space="preserve">Management </w:t>
                            </w:r>
                          </w:p>
                        </w:txbxContent>
                      </v:textbox>
                    </v:rect>
                    <v:rect id="Rectangle 136" style="position:absolute;left:1040;top:6980;width:884;height:269;visibility:visible;mso-wrap-style:none;v-text-anchor:top" o:spid="_x0000_s118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v:textbox style="mso-fit-shape-to-text:t" inset="0,0,0,0">
                        <w:txbxContent>
                          <w:p w:rsidR="00301438" w:rsidP="008F09B9" w:rsidRDefault="00301438" w14:paraId="592DECC5" w14:textId="77777777">
                            <w:r>
                              <w:rPr>
                                <w:rFonts w:ascii="Calibri" w:hAnsi="Calibri" w:cs="Calibri"/>
                                <w:color w:val="000000"/>
                              </w:rPr>
                              <w:t xml:space="preserve">Capability </w:t>
                            </w:r>
                          </w:p>
                        </w:txbxContent>
                      </v:textbox>
                    </v:rect>
                    <v:rect id="Rectangle 137" style="position:absolute;left:3300;top:6980;width:224;height:269;visibility:visible;mso-wrap-style:none;v-text-anchor:top" o:spid="_x0000_s118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v:textbox style="mso-fit-shape-to-text:t" inset="0,0,0,0">
                        <w:txbxContent>
                          <w:p w:rsidR="00301438" w:rsidP="008F09B9" w:rsidRDefault="00301438" w14:paraId="0FA5DB3D" w14:textId="77777777">
                            <w:r>
                              <w:rPr>
                                <w:rFonts w:ascii="Calibri" w:hAnsi="Calibri" w:cs="Calibri"/>
                                <w:color w:val="000000"/>
                              </w:rPr>
                              <w:t>10</w:t>
                            </w:r>
                          </w:p>
                        </w:txbxContent>
                      </v:textbox>
                    </v:rect>
                    <v:rect id="Rectangle 138" style="position:absolute;left:4410;top:6980;width:112;height:269;visibility:visible;mso-wrap-style:none;v-text-anchor:top" o:spid="_x0000_s118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v:textbox style="mso-fit-shape-to-text:t" inset="0,0,0,0">
                        <w:txbxContent>
                          <w:p w:rsidR="00301438" w:rsidP="008F09B9" w:rsidRDefault="00301438" w14:paraId="28AF3A15" w14:textId="77777777">
                            <w:r>
                              <w:rPr>
                                <w:rFonts w:ascii="Calibri" w:hAnsi="Calibri" w:cs="Calibri"/>
                                <w:color w:val="000000"/>
                              </w:rPr>
                              <w:t>7</w:t>
                            </w:r>
                          </w:p>
                        </w:txbxContent>
                      </v:textbox>
                    </v:rect>
                    <v:rect id="Rectangle 139" style="position:absolute;left:5410;top:6980;width:112;height:269;visibility:visible;mso-wrap-style:none;v-text-anchor:top" o:spid="_x0000_s119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0O/wgAAANwAAAAPAAAAZHJzL2Rvd25yZXYueG1sRI/dagIx&#10;FITvC75DOIJ3NdsV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AuP0O/wgAAANwAAAAPAAAA&#10;AAAAAAAAAAAAAAcCAABkcnMvZG93bnJldi54bWxQSwUGAAAAAAMAAwC3AAAA9gIAAAAA&#10;">
                      <v:textbox style="mso-fit-shape-to-text:t" inset="0,0,0,0">
                        <w:txbxContent>
                          <w:p w:rsidR="00301438" w:rsidP="008F09B9" w:rsidRDefault="00301438" w14:paraId="5FCB5F43" w14:textId="77777777">
                            <w:r>
                              <w:rPr>
                                <w:rFonts w:ascii="Calibri" w:hAnsi="Calibri" w:cs="Calibri"/>
                                <w:color w:val="000000"/>
                              </w:rPr>
                              <w:t>8</w:t>
                            </w:r>
                          </w:p>
                        </w:txbxContent>
                      </v:textbox>
                    </v:rect>
                    <v:rect id="Rectangle 140" style="position:absolute;left:6410;top:6980;width:112;height:269;visibility:visible;mso-wrap-style:none;v-text-anchor:top" o:spid="_x0000_s119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tvLwgAAANwAAAAPAAAAZHJzL2Rvd25yZXYueG1sRI/dagIx&#10;FITvC75DOIJ3NdtFyr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Ch1tvLwgAAANwAAAAPAAAA&#10;AAAAAAAAAAAAAAcCAABkcnMvZG93bnJldi54bWxQSwUGAAAAAAMAAwC3AAAA9gIAAAAA&#10;">
                      <v:textbox style="mso-fit-shape-to-text:t" inset="0,0,0,0">
                        <w:txbxContent>
                          <w:p w:rsidR="00301438" w:rsidP="008F09B9" w:rsidRDefault="00301438" w14:paraId="71F3359E" w14:textId="77777777">
                            <w:r>
                              <w:rPr>
                                <w:rFonts w:ascii="Calibri" w:hAnsi="Calibri" w:cs="Calibri"/>
                                <w:color w:val="000000"/>
                              </w:rPr>
                              <w:t>7</w:t>
                            </w:r>
                          </w:p>
                        </w:txbxContent>
                      </v:textbox>
                    </v:rect>
                    <v:rect id="Rectangle 141" style="position:absolute;left:7380;top:6980;width:391;height:269;visibility:visible;mso-wrap-style:none;v-text-anchor:top" o:spid="_x0000_s119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">
                      <v:textbox style="mso-fit-shape-to-text:t" inset="0,0,0,0">
                        <w:txbxContent>
                          <w:p w:rsidR="00301438" w:rsidP="008F09B9" w:rsidRDefault="00301438" w14:paraId="305376A8" w14:textId="77777777">
                            <w:r>
                              <w:rPr>
                                <w:rFonts w:ascii="Calibri" w:hAnsi="Calibri" w:cs="Calibri"/>
                                <w:color w:val="000000"/>
                              </w:rPr>
                              <w:t>7.33</w:t>
                            </w:r>
                          </w:p>
                        </w:txbxContent>
                      </v:textbox>
                    </v:rect>
                    <v:rect id="Rectangle 142" style="position:absolute;left:1040;top:7270;width:1119;height:269;visibility:visible;mso-wrap-style:none;v-text-anchor:top" o:spid="_x0000_s119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">
                      <v:textbox style="mso-fit-shape-to-text:t" inset="0,0,0,0">
                        <w:txbxContent>
                          <w:p w:rsidR="00301438" w:rsidP="008F09B9" w:rsidRDefault="00301438" w14:paraId="3C1CF687" w14:textId="77777777">
                            <w:r>
                              <w:rPr>
                                <w:rFonts w:ascii="Calibri" w:hAnsi="Calibri" w:cs="Calibri"/>
                                <w:color w:val="000000"/>
                              </w:rPr>
                              <w:t xml:space="preserve">Staffing Plan </w:t>
                            </w:r>
                          </w:p>
                        </w:txbxContent>
                      </v:textbox>
                    </v:rect>
                    <v:rect id="Rectangle 143" style="position:absolute;left:3300;top:7270;width:224;height:269;visibility:visible;mso-wrap-style:none;v-text-anchor:top" o:spid="_x0000_s119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W8wgAAANwAAAAPAAAAZHJzL2Rvd25yZXYueG1sRI/dagIx&#10;FITvC75DOIJ3Ndu9sMv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RBEW8wgAAANwAAAAPAAAA&#10;AAAAAAAAAAAAAAcCAABkcnMvZG93bnJldi54bWxQSwUGAAAAAAMAAwC3AAAA9gIAAAAA&#10;">
                      <v:textbox style="mso-fit-shape-to-text:t" inset="0,0,0,0">
                        <w:txbxContent>
                          <w:p w:rsidR="00301438" w:rsidP="008F09B9" w:rsidRDefault="00301438" w14:paraId="5E8FBDAF" w14:textId="77777777">
                            <w:r>
                              <w:rPr>
                                <w:rFonts w:ascii="Calibri" w:hAnsi="Calibri" w:cs="Calibri"/>
                                <w:color w:val="000000"/>
                              </w:rPr>
                              <w:t>10</w:t>
                            </w:r>
                          </w:p>
                        </w:txbxContent>
                      </v:textbox>
                    </v:rect>
                    <v:rect id="Rectangle 144" style="position:absolute;left:4410;top:7270;width:112;height:269;visibility:visible;mso-wrap-style:none;v-text-anchor:top" o:spid="_x0000_s119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">
                      <v:textbox style="mso-fit-shape-to-text:t" inset="0,0,0,0">
                        <w:txbxContent>
                          <w:p w:rsidR="00301438" w:rsidP="008F09B9" w:rsidRDefault="00301438" w14:paraId="5D9A48CF" w14:textId="77777777">
                            <w:r>
                              <w:rPr>
                                <w:rFonts w:ascii="Calibri" w:hAnsi="Calibri" w:cs="Calibri"/>
                                <w:color w:val="000000"/>
                              </w:rPr>
                              <w:t>6</w:t>
                            </w:r>
                          </w:p>
                        </w:txbxContent>
                      </v:textbox>
                    </v:rect>
                    <v:rect id="Rectangle 145" style="position:absolute;left:5410;top:7270;width:112;height:269;visibility:visible;mso-wrap-style:none;v-text-anchor:top" o:spid="_x0000_s119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">
                      <v:textbox style="mso-fit-shape-to-text:t" inset="0,0,0,0">
                        <w:txbxContent>
                          <w:p w:rsidR="00301438" w:rsidP="008F09B9" w:rsidRDefault="00301438" w14:paraId="5090736E" w14:textId="77777777">
                            <w:r>
                              <w:rPr>
                                <w:rFonts w:ascii="Calibri" w:hAnsi="Calibri" w:cs="Calibri"/>
                                <w:color w:val="000000"/>
                              </w:rPr>
                              <w:t>5</w:t>
                            </w:r>
                          </w:p>
                        </w:txbxContent>
                      </v:textbox>
                    </v:rect>
                    <v:rect id="Rectangle 146" style="position:absolute;left:6410;top:7270;width:112;height:269;visibility:visible;mso-wrap-style:none;v-text-anchor:top" o:spid="_x0000_s119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">
                      <v:textbox style="mso-fit-shape-to-text:t" inset="0,0,0,0">
                        <w:txbxContent>
                          <w:p w:rsidR="00301438" w:rsidP="008F09B9" w:rsidRDefault="00301438" w14:paraId="1AA1B773" w14:textId="77777777">
                            <w:r>
                              <w:rPr>
                                <w:rFonts w:ascii="Calibri" w:hAnsi="Calibri" w:cs="Calibri"/>
                                <w:color w:val="000000"/>
                              </w:rPr>
                              <w:t>6</w:t>
                            </w:r>
                          </w:p>
                        </w:txbxContent>
                      </v:textbox>
                    </v:rect>
                    <v:rect id="Rectangle 147" style="position:absolute;left:7380;top:7270;width:391;height:269;visibility:visible;mso-wrap-style:none;v-text-anchor:top" o:spid="_x0000_s119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O6OwgAAANwAAAAPAAAAZHJzL2Rvd25yZXYueG1sRI/NigIx&#10;EITvC75DaMHbmnEO4s4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A0eO6OwgAAANwAAAAPAAAA&#10;AAAAAAAAAAAAAAcCAABkcnMvZG93bnJldi54bWxQSwUGAAAAAAMAAwC3AAAA9gIAAAAA&#10;">
                      <v:textbox style="mso-fit-shape-to-text:t" inset="0,0,0,0">
                        <w:txbxContent>
                          <w:p w:rsidR="00301438" w:rsidP="008F09B9" w:rsidRDefault="00301438" w14:paraId="00379DE4" w14:textId="77777777">
                            <w:r>
                              <w:rPr>
                                <w:rFonts w:ascii="Calibri" w:hAnsi="Calibri" w:cs="Calibri"/>
                                <w:color w:val="000000"/>
                              </w:rPr>
                              <w:t>5.67</w:t>
                            </w:r>
                          </w:p>
                        </w:txbxContent>
                      </v:textbox>
                    </v:rect>
                    <v:rect id="Rectangle 148" style="position:absolute;left:1040;top:7560;width:811;height:269;visibility:visible;mso-wrap-style:none;v-text-anchor:top" o:spid="_x0000_s119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">
                      <v:textbox style="mso-fit-shape-to-text:t" inset="0,0,0,0">
                        <w:txbxContent>
                          <w:p w:rsidR="00301438" w:rsidP="008F09B9" w:rsidRDefault="00301438" w14:paraId="3953ED3F" w14:textId="77777777">
                            <w:r>
                              <w:rPr>
                                <w:rFonts w:ascii="Calibri" w:hAnsi="Calibri" w:cs="Calibri"/>
                                <w:color w:val="000000"/>
                              </w:rPr>
                              <w:t xml:space="preserve">Schedule </w:t>
                            </w:r>
                          </w:p>
                        </w:txbxContent>
                      </v:textbox>
                    </v:rect>
                    <v:rect id="Rectangle 149" style="position:absolute;left:3300;top:7560;width:224;height:269;visibility:visible;mso-wrap-style:none;v-text-anchor:top" o:spid="_x0000_s120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v:textbox style="mso-fit-shape-to-text:t" inset="0,0,0,0">
                        <w:txbxContent>
                          <w:p w:rsidR="00301438" w:rsidP="008F09B9" w:rsidRDefault="00301438" w14:paraId="68AD3BD9" w14:textId="77777777">
                            <w:r>
                              <w:rPr>
                                <w:rFonts w:ascii="Calibri" w:hAnsi="Calibri" w:cs="Calibri"/>
                                <w:color w:val="000000"/>
                              </w:rPr>
                              <w:t>10</w:t>
                            </w:r>
                          </w:p>
                        </w:txbxContent>
                      </v:textbox>
                    </v:rect>
                    <v:rect id="Rectangle 150" style="position:absolute;left:4410;top:7560;width:112;height:269;visibility:visible;mso-wrap-style:none;v-text-anchor:top" o:spid="_x0000_s120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00WwgAAANwAAAAPAAAAZHJzL2Rvd25yZXYueG1sRI/dagIx&#10;FITvC75DOIJ3Nesi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AkD00WwgAAANwAAAAPAAAA&#10;AAAAAAAAAAAAAAcCAABkcnMvZG93bnJldi54bWxQSwUGAAAAAAMAAwC3AAAA9gIAAAAA&#10;">
                      <v:textbox style="mso-fit-shape-to-text:t" inset="0,0,0,0">
                        <w:txbxContent>
                          <w:p w:rsidR="00301438" w:rsidP="008F09B9" w:rsidRDefault="00301438" w14:paraId="1F87031A" w14:textId="77777777">
                            <w:r>
                              <w:rPr>
                                <w:rFonts w:ascii="Calibri" w:hAnsi="Calibri" w:cs="Calibri"/>
                                <w:color w:val="000000"/>
                              </w:rPr>
                              <w:t>7</w:t>
                            </w:r>
                          </w:p>
                        </w:txbxContent>
                      </v:textbox>
                    </v:rect>
                    <v:rect id="Rectangle 151" style="position:absolute;left:5410;top:7560;width:112;height:269;visibility:visible;mso-wrap-style:none;v-text-anchor:top" o:spid="_x0000_s120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NwgAAANwAAAAPAAAAZHJzL2Rvd25yZXYueG1sRI/dagIx&#10;FITvC75DOIJ3NeuC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BLQ+iNwgAAANwAAAAPAAAA&#10;AAAAAAAAAAAAAAcCAABkcnMvZG93bnJldi54bWxQSwUGAAAAAAMAAwC3AAAA9gIAAAAA&#10;">
                      <v:textbox style="mso-fit-shape-to-text:t" inset="0,0,0,0">
                        <w:txbxContent>
                          <w:p w:rsidR="00301438" w:rsidP="008F09B9" w:rsidRDefault="00301438" w14:paraId="1D3DECFD" w14:textId="77777777">
                            <w:r>
                              <w:rPr>
                                <w:rFonts w:ascii="Calibri" w:hAnsi="Calibri" w:cs="Calibri"/>
                                <w:color w:val="000000"/>
                              </w:rPr>
                              <w:t>6</w:t>
                            </w:r>
                          </w:p>
                        </w:txbxContent>
                      </v:textbox>
                    </v:rect>
                    <v:rect id="Rectangle 152" style="position:absolute;left:6410;top:7560;width:112;height:269;visibility:visible;mso-wrap-style:none;v-text-anchor:top" o:spid="_x0000_s120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">
                      <v:textbox style="mso-fit-shape-to-text:t" inset="0,0,0,0">
                        <w:txbxContent>
                          <w:p w:rsidR="00301438" w:rsidP="008F09B9" w:rsidRDefault="00301438" w14:paraId="67E6CB27" w14:textId="77777777">
                            <w:r>
                              <w:rPr>
                                <w:rFonts w:ascii="Calibri" w:hAnsi="Calibri" w:cs="Calibri"/>
                                <w:color w:val="000000"/>
                              </w:rPr>
                              <w:t>7</w:t>
                            </w:r>
                          </w:p>
                        </w:txbxContent>
                      </v:textbox>
                    </v:rect>
                    <v:rect id="Rectangle 153" style="position:absolute;left:7380;top:7560;width:391;height:269;visibility:visible;mso-wrap-style:none;v-text-anchor:top" o:spid="_x0000_s120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">
                      <v:textbox style="mso-fit-shape-to-text:t" inset="0,0,0,0">
                        <w:txbxContent>
                          <w:p w:rsidR="00301438" w:rsidP="008F09B9" w:rsidRDefault="00301438" w14:paraId="614425FC" w14:textId="77777777">
                            <w:r>
                              <w:rPr>
                                <w:rFonts w:ascii="Calibri" w:hAnsi="Calibri" w:cs="Calibri"/>
                                <w:color w:val="000000"/>
                              </w:rPr>
                              <w:t>6.67</w:t>
                            </w:r>
                          </w:p>
                        </w:txbxContent>
                      </v:textbox>
                    </v:rect>
                    <v:rect id="Rectangle 154" style="position:absolute;left:40;top:7850;width:453;height:269;visibility:visible;mso-wrap-style:none;v-text-anchor:top" o:spid="_x0000_s120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">
                      <v:textbox style="mso-fit-shape-to-text:t" inset="0,0,0,0">
                        <w:txbxContent>
                          <w:p w:rsidR="00301438" w:rsidP="008F09B9" w:rsidRDefault="00301438" w14:paraId="4AEDBF7E" w14:textId="77777777">
                            <w:r>
                              <w:rPr>
                                <w:rFonts w:ascii="Calibri" w:hAnsi="Calibri" w:cs="Calibri"/>
                                <w:color w:val="000000"/>
                              </w:rPr>
                              <w:t xml:space="preserve">Total </w:t>
                            </w:r>
                          </w:p>
                        </w:txbxContent>
                      </v:textbox>
                    </v:rect>
                    <v:rect id="Rectangle 155" style="position:absolute;left:3300;top:7850;width:224;height:269;visibility:visible;mso-wrap-style:none;v-text-anchor:top" o:spid="_x0000_s120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">
                      <v:textbox style="mso-fit-shape-to-text:t" inset="0,0,0,0">
                        <w:txbxContent>
                          <w:p w:rsidR="00301438" w:rsidP="008F09B9" w:rsidRDefault="00301438" w14:paraId="743D8313" w14:textId="77777777">
                            <w:r>
                              <w:rPr>
                                <w:rFonts w:ascii="Calibri" w:hAnsi="Calibri" w:cs="Calibri"/>
                                <w:color w:val="000000"/>
                              </w:rPr>
                              <w:t>70</w:t>
                            </w:r>
                          </w:p>
                        </w:txbxContent>
                      </v:textbox>
                    </v:rect>
                    <v:rect id="Rectangle 156" style="position:absolute;left:7270;top:7850;width:502;height:269;visibility:visible;mso-wrap-style:none;v-text-anchor:top" o:spid="_x0000_s120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">
                      <v:textbox style="mso-fit-shape-to-text:t" inset="0,0,0,0">
                        <w:txbxContent>
                          <w:p w:rsidR="00301438" w:rsidP="008F09B9" w:rsidRDefault="00301438" w14:paraId="3F095CFA" w14:textId="77777777">
                            <w:r>
                              <w:rPr>
                                <w:rFonts w:ascii="Calibri" w:hAnsi="Calibri" w:cs="Calibri"/>
                                <w:color w:val="000000"/>
                              </w:rPr>
                              <w:t>49.00</w:t>
                            </w:r>
                          </w:p>
                        </w:txbxContent>
                      </v:textbox>
                    </v:rect>
                    <v:rect id="Rectangle 157" style="position:absolute;left:8410;top:7850;width:614;height:269;visibility:visible;mso-wrap-style:none;v-text-anchor:top" o:spid="_x0000_s120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">
                      <v:textbox style="mso-fit-shape-to-text:t" inset="0,0,0,0">
                        <w:txbxContent>
                          <w:p w:rsidR="00301438" w:rsidP="008F09B9" w:rsidRDefault="00301438" w14:paraId="164081DE" w14:textId="77777777">
                            <w:r>
                              <w:rPr>
                                <w:rFonts w:ascii="Calibri" w:hAnsi="Calibri" w:cs="Calibri"/>
                                <w:color w:val="000000"/>
                              </w:rPr>
                              <w:t>490.00</w:t>
                            </w:r>
                          </w:p>
                        </w:txbxContent>
                      </v:textbox>
                    </v:rect>
                    <v:rect id="Rectangle 158" style="position:absolute;left:40;top:8430;width:826;height:269;visibility:visible;mso-wrap-style:none;v-text-anchor:top" o:spid="_x0000_s120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">
                      <v:textbox style="mso-fit-shape-to-text:t" inset="0,0,0,0">
                        <w:txbxContent>
                          <w:p w:rsidR="00301438" w:rsidP="008F09B9" w:rsidRDefault="00301438" w14:paraId="5FACC548" w14:textId="77777777">
                            <w:r>
                              <w:rPr>
                                <w:rFonts w:ascii="Calibri" w:hAnsi="Calibri" w:cs="Calibri"/>
                                <w:color w:val="000000"/>
                              </w:rPr>
                              <w:t>Vendor C</w:t>
                            </w:r>
                          </w:p>
                        </w:txbxContent>
                      </v:textbox>
                    </v:rect>
                    <v:rect id="Rectangle 159" style="position:absolute;left:2590;top:8140;width:728;height:269;visibility:visible;mso-wrap-style:none;v-text-anchor:top" o:spid="_x0000_s121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">
                      <v:textbox style="mso-fit-shape-to-text:t" inset="0,0,0,0">
                        <w:txbxContent>
                          <w:p w:rsidR="00301438" w:rsidP="008F09B9" w:rsidRDefault="00301438" w14:paraId="6ABEFB69" w14:textId="77777777">
                            <w:r>
                              <w:rPr>
                                <w:rFonts w:ascii="Calibri" w:hAnsi="Calibri" w:cs="Calibri"/>
                                <w:color w:val="000000"/>
                              </w:rPr>
                              <w:t xml:space="preserve">Possible </w:t>
                            </w:r>
                          </w:p>
                        </w:txbxContent>
                      </v:textbox>
                    </v:rect>
                    <v:rect id="Rectangle 160" style="position:absolute;left:2590;top:8430;width:556;height:269;visibility:visible;mso-wrap-style:none;v-text-anchor:top" o:spid="_x0000_s121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NcMwgAAANwAAAAPAAAAZHJzL2Rvd25yZXYueG1sRI/dagIx&#10;FITvhb5DOIXeaaKV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C65NcMwgAAANwAAAAPAAAA&#10;AAAAAAAAAAAAAAcCAABkcnMvZG93bnJldi54bWxQSwUGAAAAAAMAAwC3AAAA9gIAAAAA&#10;">
                      <v:textbox style="mso-fit-shape-to-text:t" inset="0,0,0,0">
                        <w:txbxContent>
                          <w:p w:rsidR="00301438" w:rsidP="008F09B9" w:rsidRDefault="00301438" w14:paraId="3D9B4AF7" w14:textId="77777777">
                            <w:r>
                              <w:rPr>
                                <w:rFonts w:ascii="Calibri" w:hAnsi="Calibri" w:cs="Calibri"/>
                                <w:color w:val="000000"/>
                              </w:rPr>
                              <w:t xml:space="preserve">Points </w:t>
                            </w:r>
                          </w:p>
                        </w:txbxContent>
                      </v:textbox>
                    </v:rect>
                    <v:rect id="Rectangle 161" style="position:absolute;left:3590;top:8430;width:524;height:269;visibility:visible;mso-wrap-style:none;v-text-anchor:top" o:spid="_x0000_s121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">
                      <v:textbox style="mso-fit-shape-to-text:t" inset="0,0,0,0">
                        <w:txbxContent>
                          <w:p w:rsidR="00301438" w:rsidP="008F09B9" w:rsidRDefault="00301438" w14:paraId="2840A127" w14:textId="77777777">
                            <w:r>
                              <w:rPr>
                                <w:rFonts w:ascii="Calibri" w:hAnsi="Calibri" w:cs="Calibri"/>
                                <w:color w:val="000000"/>
                              </w:rPr>
                              <w:t>Eval 1</w:t>
                            </w:r>
                          </w:p>
                        </w:txbxContent>
                      </v:textbox>
                    </v:rect>
                    <v:rect id="Rectangle 162" style="position:absolute;left:4590;top:8430;width:524;height:269;visibility:visible;mso-wrap-style:none;v-text-anchor:top" o:spid="_x0000_s121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">
                      <v:textbox style="mso-fit-shape-to-text:t" inset="0,0,0,0">
                        <w:txbxContent>
                          <w:p w:rsidR="00301438" w:rsidP="008F09B9" w:rsidRDefault="00301438" w14:paraId="25A0CB13" w14:textId="77777777">
                            <w:r>
                              <w:rPr>
                                <w:rFonts w:ascii="Calibri" w:hAnsi="Calibri" w:cs="Calibri"/>
                                <w:color w:val="000000"/>
                              </w:rPr>
                              <w:t>Eval 2</w:t>
                            </w:r>
                          </w:p>
                        </w:txbxContent>
                      </v:textbox>
                    </v:rect>
                    <v:rect id="Rectangle 163" style="position:absolute;left:5590;top:8430;width:524;height:269;visibility:visible;mso-wrap-style:none;v-text-anchor:top" o:spid="_x0000_s121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">
                      <v:textbox style="mso-fit-shape-to-text:t" inset="0,0,0,0">
                        <w:txbxContent>
                          <w:p w:rsidR="00301438" w:rsidP="008F09B9" w:rsidRDefault="00301438" w14:paraId="7A2E594C" w14:textId="77777777">
                            <w:r>
                              <w:rPr>
                                <w:rFonts w:ascii="Calibri" w:hAnsi="Calibri" w:cs="Calibri"/>
                                <w:color w:val="000000"/>
                              </w:rPr>
                              <w:t>Eval 3</w:t>
                            </w:r>
                          </w:p>
                        </w:txbxContent>
                      </v:textbox>
                    </v:rect>
                    <v:rect id="Rectangle 164" style="position:absolute;left:6590;top:8140;width:732;height:269;visibility:visible;mso-wrap-style:none;v-text-anchor:top" o:spid="_x0000_s121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">
                      <v:textbox style="mso-fit-shape-to-text:t" inset="0,0,0,0">
                        <w:txbxContent>
                          <w:p w:rsidR="00301438" w:rsidP="008F09B9" w:rsidRDefault="00301438" w14:paraId="35852FD7" w14:textId="77777777">
                            <w:r>
                              <w:rPr>
                                <w:rFonts w:ascii="Calibri" w:hAnsi="Calibri" w:cs="Calibri"/>
                                <w:color w:val="000000"/>
                              </w:rPr>
                              <w:t xml:space="preserve">Average </w:t>
                            </w:r>
                          </w:p>
                        </w:txbxContent>
                      </v:textbox>
                    </v:rect>
                    <v:rect id="Rectangle 165" style="position:absolute;left:6590;top:8430;width:497;height:269;visibility:visible;mso-wrap-style:none;v-text-anchor:top" o:spid="_x0000_s121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">
                      <v:textbox style="mso-fit-shape-to-text:t" inset="0,0,0,0">
                        <w:txbxContent>
                          <w:p w:rsidR="00301438" w:rsidP="008F09B9" w:rsidRDefault="00301438" w14:paraId="7DC90695" w14:textId="77777777">
                            <w:r>
                              <w:rPr>
                                <w:rFonts w:ascii="Calibri" w:hAnsi="Calibri" w:cs="Calibri"/>
                                <w:color w:val="000000"/>
                              </w:rPr>
                              <w:t xml:space="preserve">Score </w:t>
                            </w:r>
                          </w:p>
                        </w:txbxContent>
                      </v:textbox>
                    </v:rect>
                    <v:rect id="Rectangle 166" style="position:absolute;left:7840;top:8140;width:874;height:269;visibility:visible;mso-wrap-style:none;v-text-anchor:top" o:spid="_x0000_s121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">
                      <v:textbox style="mso-fit-shape-to-text:t" inset="0,0,0,0">
                        <w:txbxContent>
                          <w:p w:rsidR="00301438" w:rsidP="008F09B9" w:rsidRDefault="00301438" w14:paraId="3A381BE0" w14:textId="77777777">
                            <w:r>
                              <w:rPr>
                                <w:rFonts w:ascii="Calibri" w:hAnsi="Calibri" w:cs="Calibri"/>
                                <w:color w:val="000000"/>
                              </w:rPr>
                              <w:t xml:space="preserve">Weighted </w:t>
                            </w:r>
                          </w:p>
                        </w:txbxContent>
                      </v:textbox>
                    </v:rect>
                    <v:rect id="Rectangle 167" style="position:absolute;left:7840;top:8430;width:497;height:269;visibility:visible;mso-wrap-style:none;v-text-anchor:top" o:spid="_x0000_s121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">
                      <v:textbox style="mso-fit-shape-to-text:t" inset="0,0,0,0">
                        <w:txbxContent>
                          <w:p w:rsidR="00301438" w:rsidP="008F09B9" w:rsidRDefault="00301438" w14:paraId="68ACE10E" w14:textId="77777777">
                            <w:r>
                              <w:rPr>
                                <w:rFonts w:ascii="Calibri" w:hAnsi="Calibri" w:cs="Calibri"/>
                                <w:color w:val="000000"/>
                              </w:rPr>
                              <w:t xml:space="preserve">Score </w:t>
                            </w:r>
                          </w:p>
                        </w:txbxContent>
                      </v:textbox>
                    </v:rect>
                    <v:rect id="Rectangle 168" style="position:absolute;left:1040;top:8720;width:924;height:269;visibility:visible;mso-wrap-style:none;v-text-anchor:top" o:spid="_x0000_s121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">
                      <v:textbox style="mso-fit-shape-to-text:t" inset="0,0,0,0">
                        <w:txbxContent>
                          <w:p w:rsidR="00301438" w:rsidP="008F09B9" w:rsidRDefault="00301438" w14:paraId="34542ECF" w14:textId="77777777">
                            <w:r>
                              <w:rPr>
                                <w:rFonts w:ascii="Calibri" w:hAnsi="Calibri" w:cs="Calibri"/>
                                <w:color w:val="000000"/>
                              </w:rPr>
                              <w:t xml:space="preserve">Work Plan </w:t>
                            </w:r>
                          </w:p>
                        </w:txbxContent>
                      </v:textbox>
                    </v:rect>
                    <v:rect id="Rectangle 169" style="position:absolute;left:3300;top:8720;width:224;height:269;visibility:visible;mso-wrap-style:none;v-text-anchor:top" o:spid="_x0000_s122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">
                      <v:textbox style="mso-fit-shape-to-text:t" inset="0,0,0,0">
                        <w:txbxContent>
                          <w:p w:rsidR="00301438" w:rsidP="008F09B9" w:rsidRDefault="00301438" w14:paraId="7B5474F0" w14:textId="77777777">
                            <w:r>
                              <w:rPr>
                                <w:rFonts w:ascii="Calibri" w:hAnsi="Calibri" w:cs="Calibri"/>
                                <w:color w:val="000000"/>
                              </w:rPr>
                              <w:t>20</w:t>
                            </w:r>
                          </w:p>
                        </w:txbxContent>
                      </v:textbox>
                    </v:rect>
                    <v:rect id="Rectangle 170" style="position:absolute;left:4300;top:8720;width:224;height:269;visibility:visible;mso-wrap-style:none;v-text-anchor:top" o:spid="_x0000_s122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">
                      <v:textbox style="mso-fit-shape-to-text:t" inset="0,0,0,0">
                        <w:txbxContent>
                          <w:p w:rsidR="00301438" w:rsidP="008F09B9" w:rsidRDefault="00301438" w14:paraId="2847A633" w14:textId="77777777">
                            <w:r>
                              <w:rPr>
                                <w:rFonts w:ascii="Calibri" w:hAnsi="Calibri" w:cs="Calibri"/>
                                <w:color w:val="000000"/>
                              </w:rPr>
                              <w:t>19</w:t>
                            </w:r>
                          </w:p>
                        </w:txbxContent>
                      </v:textbox>
                    </v:rect>
                    <v:rect id="Rectangle 171" style="position:absolute;left:5300;top:8720;width:224;height:269;visibility:visible;mso-wrap-style:none;v-text-anchor:top" o:spid="_x0000_s122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">
                      <v:textbox style="mso-fit-shape-to-text:t" inset="0,0,0,0">
                        <w:txbxContent>
                          <w:p w:rsidR="00301438" w:rsidP="008F09B9" w:rsidRDefault="00301438" w14:paraId="5D9857E1" w14:textId="77777777">
                            <w:r>
                              <w:rPr>
                                <w:rFonts w:ascii="Calibri" w:hAnsi="Calibri" w:cs="Calibri"/>
                                <w:color w:val="000000"/>
                              </w:rPr>
                              <w:t>18</w:t>
                            </w:r>
                          </w:p>
                        </w:txbxContent>
                      </v:textbox>
                    </v:rect>
                    <v:rect id="Rectangle 172" style="position:absolute;left:6300;top:8720;width:224;height:269;visibility:visible;mso-wrap-style:none;v-text-anchor:top" o:spid="_x0000_s122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">
                      <v:textbox style="mso-fit-shape-to-text:t" inset="0,0,0,0">
                        <w:txbxContent>
                          <w:p w:rsidR="00301438" w:rsidP="008F09B9" w:rsidRDefault="00301438" w14:paraId="632BF140" w14:textId="77777777">
                            <w:r>
                              <w:rPr>
                                <w:rFonts w:ascii="Calibri" w:hAnsi="Calibri" w:cs="Calibri"/>
                                <w:color w:val="000000"/>
                              </w:rPr>
                              <w:t>16</w:t>
                            </w:r>
                          </w:p>
                        </w:txbxContent>
                      </v:textbox>
                    </v:rect>
                    <v:rect id="Rectangle 173" style="position:absolute;left:7270;top:8720;width:502;height:269;visibility:visible;mso-wrap-style:none;v-text-anchor:top" o:spid="_x0000_s122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">
                      <v:textbox style="mso-fit-shape-to-text:t" inset="0,0,0,0">
                        <w:txbxContent>
                          <w:p w:rsidR="00301438" w:rsidP="008F09B9" w:rsidRDefault="00301438" w14:paraId="1CBAC988" w14:textId="77777777">
                            <w:r>
                              <w:rPr>
                                <w:rFonts w:ascii="Calibri" w:hAnsi="Calibri" w:cs="Calibri"/>
                                <w:color w:val="000000"/>
                              </w:rPr>
                              <w:t>17.67</w:t>
                            </w:r>
                          </w:p>
                        </w:txbxContent>
                      </v:textbox>
                    </v:rect>
                    <v:rect id="Rectangle 174" style="position:absolute;left:1040;top:9010;width:937;height:269;visibility:visible;mso-wrap-style:none;v-text-anchor:top" o:spid="_x0000_s122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">
                      <v:textbox style="mso-fit-shape-to-text:t" inset="0,0,0,0">
                        <w:txbxContent>
                          <w:p w:rsidR="00301438" w:rsidP="008F09B9" w:rsidRDefault="00301438" w14:paraId="11BF5047" w14:textId="77777777">
                            <w:r>
                              <w:rPr>
                                <w:rFonts w:ascii="Calibri" w:hAnsi="Calibri" w:cs="Calibri"/>
                                <w:color w:val="000000"/>
                              </w:rPr>
                              <w:t xml:space="preserve">Green and </w:t>
                            </w:r>
                          </w:p>
                        </w:txbxContent>
                      </v:textbox>
                    </v:rect>
                    <v:rect id="Rectangle 175" style="position:absolute;left:1040;top:9300;width:1029;height:269;visibility:visible;mso-wrap-style:none;v-text-anchor:top" o:spid="_x0000_s122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">
                      <v:textbox style="mso-fit-shape-to-text:t" inset="0,0,0,0">
                        <w:txbxContent>
                          <w:p w:rsidR="00301438" w:rsidP="008F09B9" w:rsidRDefault="00301438" w14:paraId="18CC57F1" w14:textId="77777777">
                            <w:r>
                              <w:rPr>
                                <w:rFonts w:ascii="Calibri" w:hAnsi="Calibri" w:cs="Calibri"/>
                                <w:color w:val="000000"/>
                              </w:rPr>
                              <w:t xml:space="preserve">Sustainable </w:t>
                            </w:r>
                          </w:p>
                        </w:txbxContent>
                      </v:textbox>
                    </v:rect>
                    <v:rect id="Rectangle 176" style="position:absolute;left:3410;top:9300;width:112;height:269;visibility:visible;mso-wrap-style:none;v-text-anchor:top" o:spid="_x0000_s12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">
                      <v:textbox style="mso-fit-shape-to-text:t" inset="0,0,0,0">
                        <w:txbxContent>
                          <w:p w:rsidR="00301438" w:rsidP="008F09B9" w:rsidRDefault="00301438" w14:paraId="795C1E81" w14:textId="77777777">
                            <w:r>
                              <w:rPr>
                                <w:rFonts w:ascii="Calibri" w:hAnsi="Calibri" w:cs="Calibri"/>
                                <w:color w:val="000000"/>
                              </w:rPr>
                              <w:t>5</w:t>
                            </w:r>
                          </w:p>
                        </w:txbxContent>
                      </v:textbox>
                    </v:rect>
                    <v:rect id="Rectangle 177" style="position:absolute;left:4410;top:9300;width:112;height:269;visibility:visible;mso-wrap-style:none;v-text-anchor:top" o:spid="_x0000_s12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">
                      <v:textbox style="mso-fit-shape-to-text:t" inset="0,0,0,0">
                        <w:txbxContent>
                          <w:p w:rsidR="00301438" w:rsidP="008F09B9" w:rsidRDefault="00301438" w14:paraId="4E6894D6" w14:textId="77777777">
                            <w:r>
                              <w:rPr>
                                <w:rFonts w:ascii="Calibri" w:hAnsi="Calibri" w:cs="Calibri"/>
                                <w:color w:val="000000"/>
                              </w:rPr>
                              <w:t>5</w:t>
                            </w:r>
                          </w:p>
                        </w:txbxContent>
                      </v:textbox>
                    </v:rect>
                    <v:rect id="Rectangle 178" style="position:absolute;left:5410;top:9300;width:112;height:269;visibility:visible;mso-wrap-style:none;v-text-anchor:top" o:spid="_x0000_s12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">
                      <v:textbox style="mso-fit-shape-to-text:t" inset="0,0,0,0">
                        <w:txbxContent>
                          <w:p w:rsidR="00301438" w:rsidP="008F09B9" w:rsidRDefault="00301438" w14:paraId="5055DCC4" w14:textId="77777777">
                            <w:r>
                              <w:rPr>
                                <w:rFonts w:ascii="Calibri" w:hAnsi="Calibri" w:cs="Calibri"/>
                                <w:color w:val="000000"/>
                              </w:rPr>
                              <w:t>4</w:t>
                            </w:r>
                          </w:p>
                        </w:txbxContent>
                      </v:textbox>
                    </v:rect>
                    <v:rect id="Rectangle 179" style="position:absolute;left:6410;top:9300;width:112;height:269;visibility:visible;mso-wrap-style:none;v-text-anchor:top" o:spid="_x0000_s12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">
                      <v:textbox style="mso-fit-shape-to-text:t" inset="0,0,0,0">
                        <w:txbxContent>
                          <w:p w:rsidR="00301438" w:rsidP="008F09B9" w:rsidRDefault="00301438" w14:paraId="3BC2995D" w14:textId="77777777">
                            <w:r>
                              <w:rPr>
                                <w:rFonts w:ascii="Calibri" w:hAnsi="Calibri" w:cs="Calibri"/>
                                <w:color w:val="000000"/>
                              </w:rPr>
                              <w:t>4</w:t>
                            </w:r>
                          </w:p>
                        </w:txbxContent>
                      </v:textbox>
                    </v:rect>
                    <v:rect id="Rectangle 180" style="position:absolute;left:7380;top:9300;width:391;height:269;visibility:visible;mso-wrap-style:none;v-text-anchor:top" o:spid="_x0000_s12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tswgAAANwAAAAPAAAAZHJzL2Rvd25yZXYueG1sRI/dagIx&#10;FITvBd8hHME7zbqW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DxUYtswgAAANwAAAAPAAAA&#10;AAAAAAAAAAAAAAcCAABkcnMvZG93bnJldi54bWxQSwUGAAAAAAMAAwC3AAAA9gIAAAAA&#10;">
                      <v:textbox style="mso-fit-shape-to-text:t" inset="0,0,0,0">
                        <w:txbxContent>
                          <w:p w:rsidR="00301438" w:rsidP="008F09B9" w:rsidRDefault="00301438" w14:paraId="36EBEC84" w14:textId="77777777">
                            <w:r>
                              <w:rPr>
                                <w:rFonts w:ascii="Calibri" w:hAnsi="Calibri" w:cs="Calibri"/>
                                <w:color w:val="000000"/>
                              </w:rPr>
                              <w:t>4.33</w:t>
                            </w:r>
                          </w:p>
                        </w:txbxContent>
                      </v:textbox>
                    </v:rect>
                    <v:rect id="Rectangle 181" style="position:absolute;left:1040;top:9590;width:782;height:269;visibility:visible;mso-wrap-style:none;v-text-anchor:top" o:spid="_x0000_s12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">
                      <v:textbox style="mso-fit-shape-to-text:t" inset="0,0,0,0">
                        <w:txbxContent>
                          <w:p w:rsidR="00301438" w:rsidP="008F09B9" w:rsidRDefault="00301438" w14:paraId="650CCEAB" w14:textId="77777777">
                            <w:r>
                              <w:rPr>
                                <w:rFonts w:ascii="Calibri" w:hAnsi="Calibri" w:cs="Calibri"/>
                                <w:color w:val="000000"/>
                              </w:rPr>
                              <w:t xml:space="preserve">Diversity </w:t>
                            </w:r>
                          </w:p>
                        </w:txbxContent>
                      </v:textbox>
                    </v:rect>
                    <v:rect id="Rectangle 182" style="position:absolute;left:1040;top:9880;width:802;height:269;visibility:visible;mso-wrap-style:none;v-text-anchor:top" o:spid="_x0000_s12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">
                      <v:textbox style="mso-fit-shape-to-text:t" inset="0,0,0,0">
                        <w:txbxContent>
                          <w:p w:rsidR="00301438" w:rsidP="008F09B9" w:rsidRDefault="00301438" w14:paraId="06F5B2CD" w14:textId="77777777">
                            <w:r>
                              <w:rPr>
                                <w:rFonts w:ascii="Calibri" w:hAnsi="Calibri" w:cs="Calibri"/>
                                <w:color w:val="000000"/>
                              </w:rPr>
                              <w:t xml:space="preserve">Practices </w:t>
                            </w:r>
                          </w:p>
                        </w:txbxContent>
                      </v:textbox>
                    </v:rect>
                    <v:rect id="Rectangle 183" style="position:absolute;left:3410;top:9880;width:112;height:269;visibility:visible;mso-wrap-style:none;v-text-anchor:top" o:spid="_x0000_s12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">
                      <v:textbox style="mso-fit-shape-to-text:t" inset="0,0,0,0">
                        <w:txbxContent>
                          <w:p w:rsidR="00301438" w:rsidP="008F09B9" w:rsidRDefault="00301438" w14:paraId="2A581CC0" w14:textId="77777777">
                            <w:r>
                              <w:rPr>
                                <w:rFonts w:ascii="Calibri" w:hAnsi="Calibri" w:cs="Calibri"/>
                                <w:color w:val="000000"/>
                              </w:rPr>
                              <w:t>5</w:t>
                            </w:r>
                          </w:p>
                        </w:txbxContent>
                      </v:textbox>
                    </v:rect>
                    <v:rect id="Rectangle 184" style="position:absolute;left:4410;top:9880;width:112;height:269;visibility:visible;mso-wrap-style:none;v-text-anchor:top" o:spid="_x0000_s12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">
                      <v:textbox style="mso-fit-shape-to-text:t" inset="0,0,0,0">
                        <w:txbxContent>
                          <w:p w:rsidR="00301438" w:rsidP="008F09B9" w:rsidRDefault="00301438" w14:paraId="7CD048C6" w14:textId="77777777">
                            <w:r>
                              <w:rPr>
                                <w:rFonts w:ascii="Calibri" w:hAnsi="Calibri" w:cs="Calibri"/>
                                <w:color w:val="000000"/>
                              </w:rPr>
                              <w:t>4</w:t>
                            </w:r>
                          </w:p>
                        </w:txbxContent>
                      </v:textbox>
                    </v:rect>
                    <v:rect id="Rectangle 185" style="position:absolute;left:5410;top:9880;width:112;height:269;visibility:visible;mso-wrap-style:none;v-text-anchor:top" o:spid="_x0000_s12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">
                      <v:textbox style="mso-fit-shape-to-text:t" inset="0,0,0,0">
                        <w:txbxContent>
                          <w:p w:rsidR="00301438" w:rsidP="008F09B9" w:rsidRDefault="00301438" w14:paraId="57AB7477" w14:textId="77777777">
                            <w:r>
                              <w:rPr>
                                <w:rFonts w:ascii="Calibri" w:hAnsi="Calibri" w:cs="Calibri"/>
                                <w:color w:val="000000"/>
                              </w:rPr>
                              <w:t>3</w:t>
                            </w:r>
                          </w:p>
                        </w:txbxContent>
                      </v:textbox>
                    </v:rect>
                    <v:rect id="Rectangle 186" style="position:absolute;left:6410;top:9880;width:112;height:269;visibility:visible;mso-wrap-style:none;v-text-anchor:top" o:spid="_x0000_s12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">
                      <v:textbox style="mso-fit-shape-to-text:t" inset="0,0,0,0">
                        <w:txbxContent>
                          <w:p w:rsidR="00301438" w:rsidP="008F09B9" w:rsidRDefault="00301438" w14:paraId="2A108F41" w14:textId="77777777">
                            <w:r>
                              <w:rPr>
                                <w:rFonts w:ascii="Calibri" w:hAnsi="Calibri" w:cs="Calibri"/>
                                <w:color w:val="000000"/>
                              </w:rPr>
                              <w:t>4</w:t>
                            </w:r>
                          </w:p>
                        </w:txbxContent>
                      </v:textbox>
                    </v:rect>
                    <v:rect id="Rectangle 187" style="position:absolute;left:7380;top:9880;width:391;height:269;visibility:visible;mso-wrap-style:none;v-text-anchor:top" o:spid="_x0000_s12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">
                      <v:textbox style="mso-fit-shape-to-text:t" inset="0,0,0,0">
                        <w:txbxContent>
                          <w:p w:rsidR="00301438" w:rsidP="008F09B9" w:rsidRDefault="00301438" w14:paraId="65B61B4E" w14:textId="77777777">
                            <w:r>
                              <w:rPr>
                                <w:rFonts w:ascii="Calibri" w:hAnsi="Calibri" w:cs="Calibri"/>
                                <w:color w:val="000000"/>
                              </w:rPr>
                              <w:t>3.67</w:t>
                            </w:r>
                          </w:p>
                        </w:txbxContent>
                      </v:textbox>
                    </v:rect>
                    <v:rect id="Rectangle 188" style="position:absolute;left:1040;top:10170;width:794;height:269;visibility:visible;mso-wrap-style:none;v-text-anchor:top" o:spid="_x0000_s12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">
                      <v:textbox style="mso-fit-shape-to-text:t" inset="0,0,0,0">
                        <w:txbxContent>
                          <w:p w:rsidR="00301438" w:rsidP="008F09B9" w:rsidRDefault="00301438" w14:paraId="4EEB2384" w14:textId="77777777">
                            <w:r>
                              <w:rPr>
                                <w:rFonts w:ascii="Calibri" w:hAnsi="Calibri" w:cs="Calibri"/>
                                <w:color w:val="000000"/>
                              </w:rPr>
                              <w:t xml:space="preserve">Offeror's </w:t>
                            </w:r>
                          </w:p>
                        </w:txbxContent>
                      </v:textbox>
                    </v:rect>
                    <v:rect id="Rectangle 189" style="position:absolute;left:1040;top:10460;width:983;height:269;visibility:visible;mso-wrap-style:none;v-text-anchor:top" o:spid="_x0000_s12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">
                      <v:textbox style="mso-fit-shape-to-text:t" inset="0,0,0,0">
                        <w:txbxContent>
                          <w:p w:rsidR="00301438" w:rsidP="008F09B9" w:rsidRDefault="00301438" w14:paraId="45E17CCE" w14:textId="77777777">
                            <w:r>
                              <w:rPr>
                                <w:rFonts w:ascii="Calibri" w:hAnsi="Calibri" w:cs="Calibri"/>
                                <w:color w:val="000000"/>
                              </w:rPr>
                              <w:t xml:space="preserve">Experience </w:t>
                            </w:r>
                          </w:p>
                        </w:txbxContent>
                      </v:textbox>
                    </v:rect>
                    <v:rect id="Rectangle 190" style="position:absolute;left:3300;top:10460;width:224;height:269;visibility:visible;mso-wrap-style:none;v-text-anchor:top" o:spid="_x0000_s12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">
                      <v:textbox style="mso-fit-shape-to-text:t" inset="0,0,0,0">
                        <w:txbxContent>
                          <w:p w:rsidR="00301438" w:rsidP="008F09B9" w:rsidRDefault="00301438" w14:paraId="7F1FE2E8" w14:textId="77777777">
                            <w:r>
                              <w:rPr>
                                <w:rFonts w:ascii="Calibri" w:hAnsi="Calibri" w:cs="Calibri"/>
                                <w:color w:val="000000"/>
                              </w:rPr>
                              <w:t>10</w:t>
                            </w:r>
                          </w:p>
                        </w:txbxContent>
                      </v:textbox>
                    </v:rect>
                    <v:rect id="Rectangle 191" style="position:absolute;left:4410;top:10460;width:112;height:269;visibility:visible;mso-wrap-style:none;v-text-anchor:top" o:spid="_x0000_s12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">
                      <v:textbox style="mso-fit-shape-to-text:t" inset="0,0,0,0">
                        <w:txbxContent>
                          <w:p w:rsidR="00301438" w:rsidP="008F09B9" w:rsidRDefault="00301438" w14:paraId="42124560" w14:textId="77777777">
                            <w:r>
                              <w:rPr>
                                <w:rFonts w:ascii="Calibri" w:hAnsi="Calibri" w:cs="Calibri"/>
                                <w:color w:val="000000"/>
                              </w:rPr>
                              <w:t>9</w:t>
                            </w:r>
                          </w:p>
                        </w:txbxContent>
                      </v:textbox>
                    </v:rect>
                    <v:rect id="Rectangle 192" style="position:absolute;left:5410;top:10460;width:112;height:269;visibility:visible;mso-wrap-style:none;v-text-anchor:top" o:spid="_x0000_s12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">
                      <v:textbox style="mso-fit-shape-to-text:t" inset="0,0,0,0">
                        <w:txbxContent>
                          <w:p w:rsidR="00301438" w:rsidP="008F09B9" w:rsidRDefault="00301438" w14:paraId="0E865782" w14:textId="77777777">
                            <w:r>
                              <w:rPr>
                                <w:rFonts w:ascii="Calibri" w:hAnsi="Calibri" w:cs="Calibri"/>
                                <w:color w:val="000000"/>
                              </w:rPr>
                              <w:t>8</w:t>
                            </w:r>
                          </w:p>
                        </w:txbxContent>
                      </v:textbox>
                    </v:rect>
                    <v:rect id="Rectangle 193" style="position:absolute;left:6410;top:10460;width:112;height:269;visibility:visible;mso-wrap-style:none;v-text-anchor:top" o:spid="_x0000_s12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">
                      <v:textbox style="mso-fit-shape-to-text:t" inset="0,0,0,0">
                        <w:txbxContent>
                          <w:p w:rsidR="00301438" w:rsidP="008F09B9" w:rsidRDefault="00301438" w14:paraId="34BD2DED" w14:textId="77777777">
                            <w:r>
                              <w:rPr>
                                <w:rFonts w:ascii="Calibri" w:hAnsi="Calibri" w:cs="Calibri"/>
                                <w:color w:val="000000"/>
                              </w:rPr>
                              <w:t>9</w:t>
                            </w:r>
                          </w:p>
                        </w:txbxContent>
                      </v:textbox>
                    </v:rect>
                    <v:rect id="Rectangle 194" style="position:absolute;left:7380;top:10460;width:391;height:269;visibility:visible;mso-wrap-style:none;v-text-anchor:top" o:spid="_x0000_s12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">
                      <v:textbox style="mso-fit-shape-to-text:t" inset="0,0,0,0">
                        <w:txbxContent>
                          <w:p w:rsidR="00301438" w:rsidP="008F09B9" w:rsidRDefault="00301438" w14:paraId="3DDD28B0" w14:textId="77777777">
                            <w:r>
                              <w:rPr>
                                <w:rFonts w:ascii="Calibri" w:hAnsi="Calibri" w:cs="Calibri"/>
                                <w:color w:val="000000"/>
                              </w:rPr>
                              <w:t>8.67</w:t>
                            </w:r>
                          </w:p>
                        </w:txbxContent>
                      </v:textbox>
                    </v:rect>
                    <v:rect id="Rectangle 195" style="position:absolute;left:1040;top:10750;width:1202;height:269;visibility:visible;mso-wrap-style:none;v-text-anchor:top" o:spid="_x0000_s12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">
                      <v:textbox style="mso-fit-shape-to-text:t" inset="0,0,0,0">
                        <w:txbxContent>
                          <w:p w:rsidR="00301438" w:rsidP="008F09B9" w:rsidRDefault="00301438" w14:paraId="26A46AC9" w14:textId="77777777">
                            <w:r>
                              <w:rPr>
                                <w:rFonts w:ascii="Calibri" w:hAnsi="Calibri" w:cs="Calibri"/>
                                <w:color w:val="000000"/>
                              </w:rPr>
                              <w:t xml:space="preserve">Management </w:t>
                            </w:r>
                          </w:p>
                        </w:txbxContent>
                      </v:textbox>
                    </v:rect>
                    <v:rect id="Rectangle 196" style="position:absolute;left:1040;top:11040;width:884;height:269;visibility:visible;mso-wrap-style:none;v-text-anchor:top" o:spid="_x0000_s124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WjPvwAAANwAAAAPAAAAZHJzL2Rvd25yZXYueG1sRE/LisIw&#10;FN0L8w/hDsxO01ER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BTtWjPvwAAANwAAAAPAAAAAAAA&#10;AAAAAAAAAAcCAABkcnMvZG93bnJldi54bWxQSwUGAAAAAAMAAwC3AAAA8wIAAAAA&#10;">
                      <v:textbox style="mso-fit-shape-to-text:t" inset="0,0,0,0">
                        <w:txbxContent>
                          <w:p w:rsidR="00301438" w:rsidP="008F09B9" w:rsidRDefault="00301438" w14:paraId="0CFE211C" w14:textId="77777777">
                            <w:r>
                              <w:rPr>
                                <w:rFonts w:ascii="Calibri" w:hAnsi="Calibri" w:cs="Calibri"/>
                                <w:color w:val="000000"/>
                              </w:rPr>
                              <w:t xml:space="preserve">Capability </w:t>
                            </w:r>
                          </w:p>
                        </w:txbxContent>
                      </v:textbox>
                    </v:rect>
                    <v:rect id="Rectangle 197" style="position:absolute;left:3300;top:11040;width:224;height:269;visibility:visible;mso-wrap-style:none;v-text-anchor:top" o:spid="_x0000_s124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">
                      <v:textbox style="mso-fit-shape-to-text:t" inset="0,0,0,0">
                        <w:txbxContent>
                          <w:p w:rsidR="00301438" w:rsidP="008F09B9" w:rsidRDefault="00301438" w14:paraId="4F941543" w14:textId="77777777">
                            <w:r>
                              <w:rPr>
                                <w:rFonts w:ascii="Calibri" w:hAnsi="Calibri" w:cs="Calibri"/>
                                <w:color w:val="000000"/>
                              </w:rPr>
                              <w:t>10</w:t>
                            </w:r>
                          </w:p>
                        </w:txbxContent>
                      </v:textbox>
                    </v:rect>
                    <v:rect id="Rectangle 198" style="position:absolute;left:4410;top:11040;width:112;height:269;visibility:visible;mso-wrap-style:none;v-text-anchor:top" o:spid="_x0000_s124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1MjwgAAANwAAAAPAAAAZHJzL2Rvd25yZXYueG1sRI/dagIx&#10;FITvBd8hHME7zbqW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DMK1MjwgAAANwAAAAPAAAA&#10;AAAAAAAAAAAAAAcCAABkcnMvZG93bnJldi54bWxQSwUGAAAAAAMAAwC3AAAA9gIAAAAA&#10;">
                      <v:textbox style="mso-fit-shape-to-text:t" inset="0,0,0,0">
                        <w:txbxContent>
                          <w:p w:rsidR="00301438" w:rsidP="008F09B9" w:rsidRDefault="00301438" w14:paraId="77BBEA4A" w14:textId="77777777">
                            <w:r>
                              <w:rPr>
                                <w:rFonts w:ascii="Calibri" w:hAnsi="Calibri" w:cs="Calibri"/>
                                <w:color w:val="000000"/>
                              </w:rPr>
                              <w:t>8</w:t>
                            </w:r>
                          </w:p>
                        </w:txbxContent>
                      </v:textbox>
                    </v:rect>
                    <v:rect id="Rectangle 199" style="position:absolute;left:5410;top:11040;width:112;height:269;visibility:visible;mso-wrap-style:none;v-text-anchor:top" o:spid="_x0000_s12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">
                      <v:textbox style="mso-fit-shape-to-text:t" inset="0,0,0,0">
                        <w:txbxContent>
                          <w:p w:rsidR="00301438" w:rsidP="008F09B9" w:rsidRDefault="00301438" w14:paraId="3C6C8592" w14:textId="77777777">
                            <w:r>
                              <w:rPr>
                                <w:rFonts w:ascii="Calibri" w:hAnsi="Calibri" w:cs="Calibri"/>
                                <w:color w:val="000000"/>
                              </w:rPr>
                              <w:t>8</w:t>
                            </w:r>
                          </w:p>
                        </w:txbxContent>
                      </v:textbox>
                    </v:rect>
                    <v:rect id="Rectangle 200" style="position:absolute;left:6410;top:11040;width:112;height:269;visibility:visible;mso-wrap-style:none;v-text-anchor:top" o:spid="_x0000_s125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">
                      <v:textbox style="mso-fit-shape-to-text:t" inset="0,0,0,0">
                        <w:txbxContent>
                          <w:p w:rsidR="00301438" w:rsidP="008F09B9" w:rsidRDefault="00301438" w14:paraId="02DC4293" w14:textId="77777777">
                            <w:r>
                              <w:rPr>
                                <w:rFonts w:ascii="Calibri" w:hAnsi="Calibri" w:cs="Calibri"/>
                                <w:color w:val="000000"/>
                              </w:rPr>
                              <w:t>9</w:t>
                            </w:r>
                          </w:p>
                        </w:txbxContent>
                      </v:textbox>
                    </v:rect>
                    <v:rect id="Rectangle 201" style="position:absolute;left:7380;top:11040;width:391;height:269;visibility:visible;mso-wrap-style:none;v-text-anchor:top" o:spid="_x0000_s125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">
                      <v:textbox style="mso-fit-shape-to-text:t" inset="0,0,0,0">
                        <w:txbxContent>
                          <w:p w:rsidR="00301438" w:rsidP="008F09B9" w:rsidRDefault="00301438" w14:paraId="7A368014" w14:textId="77777777">
                            <w:r>
                              <w:rPr>
                                <w:rFonts w:ascii="Calibri" w:hAnsi="Calibri" w:cs="Calibri"/>
                                <w:color w:val="000000"/>
                              </w:rPr>
                              <w:t>8.33</w:t>
                            </w:r>
                          </w:p>
                        </w:txbxContent>
                      </v:textbox>
                    </v:rect>
                    <v:rect id="Rectangle 202" style="position:absolute;left:1040;top:11330;width:1119;height:269;visibility:visible;mso-wrap-style:none;v-text-anchor:top" o:spid="_x0000_s125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FUgwgAAANwAAAAPAAAAZHJzL2Rvd25yZXYueG1sRI/NigIx&#10;EITvgu8QWvCmGXUR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CzEFUgwgAAANwAAAAPAAAA&#10;AAAAAAAAAAAAAAcCAABkcnMvZG93bnJldi54bWxQSwUGAAAAAAMAAwC3AAAA9gIAAAAA&#10;">
                      <v:textbox style="mso-fit-shape-to-text:t" inset="0,0,0,0">
                        <w:txbxContent>
                          <w:p w:rsidR="00301438" w:rsidP="008F09B9" w:rsidRDefault="00301438" w14:paraId="3521CCCB" w14:textId="77777777">
                            <w:r>
                              <w:rPr>
                                <w:rFonts w:ascii="Calibri" w:hAnsi="Calibri" w:cs="Calibri"/>
                                <w:color w:val="000000"/>
                              </w:rPr>
                              <w:t xml:space="preserve">Staffing Plan </w:t>
                            </w:r>
                          </w:p>
                        </w:txbxContent>
                      </v:textbox>
                    </v:rect>
                    <v:rect id="Rectangle 203" style="position:absolute;left:3300;top:11330;width:224;height:269;visibility:visible;mso-wrap-style:none;v-text-anchor:top" o:spid="_x0000_s12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PC7wgAAANwAAAAPAAAAZHJzL2Rvd25yZXYueG1sRI/dagIx&#10;FITvC75DOIJ3NasW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DcXPC7wgAAANwAAAAPAAAA&#10;AAAAAAAAAAAAAAcCAABkcnMvZG93bnJldi54bWxQSwUGAAAAAAMAAwC3AAAA9gIAAAAA&#10;">
                      <v:textbox style="mso-fit-shape-to-text:t" inset="0,0,0,0">
                        <w:txbxContent>
                          <w:p w:rsidR="00301438" w:rsidP="008F09B9" w:rsidRDefault="00301438" w14:paraId="05BEBC04" w14:textId="77777777">
                            <w:r>
                              <w:rPr>
                                <w:rFonts w:ascii="Calibri" w:hAnsi="Calibri" w:cs="Calibri"/>
                                <w:color w:val="000000"/>
                              </w:rPr>
                              <w:t>10</w:t>
                            </w:r>
                          </w:p>
                        </w:txbxContent>
                      </v:textbox>
                    </v:rect>
                    <v:rect id="Rectangle 204" style="position:absolute;left:4410;top:11330;width:112;height:269;visibility:visible;mso-wrap-style:none;v-text-anchor:top" o:spid="_x0000_s12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2TJvwAAANwAAAAPAAAAZHJzL2Rvd25yZXYueG1sRE/LisIw&#10;FN0L8w/hDsxO01ER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Ctw2TJvwAAANwAAAAPAAAAAAAA&#10;AAAAAAAAAAcCAABkcnMvZG93bnJldi54bWxQSwUGAAAAAAMAAwC3AAAA8wIAAAAA&#10;">
                      <v:textbox style="mso-fit-shape-to-text:t" inset="0,0,0,0">
                        <w:txbxContent>
                          <w:p w:rsidR="00301438" w:rsidP="008F09B9" w:rsidRDefault="00301438" w14:paraId="0D246AF9" w14:textId="77777777">
                            <w:r>
                              <w:rPr>
                                <w:rFonts w:ascii="Calibri" w:hAnsi="Calibri" w:cs="Calibri"/>
                                <w:color w:val="000000"/>
                              </w:rPr>
                              <w:t>7</w:t>
                            </w:r>
                          </w:p>
                        </w:txbxContent>
                      </v:textbox>
                    </v:rect>
                  </v:group>
                  <v:rect id="Rectangle 206" style="position:absolute;left:34353;top:71945;width:711;height:1708;visibility:visible;mso-wrap-style:none;v-text-anchor:top" o:spid="_x0000_s12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8FSwgAAANwAAAAPAAAAZHJzL2Rvd25yZXYueG1sRI/dagIx&#10;FITvC75DOIJ3NasW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DCj8FSwgAAANwAAAAPAAAA&#10;AAAAAAAAAAAAAAcCAABkcnMvZG93bnJldi54bWxQSwUGAAAAAAMAAwC3AAAA9gIAAAAA&#10;">
                    <v:textbox style="mso-fit-shape-to-text:t" inset="0,0,0,0">
                      <w:txbxContent>
                        <w:p w:rsidR="00301438" w:rsidP="008F09B9" w:rsidRDefault="00301438" w14:paraId="3CBA1243" w14:textId="77777777">
                          <w:r>
                            <w:rPr>
                              <w:rFonts w:ascii="Calibri" w:hAnsi="Calibri" w:cs="Calibri"/>
                              <w:color w:val="000000"/>
                            </w:rPr>
                            <w:t>6</w:t>
                          </w:r>
                        </w:p>
                      </w:txbxContent>
                    </v:textbox>
                  </v:rect>
                  <v:rect id="Rectangle 207" style="position:absolute;left:40703;top:71945;width:711;height:1708;visibility:visible;mso-wrap-style:none;v-text-anchor:top" o:spid="_x0000_s125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P4SvwAAANwAAAAPAAAAZHJzL2Rvd25yZXYueG1sRE/LisIw&#10;FN0L8w/hDsxO01EU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DWbP4SvwAAANwAAAAPAAAAAAAA&#10;AAAAAAAAAAcCAABkcnMvZG93bnJldi54bWxQSwUGAAAAAAMAAwC3AAAA8wIAAAAA&#10;">
                    <v:textbox style="mso-fit-shape-to-text:t" inset="0,0,0,0">
                      <w:txbxContent>
                        <w:p w:rsidR="00301438" w:rsidP="008F09B9" w:rsidRDefault="00301438" w14:paraId="04EFE100" w14:textId="77777777">
                          <w:r>
                            <w:rPr>
                              <w:rFonts w:ascii="Calibri" w:hAnsi="Calibri" w:cs="Calibri"/>
                              <w:color w:val="000000"/>
                            </w:rPr>
                            <w:t>5</w:t>
                          </w:r>
                        </w:p>
                      </w:txbxContent>
                    </v:textbox>
                  </v:rect>
                  <v:rect id="Rectangle 208" style="position:absolute;left:46863;top:71945;width:2482;height:1708;visibility:visible;mso-wrap-style:none;v-text-anchor:top" o:spid="_x0000_s125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FuJwgAAANwAAAAPAAAAZHJzL2Rvd25yZXYueG1sRI/NigIx&#10;EITvgu8QWvCmGR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C5IFuJwgAAANwAAAAPAAAA&#10;AAAAAAAAAAAAAAcCAABkcnMvZG93bnJldi54bWxQSwUGAAAAAAMAAwC3AAAA9gIAAAAA&#10;">
                    <v:textbox style="mso-fit-shape-to-text:t" inset="0,0,0,0">
                      <w:txbxContent>
                        <w:p w:rsidR="00301438" w:rsidP="008F09B9" w:rsidRDefault="00301438" w14:paraId="56203AE0" w14:textId="77777777">
                          <w:r>
                            <w:rPr>
                              <w:rFonts w:ascii="Calibri" w:hAnsi="Calibri" w:cs="Calibri"/>
                              <w:color w:val="000000"/>
                            </w:rPr>
                            <w:t>6.00</w:t>
                          </w:r>
                        </w:p>
                      </w:txbxContent>
                    </v:textbox>
                  </v:rect>
                  <v:rect id="Rectangle 209" style="position:absolute;left:6604;top:73787;width:5149;height:1708;visibility:visible;mso-wrap-style:none;v-text-anchor:top" o:spid="_x0000_s125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">
                    <v:textbox style="mso-fit-shape-to-text:t" inset="0,0,0,0">
                      <w:txbxContent>
                        <w:p w:rsidR="00301438" w:rsidP="008F09B9" w:rsidRDefault="00301438" w14:paraId="6EE34910" w14:textId="77777777">
                          <w:r>
                            <w:rPr>
                              <w:rFonts w:ascii="Calibri" w:hAnsi="Calibri" w:cs="Calibri"/>
                              <w:color w:val="000000"/>
                            </w:rPr>
                            <w:t xml:space="preserve">Schedule </w:t>
                          </w:r>
                        </w:p>
                      </w:txbxContent>
                    </v:textbox>
                  </v:rect>
                  <v:rect id="Rectangle 210" style="position:absolute;left:20955;top:73787;width:1422;height:1708;visibility:visible;mso-wrap-style:none;v-text-anchor:top" o:spid="_x0000_s126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">
                    <v:textbox style="mso-fit-shape-to-text:t" inset="0,0,0,0">
                      <w:txbxContent>
                        <w:p w:rsidR="00301438" w:rsidP="008F09B9" w:rsidRDefault="00301438" w14:paraId="1E2F441F" w14:textId="77777777">
                          <w:r>
                            <w:rPr>
                              <w:rFonts w:ascii="Calibri" w:hAnsi="Calibri" w:cs="Calibri"/>
                              <w:color w:val="000000"/>
                            </w:rPr>
                            <w:t>10</w:t>
                          </w:r>
                        </w:p>
                      </w:txbxContent>
                    </v:textbox>
                  </v:rect>
                  <v:rect id="Rectangle 211" style="position:absolute;left:28003;top:73787;width:711;height:1708;visibility:visible;mso-wrap-style:none;v-text-anchor:top" o:spid="_x0000_s126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">
                    <v:textbox style="mso-fit-shape-to-text:t" inset="0,0,0,0">
                      <w:txbxContent>
                        <w:p w:rsidR="00301438" w:rsidP="008F09B9" w:rsidRDefault="00301438" w14:paraId="1391D46B" w14:textId="77777777">
                          <w:r>
                            <w:rPr>
                              <w:rFonts w:ascii="Calibri" w:hAnsi="Calibri" w:cs="Calibri"/>
                              <w:color w:val="000000"/>
                            </w:rPr>
                            <w:t>9</w:t>
                          </w:r>
                        </w:p>
                      </w:txbxContent>
                    </v:textbox>
                  </v:rect>
                  <v:rect id="Rectangle 212" style="position:absolute;left:34353;top:73787;width:711;height:1708;visibility:visible;mso-wrap-style:none;v-text-anchor:top" o:spid="_x0000_s126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">
                    <v:textbox style="mso-fit-shape-to-text:t" inset="0,0,0,0">
                      <w:txbxContent>
                        <w:p w:rsidR="00301438" w:rsidP="008F09B9" w:rsidRDefault="00301438" w14:paraId="21A1E311" w14:textId="77777777">
                          <w:r>
                            <w:rPr>
                              <w:rFonts w:ascii="Calibri" w:hAnsi="Calibri" w:cs="Calibri"/>
                              <w:color w:val="000000"/>
                            </w:rPr>
                            <w:t>7</w:t>
                          </w:r>
                        </w:p>
                      </w:txbxContent>
                    </v:textbox>
                  </v:rect>
                  <v:rect id="Rectangle 213" style="position:absolute;left:40703;top:73787;width:711;height:1708;visibility:visible;mso-wrap-style:none;v-text-anchor:top" o:spid="_x0000_s126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">
                    <v:textbox style="mso-fit-shape-to-text:t" inset="0,0,0,0">
                      <w:txbxContent>
                        <w:p w:rsidR="00301438" w:rsidP="008F09B9" w:rsidRDefault="00301438" w14:paraId="559003C7" w14:textId="77777777">
                          <w:r>
                            <w:rPr>
                              <w:rFonts w:ascii="Calibri" w:hAnsi="Calibri" w:cs="Calibri"/>
                              <w:color w:val="000000"/>
                            </w:rPr>
                            <w:t>8</w:t>
                          </w:r>
                        </w:p>
                      </w:txbxContent>
                    </v:textbox>
                  </v:rect>
                  <v:rect id="Rectangle 214" style="position:absolute;left:46863;top:73787;width:2482;height:1708;visibility:visible;mso-wrap-style:none;v-text-anchor:top" o:spid="_x0000_s126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">
                    <v:textbox style="mso-fit-shape-to-text:t" inset="0,0,0,0">
                      <w:txbxContent>
                        <w:p w:rsidR="00301438" w:rsidP="008F09B9" w:rsidRDefault="00301438" w14:paraId="27AE55EF" w14:textId="77777777">
                          <w:r>
                            <w:rPr>
                              <w:rFonts w:ascii="Calibri" w:hAnsi="Calibri" w:cs="Calibri"/>
                              <w:color w:val="000000"/>
                            </w:rPr>
                            <w:t>8.00</w:t>
                          </w:r>
                        </w:p>
                      </w:txbxContent>
                    </v:textbox>
                  </v:rect>
                  <v:rect id="Rectangle 215" style="position:absolute;left:254;top:75628;width:2876;height:1708;visibility:visible;mso-wrap-style:none;v-text-anchor:top" o:spid="_x0000_s126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">
                    <v:textbox style="mso-fit-shape-to-text:t" inset="0,0,0,0">
                      <w:txbxContent>
                        <w:p w:rsidR="00301438" w:rsidP="008F09B9" w:rsidRDefault="00301438" w14:paraId="611CE056" w14:textId="77777777">
                          <w:r>
                            <w:rPr>
                              <w:rFonts w:ascii="Calibri" w:hAnsi="Calibri" w:cs="Calibri"/>
                              <w:color w:val="000000"/>
                            </w:rPr>
                            <w:t xml:space="preserve">Total </w:t>
                          </w:r>
                        </w:p>
                      </w:txbxContent>
                    </v:textbox>
                  </v:rect>
                  <v:rect id="Rectangle 216" style="position:absolute;left:20955;top:75628;width:1422;height:1708;visibility:visible;mso-wrap-style:none;v-text-anchor:top" o:spid="_x0000_s126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">
                    <v:textbox style="mso-fit-shape-to-text:t" inset="0,0,0,0">
                      <w:txbxContent>
                        <w:p w:rsidR="00301438" w:rsidP="008F09B9" w:rsidRDefault="00301438" w14:paraId="19DC6508" w14:textId="77777777">
                          <w:r>
                            <w:rPr>
                              <w:rFonts w:ascii="Calibri" w:hAnsi="Calibri" w:cs="Calibri"/>
                              <w:color w:val="000000"/>
                            </w:rPr>
                            <w:t>70</w:t>
                          </w:r>
                        </w:p>
                      </w:txbxContent>
                    </v:textbox>
                  </v:rect>
                  <v:rect id="Rectangle 217" style="position:absolute;left:46164;top:75628;width:3188;height:1708;visibility:visible;mso-wrap-style:none;v-text-anchor:top" o:spid="_x0000_s126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">
                    <v:textbox style="mso-fit-shape-to-text:t" inset="0,0,0,0">
                      <w:txbxContent>
                        <w:p w:rsidR="00301438" w:rsidP="008F09B9" w:rsidRDefault="00301438" w14:paraId="19C04C72" w14:textId="77777777">
                          <w:r>
                            <w:rPr>
                              <w:rFonts w:ascii="Calibri" w:hAnsi="Calibri" w:cs="Calibri"/>
                              <w:color w:val="000000"/>
                            </w:rPr>
                            <w:t>56.67</w:t>
                          </w:r>
                        </w:p>
                      </w:txbxContent>
                    </v:textbox>
                  </v:rect>
                  <v:rect id="Rectangle 218" style="position:absolute;left:53403;top:75628;width:3899;height:1708;visibility:visible;mso-wrap-style:none;v-text-anchor:top" o:spid="_x0000_s126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">
                    <v:textbox style="mso-fit-shape-to-text:t" inset="0,0,0,0">
                      <w:txbxContent>
                        <w:p w:rsidR="00301438" w:rsidP="008F09B9" w:rsidRDefault="00301438" w14:paraId="0074D7DA" w14:textId="77777777">
                          <w:r>
                            <w:rPr>
                              <w:rFonts w:ascii="Calibri" w:hAnsi="Calibri" w:cs="Calibri"/>
                              <w:color w:val="000000"/>
                            </w:rPr>
                            <w:t>566.70</w:t>
                          </w:r>
                        </w:p>
                      </w:txbxContent>
                    </v:textbox>
                  </v:rect>
                  <v:rect id="Rectangle 219" style="position:absolute;width:63;height:6;visibility:visible;mso-wrap-style:square;v-text-anchor:top" o:spid="_x0000_s1269" fillcolor="#d4d4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"/>
                  <v:rect id="Rectangle 220" style="position:absolute;left:6350;width:63;height:6;visibility:visible;mso-wrap-style:square;v-text-anchor:top" o:spid="_x0000_s1270" fillcolor="#d4d4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"/>
                  <v:rect id="Rectangle 221" style="position:absolute;left:16192;width:64;height:6;visibility:visible;mso-wrap-style:square;v-text-anchor:top" o:spid="_x0000_s1271" fillcolor="#d4d4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"/>
                  <v:rect id="Rectangle 222" style="position:absolute;left:22542;width:64;height:6;visibility:visible;mso-wrap-style:square;v-text-anchor:top" o:spid="_x0000_s1272" fillcolor="#d4d4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"/>
                  <v:rect id="Rectangle 223" style="position:absolute;left:28892;width:64;height:6;visibility:visible;mso-wrap-style:square;v-text-anchor:top" o:spid="_x0000_s1273" fillcolor="#d4d4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"/>
                  <v:rect id="Rectangle 224" style="position:absolute;left:35242;width:64;height:6;visibility:visible;mso-wrap-style:square;v-text-anchor:top" o:spid="_x0000_s1274" fillcolor="#d4d4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"/>
                  <v:rect id="Rectangle 225" style="position:absolute;left:41592;width:64;height:6;visibility:visible;mso-wrap-style:square;v-text-anchor:top" o:spid="_x0000_s1275" fillcolor="#d4d4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"/>
                  <v:rect id="Rectangle 226" style="position:absolute;left:49530;width:63;height:6;visibility:visible;mso-wrap-style:square;v-text-anchor:top" o:spid="_x0000_s1276" fillcolor="#d4d4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"/>
                  <v:rect id="Rectangle 227" style="position:absolute;left:57467;width:64;height:6;visibility:visible;mso-wrap-style:square;v-text-anchor:top" o:spid="_x0000_s1277" fillcolor="#d4d4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"/>
                  <v:line id="Line 228" style="position:absolute;visibility:visible;mso-wrap-style:square" o:spid="_x0000_s1278" strokeweight="0" o:connectortype="straight" from="0,0" to="6,7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"/>
                  <v:rect id="Rectangle 229" style="position:absolute;width:63;height:77470;visibility:visible;mso-wrap-style:square;v-text-anchor:top" o:spid="_x0000_s127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"/>
                  <v:line id="Line 230" style="position:absolute;visibility:visible;mso-wrap-style:square" o:spid="_x0000_s1280" strokeweight="0" o:connectortype="straight" from="6350,63" to="6356,7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"/>
                  <v:rect id="Rectangle 231" style="position:absolute;left:6350;top:63;width:63;height:77407;visibility:visible;mso-wrap-style:square;v-text-anchor:top" o:spid="_x0000_s128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iy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Bj14nIlHQI7vAAAA//8DAFBLAQItABQABgAIAAAAIQDb4fbL7gAAAIUBAAATAAAAAAAA&#10;AAAAAAAAAAAAAABbQ29udGVudF9UeXBlc10ueG1sUEsBAi0AFAAGAAgAAAAhAFr0LFu/AAAAFQEA&#10;AAsAAAAAAAAAAAAAAAAAHwEAAF9yZWxzLy5yZWxzUEsBAi0AFAAGAAgAAAAhANpUSLLHAAAA3AAA&#10;AA8AAAAAAAAAAAAAAAAABwIAAGRycy9kb3ducmV2LnhtbFBLBQYAAAAAAwADALcAAAD7AgAAAAA=&#10;"/>
                  <v:line id="Line 232" style="position:absolute;visibility:visible;mso-wrap-style:square" o:spid="_x0000_s1282" strokeweight="0" o:connectortype="straight" from="16192,63" to="16198,7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"/>
                  <v:rect id="Rectangle 233" style="position:absolute;left:16192;top:63;width:64;height:77407;visibility:visible;mso-wrap-style:square;v-text-anchor:top" o:spid="_x0000_s1283"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"/>
                  <v:line id="Line 234" style="position:absolute;visibility:visible;mso-wrap-style:square" o:spid="_x0000_s1284" strokeweight="0" o:connectortype="straight" from="22542,63" to="22548,7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"/>
                  <v:rect id="Rectangle 235" style="position:absolute;left:22542;top:63;width:64;height:77407;visibility:visible;mso-wrap-style:square;v-text-anchor:top" o:spid="_x0000_s1285"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"/>
                  <v:line id="Line 236" style="position:absolute;visibility:visible;mso-wrap-style:square" o:spid="_x0000_s1286" strokeweight="0" o:connectortype="straight" from="28892,63" to="28898,7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"/>
                  <v:rect id="Rectangle 237" style="position:absolute;left:28892;top:63;width:64;height:77407;visibility:visible;mso-wrap-style:square;v-text-anchor:top" o:spid="_x0000_s128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"/>
                  <v:line id="Line 238" style="position:absolute;visibility:visible;mso-wrap-style:square" o:spid="_x0000_s1288" strokeweight="0" o:connectortype="straight" from="35242,63" to="35248,7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"/>
                  <v:rect id="Rectangle 239" style="position:absolute;left:35242;top:63;width:64;height:77407;visibility:visible;mso-wrap-style:square;v-text-anchor:top" o:spid="_x0000_s128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"/>
                  <v:line id="Line 240" style="position:absolute;visibility:visible;mso-wrap-style:square" o:spid="_x0000_s1290" strokeweight="0" o:connectortype="straight" from="41592,63" to="41598,7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"/>
                  <v:rect id="Rectangle 241" style="position:absolute;left:41592;top:63;width:64;height:77407;visibility:visible;mso-wrap-style:square;v-text-anchor:top" o:spid="_x0000_s129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iV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LnbAT3M/EIyOkvAAAA//8DAFBLAQItABQABgAIAAAAIQDb4fbL7gAAAIUBAAATAAAAAAAA&#10;AAAAAAAAAAAAAABbQ29udGVudF9UeXBlc10ueG1sUEsBAi0AFAAGAAgAAAAhAFr0LFu/AAAAFQEA&#10;AAsAAAAAAAAAAAAAAAAAHwEAAF9yZWxzLy5yZWxzUEsBAi0AFAAGAAgAAAAhAO+BOJXHAAAA3AAA&#10;AA8AAAAAAAAAAAAAAAAABwIAAGRycy9kb3ducmV2LnhtbFBLBQYAAAAAAwADALcAAAD7AgAAAAA=&#10;"/>
                  <v:line id="Line 242" style="position:absolute;visibility:visible;mso-wrap-style:square" o:spid="_x0000_s1292" strokeweight="0" o:connectortype="straight" from="49530,63" to="49536,7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"/>
                  <v:rect id="Rectangle 243" style="position:absolute;left:49530;top:63;width:63;height:77407;visibility:visible;mso-wrap-style:square;v-text-anchor:top" o:spid="_x0000_s1293"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"/>
                  <v:line id="Line 244" style="position:absolute;visibility:visible;mso-wrap-style:square" o:spid="_x0000_s1294" strokeweight="0" o:connectortype="straight" from="57467,63" to="57473,7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"/>
                  <v:rect id="Rectangle 245" style="position:absolute;left:57467;top:63;width:64;height:77407;visibility:visible;mso-wrap-style:square;v-text-anchor:top" o:spid="_x0000_s1295"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"/>
                  <v:line id="Line 246" style="position:absolute;visibility:visible;mso-wrap-style:square" o:spid="_x0000_s1296" strokeweight="0" o:connectortype="straight" from="63,0" to="57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"/>
                  <v:rect id="Rectangle 247" style="position:absolute;left:63;width:57531;height:63;visibility:visible;mso-wrap-style:square;v-text-anchor:top" o:spid="_x0000_s129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"/>
                  <v:line id="Line 248" style="position:absolute;visibility:visible;mso-wrap-style:square" o:spid="_x0000_s1298" strokeweight="0" o:connectortype="straight" from="63,3683" to="57531,3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"/>
                  <v:rect id="Rectangle 249" style="position:absolute;left:63;top:3683;width:57531;height:63;visibility:visible;mso-wrap-style:square;v-text-anchor:top" o:spid="_x0000_s129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"/>
                  <v:line id="Line 250" style="position:absolute;visibility:visible;mso-wrap-style:square" o:spid="_x0000_s1300" strokeweight="0" o:connectortype="straight" from="63,5524" to="57531,5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"/>
                  <v:rect id="Rectangle 251" style="position:absolute;left:63;top:5524;width:57531;height:64;visibility:visible;mso-wrap-style:square;v-text-anchor:top" o:spid="_x0000_s130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5I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0QB+z8QjICd3AAAA//8DAFBLAQItABQABgAIAAAAIQDb4fbL7gAAAIUBAAATAAAAAAAA&#10;AAAAAAAAAAAAAABbQ29udGVudF9UeXBlc10ueG1sUEsBAi0AFAAGAAgAAAAhAFr0LFu/AAAAFQEA&#10;AAsAAAAAAAAAAAAAAAAAHwEAAF9yZWxzLy5yZWxzUEsBAi0AFAAGAAgAAAAhAGpYrkjHAAAA3AAA&#10;AA8AAAAAAAAAAAAAAAAABwIAAGRycy9kb3ducmV2LnhtbFBLBQYAAAAAAwADALcAAAD7AgAAAAA=&#10;"/>
                  <v:line id="Line 252" style="position:absolute;visibility:visible;mso-wrap-style:square" o:spid="_x0000_s1302" strokeweight="0" o:connectortype="straight" from="63,9207" to="57531,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"/>
                  <v:rect id="Rectangle 253" style="position:absolute;left:63;top:9207;width:57531;height:64;visibility:visible;mso-wrap-style:square;v-text-anchor:top" o:spid="_x0000_s1303"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"/>
                  <v:line id="Line 254" style="position:absolute;visibility:visible;mso-wrap-style:square" o:spid="_x0000_s1304" strokeweight="0" o:connectortype="straight" from="63,12890" to="57531,12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"/>
                  <v:rect id="Rectangle 255" style="position:absolute;left:63;top:12890;width:57531;height:64;visibility:visible;mso-wrap-style:square;v-text-anchor:top" o:spid="_x0000_s1305"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"/>
                  <v:line id="Line 256" style="position:absolute;visibility:visible;mso-wrap-style:square" o:spid="_x0000_s1306" strokeweight="0" o:connectortype="straight" from="63,16573" to="57531,16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"/>
                  <v:rect id="Rectangle 257" style="position:absolute;left:63;top:16573;width:57531;height:64;visibility:visible;mso-wrap-style:square;v-text-anchor:top" o:spid="_x0000_s130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"/>
                  <v:line id="Line 258" style="position:absolute;visibility:visible;mso-wrap-style:square" o:spid="_x0000_s1308" strokeweight="0" o:connectortype="straight" from="63,20256" to="57531,2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"/>
                  <v:rect id="Rectangle 259" style="position:absolute;left:63;top:20256;width:57531;height:64;visibility:visible;mso-wrap-style:square;v-text-anchor:top" o:spid="_x0000_s130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"/>
                  <v:line id="Line 260" style="position:absolute;visibility:visible;mso-wrap-style:square" o:spid="_x0000_s1310" strokeweight="0" o:connectortype="straight" from="63,22098" to="57531,2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"/>
                  <v:rect id="Rectangle 261" style="position:absolute;left:63;top:22098;width:57531;height:63;visibility:visible;mso-wrap-style:square;v-text-anchor:top" o:spid="_x0000_s131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"/>
                  <v:line id="Line 262" style="position:absolute;visibility:visible;mso-wrap-style:square" o:spid="_x0000_s1312" strokeweight="0" o:connectortype="straight" from="63,23939" to="57531,2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"/>
                  <v:rect id="Rectangle 263" style="position:absolute;left:63;top:23939;width:57531;height:64;visibility:visible;mso-wrap-style:square;v-text-anchor:top" o:spid="_x0000_s1313"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"/>
                  <v:line id="Line 264" style="position:absolute;visibility:visible;mso-wrap-style:square" o:spid="_x0000_s1314" strokeweight="0" o:connectortype="straight" from="63,25781" to="57531,25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"/>
                  <v:rect id="Rectangle 265" style="position:absolute;left:63;top:25781;width:57531;height:63;visibility:visible;mso-wrap-style:square;v-text-anchor:top" o:spid="_x0000_s1315"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"/>
                  <v:line id="Line 266" style="position:absolute;visibility:visible;mso-wrap-style:square" o:spid="_x0000_s1316" strokeweight="0" o:connectortype="straight" from="63,29464" to="57531,2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"/>
                  <v:rect id="Rectangle 267" style="position:absolute;left:63;top:29464;width:57531;height:63;visibility:visible;mso-wrap-style:square;v-text-anchor:top" o:spid="_x0000_s131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"/>
                  <v:line id="Line 268" style="position:absolute;visibility:visible;mso-wrap-style:square" o:spid="_x0000_s1318" strokeweight="0" o:connectortype="straight" from="63,31305" to="57531,3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"/>
                  <v:rect id="Rectangle 269" style="position:absolute;left:63;top:31305;width:57531;height:64;visibility:visible;mso-wrap-style:square;v-text-anchor:top" o:spid="_x0000_s131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"/>
                  <v:line id="Line 270" style="position:absolute;visibility:visible;mso-wrap-style:square" o:spid="_x0000_s1320" strokeweight="0" o:connectortype="straight" from="63,34988" to="57531,34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"/>
                  <v:rect id="Rectangle 271" style="position:absolute;left:63;top:34988;width:57531;height:64;visibility:visible;mso-wrap-style:square;v-text-anchor:top" o:spid="_x0000_s132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v:line id="Line 272" style="position:absolute;visibility:visible;mso-wrap-style:square" o:spid="_x0000_s1322" strokeweight="0" o:connectortype="straight" from="63,38671" to="57531,38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"/>
                  <v:rect id="Rectangle 273" style="position:absolute;left:63;top:38671;width:57531;height:64;visibility:visible;mso-wrap-style:square;v-text-anchor:top" o:spid="_x0000_s1323"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v:line id="Line 274" style="position:absolute;visibility:visible;mso-wrap-style:square" o:spid="_x0000_s1324" strokeweight="0" o:connectortype="straight" from="63,42354" to="57531,4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"/>
                  <v:rect id="Rectangle 275" style="position:absolute;left:63;top:42354;width:57531;height:64;visibility:visible;mso-wrap-style:square;v-text-anchor:top" o:spid="_x0000_s1325"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"/>
                  <v:line id="Line 276" style="position:absolute;visibility:visible;mso-wrap-style:square" o:spid="_x0000_s1326" strokeweight="0" o:connectortype="straight" from="63,46037" to="57531,46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"/>
                  <v:rect id="Rectangle 277" style="position:absolute;left:63;top:46037;width:57531;height:64;visibility:visible;mso-wrap-style:square;v-text-anchor:top" o:spid="_x0000_s132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"/>
                  <v:line id="Line 278" style="position:absolute;visibility:visible;mso-wrap-style:square" o:spid="_x0000_s1328" strokeweight="0" o:connectortype="straight" from="63,47879" to="57531,47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"/>
                  <v:rect id="Rectangle 279" style="position:absolute;left:63;top:47879;width:57531;height:63;visibility:visible;mso-wrap-style:square;v-text-anchor:top" o:spid="_x0000_s132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"/>
                  <v:line id="Line 280" style="position:absolute;visibility:visible;mso-wrap-style:square" o:spid="_x0000_s1330" strokeweight="0" o:connectortype="straight" from="63,49720" to="57531,49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"/>
                  <v:rect id="Rectangle 281" style="position:absolute;left:63;top:49720;width:57531;height:64;visibility:visible;mso-wrap-style:square;v-text-anchor:top" o:spid="_x0000_s133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"/>
                  <v:line id="Line 282" style="position:absolute;visibility:visible;mso-wrap-style:square" o:spid="_x0000_s1332" strokeweight="0" o:connectortype="straight" from="63,51562" to="57531,5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"/>
                  <v:rect id="Rectangle 283" style="position:absolute;left:63;top:51562;width:57531;height:63;visibility:visible;mso-wrap-style:square;v-text-anchor:top" o:spid="_x0000_s1333"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Em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rpAO5n4hGQ038AAAD//wMAUEsBAi0AFAAGAAgAAAAhANvh9svuAAAAhQEAABMAAAAAAAAA&#10;AAAAAAAAAAAAAFtDb250ZW50X1R5cGVzXS54bWxQSwECLQAUAAYACAAAACEAWvQsW78AAAAVAQAA&#10;CwAAAAAAAAAAAAAAAAAfAQAAX3JlbHMvLnJlbHNQSwECLQAUAAYACAAAACEAltORJsYAAADcAAAA&#10;DwAAAAAAAAAAAAAAAAAHAgAAZHJzL2Rvd25yZXYueG1sUEsFBgAAAAADAAMAtwAAAPoCAAAAAA==&#10;"/>
                  <v:line id="Line 284" style="position:absolute;visibility:visible;mso-wrap-style:square" o:spid="_x0000_s1334" strokeweight="0" o:connectortype="straight" from="63,55245" to="57531,5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"/>
                  <v:rect id="Rectangle 285" style="position:absolute;left:63;top:55245;width:57531;height:63;visibility:visible;mso-wrap-style:square;v-text-anchor:top" o:spid="_x0000_s1335"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"/>
                  <v:line id="Line 286" style="position:absolute;visibility:visible;mso-wrap-style:square" o:spid="_x0000_s1336" strokeweight="0" o:connectortype="straight" from="63,57086" to="57531,5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"/>
                  <v:rect id="Rectangle 287" style="position:absolute;left:63;top:57086;width:57531;height:64;visibility:visible;mso-wrap-style:square;v-text-anchor:top" o:spid="_x0000_s133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"/>
                  <v:line id="Line 288" style="position:absolute;visibility:visible;mso-wrap-style:square" o:spid="_x0000_s1338" strokeweight="0" o:connectortype="straight" from="63,60769" to="57531,60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"/>
                  <v:rect id="Rectangle 289" style="position:absolute;left:63;top:60769;width:57531;height:64;visibility:visible;mso-wrap-style:square;v-text-anchor:top" o:spid="_x0000_s133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"/>
                  <v:line id="Line 290" style="position:absolute;visibility:visible;mso-wrap-style:square" o:spid="_x0000_s1340" strokeweight="0" o:connectortype="straight" from="63,64452" to="57531,6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"/>
                  <v:rect id="Rectangle 291" style="position:absolute;left:63;top:64452;width:57531;height:64;visibility:visible;mso-wrap-style:square;v-text-anchor:top" o:spid="_x0000_s134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"/>
                  <v:line id="Line 292" style="position:absolute;visibility:visible;mso-wrap-style:square" o:spid="_x0000_s1342" strokeweight="0" o:connectortype="straight" from="63,68135" to="57531,6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"/>
                  <v:rect id="Rectangle 293" style="position:absolute;left:63;top:68135;width:57531;height:64;visibility:visible;mso-wrap-style:square;v-text-anchor:top" o:spid="_x0000_s1343"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gf7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Doj+BxJh4BOb0DAAD//wMAUEsBAi0AFAAGAAgAAAAhANvh9svuAAAAhQEAABMAAAAAAAAA&#10;AAAAAAAAAAAAAFtDb250ZW50X1R5cGVzXS54bWxQSwECLQAUAAYACAAAACEAWvQsW78AAAAVAQAA&#10;CwAAAAAAAAAAAAAAAAAfAQAAX3JlbHMvLnJlbHNQSwECLQAUAAYACAAAACEAEwoH+8YAAADcAAAA&#10;DwAAAAAAAAAAAAAAAAAHAgAAZHJzL2Rvd25yZXYueG1sUEsFBgAAAAADAAMAtwAAAPoCAAAAAA==&#10;"/>
                  <v:line id="Line 294" style="position:absolute;visibility:visible;mso-wrap-style:square" o:spid="_x0000_s1344" strokeweight="0" o:connectortype="straight" from="63,71818" to="57531,7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N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"/>
                  <v:rect id="Rectangle 295" style="position:absolute;left:63;top:71818;width:57531;height:64;visibility:visible;mso-wrap-style:square;v-text-anchor:top" o:spid="_x0000_s1345"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"/>
                  <v:line id="Line 296" style="position:absolute;visibility:visible;mso-wrap-style:square" o:spid="_x0000_s1346" strokeweight="0" o:connectortype="straight" from="63,73660" to="57531,73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"/>
                  <v:rect id="Rectangle 297" style="position:absolute;left:63;top:73660;width:57531;height:63;visibility:visible;mso-wrap-style:square;v-text-anchor:top" o:spid="_x0000_s1347"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"/>
                  <v:line id="Line 298" style="position:absolute;visibility:visible;mso-wrap-style:square" o:spid="_x0000_s1348" strokeweight="0" o:connectortype="straight" from="571,78479" to="58039,7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"/>
                  <v:rect id="Rectangle 299" style="position:absolute;left:63;top:75501;width:57531;height:64;visibility:visible;mso-wrap-style:square;v-text-anchor:top" o:spid="_x0000_s1349"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"/>
                  <v:line id="Line 300" style="position:absolute;visibility:visible;mso-wrap-style:square" o:spid="_x0000_s1350" strokeweight="0" o:connectortype="straight" from="63,77343" to="57531,7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"/>
                  <v:rect id="Rectangle 301" style="position:absolute;left:63;top:77343;width:57531;height:63;visibility:visible;mso-wrap-style:square;v-text-anchor:top" o:spid="_x0000_s1351" fillcolor="black"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"/>
                  <w10:wrap type="square"/>
                </v:group>
              </w:pict>
            </mc:Fallback>
          </mc:AlternateContent>
        </w:r>
        <w:bookmarkStart w:id="1162" w:name="_Hlk9415357"/>
        <w:r w:rsidRPr="008F09B9" w:rsidDel="00DD6AFE">
          <w:rPr>
            <w:rFonts w:ascii="Arial" w:eastAsia="Arial" w:hAnsi="Arial" w:cs="Arial"/>
            <w:b/>
          </w:rPr>
          <w:delText>The following chart is an example of the technical evaluation formula (Total Weighted Points for this section is 700)</w:delText>
        </w:r>
        <w:bookmarkEnd w:id="1162"/>
        <w:r w:rsidRPr="008F09B9" w:rsidDel="00DD6AFE">
          <w:rPr>
            <w:rFonts w:ascii="Arial" w:eastAsia="Arial" w:hAnsi="Arial" w:cs="Arial"/>
            <w:b/>
          </w:rPr>
          <w:delText xml:space="preserve">: </w:delText>
        </w:r>
      </w:del>
    </w:p>
    <w:p w14:paraId="1838CF12" w14:textId="32A12798" w:rsidR="008F09B9" w:rsidRPr="008F09B9" w:rsidDel="00DD6AFE" w:rsidRDefault="008F09B9">
      <w:pPr>
        <w:widowControl/>
        <w:autoSpaceDE w:val="0"/>
        <w:autoSpaceDN w:val="0"/>
        <w:ind w:left="900" w:hanging="720"/>
        <w:outlineLvl w:val="1"/>
        <w:rPr>
          <w:del w:id="1163" w:author="Buck, Angela (OGS)" w:date="2021-11-21T20:02:00Z"/>
        </w:rPr>
        <w:pPrChange w:id="1164" w:author="Buck, Angela (OGS) [2]" w:date="2021-11-21T20:02:00Z">
          <w:pPr>
            <w:widowControl/>
          </w:pPr>
        </w:pPrChange>
      </w:pPr>
    </w:p>
    <w:p w14:paraId="566CAED1" w14:textId="6B78C8AF" w:rsidR="008F09B9" w:rsidRPr="008F09B9" w:rsidDel="00DD6AFE" w:rsidRDefault="008F09B9">
      <w:pPr>
        <w:widowControl/>
        <w:autoSpaceDE w:val="0"/>
        <w:autoSpaceDN w:val="0"/>
        <w:ind w:left="900" w:hanging="720"/>
        <w:outlineLvl w:val="1"/>
        <w:rPr>
          <w:del w:id="1165" w:author="Buck, Angela (OGS)" w:date="2021-11-21T20:02:00Z"/>
          <w:rFonts w:ascii="Arial" w:eastAsia="Arial" w:hAnsi="Arial" w:cs="Arial"/>
          <w:sz w:val="24"/>
          <w:szCs w:val="24"/>
        </w:rPr>
        <w:pPrChange w:id="1166" w:author="Buck, Angela (OGS) [2]" w:date="2021-11-21T20:02:00Z">
          <w:pPr>
            <w:widowControl/>
          </w:pPr>
        </w:pPrChange>
      </w:pPr>
    </w:p>
    <w:p w14:paraId="227B7A7E" w14:textId="0DF2299C" w:rsidR="008F09B9" w:rsidRPr="008F09B9" w:rsidDel="00DD6AFE" w:rsidRDefault="008F09B9">
      <w:pPr>
        <w:widowControl/>
        <w:autoSpaceDE w:val="0"/>
        <w:autoSpaceDN w:val="0"/>
        <w:ind w:left="900" w:hanging="720"/>
        <w:outlineLvl w:val="1"/>
        <w:rPr>
          <w:del w:id="1167" w:author="Buck, Angela (OGS)" w:date="2021-11-21T20:02:00Z"/>
          <w:rFonts w:ascii="Arial" w:eastAsia="Arial" w:hAnsi="Arial" w:cs="Arial"/>
          <w:lang w:bidi="en-US"/>
        </w:rPr>
        <w:pPrChange w:id="1168" w:author="Buck, Angela (OGS) [2]" w:date="2021-11-21T20:02:00Z">
          <w:pPr>
            <w:widowControl/>
            <w:autoSpaceDE w:val="0"/>
            <w:autoSpaceDN w:val="0"/>
            <w:ind w:left="360" w:firstLine="720"/>
          </w:pPr>
        </w:pPrChange>
      </w:pPr>
      <w:del w:id="1169" w:author="Buck, Angela (OGS)" w:date="2021-11-21T20:02:00Z">
        <w:r w:rsidRPr="008F09B9" w:rsidDel="00DD6AFE">
          <w:rPr>
            <w:rFonts w:ascii="Arial" w:eastAsia="Arial" w:hAnsi="Arial" w:cs="Arial"/>
            <w:lang w:bidi="en-US"/>
          </w:rPr>
          <w:delText>The technical criteria may be further broken down into sub-criteria and</w:delText>
        </w:r>
        <w:r w:rsidRPr="008F09B9" w:rsidDel="00DD6AFE">
          <w:rPr>
            <w:rFonts w:ascii="Arial" w:eastAsia="Arial" w:hAnsi="Arial" w:cs="Arial"/>
            <w:spacing w:val="-31"/>
            <w:lang w:bidi="en-US"/>
          </w:rPr>
          <w:delText xml:space="preserve"> </w:delText>
        </w:r>
        <w:r w:rsidRPr="008F09B9" w:rsidDel="00DD6AFE">
          <w:rPr>
            <w:rFonts w:ascii="Arial" w:eastAsia="Arial" w:hAnsi="Arial" w:cs="Arial"/>
            <w:lang w:bidi="en-US"/>
          </w:rPr>
          <w:delText>a subset of points is assigned to each sub-criterion. Evaluators review the</w:delText>
        </w:r>
        <w:r w:rsidRPr="008F09B9" w:rsidDel="00DD6AFE">
          <w:rPr>
            <w:rFonts w:ascii="Arial" w:eastAsia="Arial" w:hAnsi="Arial" w:cs="Arial"/>
            <w:spacing w:val="-24"/>
            <w:lang w:bidi="en-US"/>
          </w:rPr>
          <w:delText xml:space="preserve"> </w:delText>
        </w:r>
        <w:r w:rsidRPr="008F09B9" w:rsidDel="00DD6AFE">
          <w:rPr>
            <w:rFonts w:ascii="Arial" w:eastAsia="Arial" w:hAnsi="Arial" w:cs="Arial"/>
            <w:lang w:bidi="en-US"/>
          </w:rPr>
          <w:delText>technical</w:delText>
        </w:r>
        <w:r w:rsidRPr="008F09B9" w:rsidDel="00DD6AFE">
          <w:rPr>
            <w:rFonts w:ascii="Arial" w:eastAsia="Arial" w:hAnsi="Arial" w:cs="Arial"/>
            <w:spacing w:val="-1"/>
            <w:lang w:bidi="en-US"/>
          </w:rPr>
          <w:delText xml:space="preserve"> </w:delText>
        </w:r>
        <w:r w:rsidRPr="008F09B9" w:rsidDel="00DD6AFE">
          <w:rPr>
            <w:rFonts w:ascii="Arial" w:eastAsia="Arial" w:hAnsi="Arial" w:cs="Arial"/>
            <w:lang w:bidi="en-US"/>
          </w:rPr>
          <w:delText>proposals and score each sub-criterion.</w:delText>
        </w:r>
        <w:r w:rsidRPr="008F09B9" w:rsidDel="00DD6AFE">
          <w:rPr>
            <w:rFonts w:ascii="Arial" w:eastAsia="Arial" w:hAnsi="Arial" w:cs="Arial"/>
            <w:spacing w:val="40"/>
            <w:lang w:bidi="en-US"/>
          </w:rPr>
          <w:delText xml:space="preserve"> </w:delText>
        </w:r>
        <w:r w:rsidRPr="008F09B9" w:rsidDel="00DD6AFE">
          <w:rPr>
            <w:rFonts w:ascii="Arial" w:eastAsia="Arial" w:hAnsi="Arial" w:cs="Arial"/>
            <w:lang w:bidi="en-US"/>
          </w:rPr>
          <w:delText>Illustration:</w:delText>
        </w:r>
      </w:del>
    </w:p>
    <w:p w14:paraId="76170332" w14:textId="1E330E81" w:rsidR="008F09B9" w:rsidRPr="008F09B9" w:rsidDel="00DD6AFE" w:rsidRDefault="008F09B9">
      <w:pPr>
        <w:widowControl/>
        <w:autoSpaceDE w:val="0"/>
        <w:autoSpaceDN w:val="0"/>
        <w:ind w:left="900" w:hanging="720"/>
        <w:outlineLvl w:val="1"/>
        <w:rPr>
          <w:del w:id="1170" w:author="Buck, Angela (OGS)" w:date="2021-11-21T20:02:00Z"/>
          <w:rFonts w:ascii="Arial" w:eastAsia="Arial" w:hAnsi="Arial" w:cs="Arial"/>
          <w:sz w:val="24"/>
          <w:szCs w:val="24"/>
        </w:rPr>
        <w:pPrChange w:id="1171" w:author="Buck, Angela (OGS) [2]" w:date="2021-11-21T20:02:00Z">
          <w:pPr>
            <w:widowControl/>
            <w:ind w:left="1440"/>
          </w:pPr>
        </w:pPrChange>
      </w:pPr>
    </w:p>
    <w:p w14:paraId="6BE283AE" w14:textId="59310185" w:rsidR="008F09B9" w:rsidRPr="008F09B9" w:rsidDel="00DD6AFE" w:rsidRDefault="008F09B9">
      <w:pPr>
        <w:widowControl/>
        <w:autoSpaceDE w:val="0"/>
        <w:autoSpaceDN w:val="0"/>
        <w:ind w:left="900" w:hanging="720"/>
        <w:outlineLvl w:val="1"/>
        <w:rPr>
          <w:del w:id="1172" w:author="Buck, Angela (OGS)" w:date="2021-11-21T20:02:00Z"/>
          <w:rFonts w:ascii="Arial" w:eastAsia="Arial" w:hAnsi="Arial" w:cs="Arial"/>
          <w:lang w:bidi="en-US"/>
        </w:rPr>
        <w:pPrChange w:id="1173" w:author="Buck, Angela (OGS) [2]" w:date="2021-11-21T20:02:00Z">
          <w:pPr>
            <w:widowControl/>
            <w:numPr>
              <w:numId w:val="36"/>
            </w:numPr>
            <w:ind w:left="1800" w:hanging="360"/>
          </w:pPr>
        </w:pPrChange>
      </w:pPr>
      <w:del w:id="1174" w:author="Buck, Angela (OGS)" w:date="2021-11-21T20:02:00Z">
        <w:r w:rsidRPr="008F09B9" w:rsidDel="00DD6AFE">
          <w:rPr>
            <w:rFonts w:ascii="Arial" w:eastAsia="Arial" w:hAnsi="Arial" w:cs="Arial"/>
            <w:lang w:bidi="en-US"/>
          </w:rPr>
          <w:delText>Proposed Staffing Plan = 10</w:delText>
        </w:r>
        <w:r w:rsidRPr="008F09B9" w:rsidDel="00DD6AFE">
          <w:rPr>
            <w:rFonts w:ascii="Arial" w:eastAsia="Arial" w:hAnsi="Arial" w:cs="Arial"/>
            <w:spacing w:val="-2"/>
            <w:lang w:bidi="en-US"/>
          </w:rPr>
          <w:delText xml:space="preserve"> </w:delText>
        </w:r>
        <w:r w:rsidRPr="008F09B9" w:rsidDel="00DD6AFE">
          <w:rPr>
            <w:rFonts w:ascii="Arial" w:eastAsia="Arial" w:hAnsi="Arial" w:cs="Arial"/>
            <w:lang w:bidi="en-US"/>
          </w:rPr>
          <w:delText>points</w:delText>
        </w:r>
      </w:del>
    </w:p>
    <w:p w14:paraId="6BE2A76A" w14:textId="65657B8A" w:rsidR="008F09B9" w:rsidRPr="008F09B9" w:rsidDel="00DD6AFE" w:rsidRDefault="008F09B9">
      <w:pPr>
        <w:widowControl/>
        <w:autoSpaceDE w:val="0"/>
        <w:autoSpaceDN w:val="0"/>
        <w:ind w:left="900" w:hanging="720"/>
        <w:outlineLvl w:val="1"/>
        <w:rPr>
          <w:del w:id="1175" w:author="Buck, Angela (OGS)" w:date="2021-11-21T20:02:00Z"/>
          <w:rFonts w:ascii="Arial" w:eastAsia="Arial" w:hAnsi="Arial" w:cs="Arial"/>
          <w:lang w:bidi="en-US"/>
        </w:rPr>
        <w:pPrChange w:id="1176" w:author="Buck, Angela (OGS) [2]" w:date="2021-11-21T20:02:00Z">
          <w:pPr>
            <w:widowControl/>
            <w:numPr>
              <w:numId w:val="37"/>
            </w:numPr>
            <w:ind w:left="2160" w:hanging="360"/>
          </w:pPr>
        </w:pPrChange>
      </w:pPr>
      <w:del w:id="1177" w:author="Buck, Angela (OGS)" w:date="2021-11-21T20:02:00Z">
        <w:r w:rsidRPr="008F09B9" w:rsidDel="00DD6AFE">
          <w:rPr>
            <w:rFonts w:ascii="Arial" w:eastAsia="Arial" w:hAnsi="Arial" w:cs="Arial"/>
            <w:lang w:bidi="en-US"/>
          </w:rPr>
          <w:delText>Staffing Plan proposes at least ten Programmer I positions = 2</w:delText>
        </w:r>
        <w:r w:rsidRPr="008F09B9" w:rsidDel="00DD6AFE">
          <w:rPr>
            <w:rFonts w:ascii="Arial" w:eastAsia="Arial" w:hAnsi="Arial" w:cs="Arial"/>
            <w:spacing w:val="-17"/>
            <w:lang w:bidi="en-US"/>
          </w:rPr>
          <w:delText xml:space="preserve"> </w:delText>
        </w:r>
        <w:r w:rsidRPr="008F09B9" w:rsidDel="00DD6AFE">
          <w:rPr>
            <w:rFonts w:ascii="Arial" w:eastAsia="Arial" w:hAnsi="Arial" w:cs="Arial"/>
            <w:lang w:bidi="en-US"/>
          </w:rPr>
          <w:delText xml:space="preserve">points </w:delText>
        </w:r>
      </w:del>
    </w:p>
    <w:p w14:paraId="713D7B6D" w14:textId="77D69B87" w:rsidR="008F09B9" w:rsidRPr="008F09B9" w:rsidDel="00DD6AFE" w:rsidRDefault="008F09B9">
      <w:pPr>
        <w:widowControl/>
        <w:autoSpaceDE w:val="0"/>
        <w:autoSpaceDN w:val="0"/>
        <w:ind w:left="900" w:hanging="720"/>
        <w:outlineLvl w:val="1"/>
        <w:rPr>
          <w:del w:id="1178" w:author="Buck, Angela (OGS)" w:date="2021-11-21T20:02:00Z"/>
          <w:rFonts w:ascii="Arial" w:eastAsia="Arial" w:hAnsi="Arial" w:cs="Arial"/>
          <w:lang w:bidi="en-US"/>
        </w:rPr>
        <w:pPrChange w:id="1179" w:author="Buck, Angela (OGS) [2]" w:date="2021-11-21T20:02:00Z">
          <w:pPr>
            <w:widowControl/>
            <w:numPr>
              <w:numId w:val="37"/>
            </w:numPr>
            <w:ind w:left="2160" w:hanging="360"/>
          </w:pPr>
        </w:pPrChange>
      </w:pPr>
      <w:del w:id="1180" w:author="Buck, Angela (OGS)" w:date="2021-11-21T20:02:00Z">
        <w:r w:rsidRPr="008F09B9" w:rsidDel="00DD6AFE">
          <w:rPr>
            <w:rFonts w:ascii="Arial" w:eastAsia="Arial" w:hAnsi="Arial" w:cs="Arial"/>
            <w:lang w:bidi="en-US"/>
          </w:rPr>
          <w:delText>Staffing Plan proposes at least four Programmer II positions = 2</w:delText>
        </w:r>
        <w:r w:rsidRPr="008F09B9" w:rsidDel="00DD6AFE">
          <w:rPr>
            <w:rFonts w:ascii="Arial" w:eastAsia="Arial" w:hAnsi="Arial" w:cs="Arial"/>
            <w:spacing w:val="-20"/>
            <w:lang w:bidi="en-US"/>
          </w:rPr>
          <w:delText xml:space="preserve"> </w:delText>
        </w:r>
        <w:r w:rsidRPr="008F09B9" w:rsidDel="00DD6AFE">
          <w:rPr>
            <w:rFonts w:ascii="Arial" w:eastAsia="Arial" w:hAnsi="Arial" w:cs="Arial"/>
            <w:lang w:bidi="en-US"/>
          </w:rPr>
          <w:delText>points</w:delText>
        </w:r>
      </w:del>
    </w:p>
    <w:p w14:paraId="5EB4F06B" w14:textId="4564BB23" w:rsidR="008F09B9" w:rsidRPr="008F09B9" w:rsidDel="00DD6AFE" w:rsidRDefault="008F09B9">
      <w:pPr>
        <w:widowControl/>
        <w:autoSpaceDE w:val="0"/>
        <w:autoSpaceDN w:val="0"/>
        <w:ind w:left="900" w:hanging="720"/>
        <w:outlineLvl w:val="1"/>
        <w:rPr>
          <w:del w:id="1181" w:author="Buck, Angela (OGS)" w:date="2021-11-21T20:02:00Z"/>
          <w:rFonts w:ascii="Arial" w:eastAsia="Arial" w:hAnsi="Arial" w:cs="Arial"/>
          <w:lang w:bidi="en-US"/>
        </w:rPr>
        <w:pPrChange w:id="1182" w:author="Buck, Angela (OGS) [2]" w:date="2021-11-21T20:02:00Z">
          <w:pPr>
            <w:widowControl/>
            <w:numPr>
              <w:numId w:val="37"/>
            </w:numPr>
            <w:ind w:left="2160" w:hanging="360"/>
          </w:pPr>
        </w:pPrChange>
      </w:pPr>
      <w:del w:id="1183" w:author="Buck, Angela (OGS)" w:date="2021-11-21T20:02:00Z">
        <w:r w:rsidRPr="008F09B9" w:rsidDel="00DD6AFE">
          <w:rPr>
            <w:rFonts w:ascii="Arial" w:eastAsia="Arial" w:hAnsi="Arial" w:cs="Arial"/>
            <w:lang w:bidi="en-US"/>
          </w:rPr>
          <w:delText xml:space="preserve"> Staffing Plan proposes at least three Analyst I positions = 2</w:delText>
        </w:r>
        <w:r w:rsidRPr="008F09B9" w:rsidDel="00DD6AFE">
          <w:rPr>
            <w:rFonts w:ascii="Arial" w:eastAsia="Arial" w:hAnsi="Arial" w:cs="Arial"/>
            <w:spacing w:val="-12"/>
            <w:lang w:bidi="en-US"/>
          </w:rPr>
          <w:delText xml:space="preserve"> </w:delText>
        </w:r>
        <w:r w:rsidRPr="008F09B9" w:rsidDel="00DD6AFE">
          <w:rPr>
            <w:rFonts w:ascii="Arial" w:eastAsia="Arial" w:hAnsi="Arial" w:cs="Arial"/>
            <w:lang w:bidi="en-US"/>
          </w:rPr>
          <w:delText xml:space="preserve">points </w:delText>
        </w:r>
      </w:del>
    </w:p>
    <w:p w14:paraId="5E782165" w14:textId="53ACD87B" w:rsidR="008F09B9" w:rsidRPr="008F09B9" w:rsidDel="00DD6AFE" w:rsidRDefault="008F09B9">
      <w:pPr>
        <w:widowControl/>
        <w:autoSpaceDE w:val="0"/>
        <w:autoSpaceDN w:val="0"/>
        <w:ind w:left="900" w:hanging="720"/>
        <w:outlineLvl w:val="1"/>
        <w:rPr>
          <w:del w:id="1184" w:author="Buck, Angela (OGS)" w:date="2021-11-21T20:02:00Z"/>
          <w:rFonts w:ascii="Arial" w:eastAsia="Arial" w:hAnsi="Arial" w:cs="Arial"/>
          <w:lang w:bidi="en-US"/>
        </w:rPr>
        <w:pPrChange w:id="1185" w:author="Buck, Angela (OGS) [2]" w:date="2021-11-21T20:02:00Z">
          <w:pPr>
            <w:widowControl/>
            <w:numPr>
              <w:numId w:val="37"/>
            </w:numPr>
            <w:ind w:left="2160" w:hanging="360"/>
          </w:pPr>
        </w:pPrChange>
      </w:pPr>
      <w:del w:id="1186" w:author="Buck, Angela (OGS)" w:date="2021-11-21T20:02:00Z">
        <w:r w:rsidRPr="008F09B9" w:rsidDel="00DD6AFE">
          <w:rPr>
            <w:rFonts w:ascii="Arial" w:eastAsia="Arial" w:hAnsi="Arial" w:cs="Arial"/>
            <w:lang w:bidi="en-US"/>
          </w:rPr>
          <w:delText>Staffing Plan proposes at least one Analyst II position = 2</w:delText>
        </w:r>
        <w:r w:rsidRPr="008F09B9" w:rsidDel="00DD6AFE">
          <w:rPr>
            <w:rFonts w:ascii="Arial" w:eastAsia="Arial" w:hAnsi="Arial" w:cs="Arial"/>
            <w:spacing w:val="-11"/>
            <w:lang w:bidi="en-US"/>
          </w:rPr>
          <w:delText xml:space="preserve"> </w:delText>
        </w:r>
        <w:r w:rsidRPr="008F09B9" w:rsidDel="00DD6AFE">
          <w:rPr>
            <w:rFonts w:ascii="Arial" w:eastAsia="Arial" w:hAnsi="Arial" w:cs="Arial"/>
            <w:lang w:bidi="en-US"/>
          </w:rPr>
          <w:delText xml:space="preserve">points </w:delText>
        </w:r>
      </w:del>
    </w:p>
    <w:p w14:paraId="41A60871" w14:textId="3B49A32B" w:rsidR="008F09B9" w:rsidRPr="008F09B9" w:rsidDel="00DD6AFE" w:rsidRDefault="008F09B9">
      <w:pPr>
        <w:widowControl/>
        <w:autoSpaceDE w:val="0"/>
        <w:autoSpaceDN w:val="0"/>
        <w:ind w:left="900" w:hanging="720"/>
        <w:outlineLvl w:val="1"/>
        <w:rPr>
          <w:del w:id="1187" w:author="Buck, Angela (OGS)" w:date="2021-11-21T20:02:00Z"/>
          <w:rFonts w:ascii="Arial" w:eastAsia="Arial" w:hAnsi="Arial" w:cs="Arial"/>
          <w:lang w:bidi="en-US"/>
        </w:rPr>
        <w:pPrChange w:id="1188" w:author="Buck, Angela (OGS) [2]" w:date="2021-11-21T20:02:00Z">
          <w:pPr>
            <w:widowControl/>
            <w:numPr>
              <w:numId w:val="37"/>
            </w:numPr>
            <w:ind w:left="2160" w:hanging="360"/>
          </w:pPr>
        </w:pPrChange>
      </w:pPr>
      <w:del w:id="1189" w:author="Buck, Angela (OGS)" w:date="2021-11-21T20:02:00Z">
        <w:r w:rsidRPr="008F09B9" w:rsidDel="00DD6AFE">
          <w:rPr>
            <w:rFonts w:ascii="Arial" w:eastAsia="Arial" w:hAnsi="Arial" w:cs="Arial"/>
            <w:lang w:bidi="en-US"/>
          </w:rPr>
          <w:delText>Staffing Plan proposes at least three Trainer positions = 2</w:delText>
        </w:r>
        <w:r w:rsidRPr="008F09B9" w:rsidDel="00DD6AFE">
          <w:rPr>
            <w:rFonts w:ascii="Arial" w:eastAsia="Arial" w:hAnsi="Arial" w:cs="Arial"/>
            <w:spacing w:val="-20"/>
            <w:lang w:bidi="en-US"/>
          </w:rPr>
          <w:delText xml:space="preserve"> </w:delText>
        </w:r>
        <w:r w:rsidRPr="008F09B9" w:rsidDel="00DD6AFE">
          <w:rPr>
            <w:rFonts w:ascii="Arial" w:eastAsia="Arial" w:hAnsi="Arial" w:cs="Arial"/>
            <w:lang w:bidi="en-US"/>
          </w:rPr>
          <w:delText>points</w:delText>
        </w:r>
      </w:del>
    </w:p>
    <w:p w14:paraId="199EAE58" w14:textId="13057041" w:rsidR="008F09B9" w:rsidRPr="008F09B9" w:rsidDel="00DD6AFE" w:rsidRDefault="008F09B9">
      <w:pPr>
        <w:widowControl/>
        <w:autoSpaceDE w:val="0"/>
        <w:autoSpaceDN w:val="0"/>
        <w:ind w:left="900" w:hanging="720"/>
        <w:outlineLvl w:val="1"/>
        <w:rPr>
          <w:del w:id="1190" w:author="Buck, Angela (OGS)" w:date="2021-11-21T20:02:00Z"/>
          <w:rFonts w:ascii="Arial" w:eastAsia="Arial" w:hAnsi="Arial" w:cs="Arial"/>
          <w:sz w:val="24"/>
          <w:szCs w:val="24"/>
        </w:rPr>
        <w:pPrChange w:id="1191" w:author="Buck, Angela (OGS) [2]" w:date="2021-11-21T20:02:00Z">
          <w:pPr>
            <w:widowControl/>
          </w:pPr>
        </w:pPrChange>
      </w:pPr>
    </w:p>
    <w:p w14:paraId="779330E5" w14:textId="2688E0D2" w:rsidR="008F09B9" w:rsidRPr="008F09B9" w:rsidDel="00DD6AFE" w:rsidRDefault="008F09B9">
      <w:pPr>
        <w:widowControl/>
        <w:autoSpaceDE w:val="0"/>
        <w:autoSpaceDN w:val="0"/>
        <w:ind w:left="900" w:hanging="720"/>
        <w:outlineLvl w:val="1"/>
        <w:rPr>
          <w:del w:id="1192" w:author="Buck, Angela (OGS)" w:date="2021-11-21T20:02:00Z"/>
          <w:rFonts w:ascii="Arial" w:eastAsia="Arial" w:hAnsi="Arial" w:cs="Arial"/>
          <w:lang w:bidi="en-US"/>
        </w:rPr>
        <w:pPrChange w:id="1193" w:author="Buck, Angela (OGS) [2]" w:date="2021-11-21T20:02:00Z">
          <w:pPr>
            <w:widowControl/>
            <w:autoSpaceDE w:val="0"/>
            <w:autoSpaceDN w:val="0"/>
            <w:ind w:left="360" w:right="339" w:firstLine="720"/>
            <w:jc w:val="both"/>
          </w:pPr>
        </w:pPrChange>
      </w:pPr>
      <w:del w:id="1194" w:author="Buck, Angela (OGS)" w:date="2021-11-21T20:02:00Z">
        <w:r w:rsidRPr="008F09B9" w:rsidDel="00DD6AFE">
          <w:rPr>
            <w:rFonts w:ascii="Arial" w:eastAsia="Arial" w:hAnsi="Arial" w:cs="Arial"/>
            <w:lang w:bidi="en-US"/>
          </w:rPr>
          <w:delText>The technical criteria may also be considered according to a</w:delText>
        </w:r>
        <w:r w:rsidRPr="008F09B9" w:rsidDel="00DD6AFE">
          <w:rPr>
            <w:rFonts w:ascii="Arial" w:eastAsia="Arial" w:hAnsi="Arial" w:cs="Arial"/>
            <w:spacing w:val="-31"/>
            <w:lang w:bidi="en-US"/>
          </w:rPr>
          <w:delText xml:space="preserve"> </w:delText>
        </w:r>
        <w:r w:rsidRPr="008F09B9" w:rsidDel="00DD6AFE">
          <w:rPr>
            <w:rFonts w:ascii="Arial" w:eastAsia="Arial" w:hAnsi="Arial" w:cs="Arial"/>
            <w:lang w:bidi="en-US"/>
          </w:rPr>
          <w:delText>pre-established</w:delText>
        </w:r>
        <w:r w:rsidRPr="008F09B9" w:rsidDel="00DD6AFE">
          <w:rPr>
            <w:rFonts w:ascii="Arial" w:eastAsia="Arial" w:hAnsi="Arial" w:cs="Arial"/>
            <w:spacing w:val="-1"/>
            <w:lang w:bidi="en-US"/>
          </w:rPr>
          <w:delText xml:space="preserve"> </w:delText>
        </w:r>
        <w:r w:rsidRPr="008F09B9" w:rsidDel="00DD6AFE">
          <w:rPr>
            <w:rFonts w:ascii="Arial" w:eastAsia="Arial" w:hAnsi="Arial" w:cs="Arial"/>
            <w:lang w:bidi="en-US"/>
          </w:rPr>
          <w:delText>scale. Evaluators grade the technical proposals and assign points for each</w:delText>
        </w:r>
        <w:r w:rsidRPr="008F09B9" w:rsidDel="00DD6AFE">
          <w:rPr>
            <w:rFonts w:ascii="Arial" w:eastAsia="Arial" w:hAnsi="Arial" w:cs="Arial"/>
            <w:spacing w:val="-27"/>
            <w:lang w:bidi="en-US"/>
          </w:rPr>
          <w:delText xml:space="preserve"> </w:delText>
        </w:r>
        <w:r w:rsidRPr="008F09B9" w:rsidDel="00DD6AFE">
          <w:rPr>
            <w:rFonts w:ascii="Arial" w:eastAsia="Arial" w:hAnsi="Arial" w:cs="Arial"/>
            <w:lang w:bidi="en-US"/>
          </w:rPr>
          <w:delText>criterion</w:delText>
        </w:r>
        <w:r w:rsidRPr="008F09B9" w:rsidDel="00DD6AFE">
          <w:rPr>
            <w:rFonts w:ascii="Arial" w:eastAsia="Arial" w:hAnsi="Arial" w:cs="Arial"/>
            <w:spacing w:val="-1"/>
            <w:lang w:bidi="en-US"/>
          </w:rPr>
          <w:delText xml:space="preserve"> </w:delText>
        </w:r>
        <w:r w:rsidRPr="008F09B9" w:rsidDel="00DD6AFE">
          <w:rPr>
            <w:rFonts w:ascii="Arial" w:eastAsia="Arial" w:hAnsi="Arial" w:cs="Arial"/>
            <w:lang w:bidi="en-US"/>
          </w:rPr>
          <w:delText>within the scale.</w:delText>
        </w:r>
        <w:r w:rsidRPr="008F09B9" w:rsidDel="00DD6AFE">
          <w:rPr>
            <w:rFonts w:ascii="Arial" w:eastAsia="Arial" w:hAnsi="Arial" w:cs="Arial"/>
            <w:spacing w:val="50"/>
            <w:lang w:bidi="en-US"/>
          </w:rPr>
          <w:delText xml:space="preserve"> </w:delText>
        </w:r>
        <w:r w:rsidRPr="008F09B9" w:rsidDel="00DD6AFE">
          <w:rPr>
            <w:rFonts w:ascii="Arial" w:eastAsia="Arial" w:hAnsi="Arial" w:cs="Arial"/>
            <w:lang w:bidi="en-US"/>
          </w:rPr>
          <w:delText>Illustration:</w:delText>
        </w:r>
      </w:del>
    </w:p>
    <w:p w14:paraId="64C7B39B" w14:textId="6C25A40A" w:rsidR="008F09B9" w:rsidRPr="008F09B9" w:rsidDel="00DD6AFE" w:rsidRDefault="008F09B9">
      <w:pPr>
        <w:widowControl/>
        <w:autoSpaceDE w:val="0"/>
        <w:autoSpaceDN w:val="0"/>
        <w:ind w:left="900" w:hanging="720"/>
        <w:outlineLvl w:val="1"/>
        <w:rPr>
          <w:del w:id="1195" w:author="Buck, Angela (OGS)" w:date="2021-11-21T20:02:00Z"/>
          <w:rFonts w:ascii="Arial" w:eastAsia="Arial" w:hAnsi="Arial" w:cs="Arial"/>
          <w:sz w:val="24"/>
          <w:szCs w:val="24"/>
        </w:rPr>
        <w:pPrChange w:id="1196" w:author="Buck, Angela (OGS) [2]" w:date="2021-11-21T20:02:00Z">
          <w:pPr>
            <w:widowControl/>
            <w:ind w:left="1800" w:hanging="360"/>
          </w:pPr>
        </w:pPrChange>
      </w:pPr>
    </w:p>
    <w:p w14:paraId="5C42293C" w14:textId="00D78CED" w:rsidR="008F09B9" w:rsidRPr="008F09B9" w:rsidDel="00DD6AFE" w:rsidRDefault="008F09B9">
      <w:pPr>
        <w:widowControl/>
        <w:autoSpaceDE w:val="0"/>
        <w:autoSpaceDN w:val="0"/>
        <w:ind w:left="900" w:hanging="720"/>
        <w:outlineLvl w:val="1"/>
        <w:rPr>
          <w:del w:id="1197" w:author="Buck, Angela (OGS)" w:date="2021-11-21T20:02:00Z"/>
          <w:rFonts w:ascii="Arial" w:eastAsia="Arial" w:hAnsi="Arial" w:cs="Arial"/>
          <w:lang w:bidi="en-US"/>
        </w:rPr>
        <w:pPrChange w:id="1198" w:author="Buck, Angela (OGS) [2]" w:date="2021-11-21T20:02:00Z">
          <w:pPr>
            <w:widowControl/>
            <w:numPr>
              <w:ilvl w:val="2"/>
              <w:numId w:val="30"/>
            </w:numPr>
            <w:ind w:left="1800" w:hanging="180"/>
          </w:pPr>
        </w:pPrChange>
      </w:pPr>
      <w:del w:id="1199" w:author="Buck, Angela (OGS)" w:date="2021-11-21T20:02:00Z">
        <w:r w:rsidRPr="008F09B9" w:rsidDel="00DD6AFE">
          <w:rPr>
            <w:rFonts w:ascii="Arial" w:eastAsia="Arial" w:hAnsi="Arial" w:cs="Arial"/>
            <w:lang w:bidi="en-US"/>
          </w:rPr>
          <w:delText>Excellent Staffing Plan = 8-10</w:delText>
        </w:r>
        <w:r w:rsidRPr="008F09B9" w:rsidDel="00DD6AFE">
          <w:rPr>
            <w:rFonts w:ascii="Arial" w:eastAsia="Arial" w:hAnsi="Arial" w:cs="Arial"/>
            <w:spacing w:val="1"/>
            <w:lang w:bidi="en-US"/>
          </w:rPr>
          <w:delText xml:space="preserve"> </w:delText>
        </w:r>
        <w:r w:rsidRPr="008F09B9" w:rsidDel="00DD6AFE">
          <w:rPr>
            <w:rFonts w:ascii="Arial" w:eastAsia="Arial" w:hAnsi="Arial" w:cs="Arial"/>
            <w:lang w:bidi="en-US"/>
          </w:rPr>
          <w:delText>points</w:delText>
        </w:r>
      </w:del>
    </w:p>
    <w:p w14:paraId="7134BA29" w14:textId="0893709E" w:rsidR="008F09B9" w:rsidRPr="008F09B9" w:rsidDel="00DD6AFE" w:rsidRDefault="008F09B9">
      <w:pPr>
        <w:widowControl/>
        <w:autoSpaceDE w:val="0"/>
        <w:autoSpaceDN w:val="0"/>
        <w:ind w:left="900" w:hanging="720"/>
        <w:outlineLvl w:val="1"/>
        <w:rPr>
          <w:del w:id="1200" w:author="Buck, Angela (OGS)" w:date="2021-11-21T20:02:00Z"/>
          <w:rFonts w:ascii="Arial" w:eastAsia="Arial" w:hAnsi="Arial" w:cs="Arial"/>
          <w:lang w:bidi="en-US"/>
        </w:rPr>
        <w:pPrChange w:id="1201" w:author="Buck, Angela (OGS) [2]" w:date="2021-11-21T20:02:00Z">
          <w:pPr>
            <w:widowControl/>
            <w:numPr>
              <w:ilvl w:val="2"/>
              <w:numId w:val="30"/>
            </w:numPr>
            <w:ind w:left="1800" w:hanging="180"/>
          </w:pPr>
        </w:pPrChange>
      </w:pPr>
      <w:del w:id="1202" w:author="Buck, Angela (OGS)" w:date="2021-11-21T20:02:00Z">
        <w:r w:rsidRPr="008F09B9" w:rsidDel="00DD6AFE">
          <w:rPr>
            <w:rFonts w:ascii="Arial" w:eastAsia="Arial" w:hAnsi="Arial" w:cs="Arial"/>
            <w:lang w:bidi="en-US"/>
          </w:rPr>
          <w:delText>Good Staffing Plan = 5-7</w:delText>
        </w:r>
        <w:r w:rsidRPr="008F09B9" w:rsidDel="00DD6AFE">
          <w:rPr>
            <w:rFonts w:ascii="Arial" w:eastAsia="Arial" w:hAnsi="Arial" w:cs="Arial"/>
            <w:spacing w:val="-4"/>
            <w:lang w:bidi="en-US"/>
          </w:rPr>
          <w:delText xml:space="preserve"> </w:delText>
        </w:r>
        <w:r w:rsidRPr="008F09B9" w:rsidDel="00DD6AFE">
          <w:rPr>
            <w:rFonts w:ascii="Arial" w:eastAsia="Arial" w:hAnsi="Arial" w:cs="Arial"/>
            <w:lang w:bidi="en-US"/>
          </w:rPr>
          <w:delText>points</w:delText>
        </w:r>
      </w:del>
    </w:p>
    <w:p w14:paraId="0ED6AF28" w14:textId="2C86AAC3" w:rsidR="008F09B9" w:rsidRPr="008F09B9" w:rsidDel="00DD6AFE" w:rsidRDefault="008F09B9">
      <w:pPr>
        <w:widowControl/>
        <w:autoSpaceDE w:val="0"/>
        <w:autoSpaceDN w:val="0"/>
        <w:ind w:left="900" w:hanging="720"/>
        <w:outlineLvl w:val="1"/>
        <w:rPr>
          <w:del w:id="1203" w:author="Buck, Angela (OGS)" w:date="2021-11-21T20:02:00Z"/>
          <w:rFonts w:ascii="Arial" w:eastAsia="Arial" w:hAnsi="Arial" w:cs="Arial"/>
          <w:lang w:bidi="en-US"/>
        </w:rPr>
        <w:pPrChange w:id="1204" w:author="Buck, Angela (OGS) [2]" w:date="2021-11-21T20:02:00Z">
          <w:pPr>
            <w:widowControl/>
            <w:numPr>
              <w:ilvl w:val="2"/>
              <w:numId w:val="30"/>
            </w:numPr>
            <w:ind w:left="1800" w:hanging="180"/>
          </w:pPr>
        </w:pPrChange>
      </w:pPr>
      <w:del w:id="1205" w:author="Buck, Angela (OGS)" w:date="2021-11-21T20:02:00Z">
        <w:r w:rsidRPr="008F09B9" w:rsidDel="00DD6AFE">
          <w:rPr>
            <w:rFonts w:ascii="Arial" w:eastAsia="Arial" w:hAnsi="Arial" w:cs="Arial"/>
            <w:lang w:bidi="en-US"/>
          </w:rPr>
          <w:delText>Fair Staffing Plan = 3-4</w:delText>
        </w:r>
        <w:r w:rsidRPr="008F09B9" w:rsidDel="00DD6AFE">
          <w:rPr>
            <w:rFonts w:ascii="Arial" w:eastAsia="Arial" w:hAnsi="Arial" w:cs="Arial"/>
            <w:spacing w:val="3"/>
            <w:lang w:bidi="en-US"/>
          </w:rPr>
          <w:delText xml:space="preserve"> </w:delText>
        </w:r>
        <w:r w:rsidRPr="008F09B9" w:rsidDel="00DD6AFE">
          <w:rPr>
            <w:rFonts w:ascii="Arial" w:eastAsia="Arial" w:hAnsi="Arial" w:cs="Arial"/>
            <w:lang w:bidi="en-US"/>
          </w:rPr>
          <w:delText>points</w:delText>
        </w:r>
      </w:del>
    </w:p>
    <w:p w14:paraId="5D0A5989" w14:textId="36F6368E" w:rsidR="008F09B9" w:rsidRPr="008F09B9" w:rsidDel="00DD6AFE" w:rsidRDefault="008F09B9">
      <w:pPr>
        <w:widowControl/>
        <w:autoSpaceDE w:val="0"/>
        <w:autoSpaceDN w:val="0"/>
        <w:ind w:left="900" w:hanging="720"/>
        <w:outlineLvl w:val="1"/>
        <w:rPr>
          <w:del w:id="1206" w:author="Buck, Angela (OGS)" w:date="2021-11-21T20:02:00Z"/>
          <w:rFonts w:ascii="Arial" w:eastAsia="Arial" w:hAnsi="Arial" w:cs="Arial"/>
          <w:lang w:bidi="en-US"/>
        </w:rPr>
        <w:pPrChange w:id="1207" w:author="Buck, Angela (OGS) [2]" w:date="2021-11-21T20:02:00Z">
          <w:pPr>
            <w:widowControl/>
            <w:numPr>
              <w:ilvl w:val="2"/>
              <w:numId w:val="30"/>
            </w:numPr>
            <w:ind w:left="1800" w:hanging="180"/>
          </w:pPr>
        </w:pPrChange>
      </w:pPr>
      <w:del w:id="1208" w:author="Buck, Angela (OGS)" w:date="2021-11-21T20:02:00Z">
        <w:r w:rsidRPr="008F09B9" w:rsidDel="00DD6AFE">
          <w:rPr>
            <w:rFonts w:ascii="Arial" w:eastAsia="Arial" w:hAnsi="Arial" w:cs="Arial"/>
            <w:lang w:bidi="en-US"/>
          </w:rPr>
          <w:delText>Poor Staffing Plan = 0-2</w:delText>
        </w:r>
        <w:r w:rsidRPr="008F09B9" w:rsidDel="00DD6AFE">
          <w:rPr>
            <w:rFonts w:ascii="Arial" w:eastAsia="Arial" w:hAnsi="Arial" w:cs="Arial"/>
            <w:spacing w:val="-4"/>
            <w:lang w:bidi="en-US"/>
          </w:rPr>
          <w:delText xml:space="preserve"> </w:delText>
        </w:r>
        <w:r w:rsidRPr="008F09B9" w:rsidDel="00DD6AFE">
          <w:rPr>
            <w:rFonts w:ascii="Arial" w:eastAsia="Arial" w:hAnsi="Arial" w:cs="Arial"/>
            <w:lang w:bidi="en-US"/>
          </w:rPr>
          <w:delText>points</w:delText>
        </w:r>
      </w:del>
    </w:p>
    <w:p w14:paraId="7119CBF6" w14:textId="1E97C8A5" w:rsidR="008F09B9" w:rsidRPr="008F09B9" w:rsidDel="00DD6AFE" w:rsidRDefault="008F09B9">
      <w:pPr>
        <w:widowControl/>
        <w:autoSpaceDE w:val="0"/>
        <w:autoSpaceDN w:val="0"/>
        <w:ind w:left="900" w:hanging="720"/>
        <w:outlineLvl w:val="1"/>
        <w:rPr>
          <w:del w:id="1209" w:author="Buck, Angela (OGS)" w:date="2021-11-21T20:02:00Z"/>
          <w:rFonts w:ascii="Arial" w:eastAsia="Arial" w:hAnsi="Arial" w:cs="Arial"/>
          <w:lang w:bidi="en-US"/>
        </w:rPr>
        <w:pPrChange w:id="1210" w:author="Buck, Angela (OGS) [2]" w:date="2021-11-21T20:02:00Z">
          <w:pPr>
            <w:widowControl/>
            <w:ind w:left="1800"/>
          </w:pPr>
        </w:pPrChange>
      </w:pPr>
    </w:p>
    <w:p w14:paraId="05B28B7D" w14:textId="55A51AA6" w:rsidR="008F09B9" w:rsidRPr="008F09B9" w:rsidDel="00DD6AFE" w:rsidRDefault="008F09B9">
      <w:pPr>
        <w:widowControl/>
        <w:autoSpaceDE w:val="0"/>
        <w:autoSpaceDN w:val="0"/>
        <w:ind w:left="900" w:hanging="720"/>
        <w:outlineLvl w:val="1"/>
        <w:rPr>
          <w:del w:id="1211" w:author="Buck, Angela (OGS)" w:date="2021-11-21T20:02:00Z"/>
          <w:rFonts w:ascii="Arial" w:eastAsia="Arial" w:hAnsi="Arial" w:cs="Arial"/>
          <w:lang w:bidi="en-US"/>
        </w:rPr>
        <w:pPrChange w:id="1212" w:author="Buck, Angela (OGS) [2]" w:date="2021-11-21T20:02:00Z">
          <w:pPr>
            <w:widowControl/>
            <w:autoSpaceDE w:val="0"/>
            <w:autoSpaceDN w:val="0"/>
            <w:ind w:left="360" w:right="146" w:firstLine="720"/>
          </w:pPr>
        </w:pPrChange>
      </w:pPr>
      <w:del w:id="1213" w:author="Buck, Angela (OGS)" w:date="2021-11-21T20:02:00Z">
        <w:r w:rsidRPr="008F09B9" w:rsidDel="00DD6AFE">
          <w:rPr>
            <w:rFonts w:ascii="Arial" w:eastAsia="Arial" w:hAnsi="Arial" w:cs="Arial"/>
            <w:lang w:bidi="en-US"/>
          </w:rPr>
          <w:delText>In rare instances, due to the nature of the procurement, alternative concepts</w:delText>
        </w:r>
        <w:r w:rsidRPr="008F09B9" w:rsidDel="00DD6AFE">
          <w:rPr>
            <w:rFonts w:ascii="Arial" w:eastAsia="Arial" w:hAnsi="Arial" w:cs="Arial"/>
            <w:spacing w:val="-18"/>
            <w:lang w:bidi="en-US"/>
          </w:rPr>
          <w:delText xml:space="preserve"> </w:delText>
        </w:r>
        <w:r w:rsidRPr="008F09B9" w:rsidDel="00DD6AFE">
          <w:rPr>
            <w:rFonts w:ascii="Arial" w:eastAsia="Arial" w:hAnsi="Arial" w:cs="Arial"/>
            <w:lang w:bidi="en-US"/>
          </w:rPr>
          <w:delText>for</w:delText>
        </w:r>
        <w:r w:rsidRPr="008F09B9" w:rsidDel="00DD6AFE">
          <w:rPr>
            <w:rFonts w:ascii="Arial" w:eastAsia="Arial" w:hAnsi="Arial" w:cs="Arial"/>
            <w:spacing w:val="-1"/>
            <w:lang w:bidi="en-US"/>
          </w:rPr>
          <w:delText xml:space="preserve"> </w:delText>
        </w:r>
        <w:r w:rsidRPr="008F09B9" w:rsidDel="00DD6AFE">
          <w:rPr>
            <w:rFonts w:ascii="Arial" w:eastAsia="Arial" w:hAnsi="Arial" w:cs="Arial"/>
            <w:lang w:bidi="en-US"/>
          </w:rPr>
          <w:delText>assigning value to the technical criteria may be permissible. In such instances, it</w:delText>
        </w:r>
        <w:r w:rsidRPr="008F09B9" w:rsidDel="00DD6AFE">
          <w:rPr>
            <w:rFonts w:ascii="Arial" w:eastAsia="Arial" w:hAnsi="Arial" w:cs="Arial"/>
            <w:spacing w:val="-12"/>
            <w:lang w:bidi="en-US"/>
          </w:rPr>
          <w:delText xml:space="preserve"> </w:delText>
        </w:r>
        <w:r w:rsidRPr="008F09B9" w:rsidDel="00DD6AFE">
          <w:rPr>
            <w:rFonts w:ascii="Arial" w:eastAsia="Arial" w:hAnsi="Arial" w:cs="Arial"/>
            <w:lang w:bidi="en-US"/>
          </w:rPr>
          <w:delText>is recommended that the agency consult with the OSC Bureau of Contracts before beginning</w:delText>
        </w:r>
        <w:r w:rsidRPr="008F09B9" w:rsidDel="00DD6AFE">
          <w:rPr>
            <w:rFonts w:ascii="Arial" w:eastAsia="Arial" w:hAnsi="Arial" w:cs="Arial"/>
            <w:spacing w:val="-28"/>
            <w:lang w:bidi="en-US"/>
          </w:rPr>
          <w:delText xml:space="preserve"> </w:delText>
        </w:r>
        <w:r w:rsidRPr="008F09B9" w:rsidDel="00DD6AFE">
          <w:rPr>
            <w:rFonts w:ascii="Arial" w:eastAsia="Arial" w:hAnsi="Arial" w:cs="Arial"/>
            <w:lang w:bidi="en-US"/>
          </w:rPr>
          <w:delText>the</w:delText>
        </w:r>
        <w:r w:rsidRPr="008F09B9" w:rsidDel="00DD6AFE">
          <w:rPr>
            <w:rFonts w:ascii="Arial" w:eastAsia="Arial" w:hAnsi="Arial" w:cs="Arial"/>
            <w:spacing w:val="-1"/>
            <w:lang w:bidi="en-US"/>
          </w:rPr>
          <w:delText xml:space="preserve"> </w:delText>
        </w:r>
        <w:r w:rsidRPr="008F09B9" w:rsidDel="00DD6AFE">
          <w:rPr>
            <w:rFonts w:ascii="Arial" w:eastAsia="Arial" w:hAnsi="Arial" w:cs="Arial"/>
            <w:lang w:bidi="en-US"/>
          </w:rPr>
          <w:delText>procurement.</w:delText>
        </w:r>
      </w:del>
    </w:p>
    <w:p w14:paraId="2D9DFC46" w14:textId="39FC47B8" w:rsidR="008F09B9" w:rsidRPr="008F09B9" w:rsidDel="00DD6AFE" w:rsidRDefault="008F09B9">
      <w:pPr>
        <w:widowControl/>
        <w:autoSpaceDE w:val="0"/>
        <w:autoSpaceDN w:val="0"/>
        <w:ind w:left="900" w:hanging="720"/>
        <w:outlineLvl w:val="1"/>
        <w:rPr>
          <w:del w:id="1214" w:author="Buck, Angela (OGS)" w:date="2021-11-21T20:02:00Z"/>
          <w:rFonts w:ascii="Arial" w:eastAsia="Arial" w:hAnsi="Arial" w:cs="Arial"/>
          <w:sz w:val="24"/>
          <w:szCs w:val="24"/>
        </w:rPr>
        <w:pPrChange w:id="1215" w:author="Buck, Angela (OGS) [2]" w:date="2021-11-21T20:02:00Z">
          <w:pPr>
            <w:widowControl/>
          </w:pPr>
        </w:pPrChange>
      </w:pPr>
    </w:p>
    <w:p w14:paraId="20E3D64F" w14:textId="368ECEBC" w:rsidR="008F09B9" w:rsidRPr="008F09B9" w:rsidDel="00DD6AFE" w:rsidRDefault="008F09B9">
      <w:pPr>
        <w:widowControl/>
        <w:autoSpaceDE w:val="0"/>
        <w:autoSpaceDN w:val="0"/>
        <w:ind w:left="900" w:hanging="720"/>
        <w:outlineLvl w:val="1"/>
        <w:rPr>
          <w:del w:id="1216" w:author="Buck, Angela (OGS)" w:date="2021-11-21T20:02:00Z"/>
          <w:rFonts w:ascii="Arial" w:eastAsia="Arial" w:hAnsi="Arial" w:cs="Arial"/>
          <w:lang w:bidi="en-US"/>
        </w:rPr>
        <w:pPrChange w:id="1217" w:author="Buck, Angela (OGS) [2]" w:date="2021-11-21T20:02:00Z">
          <w:pPr>
            <w:widowControl/>
            <w:autoSpaceDE w:val="0"/>
            <w:autoSpaceDN w:val="0"/>
            <w:ind w:left="360" w:right="332"/>
          </w:pPr>
        </w:pPrChange>
      </w:pPr>
      <w:del w:id="1218" w:author="Buck, Angela (OGS)" w:date="2021-11-21T20:02:00Z">
        <w:r w:rsidRPr="008F09B9" w:rsidDel="00DD6AFE">
          <w:rPr>
            <w:rFonts w:ascii="Arial" w:eastAsia="Arial" w:hAnsi="Arial" w:cs="Arial"/>
            <w:b/>
            <w:lang w:bidi="en-US"/>
          </w:rPr>
          <w:delText xml:space="preserve">NOTE: </w:delText>
        </w:r>
        <w:r w:rsidRPr="008F09B9" w:rsidDel="00DD6AFE">
          <w:rPr>
            <w:rFonts w:ascii="Arial" w:eastAsia="Arial" w:hAnsi="Arial" w:cs="Arial"/>
            <w:lang w:bidi="en-US"/>
          </w:rPr>
          <w:delText>The evaluation criteria and the values assigned must be consistent with</w:delText>
        </w:r>
        <w:r w:rsidRPr="008F09B9" w:rsidDel="00DD6AFE">
          <w:rPr>
            <w:rFonts w:ascii="Arial" w:eastAsia="Arial" w:hAnsi="Arial" w:cs="Arial"/>
            <w:spacing w:val="-30"/>
            <w:lang w:bidi="en-US"/>
          </w:rPr>
          <w:delText xml:space="preserve"> </w:delText>
        </w:r>
        <w:r w:rsidRPr="008F09B9" w:rsidDel="00DD6AFE">
          <w:rPr>
            <w:rFonts w:ascii="Arial" w:eastAsia="Arial" w:hAnsi="Arial" w:cs="Arial"/>
            <w:lang w:bidi="en-US"/>
          </w:rPr>
          <w:delText>any</w:delText>
        </w:r>
        <w:r w:rsidRPr="008F09B9" w:rsidDel="00DD6AFE">
          <w:rPr>
            <w:rFonts w:ascii="Arial" w:eastAsia="Arial" w:hAnsi="Arial" w:cs="Arial"/>
            <w:spacing w:val="-1"/>
            <w:lang w:bidi="en-US"/>
          </w:rPr>
          <w:delText xml:space="preserve"> </w:delText>
        </w:r>
        <w:r w:rsidRPr="008F09B9" w:rsidDel="00DD6AFE">
          <w:rPr>
            <w:rFonts w:ascii="Arial" w:eastAsia="Arial" w:hAnsi="Arial" w:cs="Arial"/>
            <w:lang w:bidi="en-US"/>
          </w:rPr>
          <w:delText>information provided in the</w:delText>
        </w:r>
        <w:r w:rsidRPr="008F09B9" w:rsidDel="00DD6AFE">
          <w:rPr>
            <w:rFonts w:ascii="Arial" w:eastAsia="Arial" w:hAnsi="Arial" w:cs="Arial"/>
            <w:spacing w:val="-13"/>
            <w:lang w:bidi="en-US"/>
          </w:rPr>
          <w:delText xml:space="preserve"> </w:delText>
        </w:r>
        <w:r w:rsidRPr="008F09B9" w:rsidDel="00DD6AFE">
          <w:rPr>
            <w:rFonts w:ascii="Arial" w:eastAsia="Arial" w:hAnsi="Arial" w:cs="Arial"/>
            <w:lang w:bidi="en-US"/>
          </w:rPr>
          <w:delText>solicitation.</w:delText>
        </w:r>
      </w:del>
    </w:p>
    <w:p w14:paraId="5FA1561C" w14:textId="1F9DE009" w:rsidR="008F09B9" w:rsidRPr="008F09B9" w:rsidDel="00DD6AFE" w:rsidRDefault="008F09B9">
      <w:pPr>
        <w:widowControl/>
        <w:autoSpaceDE w:val="0"/>
        <w:autoSpaceDN w:val="0"/>
        <w:ind w:left="900" w:hanging="720"/>
        <w:outlineLvl w:val="1"/>
        <w:rPr>
          <w:del w:id="1219" w:author="Buck, Angela (OGS)" w:date="2021-11-21T20:02:00Z"/>
          <w:rFonts w:ascii="Arial" w:eastAsia="Arial" w:hAnsi="Arial" w:cs="Arial"/>
          <w:lang w:bidi="en-US"/>
        </w:rPr>
        <w:pPrChange w:id="1220" w:author="Buck, Angela (OGS) [2]" w:date="2021-11-21T20:02:00Z">
          <w:pPr>
            <w:widowControl/>
            <w:autoSpaceDE w:val="0"/>
            <w:autoSpaceDN w:val="0"/>
            <w:ind w:left="360" w:right="332"/>
          </w:pPr>
        </w:pPrChange>
      </w:pPr>
    </w:p>
    <w:p w14:paraId="4B715FF7" w14:textId="07B6BDAC" w:rsidR="008F09B9" w:rsidRPr="008F09B9" w:rsidDel="00DD6AFE" w:rsidRDefault="008F09B9">
      <w:pPr>
        <w:widowControl/>
        <w:autoSpaceDE w:val="0"/>
        <w:autoSpaceDN w:val="0"/>
        <w:ind w:left="900" w:hanging="720"/>
        <w:outlineLvl w:val="1"/>
        <w:rPr>
          <w:del w:id="1221" w:author="Buck, Angela (OGS)" w:date="2021-11-21T20:02:00Z"/>
          <w:rFonts w:ascii="Arial" w:eastAsia="Arial" w:hAnsi="Arial" w:cs="Arial"/>
          <w:b/>
        </w:rPr>
        <w:pPrChange w:id="1222" w:author="Buck, Angela (OGS) [2]" w:date="2021-11-21T20:02:00Z">
          <w:pPr>
            <w:widowControl/>
          </w:pPr>
        </w:pPrChange>
      </w:pPr>
      <w:del w:id="1223" w:author="Buck, Angela (OGS)" w:date="2021-11-21T20:02:00Z">
        <w:r w:rsidRPr="008F09B9" w:rsidDel="00DD6AFE">
          <w:rPr>
            <w:rFonts w:ascii="Arial" w:eastAsia="Arial" w:hAnsi="Arial" w:cs="Arial"/>
            <w:b/>
          </w:rPr>
          <w:delText>The following chart is an example of the Cost Evaluation formula:</w:delText>
        </w:r>
      </w:del>
    </w:p>
    <w:p w14:paraId="577B60DE" w14:textId="08972AD5" w:rsidR="008F09B9" w:rsidRPr="008F09B9" w:rsidDel="00DD6AFE" w:rsidRDefault="008F09B9">
      <w:pPr>
        <w:widowControl/>
        <w:autoSpaceDE w:val="0"/>
        <w:autoSpaceDN w:val="0"/>
        <w:ind w:left="900" w:hanging="720"/>
        <w:outlineLvl w:val="1"/>
        <w:rPr>
          <w:del w:id="1224" w:author="Buck, Angela (OGS)" w:date="2021-11-21T20:02:00Z"/>
          <w:rFonts w:ascii="Arial" w:eastAsia="Arial" w:hAnsi="Arial" w:cs="Arial"/>
        </w:rPr>
        <w:pPrChange w:id="1225" w:author="Buck, Angela (OGS) [2]" w:date="2021-11-21T20:02:00Z">
          <w:pPr>
            <w:widowControl/>
          </w:pPr>
        </w:pPrChange>
      </w:pPr>
    </w:p>
    <w:tbl>
      <w:tblPr>
        <w:tblStyle w:val="GridTable5Dark-Accent5"/>
        <w:tblW w:w="7880" w:type="dxa"/>
        <w:jc w:val="center"/>
        <w:tblLook w:val="04A0" w:firstRow="1" w:lastRow="0" w:firstColumn="1" w:lastColumn="0" w:noHBand="0" w:noVBand="1"/>
      </w:tblPr>
      <w:tblGrid>
        <w:gridCol w:w="1335"/>
        <w:gridCol w:w="1160"/>
        <w:gridCol w:w="1550"/>
        <w:gridCol w:w="2225"/>
        <w:gridCol w:w="1610"/>
      </w:tblGrid>
      <w:tr w:rsidR="008F09B9" w:rsidRPr="008F09B9" w:rsidDel="00DD6AFE" w14:paraId="6585F6FD" w14:textId="57A2B7B8" w:rsidTr="000C5AF7">
        <w:trPr>
          <w:cnfStyle w:val="100000000000" w:firstRow="1" w:lastRow="0" w:firstColumn="0" w:lastColumn="0" w:oddVBand="0" w:evenVBand="0" w:oddHBand="0" w:evenHBand="0" w:firstRowFirstColumn="0" w:firstRowLastColumn="0" w:lastRowFirstColumn="0" w:lastRowLastColumn="0"/>
          <w:trHeight w:val="1081"/>
          <w:jc w:val="center"/>
          <w:del w:id="1226" w:author="Buck, Angela (OGS)" w:date="2021-11-21T20:02:00Z"/>
        </w:trPr>
        <w:tc>
          <w:tcPr>
            <w:cnfStyle w:val="001000000000" w:firstRow="0" w:lastRow="0" w:firstColumn="1" w:lastColumn="0" w:oddVBand="0" w:evenVBand="0" w:oddHBand="0" w:evenHBand="0" w:firstRowFirstColumn="0" w:firstRowLastColumn="0" w:lastRowFirstColumn="0" w:lastRowLastColumn="0"/>
            <w:tcW w:w="1471" w:type="dxa"/>
            <w:vAlign w:val="center"/>
          </w:tcPr>
          <w:p w14:paraId="33401232" w14:textId="47BA0C8B" w:rsidR="008F09B9" w:rsidRPr="008F09B9" w:rsidDel="00DD6AFE" w:rsidRDefault="008F09B9">
            <w:pPr>
              <w:widowControl/>
              <w:autoSpaceDE w:val="0"/>
              <w:autoSpaceDN w:val="0"/>
              <w:ind w:left="900" w:hanging="720"/>
              <w:outlineLvl w:val="1"/>
              <w:rPr>
                <w:del w:id="1227" w:author="Buck, Angela (OGS)" w:date="2021-11-21T20:02:00Z"/>
                <w:rFonts w:cs="Times New Roman"/>
                <w:sz w:val="28"/>
              </w:rPr>
              <w:pPrChange w:id="1228" w:author="Unknown" w:date="2021-11-21T20:02:00Z">
                <w:pPr>
                  <w:widowControl/>
                  <w:jc w:val="center"/>
                </w:pPr>
              </w:pPrChange>
            </w:pPr>
            <w:del w:id="1229" w:author="Buck, Angela (OGS)" w:date="2021-11-21T20:02:00Z">
              <w:r w:rsidRPr="008F09B9" w:rsidDel="00DD6AFE">
                <w:rPr>
                  <w:rFonts w:cs="Times New Roman"/>
                  <w:sz w:val="28"/>
                </w:rPr>
                <w:delText>Vendor</w:delText>
              </w:r>
            </w:del>
          </w:p>
        </w:tc>
        <w:tc>
          <w:tcPr>
            <w:tcW w:w="1441" w:type="dxa"/>
            <w:vAlign w:val="center"/>
          </w:tcPr>
          <w:p w14:paraId="3C06D112" w14:textId="14812948" w:rsidR="008F09B9" w:rsidRPr="008F09B9" w:rsidDel="00DD6AFE" w:rsidRDefault="008F09B9">
            <w:pPr>
              <w:widowControl/>
              <w:autoSpaceDE w:val="0"/>
              <w:autoSpaceDN w:val="0"/>
              <w:ind w:left="900" w:hanging="720"/>
              <w:outlineLvl w:val="1"/>
              <w:cnfStyle w:val="100000000000" w:firstRow="1" w:lastRow="0" w:firstColumn="0" w:lastColumn="0" w:oddVBand="0" w:evenVBand="0" w:oddHBand="0" w:evenHBand="0" w:firstRowFirstColumn="0" w:firstRowLastColumn="0" w:lastRowFirstColumn="0" w:lastRowLastColumn="0"/>
              <w:rPr>
                <w:del w:id="1230" w:author="Buck, Angela (OGS)" w:date="2021-11-21T20:02:00Z"/>
                <w:rFonts w:cs="Times New Roman"/>
                <w:sz w:val="28"/>
              </w:rPr>
              <w:pPrChange w:id="1231" w:author="Unknown" w:date="2021-11-21T20:02:00Z">
                <w:pPr>
                  <w:widowControl/>
                  <w:jc w:val="center"/>
                  <w:cnfStyle w:val="100000000000" w:firstRow="1" w:lastRow="0" w:firstColumn="0" w:lastColumn="0" w:oddVBand="0" w:evenVBand="0" w:oddHBand="0" w:evenHBand="0" w:firstRowFirstColumn="0" w:firstRowLastColumn="0" w:lastRowFirstColumn="0" w:lastRowLastColumn="0"/>
                </w:pPr>
              </w:pPrChange>
            </w:pPr>
            <w:del w:id="1232" w:author="Buck, Angela (OGS)" w:date="2021-11-21T20:02:00Z">
              <w:r w:rsidRPr="008F09B9" w:rsidDel="00DD6AFE">
                <w:rPr>
                  <w:rFonts w:cs="Times New Roman"/>
                  <w:sz w:val="28"/>
                </w:rPr>
                <w:delText>Bid</w:delText>
              </w:r>
            </w:del>
          </w:p>
        </w:tc>
        <w:tc>
          <w:tcPr>
            <w:tcW w:w="1521" w:type="dxa"/>
            <w:shd w:val="clear" w:color="auto" w:fill="00B0F0"/>
            <w:vAlign w:val="center"/>
          </w:tcPr>
          <w:p w14:paraId="6C8F6F43" w14:textId="1DA52C8A" w:rsidR="008F09B9" w:rsidRPr="008F09B9" w:rsidDel="00DD6AFE" w:rsidRDefault="00A945F1">
            <w:pPr>
              <w:widowControl/>
              <w:autoSpaceDE w:val="0"/>
              <w:autoSpaceDN w:val="0"/>
              <w:ind w:left="900" w:hanging="720"/>
              <w:outlineLvl w:val="1"/>
              <w:cnfStyle w:val="100000000000" w:firstRow="1" w:lastRow="0" w:firstColumn="0" w:lastColumn="0" w:oddVBand="0" w:evenVBand="0" w:oddHBand="0" w:evenHBand="0" w:firstRowFirstColumn="0" w:firstRowLastColumn="0" w:lastRowFirstColumn="0" w:lastRowLastColumn="0"/>
              <w:rPr>
                <w:del w:id="1233" w:author="Buck, Angela (OGS)" w:date="2021-11-21T20:02:00Z"/>
              </w:rPr>
              <w:pPrChange w:id="1234" w:author="Unknown" w:date="2021-11-21T20:02:00Z">
                <w:pPr>
                  <w:widowControl/>
                  <w:cnfStyle w:val="100000000000" w:firstRow="1" w:lastRow="0" w:firstColumn="0" w:lastColumn="0" w:oddVBand="0" w:evenVBand="0" w:oddHBand="0" w:evenHBand="0" w:firstRowFirstColumn="0" w:firstRowLastColumn="0" w:lastRowFirstColumn="0" w:lastRowLastColumn="0"/>
                </w:pPr>
              </w:pPrChange>
            </w:pPr>
            <m:oMathPara>
              <m:oMath>
                <m:f>
                  <m:fPr>
                    <m:ctrlPr>
                      <w:ins w:id="1235" w:author="Shute, Morgan (OGS)" w:date="2022-10-18T11:34:00Z">
                        <w:del w:id="1236" w:author="Buck, Angela (OGS)" w:date="2021-11-21T20:02:00Z">
                          <w:rPr>
                            <w:rFonts w:ascii="Cambria Math" w:hAnsi="Cambria Math"/>
                            <w:i/>
                          </w:rPr>
                        </w:del>
                      </w:ins>
                    </m:ctrlPr>
                  </m:fPr>
                  <m:num>
                    <m:r>
                      <w:del w:id="1237" w:author="Buck, Angela (OGS)" w:date="2021-11-21T20:02:00Z">
                        <m:rPr>
                          <m:sty m:val="bi"/>
                        </m:rPr>
                        <w:rPr>
                          <w:rFonts w:ascii="Cambria Math" w:hAnsi="Cambria Math"/>
                        </w:rPr>
                        <m:t>Low Bid</m:t>
                      </w:del>
                    </m:r>
                  </m:num>
                  <m:den>
                    <m:r>
                      <w:del w:id="1238" w:author="Buck, Angela (OGS)" w:date="2021-11-21T20:02:00Z">
                        <m:rPr>
                          <m:sty m:val="bi"/>
                        </m:rPr>
                        <w:rPr>
                          <w:rFonts w:ascii="Cambria Math" w:hAnsi="Cambria Math"/>
                        </w:rPr>
                        <m:t>Vendors Bid</m:t>
                      </w:del>
                    </m:r>
                  </m:den>
                </m:f>
              </m:oMath>
            </m:oMathPara>
          </w:p>
        </w:tc>
        <w:tc>
          <w:tcPr>
            <w:tcW w:w="1744" w:type="dxa"/>
            <w:shd w:val="clear" w:color="auto" w:fill="00B0F0"/>
            <w:vAlign w:val="center"/>
          </w:tcPr>
          <w:p w14:paraId="55AC415E" w14:textId="7C269386" w:rsidR="008F09B9" w:rsidRPr="008F09B9" w:rsidDel="00DD6AFE" w:rsidRDefault="008F09B9">
            <w:pPr>
              <w:widowControl/>
              <w:autoSpaceDE w:val="0"/>
              <w:autoSpaceDN w:val="0"/>
              <w:ind w:left="900" w:hanging="720"/>
              <w:outlineLvl w:val="1"/>
              <w:cnfStyle w:val="100000000000" w:firstRow="1" w:lastRow="0" w:firstColumn="0" w:lastColumn="0" w:oddVBand="0" w:evenVBand="0" w:oddHBand="0" w:evenHBand="0" w:firstRowFirstColumn="0" w:firstRowLastColumn="0" w:lastRowFirstColumn="0" w:lastRowLastColumn="0"/>
              <w:rPr>
                <w:del w:id="1239" w:author="Buck, Angela (OGS)" w:date="2021-11-21T20:02:00Z"/>
              </w:rPr>
              <w:pPrChange w:id="1240" w:author="Unknown" w:date="2021-11-21T20:02:00Z">
                <w:pPr>
                  <w:widowControl/>
                  <w:cnfStyle w:val="100000000000" w:firstRow="1" w:lastRow="0" w:firstColumn="0" w:lastColumn="0" w:oddVBand="0" w:evenVBand="0" w:oddHBand="0" w:evenHBand="0" w:firstRowFirstColumn="0" w:firstRowLastColumn="0" w:lastRowFirstColumn="0" w:lastRowLastColumn="0"/>
                </w:pPr>
              </w:pPrChange>
            </w:pPr>
            <m:oMathPara>
              <m:oMath>
                <m:r>
                  <w:del w:id="1241" w:author="Buck, Angela (OGS)" w:date="2021-11-21T20:02:00Z">
                    <m:rPr>
                      <m:sty m:val="bi"/>
                    </m:rPr>
                    <w:rPr>
                      <w:rFonts w:ascii="Cambria Math" w:hAnsi="Cambria Math"/>
                    </w:rPr>
                    <m:t>×Available Points</m:t>
                  </w:del>
                </m:r>
              </m:oMath>
            </m:oMathPara>
          </w:p>
        </w:tc>
        <w:tc>
          <w:tcPr>
            <w:tcW w:w="1703" w:type="dxa"/>
            <w:shd w:val="clear" w:color="auto" w:fill="00B0F0"/>
            <w:vAlign w:val="center"/>
          </w:tcPr>
          <w:p w14:paraId="4C549FDE" w14:textId="4074B078" w:rsidR="008F09B9" w:rsidRPr="008F09B9" w:rsidDel="00DD6AFE" w:rsidRDefault="008F09B9">
            <w:pPr>
              <w:widowControl/>
              <w:autoSpaceDE w:val="0"/>
              <w:autoSpaceDN w:val="0"/>
              <w:ind w:left="900" w:hanging="720"/>
              <w:outlineLvl w:val="1"/>
              <w:cnfStyle w:val="100000000000" w:firstRow="1" w:lastRow="0" w:firstColumn="0" w:lastColumn="0" w:oddVBand="0" w:evenVBand="0" w:oddHBand="0" w:evenHBand="0" w:firstRowFirstColumn="0" w:firstRowLastColumn="0" w:lastRowFirstColumn="0" w:lastRowLastColumn="0"/>
              <w:rPr>
                <w:del w:id="1242" w:author="Buck, Angela (OGS)" w:date="2021-11-21T20:02:00Z"/>
              </w:rPr>
              <w:pPrChange w:id="1243" w:author="Unknown" w:date="2021-11-21T20:02:00Z">
                <w:pPr>
                  <w:widowControl/>
                  <w:cnfStyle w:val="100000000000" w:firstRow="1" w:lastRow="0" w:firstColumn="0" w:lastColumn="0" w:oddVBand="0" w:evenVBand="0" w:oddHBand="0" w:evenHBand="0" w:firstRowFirstColumn="0" w:firstRowLastColumn="0" w:lastRowFirstColumn="0" w:lastRowLastColumn="0"/>
                </w:pPr>
              </w:pPrChange>
            </w:pPr>
            <m:oMathPara>
              <m:oMath>
                <m:r>
                  <w:del w:id="1244" w:author="Buck, Angela (OGS)" w:date="2021-11-21T20:02:00Z">
                    <m:rPr>
                      <m:sty m:val="bi"/>
                    </m:rPr>
                    <w:rPr>
                      <w:rFonts w:ascii="Cambria Math" w:hAnsi="Cambria Math"/>
                    </w:rPr>
                    <m:t>=Cost Score</m:t>
                  </w:del>
                </m:r>
              </m:oMath>
            </m:oMathPara>
          </w:p>
        </w:tc>
      </w:tr>
      <w:tr w:rsidR="008F09B9" w:rsidRPr="008F09B9" w:rsidDel="00DD6AFE" w14:paraId="1B5009DC" w14:textId="62355099" w:rsidTr="000C5AF7">
        <w:trPr>
          <w:cnfStyle w:val="000000100000" w:firstRow="0" w:lastRow="0" w:firstColumn="0" w:lastColumn="0" w:oddVBand="0" w:evenVBand="0" w:oddHBand="1" w:evenHBand="0" w:firstRowFirstColumn="0" w:firstRowLastColumn="0" w:lastRowFirstColumn="0" w:lastRowLastColumn="0"/>
          <w:trHeight w:val="1081"/>
          <w:jc w:val="center"/>
          <w:del w:id="1245" w:author="Buck, Angela (OGS)" w:date="2021-11-21T20:02:00Z"/>
        </w:trPr>
        <w:tc>
          <w:tcPr>
            <w:cnfStyle w:val="001000000000" w:firstRow="0" w:lastRow="0" w:firstColumn="1" w:lastColumn="0" w:oddVBand="0" w:evenVBand="0" w:oddHBand="0" w:evenHBand="0" w:firstRowFirstColumn="0" w:firstRowLastColumn="0" w:lastRowFirstColumn="0" w:lastRowLastColumn="0"/>
            <w:tcW w:w="1471" w:type="dxa"/>
            <w:vAlign w:val="center"/>
          </w:tcPr>
          <w:p w14:paraId="5F6144F7" w14:textId="74DFD208" w:rsidR="008F09B9" w:rsidRPr="008F09B9" w:rsidDel="00DD6AFE" w:rsidRDefault="008F09B9">
            <w:pPr>
              <w:widowControl/>
              <w:autoSpaceDE w:val="0"/>
              <w:autoSpaceDN w:val="0"/>
              <w:ind w:left="900" w:hanging="720"/>
              <w:outlineLvl w:val="1"/>
              <w:rPr>
                <w:del w:id="1246" w:author="Buck, Angela (OGS)" w:date="2021-11-21T20:02:00Z"/>
                <w:rFonts w:cs="Times New Roman"/>
                <w:sz w:val="24"/>
              </w:rPr>
              <w:pPrChange w:id="1247" w:author="Unknown" w:date="2021-11-21T20:02:00Z">
                <w:pPr>
                  <w:widowControl/>
                  <w:jc w:val="center"/>
                </w:pPr>
              </w:pPrChange>
            </w:pPr>
            <w:del w:id="1248" w:author="Buck, Angela (OGS)" w:date="2021-11-21T20:02:00Z">
              <w:r w:rsidRPr="008F09B9" w:rsidDel="00DD6AFE">
                <w:rPr>
                  <w:rFonts w:cs="Times New Roman"/>
                  <w:sz w:val="24"/>
                </w:rPr>
                <w:delText>Vendor A</w:delText>
              </w:r>
            </w:del>
          </w:p>
        </w:tc>
        <w:tc>
          <w:tcPr>
            <w:tcW w:w="1441" w:type="dxa"/>
            <w:vAlign w:val="center"/>
          </w:tcPr>
          <w:p w14:paraId="319F97A4" w14:textId="3A0D32DE" w:rsidR="008F09B9" w:rsidRPr="008F09B9" w:rsidDel="00DD6AFE" w:rsidRDefault="008F09B9">
            <w:pPr>
              <w:widowControl/>
              <w:autoSpaceDE w:val="0"/>
              <w:autoSpaceDN w:val="0"/>
              <w:ind w:left="900" w:hanging="720"/>
              <w:outlineLvl w:val="1"/>
              <w:cnfStyle w:val="000000100000" w:firstRow="0" w:lastRow="0" w:firstColumn="0" w:lastColumn="0" w:oddVBand="0" w:evenVBand="0" w:oddHBand="1" w:evenHBand="0" w:firstRowFirstColumn="0" w:firstRowLastColumn="0" w:lastRowFirstColumn="0" w:lastRowLastColumn="0"/>
              <w:rPr>
                <w:del w:id="1249" w:author="Buck, Angela (OGS)" w:date="2021-11-21T20:02:00Z"/>
                <w:rFonts w:cs="Times New Roman"/>
                <w:sz w:val="24"/>
              </w:rPr>
              <w:pPrChange w:id="1250" w:author="Unknown" w:date="2021-11-21T20:02:00Z">
                <w:pPr>
                  <w:widowControl/>
                  <w:jc w:val="center"/>
                  <w:cnfStyle w:val="000000100000" w:firstRow="0" w:lastRow="0" w:firstColumn="0" w:lastColumn="0" w:oddVBand="0" w:evenVBand="0" w:oddHBand="1" w:evenHBand="0" w:firstRowFirstColumn="0" w:firstRowLastColumn="0" w:lastRowFirstColumn="0" w:lastRowLastColumn="0"/>
                </w:pPr>
              </w:pPrChange>
            </w:pPr>
            <w:del w:id="1251" w:author="Buck, Angela (OGS)" w:date="2021-11-21T20:02:00Z">
              <w:r w:rsidRPr="008F09B9" w:rsidDel="00DD6AFE">
                <w:rPr>
                  <w:rFonts w:cs="Times New Roman"/>
                </w:rPr>
                <w:delText>89,000</w:delText>
              </w:r>
            </w:del>
          </w:p>
        </w:tc>
        <w:tc>
          <w:tcPr>
            <w:tcW w:w="1521" w:type="dxa"/>
            <w:vAlign w:val="center"/>
          </w:tcPr>
          <w:p w14:paraId="5289353C" w14:textId="34A3962D" w:rsidR="008F09B9" w:rsidRPr="008F09B9" w:rsidDel="00DD6AFE" w:rsidRDefault="00A945F1">
            <w:pPr>
              <w:widowControl/>
              <w:autoSpaceDE w:val="0"/>
              <w:autoSpaceDN w:val="0"/>
              <w:ind w:left="900" w:hanging="720"/>
              <w:outlineLvl w:val="1"/>
              <w:cnfStyle w:val="000000100000" w:firstRow="0" w:lastRow="0" w:firstColumn="0" w:lastColumn="0" w:oddVBand="0" w:evenVBand="0" w:oddHBand="1" w:evenHBand="0" w:firstRowFirstColumn="0" w:firstRowLastColumn="0" w:lastRowFirstColumn="0" w:lastRowLastColumn="0"/>
              <w:rPr>
                <w:del w:id="1252" w:author="Buck, Angela (OGS)" w:date="2021-11-21T20:02:00Z"/>
              </w:rPr>
              <w:pPrChange w:id="1253" w:author="Unknown" w:date="2021-11-21T20:02:00Z">
                <w:pPr>
                  <w:widowControl/>
                  <w:cnfStyle w:val="000000100000" w:firstRow="0" w:lastRow="0" w:firstColumn="0" w:lastColumn="0" w:oddVBand="0" w:evenVBand="0" w:oddHBand="1" w:evenHBand="0" w:firstRowFirstColumn="0" w:firstRowLastColumn="0" w:lastRowFirstColumn="0" w:lastRowLastColumn="0"/>
                </w:pPr>
              </w:pPrChange>
            </w:pPr>
            <m:oMathPara>
              <m:oMath>
                <m:f>
                  <m:fPr>
                    <m:ctrlPr>
                      <w:ins w:id="1254" w:author="Shute, Morgan (OGS)" w:date="2022-10-18T11:34:00Z">
                        <w:del w:id="1255" w:author="Buck, Angela (OGS)" w:date="2021-11-21T20:02:00Z">
                          <w:rPr>
                            <w:rFonts w:ascii="Cambria Math" w:hAnsi="Cambria Math"/>
                            <w:i/>
                          </w:rPr>
                        </w:del>
                      </w:ins>
                    </m:ctrlPr>
                  </m:fPr>
                  <m:num>
                    <m:r>
                      <w:del w:id="1256" w:author="Buck, Angela (OGS)" w:date="2021-11-21T20:02:00Z">
                        <w:rPr>
                          <w:rFonts w:ascii="Cambria Math" w:hAnsi="Cambria Math"/>
                        </w:rPr>
                        <m:t>75,000</m:t>
                      </w:del>
                    </m:r>
                  </m:num>
                  <m:den>
                    <m:r>
                      <w:del w:id="1257" w:author="Buck, Angela (OGS)" w:date="2021-11-21T20:02:00Z">
                        <w:rPr>
                          <w:rFonts w:ascii="Cambria Math" w:hAnsi="Cambria Math"/>
                        </w:rPr>
                        <m:t>89,000</m:t>
                      </w:del>
                    </m:r>
                  </m:den>
                </m:f>
              </m:oMath>
            </m:oMathPara>
          </w:p>
        </w:tc>
        <w:tc>
          <w:tcPr>
            <w:tcW w:w="1744" w:type="dxa"/>
            <w:vAlign w:val="center"/>
          </w:tcPr>
          <w:p w14:paraId="74CC23A6" w14:textId="5DDCE203" w:rsidR="008F09B9" w:rsidRPr="008F09B9" w:rsidDel="00DD6AFE" w:rsidRDefault="008F09B9">
            <w:pPr>
              <w:widowControl/>
              <w:autoSpaceDE w:val="0"/>
              <w:autoSpaceDN w:val="0"/>
              <w:ind w:left="900" w:hanging="720"/>
              <w:outlineLvl w:val="1"/>
              <w:cnfStyle w:val="000000100000" w:firstRow="0" w:lastRow="0" w:firstColumn="0" w:lastColumn="0" w:oddVBand="0" w:evenVBand="0" w:oddHBand="1" w:evenHBand="0" w:firstRowFirstColumn="0" w:firstRowLastColumn="0" w:lastRowFirstColumn="0" w:lastRowLastColumn="0"/>
              <w:rPr>
                <w:del w:id="1258" w:author="Buck, Angela (OGS)" w:date="2021-11-21T20:02:00Z"/>
              </w:rPr>
              <w:pPrChange w:id="1259" w:author="Unknown" w:date="2021-11-21T20:02:00Z">
                <w:pPr>
                  <w:widowControl/>
                  <w:cnfStyle w:val="000000100000" w:firstRow="0" w:lastRow="0" w:firstColumn="0" w:lastColumn="0" w:oddVBand="0" w:evenVBand="0" w:oddHBand="1" w:evenHBand="0" w:firstRowFirstColumn="0" w:firstRowLastColumn="0" w:lastRowFirstColumn="0" w:lastRowLastColumn="0"/>
                </w:pPr>
              </w:pPrChange>
            </w:pPr>
            <m:oMathPara>
              <m:oMath>
                <m:r>
                  <w:del w:id="1260" w:author="Buck, Angela (OGS)" w:date="2021-11-21T20:02:00Z">
                    <w:rPr>
                      <w:rFonts w:ascii="Cambria Math" w:hAnsi="Cambria Math"/>
                    </w:rPr>
                    <m:t>×300</m:t>
                  </w:del>
                </m:r>
              </m:oMath>
            </m:oMathPara>
          </w:p>
        </w:tc>
        <w:tc>
          <w:tcPr>
            <w:tcW w:w="1703" w:type="dxa"/>
            <w:vAlign w:val="center"/>
          </w:tcPr>
          <w:p w14:paraId="568083E0" w14:textId="4FD6101F" w:rsidR="008F09B9" w:rsidRPr="008F09B9" w:rsidDel="00DD6AFE" w:rsidRDefault="008F09B9">
            <w:pPr>
              <w:widowControl/>
              <w:autoSpaceDE w:val="0"/>
              <w:autoSpaceDN w:val="0"/>
              <w:ind w:left="900" w:hanging="720"/>
              <w:outlineLvl w:val="1"/>
              <w:cnfStyle w:val="000000100000" w:firstRow="0" w:lastRow="0" w:firstColumn="0" w:lastColumn="0" w:oddVBand="0" w:evenVBand="0" w:oddHBand="1" w:evenHBand="0" w:firstRowFirstColumn="0" w:firstRowLastColumn="0" w:lastRowFirstColumn="0" w:lastRowLastColumn="0"/>
              <w:rPr>
                <w:del w:id="1261" w:author="Buck, Angela (OGS)" w:date="2021-11-21T20:02:00Z"/>
              </w:rPr>
              <w:pPrChange w:id="1262" w:author="Unknown" w:date="2021-11-21T20:02:00Z">
                <w:pPr>
                  <w:widowControl/>
                  <w:cnfStyle w:val="000000100000" w:firstRow="0" w:lastRow="0" w:firstColumn="0" w:lastColumn="0" w:oddVBand="0" w:evenVBand="0" w:oddHBand="1" w:evenHBand="0" w:firstRowFirstColumn="0" w:firstRowLastColumn="0" w:lastRowFirstColumn="0" w:lastRowLastColumn="0"/>
                </w:pPr>
              </w:pPrChange>
            </w:pPr>
            <m:oMathPara>
              <m:oMath>
                <m:r>
                  <w:del w:id="1263" w:author="Buck, Angela (OGS)" w:date="2021-11-21T20:02:00Z">
                    <w:rPr>
                      <w:rFonts w:ascii="Cambria Math" w:hAnsi="Cambria Math"/>
                    </w:rPr>
                    <m:t>=252.81</m:t>
                  </w:del>
                </m:r>
              </m:oMath>
            </m:oMathPara>
          </w:p>
        </w:tc>
      </w:tr>
      <w:tr w:rsidR="008F09B9" w:rsidRPr="008F09B9" w:rsidDel="00DD6AFE" w14:paraId="5D477F5F" w14:textId="7D8C260D" w:rsidTr="000C5AF7">
        <w:trPr>
          <w:trHeight w:val="1081"/>
          <w:jc w:val="center"/>
          <w:del w:id="1264" w:author="Buck, Angela (OGS)" w:date="2021-11-21T20:02:00Z"/>
        </w:trPr>
        <w:tc>
          <w:tcPr>
            <w:cnfStyle w:val="001000000000" w:firstRow="0" w:lastRow="0" w:firstColumn="1" w:lastColumn="0" w:oddVBand="0" w:evenVBand="0" w:oddHBand="0" w:evenHBand="0" w:firstRowFirstColumn="0" w:firstRowLastColumn="0" w:lastRowFirstColumn="0" w:lastRowLastColumn="0"/>
            <w:tcW w:w="1471" w:type="dxa"/>
            <w:vAlign w:val="center"/>
          </w:tcPr>
          <w:p w14:paraId="6896FC75" w14:textId="70FC2019" w:rsidR="008F09B9" w:rsidRPr="008F09B9" w:rsidDel="00DD6AFE" w:rsidRDefault="008F09B9">
            <w:pPr>
              <w:widowControl/>
              <w:autoSpaceDE w:val="0"/>
              <w:autoSpaceDN w:val="0"/>
              <w:ind w:left="900" w:hanging="720"/>
              <w:outlineLvl w:val="1"/>
              <w:rPr>
                <w:del w:id="1265" w:author="Buck, Angela (OGS)" w:date="2021-11-21T20:02:00Z"/>
                <w:rFonts w:cs="Times New Roman"/>
                <w:sz w:val="24"/>
              </w:rPr>
              <w:pPrChange w:id="1266" w:author="Unknown" w:date="2021-11-21T20:02:00Z">
                <w:pPr>
                  <w:widowControl/>
                  <w:jc w:val="center"/>
                </w:pPr>
              </w:pPrChange>
            </w:pPr>
            <w:del w:id="1267" w:author="Buck, Angela (OGS)" w:date="2021-11-21T20:02:00Z">
              <w:r w:rsidRPr="008F09B9" w:rsidDel="00DD6AFE">
                <w:rPr>
                  <w:rFonts w:cs="Times New Roman"/>
                  <w:sz w:val="24"/>
                </w:rPr>
                <w:delText>Vendor B</w:delText>
              </w:r>
            </w:del>
          </w:p>
        </w:tc>
        <w:tc>
          <w:tcPr>
            <w:tcW w:w="1441" w:type="dxa"/>
            <w:vAlign w:val="center"/>
          </w:tcPr>
          <w:p w14:paraId="036015E9" w14:textId="257E2C4E" w:rsidR="008F09B9" w:rsidRPr="008F09B9" w:rsidDel="00DD6AFE" w:rsidRDefault="008F09B9">
            <w:pPr>
              <w:widowControl/>
              <w:autoSpaceDE w:val="0"/>
              <w:autoSpaceDN w:val="0"/>
              <w:ind w:left="900" w:hanging="720"/>
              <w:outlineLvl w:val="1"/>
              <w:cnfStyle w:val="000000000000" w:firstRow="0" w:lastRow="0" w:firstColumn="0" w:lastColumn="0" w:oddVBand="0" w:evenVBand="0" w:oddHBand="0" w:evenHBand="0" w:firstRowFirstColumn="0" w:firstRowLastColumn="0" w:lastRowFirstColumn="0" w:lastRowLastColumn="0"/>
              <w:rPr>
                <w:del w:id="1268" w:author="Buck, Angela (OGS)" w:date="2021-11-21T20:02:00Z"/>
                <w:rFonts w:cs="Times New Roman"/>
              </w:rPr>
              <w:pPrChange w:id="1269" w:author="Unknown" w:date="2021-11-21T20:02:00Z">
                <w:pPr>
                  <w:widowControl/>
                  <w:jc w:val="center"/>
                  <w:cnfStyle w:val="000000000000" w:firstRow="0" w:lastRow="0" w:firstColumn="0" w:lastColumn="0" w:oddVBand="0" w:evenVBand="0" w:oddHBand="0" w:evenHBand="0" w:firstRowFirstColumn="0" w:firstRowLastColumn="0" w:lastRowFirstColumn="0" w:lastRowLastColumn="0"/>
                </w:pPr>
              </w:pPrChange>
            </w:pPr>
            <w:del w:id="1270" w:author="Buck, Angela (OGS)" w:date="2021-11-21T20:02:00Z">
              <w:r w:rsidRPr="008F09B9" w:rsidDel="00DD6AFE">
                <w:rPr>
                  <w:rFonts w:cs="Times New Roman"/>
                </w:rPr>
                <w:delText>75,000</w:delText>
              </w:r>
            </w:del>
          </w:p>
        </w:tc>
        <w:tc>
          <w:tcPr>
            <w:tcW w:w="1521" w:type="dxa"/>
            <w:vAlign w:val="center"/>
          </w:tcPr>
          <w:p w14:paraId="1835335C" w14:textId="61105AE9" w:rsidR="008F09B9" w:rsidRPr="008F09B9" w:rsidDel="00DD6AFE" w:rsidRDefault="00A945F1">
            <w:pPr>
              <w:widowControl/>
              <w:autoSpaceDE w:val="0"/>
              <w:autoSpaceDN w:val="0"/>
              <w:ind w:left="900" w:hanging="720"/>
              <w:outlineLvl w:val="1"/>
              <w:cnfStyle w:val="000000000000" w:firstRow="0" w:lastRow="0" w:firstColumn="0" w:lastColumn="0" w:oddVBand="0" w:evenVBand="0" w:oddHBand="0" w:evenHBand="0" w:firstRowFirstColumn="0" w:firstRowLastColumn="0" w:lastRowFirstColumn="0" w:lastRowLastColumn="0"/>
              <w:rPr>
                <w:del w:id="1271" w:author="Buck, Angela (OGS)" w:date="2021-11-21T20:02:00Z"/>
              </w:rPr>
              <w:pPrChange w:id="1272" w:author="Unknown" w:date="2021-11-21T20:02:00Z">
                <w:pPr>
                  <w:widowControl/>
                  <w:cnfStyle w:val="000000000000" w:firstRow="0" w:lastRow="0" w:firstColumn="0" w:lastColumn="0" w:oddVBand="0" w:evenVBand="0" w:oddHBand="0" w:evenHBand="0" w:firstRowFirstColumn="0" w:firstRowLastColumn="0" w:lastRowFirstColumn="0" w:lastRowLastColumn="0"/>
                </w:pPr>
              </w:pPrChange>
            </w:pPr>
            <m:oMathPara>
              <m:oMath>
                <m:f>
                  <m:fPr>
                    <m:ctrlPr>
                      <w:ins w:id="1273" w:author="Shute, Morgan (OGS)" w:date="2022-10-18T11:34:00Z">
                        <w:del w:id="1274" w:author="Buck, Angela (OGS)" w:date="2021-11-21T20:02:00Z">
                          <w:rPr>
                            <w:rFonts w:ascii="Cambria Math" w:hAnsi="Cambria Math"/>
                            <w:i/>
                          </w:rPr>
                        </w:del>
                      </w:ins>
                    </m:ctrlPr>
                  </m:fPr>
                  <m:num>
                    <m:r>
                      <w:del w:id="1275" w:author="Buck, Angela (OGS)" w:date="2021-11-21T20:02:00Z">
                        <w:rPr>
                          <w:rFonts w:ascii="Cambria Math" w:hAnsi="Cambria Math"/>
                        </w:rPr>
                        <m:t>75,000</m:t>
                      </w:del>
                    </m:r>
                  </m:num>
                  <m:den>
                    <m:r>
                      <w:del w:id="1276" w:author="Buck, Angela (OGS)" w:date="2021-11-21T20:02:00Z">
                        <w:rPr>
                          <w:rFonts w:ascii="Cambria Math" w:hAnsi="Cambria Math"/>
                        </w:rPr>
                        <m:t>75,000</m:t>
                      </w:del>
                    </m:r>
                  </m:den>
                </m:f>
              </m:oMath>
            </m:oMathPara>
          </w:p>
        </w:tc>
        <w:tc>
          <w:tcPr>
            <w:tcW w:w="1744" w:type="dxa"/>
            <w:vAlign w:val="center"/>
          </w:tcPr>
          <w:p w14:paraId="4C000E3D" w14:textId="00A0C74F" w:rsidR="008F09B9" w:rsidRPr="008F09B9" w:rsidDel="00DD6AFE" w:rsidRDefault="008F09B9">
            <w:pPr>
              <w:widowControl/>
              <w:autoSpaceDE w:val="0"/>
              <w:autoSpaceDN w:val="0"/>
              <w:ind w:left="900" w:hanging="720"/>
              <w:outlineLvl w:val="1"/>
              <w:cnfStyle w:val="000000000000" w:firstRow="0" w:lastRow="0" w:firstColumn="0" w:lastColumn="0" w:oddVBand="0" w:evenVBand="0" w:oddHBand="0" w:evenHBand="0" w:firstRowFirstColumn="0" w:firstRowLastColumn="0" w:lastRowFirstColumn="0" w:lastRowLastColumn="0"/>
              <w:rPr>
                <w:del w:id="1277" w:author="Buck, Angela (OGS)" w:date="2021-11-21T20:02:00Z"/>
              </w:rPr>
              <w:pPrChange w:id="1278" w:author="Unknown" w:date="2021-11-21T20:02:00Z">
                <w:pPr>
                  <w:widowControl/>
                  <w:cnfStyle w:val="000000000000" w:firstRow="0" w:lastRow="0" w:firstColumn="0" w:lastColumn="0" w:oddVBand="0" w:evenVBand="0" w:oddHBand="0" w:evenHBand="0" w:firstRowFirstColumn="0" w:firstRowLastColumn="0" w:lastRowFirstColumn="0" w:lastRowLastColumn="0"/>
                </w:pPr>
              </w:pPrChange>
            </w:pPr>
            <m:oMathPara>
              <m:oMath>
                <m:r>
                  <w:del w:id="1279" w:author="Buck, Angela (OGS)" w:date="2021-11-21T20:02:00Z">
                    <w:rPr>
                      <w:rFonts w:ascii="Cambria Math" w:hAnsi="Cambria Math"/>
                    </w:rPr>
                    <m:t>×300</m:t>
                  </w:del>
                </m:r>
              </m:oMath>
            </m:oMathPara>
          </w:p>
        </w:tc>
        <w:tc>
          <w:tcPr>
            <w:tcW w:w="1703" w:type="dxa"/>
            <w:vAlign w:val="center"/>
          </w:tcPr>
          <w:p w14:paraId="392F0E61" w14:textId="426A27F8" w:rsidR="008F09B9" w:rsidRPr="008F09B9" w:rsidDel="00DD6AFE" w:rsidRDefault="008F09B9">
            <w:pPr>
              <w:widowControl/>
              <w:autoSpaceDE w:val="0"/>
              <w:autoSpaceDN w:val="0"/>
              <w:ind w:left="900" w:hanging="720"/>
              <w:outlineLvl w:val="1"/>
              <w:cnfStyle w:val="000000000000" w:firstRow="0" w:lastRow="0" w:firstColumn="0" w:lastColumn="0" w:oddVBand="0" w:evenVBand="0" w:oddHBand="0" w:evenHBand="0" w:firstRowFirstColumn="0" w:firstRowLastColumn="0" w:lastRowFirstColumn="0" w:lastRowLastColumn="0"/>
              <w:rPr>
                <w:del w:id="1280" w:author="Buck, Angela (OGS)" w:date="2021-11-21T20:02:00Z"/>
              </w:rPr>
              <w:pPrChange w:id="1281" w:author="Unknown" w:date="2021-11-21T20:02:00Z">
                <w:pPr>
                  <w:widowControl/>
                  <w:cnfStyle w:val="000000000000" w:firstRow="0" w:lastRow="0" w:firstColumn="0" w:lastColumn="0" w:oddVBand="0" w:evenVBand="0" w:oddHBand="0" w:evenHBand="0" w:firstRowFirstColumn="0" w:firstRowLastColumn="0" w:lastRowFirstColumn="0" w:lastRowLastColumn="0"/>
                </w:pPr>
              </w:pPrChange>
            </w:pPr>
            <m:oMathPara>
              <m:oMath>
                <m:r>
                  <w:del w:id="1282" w:author="Buck, Angela (OGS)" w:date="2021-11-21T20:02:00Z">
                    <w:rPr>
                      <w:rFonts w:ascii="Cambria Math" w:hAnsi="Cambria Math"/>
                    </w:rPr>
                    <m:t>=300.00</m:t>
                  </w:del>
                </m:r>
              </m:oMath>
            </m:oMathPara>
          </w:p>
        </w:tc>
      </w:tr>
      <w:tr w:rsidR="008F09B9" w:rsidRPr="008F09B9" w:rsidDel="00DD6AFE" w14:paraId="1461282D" w14:textId="01C7EA16" w:rsidTr="000C5AF7">
        <w:trPr>
          <w:cnfStyle w:val="000000100000" w:firstRow="0" w:lastRow="0" w:firstColumn="0" w:lastColumn="0" w:oddVBand="0" w:evenVBand="0" w:oddHBand="1" w:evenHBand="0" w:firstRowFirstColumn="0" w:firstRowLastColumn="0" w:lastRowFirstColumn="0" w:lastRowLastColumn="0"/>
          <w:trHeight w:val="1081"/>
          <w:jc w:val="center"/>
          <w:del w:id="1283" w:author="Buck, Angela (OGS)" w:date="2021-11-21T20:02:00Z"/>
        </w:trPr>
        <w:tc>
          <w:tcPr>
            <w:cnfStyle w:val="001000000000" w:firstRow="0" w:lastRow="0" w:firstColumn="1" w:lastColumn="0" w:oddVBand="0" w:evenVBand="0" w:oddHBand="0" w:evenHBand="0" w:firstRowFirstColumn="0" w:firstRowLastColumn="0" w:lastRowFirstColumn="0" w:lastRowLastColumn="0"/>
            <w:tcW w:w="1471" w:type="dxa"/>
            <w:vAlign w:val="center"/>
          </w:tcPr>
          <w:p w14:paraId="1AEE3B14" w14:textId="0B464592" w:rsidR="008F09B9" w:rsidRPr="008F09B9" w:rsidDel="00DD6AFE" w:rsidRDefault="008F09B9">
            <w:pPr>
              <w:widowControl/>
              <w:autoSpaceDE w:val="0"/>
              <w:autoSpaceDN w:val="0"/>
              <w:ind w:left="900" w:hanging="720"/>
              <w:outlineLvl w:val="1"/>
              <w:rPr>
                <w:del w:id="1284" w:author="Buck, Angela (OGS)" w:date="2021-11-21T20:02:00Z"/>
                <w:rFonts w:cs="Times New Roman"/>
                <w:sz w:val="24"/>
              </w:rPr>
              <w:pPrChange w:id="1285" w:author="Unknown" w:date="2021-11-21T20:02:00Z">
                <w:pPr>
                  <w:widowControl/>
                  <w:jc w:val="center"/>
                </w:pPr>
              </w:pPrChange>
            </w:pPr>
            <w:del w:id="1286" w:author="Buck, Angela (OGS)" w:date="2021-11-21T20:02:00Z">
              <w:r w:rsidRPr="008F09B9" w:rsidDel="00DD6AFE">
                <w:rPr>
                  <w:rFonts w:cs="Times New Roman"/>
                  <w:sz w:val="24"/>
                </w:rPr>
                <w:delText>Vendor C</w:delText>
              </w:r>
            </w:del>
          </w:p>
        </w:tc>
        <w:tc>
          <w:tcPr>
            <w:tcW w:w="1441" w:type="dxa"/>
            <w:vAlign w:val="center"/>
          </w:tcPr>
          <w:p w14:paraId="405D2065" w14:textId="50C8137A" w:rsidR="008F09B9" w:rsidRPr="008F09B9" w:rsidDel="00DD6AFE" w:rsidRDefault="008F09B9">
            <w:pPr>
              <w:widowControl/>
              <w:autoSpaceDE w:val="0"/>
              <w:autoSpaceDN w:val="0"/>
              <w:ind w:left="900" w:hanging="720"/>
              <w:outlineLvl w:val="1"/>
              <w:cnfStyle w:val="000000100000" w:firstRow="0" w:lastRow="0" w:firstColumn="0" w:lastColumn="0" w:oddVBand="0" w:evenVBand="0" w:oddHBand="1" w:evenHBand="0" w:firstRowFirstColumn="0" w:firstRowLastColumn="0" w:lastRowFirstColumn="0" w:lastRowLastColumn="0"/>
              <w:rPr>
                <w:del w:id="1287" w:author="Buck, Angela (OGS)" w:date="2021-11-21T20:02:00Z"/>
                <w:rFonts w:cs="Times New Roman"/>
              </w:rPr>
              <w:pPrChange w:id="1288" w:author="Unknown" w:date="2021-11-21T20:02:00Z">
                <w:pPr>
                  <w:widowControl/>
                  <w:jc w:val="center"/>
                  <w:cnfStyle w:val="000000100000" w:firstRow="0" w:lastRow="0" w:firstColumn="0" w:lastColumn="0" w:oddVBand="0" w:evenVBand="0" w:oddHBand="1" w:evenHBand="0" w:firstRowFirstColumn="0" w:firstRowLastColumn="0" w:lastRowFirstColumn="0" w:lastRowLastColumn="0"/>
                </w:pPr>
              </w:pPrChange>
            </w:pPr>
            <w:del w:id="1289" w:author="Buck, Angela (OGS)" w:date="2021-11-21T20:02:00Z">
              <w:r w:rsidRPr="008F09B9" w:rsidDel="00DD6AFE">
                <w:rPr>
                  <w:rFonts w:cs="Times New Roman"/>
                </w:rPr>
                <w:delText>81,000</w:delText>
              </w:r>
            </w:del>
          </w:p>
        </w:tc>
        <w:tc>
          <w:tcPr>
            <w:tcW w:w="1521" w:type="dxa"/>
            <w:vAlign w:val="center"/>
          </w:tcPr>
          <w:p w14:paraId="4FB08A06" w14:textId="7FFD4656" w:rsidR="008F09B9" w:rsidRPr="008F09B9" w:rsidDel="00DD6AFE" w:rsidRDefault="00A945F1">
            <w:pPr>
              <w:widowControl/>
              <w:autoSpaceDE w:val="0"/>
              <w:autoSpaceDN w:val="0"/>
              <w:ind w:left="900" w:hanging="720"/>
              <w:outlineLvl w:val="1"/>
              <w:cnfStyle w:val="000000100000" w:firstRow="0" w:lastRow="0" w:firstColumn="0" w:lastColumn="0" w:oddVBand="0" w:evenVBand="0" w:oddHBand="1" w:evenHBand="0" w:firstRowFirstColumn="0" w:firstRowLastColumn="0" w:lastRowFirstColumn="0" w:lastRowLastColumn="0"/>
              <w:rPr>
                <w:del w:id="1290" w:author="Buck, Angela (OGS)" w:date="2021-11-21T20:02:00Z"/>
              </w:rPr>
              <w:pPrChange w:id="1291" w:author="Unknown" w:date="2021-11-21T20:02:00Z">
                <w:pPr>
                  <w:widowControl/>
                  <w:cnfStyle w:val="000000100000" w:firstRow="0" w:lastRow="0" w:firstColumn="0" w:lastColumn="0" w:oddVBand="0" w:evenVBand="0" w:oddHBand="1" w:evenHBand="0" w:firstRowFirstColumn="0" w:firstRowLastColumn="0" w:lastRowFirstColumn="0" w:lastRowLastColumn="0"/>
                </w:pPr>
              </w:pPrChange>
            </w:pPr>
            <m:oMathPara>
              <m:oMath>
                <m:f>
                  <m:fPr>
                    <m:ctrlPr>
                      <w:ins w:id="1292" w:author="Shute, Morgan (OGS)" w:date="2022-10-18T11:34:00Z">
                        <w:del w:id="1293" w:author="Buck, Angela (OGS)" w:date="2021-11-21T20:02:00Z">
                          <w:rPr>
                            <w:rFonts w:ascii="Cambria Math" w:hAnsi="Cambria Math"/>
                            <w:i/>
                          </w:rPr>
                        </w:del>
                      </w:ins>
                    </m:ctrlPr>
                  </m:fPr>
                  <m:num>
                    <m:r>
                      <w:del w:id="1294" w:author="Buck, Angela (OGS)" w:date="2021-11-21T20:02:00Z">
                        <w:rPr>
                          <w:rFonts w:ascii="Cambria Math" w:hAnsi="Cambria Math"/>
                        </w:rPr>
                        <m:t>75,000</m:t>
                      </w:del>
                    </m:r>
                  </m:num>
                  <m:den>
                    <m:r>
                      <w:del w:id="1295" w:author="Buck, Angela (OGS)" w:date="2021-11-21T20:02:00Z">
                        <w:rPr>
                          <w:rFonts w:ascii="Cambria Math" w:hAnsi="Cambria Math"/>
                        </w:rPr>
                        <m:t>81,000</m:t>
                      </w:del>
                    </m:r>
                  </m:den>
                </m:f>
              </m:oMath>
            </m:oMathPara>
          </w:p>
        </w:tc>
        <w:tc>
          <w:tcPr>
            <w:tcW w:w="1744" w:type="dxa"/>
            <w:vAlign w:val="center"/>
          </w:tcPr>
          <w:p w14:paraId="42ABDF06" w14:textId="01E37B98" w:rsidR="008F09B9" w:rsidRPr="008F09B9" w:rsidDel="00DD6AFE" w:rsidRDefault="008F09B9">
            <w:pPr>
              <w:widowControl/>
              <w:autoSpaceDE w:val="0"/>
              <w:autoSpaceDN w:val="0"/>
              <w:ind w:left="900" w:hanging="720"/>
              <w:outlineLvl w:val="1"/>
              <w:cnfStyle w:val="000000100000" w:firstRow="0" w:lastRow="0" w:firstColumn="0" w:lastColumn="0" w:oddVBand="0" w:evenVBand="0" w:oddHBand="1" w:evenHBand="0" w:firstRowFirstColumn="0" w:firstRowLastColumn="0" w:lastRowFirstColumn="0" w:lastRowLastColumn="0"/>
              <w:rPr>
                <w:del w:id="1296" w:author="Buck, Angela (OGS)" w:date="2021-11-21T20:02:00Z"/>
              </w:rPr>
              <w:pPrChange w:id="1297" w:author="Unknown" w:date="2021-11-21T20:02:00Z">
                <w:pPr>
                  <w:widowControl/>
                  <w:cnfStyle w:val="000000100000" w:firstRow="0" w:lastRow="0" w:firstColumn="0" w:lastColumn="0" w:oddVBand="0" w:evenVBand="0" w:oddHBand="1" w:evenHBand="0" w:firstRowFirstColumn="0" w:firstRowLastColumn="0" w:lastRowFirstColumn="0" w:lastRowLastColumn="0"/>
                </w:pPr>
              </w:pPrChange>
            </w:pPr>
            <m:oMathPara>
              <m:oMath>
                <m:r>
                  <w:del w:id="1298" w:author="Buck, Angela (OGS)" w:date="2021-11-21T20:02:00Z">
                    <w:rPr>
                      <w:rFonts w:ascii="Cambria Math" w:hAnsi="Cambria Math"/>
                    </w:rPr>
                    <m:t>×300</m:t>
                  </w:del>
                </m:r>
              </m:oMath>
            </m:oMathPara>
          </w:p>
        </w:tc>
        <w:tc>
          <w:tcPr>
            <w:tcW w:w="1703" w:type="dxa"/>
            <w:vAlign w:val="center"/>
          </w:tcPr>
          <w:p w14:paraId="5697B0A9" w14:textId="6C2FD33E" w:rsidR="008F09B9" w:rsidRPr="008F09B9" w:rsidDel="00DD6AFE" w:rsidRDefault="008F09B9">
            <w:pPr>
              <w:widowControl/>
              <w:autoSpaceDE w:val="0"/>
              <w:autoSpaceDN w:val="0"/>
              <w:ind w:left="900" w:hanging="720"/>
              <w:outlineLvl w:val="1"/>
              <w:cnfStyle w:val="000000100000" w:firstRow="0" w:lastRow="0" w:firstColumn="0" w:lastColumn="0" w:oddVBand="0" w:evenVBand="0" w:oddHBand="1" w:evenHBand="0" w:firstRowFirstColumn="0" w:firstRowLastColumn="0" w:lastRowFirstColumn="0" w:lastRowLastColumn="0"/>
              <w:rPr>
                <w:del w:id="1299" w:author="Buck, Angela (OGS)" w:date="2021-11-21T20:02:00Z"/>
              </w:rPr>
              <w:pPrChange w:id="1300" w:author="Unknown" w:date="2021-11-21T20:02:00Z">
                <w:pPr>
                  <w:widowControl/>
                  <w:cnfStyle w:val="000000100000" w:firstRow="0" w:lastRow="0" w:firstColumn="0" w:lastColumn="0" w:oddVBand="0" w:evenVBand="0" w:oddHBand="1" w:evenHBand="0" w:firstRowFirstColumn="0" w:firstRowLastColumn="0" w:lastRowFirstColumn="0" w:lastRowLastColumn="0"/>
                </w:pPr>
              </w:pPrChange>
            </w:pPr>
            <m:oMathPara>
              <m:oMath>
                <m:r>
                  <w:del w:id="1301" w:author="Buck, Angela (OGS)" w:date="2021-11-21T20:02:00Z">
                    <w:rPr>
                      <w:rFonts w:ascii="Cambria Math" w:hAnsi="Cambria Math"/>
                    </w:rPr>
                    <m:t>=277.78</m:t>
                  </w:del>
                </m:r>
              </m:oMath>
            </m:oMathPara>
          </w:p>
        </w:tc>
      </w:tr>
    </w:tbl>
    <w:p w14:paraId="6E4F0596" w14:textId="6D6C0B82" w:rsidR="008F09B9" w:rsidRPr="008F09B9" w:rsidDel="00DD6AFE" w:rsidRDefault="008F09B9">
      <w:pPr>
        <w:widowControl/>
        <w:autoSpaceDE w:val="0"/>
        <w:autoSpaceDN w:val="0"/>
        <w:ind w:left="900" w:hanging="720"/>
        <w:outlineLvl w:val="1"/>
        <w:rPr>
          <w:del w:id="1302" w:author="Buck, Angela (OGS)" w:date="2021-11-21T20:02:00Z"/>
          <w:rFonts w:ascii="Arial" w:eastAsia="Arial" w:hAnsi="Arial" w:cs="Arial"/>
        </w:rPr>
        <w:pPrChange w:id="1303" w:author="Buck, Angela (OGS) [2]" w:date="2021-11-21T20:02:00Z">
          <w:pPr>
            <w:widowControl/>
          </w:pPr>
        </w:pPrChange>
      </w:pPr>
    </w:p>
    <w:p w14:paraId="68963105" w14:textId="6DBE5648" w:rsidR="008F09B9" w:rsidRPr="008F09B9" w:rsidDel="00DD6AFE" w:rsidRDefault="008F09B9">
      <w:pPr>
        <w:widowControl/>
        <w:autoSpaceDE w:val="0"/>
        <w:autoSpaceDN w:val="0"/>
        <w:ind w:left="900" w:hanging="720"/>
        <w:outlineLvl w:val="1"/>
        <w:rPr>
          <w:del w:id="1304" w:author="Buck, Angela (OGS)" w:date="2021-11-21T20:02:00Z"/>
          <w:rFonts w:ascii="Arial" w:eastAsia="Arial" w:hAnsi="Arial" w:cs="Arial"/>
          <w:b/>
        </w:rPr>
        <w:pPrChange w:id="1305" w:author="Buck, Angela (OGS) [2]" w:date="2021-11-21T20:02:00Z">
          <w:pPr>
            <w:widowControl/>
          </w:pPr>
        </w:pPrChange>
      </w:pPr>
      <w:del w:id="1306" w:author="Buck, Angela (OGS)" w:date="2021-11-21T20:02:00Z">
        <w:r w:rsidRPr="008F09B9" w:rsidDel="00DD6AFE">
          <w:rPr>
            <w:rFonts w:ascii="Arial" w:eastAsia="Arial" w:hAnsi="Arial" w:cs="Arial"/>
            <w:b/>
          </w:rPr>
          <w:lastRenderedPageBreak/>
          <w:delText>Combined/Final Score from the example:</w:delText>
        </w:r>
      </w:del>
    </w:p>
    <w:p w14:paraId="64E36B73" w14:textId="3A00EB70" w:rsidR="008F09B9" w:rsidRPr="008F09B9" w:rsidDel="00DD6AFE" w:rsidRDefault="008F09B9">
      <w:pPr>
        <w:widowControl/>
        <w:autoSpaceDE w:val="0"/>
        <w:autoSpaceDN w:val="0"/>
        <w:ind w:left="900" w:hanging="720"/>
        <w:outlineLvl w:val="1"/>
        <w:rPr>
          <w:del w:id="1307" w:author="Buck, Angela (OGS)" w:date="2021-11-21T20:02:00Z"/>
          <w:rFonts w:ascii="Arial" w:eastAsia="Arial" w:hAnsi="Arial" w:cs="Arial"/>
          <w:b/>
        </w:rPr>
        <w:pPrChange w:id="1308" w:author="Buck, Angela (OGS) [2]" w:date="2021-11-21T20:02:00Z">
          <w:pPr>
            <w:widowControl/>
          </w:pPr>
        </w:pPrChange>
      </w:pPr>
    </w:p>
    <w:tbl>
      <w:tblPr>
        <w:tblW w:w="6115" w:type="dxa"/>
        <w:jc w:val="center"/>
        <w:tblLook w:val="04A0" w:firstRow="1" w:lastRow="0" w:firstColumn="1" w:lastColumn="0" w:noHBand="0" w:noVBand="1"/>
      </w:tblPr>
      <w:tblGrid>
        <w:gridCol w:w="1855"/>
        <w:gridCol w:w="1620"/>
        <w:gridCol w:w="1620"/>
        <w:gridCol w:w="1620"/>
      </w:tblGrid>
      <w:tr w:rsidR="008F09B9" w:rsidRPr="008F09B9" w:rsidDel="00DD6AFE" w14:paraId="4B06188C" w14:textId="4EBE4EA0" w:rsidTr="000C5AF7">
        <w:trPr>
          <w:trHeight w:val="580"/>
          <w:jc w:val="center"/>
          <w:del w:id="1309" w:author="Buck, Angela (OGS)" w:date="2021-11-21T20:02:00Z"/>
        </w:trPr>
        <w:tc>
          <w:tcPr>
            <w:tcW w:w="1855" w:type="dxa"/>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039E046E" w14:textId="664B3F2E" w:rsidR="008F09B9" w:rsidRPr="008F09B9" w:rsidDel="00DD6AFE" w:rsidRDefault="008F09B9">
            <w:pPr>
              <w:widowControl/>
              <w:autoSpaceDE w:val="0"/>
              <w:autoSpaceDN w:val="0"/>
              <w:ind w:left="900" w:hanging="720"/>
              <w:outlineLvl w:val="1"/>
              <w:rPr>
                <w:del w:id="1310" w:author="Buck, Angela (OGS)" w:date="2021-11-21T20:02:00Z"/>
                <w:rFonts w:eastAsia="Times New Roman" w:cs="Calibri"/>
                <w:b/>
                <w:color w:val="000000"/>
              </w:rPr>
              <w:pPrChange w:id="1311" w:author="Unknown" w:date="2021-11-21T20:02:00Z">
                <w:pPr>
                  <w:widowControl/>
                </w:pPr>
              </w:pPrChange>
            </w:pPr>
            <w:del w:id="1312" w:author="Buck, Angela (OGS)" w:date="2021-11-21T20:02:00Z">
              <w:r w:rsidRPr="008F09B9" w:rsidDel="00DD6AFE">
                <w:rPr>
                  <w:rFonts w:eastAsia="Times New Roman" w:cs="Calibri"/>
                  <w:b/>
                  <w:color w:val="000000"/>
                </w:rPr>
                <w:delText xml:space="preserve">Vendor Name </w:delText>
              </w:r>
            </w:del>
          </w:p>
        </w:tc>
        <w:tc>
          <w:tcPr>
            <w:tcW w:w="1295"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601CA7C8" w14:textId="43D0B994" w:rsidR="008F09B9" w:rsidRPr="008F09B9" w:rsidDel="00DD6AFE" w:rsidRDefault="008F09B9">
            <w:pPr>
              <w:widowControl/>
              <w:autoSpaceDE w:val="0"/>
              <w:autoSpaceDN w:val="0"/>
              <w:ind w:left="900" w:hanging="720"/>
              <w:outlineLvl w:val="1"/>
              <w:rPr>
                <w:del w:id="1313" w:author="Buck, Angela (OGS)" w:date="2021-11-21T20:02:00Z"/>
                <w:rFonts w:eastAsia="Times New Roman" w:cs="Calibri"/>
                <w:b/>
                <w:color w:val="000000"/>
              </w:rPr>
              <w:pPrChange w:id="1314" w:author="Unknown" w:date="2021-11-21T20:02:00Z">
                <w:pPr>
                  <w:widowControl/>
                </w:pPr>
              </w:pPrChange>
            </w:pPr>
            <w:del w:id="1315" w:author="Buck, Angela (OGS)" w:date="2021-11-21T20:02:00Z">
              <w:r w:rsidRPr="008F09B9" w:rsidDel="00DD6AFE">
                <w:rPr>
                  <w:rFonts w:eastAsia="Times New Roman" w:cs="Calibri"/>
                  <w:b/>
                  <w:color w:val="000000"/>
                </w:rPr>
                <w:delText xml:space="preserve">Technical Score </w:delText>
              </w:r>
            </w:del>
          </w:p>
        </w:tc>
        <w:tc>
          <w:tcPr>
            <w:tcW w:w="1365"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465D89DC" w14:textId="07A5E043" w:rsidR="008F09B9" w:rsidRPr="008F09B9" w:rsidDel="00DD6AFE" w:rsidRDefault="008F09B9">
            <w:pPr>
              <w:widowControl/>
              <w:autoSpaceDE w:val="0"/>
              <w:autoSpaceDN w:val="0"/>
              <w:ind w:left="900" w:hanging="720"/>
              <w:outlineLvl w:val="1"/>
              <w:rPr>
                <w:del w:id="1316" w:author="Buck, Angela (OGS)" w:date="2021-11-21T20:02:00Z"/>
                <w:rFonts w:eastAsia="Times New Roman" w:cs="Calibri"/>
                <w:b/>
                <w:color w:val="000000"/>
              </w:rPr>
              <w:pPrChange w:id="1317" w:author="Unknown" w:date="2021-11-21T20:02:00Z">
                <w:pPr>
                  <w:widowControl/>
                </w:pPr>
              </w:pPrChange>
            </w:pPr>
            <w:del w:id="1318" w:author="Buck, Angela (OGS)" w:date="2021-11-21T20:02:00Z">
              <w:r w:rsidRPr="008F09B9" w:rsidDel="00DD6AFE">
                <w:rPr>
                  <w:rFonts w:eastAsia="Times New Roman" w:cs="Calibri"/>
                  <w:b/>
                  <w:color w:val="000000"/>
                </w:rPr>
                <w:delText xml:space="preserve">Cost Score </w:delText>
              </w:r>
            </w:del>
          </w:p>
        </w:tc>
        <w:tc>
          <w:tcPr>
            <w:tcW w:w="1600" w:type="dxa"/>
            <w:tcBorders>
              <w:top w:val="single" w:sz="4" w:space="0" w:color="auto"/>
              <w:left w:val="nil"/>
              <w:bottom w:val="single" w:sz="4" w:space="0" w:color="auto"/>
              <w:right w:val="single" w:sz="4" w:space="0" w:color="auto"/>
            </w:tcBorders>
            <w:shd w:val="clear" w:color="auto" w:fill="B4C6E7" w:themeFill="accent1" w:themeFillTint="66"/>
            <w:noWrap/>
            <w:vAlign w:val="bottom"/>
            <w:hideMark/>
          </w:tcPr>
          <w:p w14:paraId="0D7E8D79" w14:textId="695075A6" w:rsidR="008F09B9" w:rsidRPr="008F09B9" w:rsidDel="00DD6AFE" w:rsidRDefault="008F09B9">
            <w:pPr>
              <w:widowControl/>
              <w:autoSpaceDE w:val="0"/>
              <w:autoSpaceDN w:val="0"/>
              <w:ind w:left="900" w:hanging="720"/>
              <w:outlineLvl w:val="1"/>
              <w:rPr>
                <w:del w:id="1319" w:author="Buck, Angela (OGS)" w:date="2021-11-21T20:02:00Z"/>
                <w:rFonts w:eastAsia="Times New Roman" w:cs="Calibri"/>
                <w:b/>
                <w:color w:val="000000"/>
              </w:rPr>
              <w:pPrChange w:id="1320" w:author="Unknown" w:date="2021-11-21T20:02:00Z">
                <w:pPr>
                  <w:widowControl/>
                </w:pPr>
              </w:pPrChange>
            </w:pPr>
            <w:del w:id="1321" w:author="Buck, Angela (OGS)" w:date="2021-11-21T20:02:00Z">
              <w:r w:rsidRPr="008F09B9" w:rsidDel="00DD6AFE">
                <w:rPr>
                  <w:rFonts w:eastAsia="Times New Roman" w:cs="Calibri"/>
                  <w:b/>
                  <w:color w:val="000000"/>
                </w:rPr>
                <w:delText xml:space="preserve">Total Score </w:delText>
              </w:r>
            </w:del>
          </w:p>
        </w:tc>
      </w:tr>
      <w:tr w:rsidR="008F09B9" w:rsidRPr="008F09B9" w:rsidDel="00DD6AFE" w14:paraId="70F01E22" w14:textId="70C6F3A1" w:rsidTr="000C5AF7">
        <w:trPr>
          <w:trHeight w:val="460"/>
          <w:jc w:val="center"/>
          <w:del w:id="1322" w:author="Buck, Angela (OGS)" w:date="2021-11-21T20:02:00Z"/>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43E8988A" w14:textId="75B1A5B5" w:rsidR="008F09B9" w:rsidRPr="008F09B9" w:rsidDel="00DD6AFE" w:rsidRDefault="008F09B9">
            <w:pPr>
              <w:widowControl/>
              <w:autoSpaceDE w:val="0"/>
              <w:autoSpaceDN w:val="0"/>
              <w:ind w:left="900" w:hanging="720"/>
              <w:outlineLvl w:val="1"/>
              <w:rPr>
                <w:del w:id="1323" w:author="Buck, Angela (OGS)" w:date="2021-11-21T20:02:00Z"/>
                <w:rFonts w:eastAsia="Times New Roman" w:cs="Calibri"/>
                <w:color w:val="000000"/>
              </w:rPr>
              <w:pPrChange w:id="1324" w:author="Unknown" w:date="2021-11-21T20:02:00Z">
                <w:pPr>
                  <w:widowControl/>
                </w:pPr>
              </w:pPrChange>
            </w:pPr>
            <w:del w:id="1325" w:author="Buck, Angela (OGS)" w:date="2021-11-21T20:02:00Z">
              <w:r w:rsidRPr="008F09B9" w:rsidDel="00DD6AFE">
                <w:rPr>
                  <w:rFonts w:eastAsia="Times New Roman" w:cs="Calibri"/>
                  <w:color w:val="000000"/>
                </w:rPr>
                <w:delText>Vendor A</w:delText>
              </w:r>
            </w:del>
          </w:p>
        </w:tc>
        <w:tc>
          <w:tcPr>
            <w:tcW w:w="1295" w:type="dxa"/>
            <w:tcBorders>
              <w:top w:val="nil"/>
              <w:left w:val="nil"/>
              <w:bottom w:val="single" w:sz="4" w:space="0" w:color="auto"/>
              <w:right w:val="single" w:sz="4" w:space="0" w:color="auto"/>
            </w:tcBorders>
            <w:shd w:val="clear" w:color="auto" w:fill="auto"/>
            <w:noWrap/>
            <w:vAlign w:val="bottom"/>
            <w:hideMark/>
          </w:tcPr>
          <w:p w14:paraId="4D30AC44" w14:textId="168AE5B0" w:rsidR="008F09B9" w:rsidRPr="008F09B9" w:rsidDel="00DD6AFE" w:rsidRDefault="008F09B9">
            <w:pPr>
              <w:widowControl/>
              <w:autoSpaceDE w:val="0"/>
              <w:autoSpaceDN w:val="0"/>
              <w:ind w:left="900" w:hanging="720"/>
              <w:outlineLvl w:val="1"/>
              <w:rPr>
                <w:del w:id="1326" w:author="Buck, Angela (OGS)" w:date="2021-11-21T20:02:00Z"/>
                <w:rFonts w:eastAsia="Times New Roman" w:cs="Calibri"/>
                <w:color w:val="000000"/>
              </w:rPr>
              <w:pPrChange w:id="1327" w:author="Unknown" w:date="2021-11-21T20:02:00Z">
                <w:pPr>
                  <w:widowControl/>
                  <w:jc w:val="right"/>
                </w:pPr>
              </w:pPrChange>
            </w:pPr>
            <w:del w:id="1328" w:author="Buck, Angela (OGS)" w:date="2021-11-21T20:02:00Z">
              <w:r w:rsidRPr="008F09B9" w:rsidDel="00DD6AFE">
                <w:rPr>
                  <w:rFonts w:eastAsia="Times New Roman" w:cs="Calibri"/>
                  <w:color w:val="000000"/>
                </w:rPr>
                <w:delText>556.70</w:delText>
              </w:r>
            </w:del>
          </w:p>
        </w:tc>
        <w:tc>
          <w:tcPr>
            <w:tcW w:w="1365" w:type="dxa"/>
            <w:tcBorders>
              <w:top w:val="nil"/>
              <w:left w:val="nil"/>
              <w:bottom w:val="single" w:sz="4" w:space="0" w:color="auto"/>
              <w:right w:val="single" w:sz="4" w:space="0" w:color="auto"/>
            </w:tcBorders>
            <w:shd w:val="clear" w:color="auto" w:fill="auto"/>
            <w:noWrap/>
            <w:vAlign w:val="bottom"/>
            <w:hideMark/>
          </w:tcPr>
          <w:p w14:paraId="5F4D8724" w14:textId="5DBE0DFF" w:rsidR="008F09B9" w:rsidRPr="008F09B9" w:rsidDel="00DD6AFE" w:rsidRDefault="008F09B9">
            <w:pPr>
              <w:widowControl/>
              <w:autoSpaceDE w:val="0"/>
              <w:autoSpaceDN w:val="0"/>
              <w:ind w:left="900" w:hanging="720"/>
              <w:outlineLvl w:val="1"/>
              <w:rPr>
                <w:del w:id="1329" w:author="Buck, Angela (OGS)" w:date="2021-11-21T20:02:00Z"/>
                <w:rFonts w:eastAsia="Times New Roman" w:cs="Calibri"/>
                <w:color w:val="000000"/>
              </w:rPr>
              <w:pPrChange w:id="1330" w:author="Unknown" w:date="2021-11-21T20:02:00Z">
                <w:pPr>
                  <w:widowControl/>
                  <w:jc w:val="right"/>
                </w:pPr>
              </w:pPrChange>
            </w:pPr>
            <w:del w:id="1331" w:author="Buck, Angela (OGS)" w:date="2021-11-21T20:02:00Z">
              <w:r w:rsidRPr="008F09B9" w:rsidDel="00DD6AFE">
                <w:rPr>
                  <w:rFonts w:eastAsia="Times New Roman" w:cs="Calibri"/>
                  <w:color w:val="000000"/>
                </w:rPr>
                <w:delText>252.80</w:delText>
              </w:r>
            </w:del>
          </w:p>
        </w:tc>
        <w:tc>
          <w:tcPr>
            <w:tcW w:w="1600" w:type="dxa"/>
            <w:tcBorders>
              <w:top w:val="nil"/>
              <w:left w:val="nil"/>
              <w:bottom w:val="single" w:sz="4" w:space="0" w:color="auto"/>
              <w:right w:val="single" w:sz="4" w:space="0" w:color="auto"/>
            </w:tcBorders>
            <w:shd w:val="clear" w:color="auto" w:fill="auto"/>
            <w:noWrap/>
            <w:vAlign w:val="bottom"/>
            <w:hideMark/>
          </w:tcPr>
          <w:p w14:paraId="3C465322" w14:textId="3297488C" w:rsidR="008F09B9" w:rsidRPr="008F09B9" w:rsidDel="00DD6AFE" w:rsidRDefault="008F09B9">
            <w:pPr>
              <w:widowControl/>
              <w:autoSpaceDE w:val="0"/>
              <w:autoSpaceDN w:val="0"/>
              <w:ind w:left="900" w:hanging="720"/>
              <w:outlineLvl w:val="1"/>
              <w:rPr>
                <w:del w:id="1332" w:author="Buck, Angela (OGS)" w:date="2021-11-21T20:02:00Z"/>
                <w:rFonts w:eastAsia="Times New Roman" w:cs="Calibri"/>
                <w:color w:val="000000"/>
              </w:rPr>
              <w:pPrChange w:id="1333" w:author="Unknown" w:date="2021-11-21T20:02:00Z">
                <w:pPr>
                  <w:widowControl/>
                  <w:jc w:val="center"/>
                </w:pPr>
              </w:pPrChange>
            </w:pPr>
            <w:del w:id="1334" w:author="Buck, Angela (OGS)" w:date="2021-11-21T20:02:00Z">
              <w:r w:rsidRPr="008F09B9" w:rsidDel="00DD6AFE">
                <w:rPr>
                  <w:rFonts w:eastAsia="Times New Roman" w:cs="Calibri"/>
                  <w:color w:val="000000"/>
                </w:rPr>
                <w:delText>809.50</w:delText>
              </w:r>
            </w:del>
          </w:p>
        </w:tc>
      </w:tr>
      <w:tr w:rsidR="008F09B9" w:rsidRPr="008F09B9" w:rsidDel="00DD6AFE" w14:paraId="78D442EE" w14:textId="7A6F0779" w:rsidTr="000C5AF7">
        <w:trPr>
          <w:trHeight w:val="460"/>
          <w:jc w:val="center"/>
          <w:del w:id="1335" w:author="Buck, Angela (OGS)" w:date="2021-11-21T20:02:00Z"/>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46C0F5F0" w14:textId="33E60FB9" w:rsidR="008F09B9" w:rsidRPr="008F09B9" w:rsidDel="00DD6AFE" w:rsidRDefault="008F09B9">
            <w:pPr>
              <w:widowControl/>
              <w:autoSpaceDE w:val="0"/>
              <w:autoSpaceDN w:val="0"/>
              <w:ind w:left="900" w:hanging="720"/>
              <w:outlineLvl w:val="1"/>
              <w:rPr>
                <w:del w:id="1336" w:author="Buck, Angela (OGS)" w:date="2021-11-21T20:02:00Z"/>
                <w:rFonts w:eastAsia="Times New Roman" w:cs="Calibri"/>
                <w:color w:val="000000"/>
              </w:rPr>
              <w:pPrChange w:id="1337" w:author="Unknown" w:date="2021-11-21T20:02:00Z">
                <w:pPr>
                  <w:widowControl/>
                </w:pPr>
              </w:pPrChange>
            </w:pPr>
            <w:del w:id="1338" w:author="Buck, Angela (OGS)" w:date="2021-11-21T20:02:00Z">
              <w:r w:rsidRPr="008F09B9" w:rsidDel="00DD6AFE">
                <w:rPr>
                  <w:rFonts w:eastAsia="Times New Roman" w:cs="Calibri"/>
                  <w:color w:val="000000"/>
                </w:rPr>
                <w:delText xml:space="preserve">Vendor B </w:delText>
              </w:r>
            </w:del>
          </w:p>
        </w:tc>
        <w:tc>
          <w:tcPr>
            <w:tcW w:w="1295" w:type="dxa"/>
            <w:tcBorders>
              <w:top w:val="nil"/>
              <w:left w:val="nil"/>
              <w:bottom w:val="single" w:sz="4" w:space="0" w:color="auto"/>
              <w:right w:val="single" w:sz="4" w:space="0" w:color="auto"/>
            </w:tcBorders>
            <w:shd w:val="clear" w:color="auto" w:fill="auto"/>
            <w:noWrap/>
            <w:vAlign w:val="bottom"/>
            <w:hideMark/>
          </w:tcPr>
          <w:p w14:paraId="73A7CE21" w14:textId="46954014" w:rsidR="008F09B9" w:rsidRPr="008F09B9" w:rsidDel="00DD6AFE" w:rsidRDefault="008F09B9">
            <w:pPr>
              <w:widowControl/>
              <w:autoSpaceDE w:val="0"/>
              <w:autoSpaceDN w:val="0"/>
              <w:ind w:left="900" w:hanging="720"/>
              <w:outlineLvl w:val="1"/>
              <w:rPr>
                <w:del w:id="1339" w:author="Buck, Angela (OGS)" w:date="2021-11-21T20:02:00Z"/>
                <w:rFonts w:eastAsia="Times New Roman" w:cs="Calibri"/>
                <w:color w:val="000000"/>
              </w:rPr>
              <w:pPrChange w:id="1340" w:author="Unknown" w:date="2021-11-21T20:02:00Z">
                <w:pPr>
                  <w:widowControl/>
                  <w:jc w:val="right"/>
                </w:pPr>
              </w:pPrChange>
            </w:pPr>
            <w:del w:id="1341" w:author="Buck, Angela (OGS)" w:date="2021-11-21T20:02:00Z">
              <w:r w:rsidRPr="008F09B9" w:rsidDel="00DD6AFE">
                <w:rPr>
                  <w:rFonts w:eastAsia="Times New Roman" w:cs="Calibri"/>
                  <w:color w:val="000000"/>
                </w:rPr>
                <w:delText>490.00</w:delText>
              </w:r>
            </w:del>
          </w:p>
        </w:tc>
        <w:tc>
          <w:tcPr>
            <w:tcW w:w="1365" w:type="dxa"/>
            <w:tcBorders>
              <w:top w:val="nil"/>
              <w:left w:val="nil"/>
              <w:bottom w:val="single" w:sz="4" w:space="0" w:color="auto"/>
              <w:right w:val="single" w:sz="4" w:space="0" w:color="auto"/>
            </w:tcBorders>
            <w:shd w:val="clear" w:color="auto" w:fill="auto"/>
            <w:noWrap/>
            <w:vAlign w:val="bottom"/>
            <w:hideMark/>
          </w:tcPr>
          <w:p w14:paraId="079BAEF2" w14:textId="23642A68" w:rsidR="008F09B9" w:rsidRPr="008F09B9" w:rsidDel="00DD6AFE" w:rsidRDefault="008F09B9">
            <w:pPr>
              <w:widowControl/>
              <w:autoSpaceDE w:val="0"/>
              <w:autoSpaceDN w:val="0"/>
              <w:ind w:left="900" w:hanging="720"/>
              <w:outlineLvl w:val="1"/>
              <w:rPr>
                <w:del w:id="1342" w:author="Buck, Angela (OGS)" w:date="2021-11-21T20:02:00Z"/>
                <w:rFonts w:eastAsia="Times New Roman" w:cs="Calibri"/>
                <w:color w:val="000000"/>
              </w:rPr>
              <w:pPrChange w:id="1343" w:author="Unknown" w:date="2021-11-21T20:02:00Z">
                <w:pPr>
                  <w:widowControl/>
                  <w:jc w:val="right"/>
                </w:pPr>
              </w:pPrChange>
            </w:pPr>
            <w:del w:id="1344" w:author="Buck, Angela (OGS)" w:date="2021-11-21T20:02:00Z">
              <w:r w:rsidRPr="008F09B9" w:rsidDel="00DD6AFE">
                <w:rPr>
                  <w:rFonts w:eastAsia="Times New Roman" w:cs="Calibri"/>
                  <w:color w:val="000000"/>
                </w:rPr>
                <w:delText>300.00</w:delText>
              </w:r>
            </w:del>
          </w:p>
        </w:tc>
        <w:tc>
          <w:tcPr>
            <w:tcW w:w="1600" w:type="dxa"/>
            <w:tcBorders>
              <w:top w:val="nil"/>
              <w:left w:val="nil"/>
              <w:bottom w:val="single" w:sz="4" w:space="0" w:color="auto"/>
              <w:right w:val="single" w:sz="4" w:space="0" w:color="auto"/>
            </w:tcBorders>
            <w:shd w:val="clear" w:color="auto" w:fill="auto"/>
            <w:noWrap/>
            <w:vAlign w:val="bottom"/>
            <w:hideMark/>
          </w:tcPr>
          <w:p w14:paraId="7A931D34" w14:textId="3ECDDB9E" w:rsidR="008F09B9" w:rsidRPr="008F09B9" w:rsidDel="00DD6AFE" w:rsidRDefault="008F09B9">
            <w:pPr>
              <w:widowControl/>
              <w:autoSpaceDE w:val="0"/>
              <w:autoSpaceDN w:val="0"/>
              <w:ind w:left="900" w:hanging="720"/>
              <w:outlineLvl w:val="1"/>
              <w:rPr>
                <w:del w:id="1345" w:author="Buck, Angela (OGS)" w:date="2021-11-21T20:02:00Z"/>
                <w:rFonts w:eastAsia="Times New Roman" w:cs="Calibri"/>
                <w:color w:val="000000"/>
              </w:rPr>
              <w:pPrChange w:id="1346" w:author="Unknown" w:date="2021-11-21T20:02:00Z">
                <w:pPr>
                  <w:widowControl/>
                  <w:jc w:val="center"/>
                </w:pPr>
              </w:pPrChange>
            </w:pPr>
            <w:del w:id="1347" w:author="Buck, Angela (OGS)" w:date="2021-11-21T20:02:00Z">
              <w:r w:rsidRPr="008F09B9" w:rsidDel="00DD6AFE">
                <w:rPr>
                  <w:rFonts w:eastAsia="Times New Roman" w:cs="Calibri"/>
                  <w:color w:val="000000"/>
                </w:rPr>
                <w:delText>790.00</w:delText>
              </w:r>
            </w:del>
          </w:p>
        </w:tc>
      </w:tr>
      <w:tr w:rsidR="008F09B9" w:rsidRPr="008F09B9" w:rsidDel="00DD6AFE" w14:paraId="3885B106" w14:textId="55DABBBA" w:rsidTr="000C5AF7">
        <w:trPr>
          <w:trHeight w:val="485"/>
          <w:jc w:val="center"/>
          <w:del w:id="1348" w:author="Buck, Angela (OGS)" w:date="2021-11-21T20:02:00Z"/>
        </w:trPr>
        <w:tc>
          <w:tcPr>
            <w:tcW w:w="1855" w:type="dxa"/>
            <w:tcBorders>
              <w:top w:val="nil"/>
              <w:left w:val="single" w:sz="4" w:space="0" w:color="auto"/>
              <w:bottom w:val="single" w:sz="4" w:space="0" w:color="auto"/>
              <w:right w:val="single" w:sz="4" w:space="0" w:color="auto"/>
            </w:tcBorders>
            <w:shd w:val="clear" w:color="auto" w:fill="auto"/>
            <w:noWrap/>
            <w:vAlign w:val="bottom"/>
            <w:hideMark/>
          </w:tcPr>
          <w:p w14:paraId="0218AC29" w14:textId="66CB8F61" w:rsidR="008F09B9" w:rsidRPr="008F09B9" w:rsidDel="00DD6AFE" w:rsidRDefault="008F09B9">
            <w:pPr>
              <w:widowControl/>
              <w:autoSpaceDE w:val="0"/>
              <w:autoSpaceDN w:val="0"/>
              <w:ind w:left="900" w:hanging="720"/>
              <w:outlineLvl w:val="1"/>
              <w:rPr>
                <w:del w:id="1349" w:author="Buck, Angela (OGS)" w:date="2021-11-21T20:02:00Z"/>
                <w:rFonts w:eastAsia="Times New Roman" w:cs="Calibri"/>
                <w:color w:val="000000"/>
              </w:rPr>
              <w:pPrChange w:id="1350" w:author="Unknown" w:date="2021-11-21T20:02:00Z">
                <w:pPr>
                  <w:widowControl/>
                </w:pPr>
              </w:pPrChange>
            </w:pPr>
            <w:del w:id="1351" w:author="Buck, Angela (OGS)" w:date="2021-11-21T20:02:00Z">
              <w:r w:rsidRPr="008F09B9" w:rsidDel="00DD6AFE">
                <w:rPr>
                  <w:rFonts w:eastAsia="Times New Roman" w:cs="Calibri"/>
                  <w:color w:val="000000"/>
                </w:rPr>
                <w:delText xml:space="preserve">Vendor C </w:delText>
              </w:r>
            </w:del>
          </w:p>
        </w:tc>
        <w:tc>
          <w:tcPr>
            <w:tcW w:w="1295" w:type="dxa"/>
            <w:tcBorders>
              <w:top w:val="nil"/>
              <w:left w:val="nil"/>
              <w:bottom w:val="single" w:sz="4" w:space="0" w:color="auto"/>
              <w:right w:val="single" w:sz="4" w:space="0" w:color="auto"/>
            </w:tcBorders>
            <w:shd w:val="clear" w:color="auto" w:fill="auto"/>
            <w:noWrap/>
            <w:vAlign w:val="bottom"/>
            <w:hideMark/>
          </w:tcPr>
          <w:p w14:paraId="07915293" w14:textId="3998AFB3" w:rsidR="008F09B9" w:rsidRPr="008F09B9" w:rsidDel="00DD6AFE" w:rsidRDefault="008F09B9">
            <w:pPr>
              <w:widowControl/>
              <w:autoSpaceDE w:val="0"/>
              <w:autoSpaceDN w:val="0"/>
              <w:ind w:left="900" w:hanging="720"/>
              <w:outlineLvl w:val="1"/>
              <w:rPr>
                <w:del w:id="1352" w:author="Buck, Angela (OGS)" w:date="2021-11-21T20:02:00Z"/>
                <w:rFonts w:eastAsia="Times New Roman" w:cs="Calibri"/>
                <w:color w:val="000000"/>
              </w:rPr>
              <w:pPrChange w:id="1353" w:author="Unknown" w:date="2021-11-21T20:02:00Z">
                <w:pPr>
                  <w:widowControl/>
                  <w:jc w:val="right"/>
                </w:pPr>
              </w:pPrChange>
            </w:pPr>
            <w:del w:id="1354" w:author="Buck, Angela (OGS)" w:date="2021-11-21T20:02:00Z">
              <w:r w:rsidRPr="008F09B9" w:rsidDel="00DD6AFE">
                <w:rPr>
                  <w:rFonts w:eastAsia="Times New Roman" w:cs="Calibri"/>
                  <w:color w:val="000000"/>
                </w:rPr>
                <w:delText>566.70</w:delText>
              </w:r>
            </w:del>
          </w:p>
        </w:tc>
        <w:tc>
          <w:tcPr>
            <w:tcW w:w="1365" w:type="dxa"/>
            <w:tcBorders>
              <w:top w:val="nil"/>
              <w:left w:val="nil"/>
              <w:bottom w:val="single" w:sz="4" w:space="0" w:color="auto"/>
              <w:right w:val="single" w:sz="4" w:space="0" w:color="auto"/>
            </w:tcBorders>
            <w:shd w:val="clear" w:color="auto" w:fill="auto"/>
            <w:noWrap/>
            <w:vAlign w:val="bottom"/>
            <w:hideMark/>
          </w:tcPr>
          <w:p w14:paraId="6D19954A" w14:textId="5C17BD24" w:rsidR="008F09B9" w:rsidRPr="008F09B9" w:rsidDel="00DD6AFE" w:rsidRDefault="008F09B9">
            <w:pPr>
              <w:widowControl/>
              <w:autoSpaceDE w:val="0"/>
              <w:autoSpaceDN w:val="0"/>
              <w:ind w:left="900" w:hanging="720"/>
              <w:outlineLvl w:val="1"/>
              <w:rPr>
                <w:del w:id="1355" w:author="Buck, Angela (OGS)" w:date="2021-11-21T20:02:00Z"/>
                <w:rFonts w:eastAsia="Times New Roman" w:cs="Calibri"/>
                <w:color w:val="000000"/>
              </w:rPr>
              <w:pPrChange w:id="1356" w:author="Unknown" w:date="2021-11-21T20:02:00Z">
                <w:pPr>
                  <w:widowControl/>
                  <w:jc w:val="right"/>
                </w:pPr>
              </w:pPrChange>
            </w:pPr>
            <w:del w:id="1357" w:author="Buck, Angela (OGS)" w:date="2021-11-21T20:02:00Z">
              <w:r w:rsidRPr="008F09B9" w:rsidDel="00DD6AFE">
                <w:rPr>
                  <w:rFonts w:eastAsia="Times New Roman" w:cs="Calibri"/>
                  <w:color w:val="000000"/>
                </w:rPr>
                <w:delText>277.78</w:delText>
              </w:r>
            </w:del>
          </w:p>
        </w:tc>
        <w:tc>
          <w:tcPr>
            <w:tcW w:w="1600" w:type="dxa"/>
            <w:tcBorders>
              <w:top w:val="nil"/>
              <w:left w:val="nil"/>
              <w:bottom w:val="single" w:sz="4" w:space="0" w:color="auto"/>
              <w:right w:val="single" w:sz="4" w:space="0" w:color="auto"/>
            </w:tcBorders>
            <w:shd w:val="clear" w:color="auto" w:fill="auto"/>
            <w:noWrap/>
            <w:vAlign w:val="bottom"/>
            <w:hideMark/>
          </w:tcPr>
          <w:p w14:paraId="09811816" w14:textId="027822C6" w:rsidR="008F09B9" w:rsidRPr="008F09B9" w:rsidDel="00DD6AFE" w:rsidRDefault="008F09B9">
            <w:pPr>
              <w:widowControl/>
              <w:autoSpaceDE w:val="0"/>
              <w:autoSpaceDN w:val="0"/>
              <w:ind w:left="900" w:hanging="720"/>
              <w:outlineLvl w:val="1"/>
              <w:rPr>
                <w:del w:id="1358" w:author="Buck, Angela (OGS)" w:date="2021-11-21T20:02:00Z"/>
                <w:rFonts w:eastAsia="Times New Roman" w:cs="Calibri"/>
                <w:color w:val="000000"/>
              </w:rPr>
              <w:pPrChange w:id="1359" w:author="Unknown" w:date="2021-11-21T20:02:00Z">
                <w:pPr>
                  <w:widowControl/>
                  <w:jc w:val="center"/>
                </w:pPr>
              </w:pPrChange>
            </w:pPr>
            <w:del w:id="1360" w:author="Buck, Angela (OGS)" w:date="2021-11-21T20:02:00Z">
              <w:r w:rsidRPr="008F09B9" w:rsidDel="00DD6AFE">
                <w:rPr>
                  <w:rFonts w:eastAsia="Times New Roman" w:cs="Calibri"/>
                  <w:color w:val="000000"/>
                </w:rPr>
                <w:delText>844.48</w:delText>
              </w:r>
            </w:del>
          </w:p>
        </w:tc>
      </w:tr>
    </w:tbl>
    <w:p w14:paraId="7BE51362" w14:textId="77777777" w:rsidR="008F09B9" w:rsidRPr="008F09B9" w:rsidRDefault="008F09B9" w:rsidP="006D3A03">
      <w:pPr>
        <w:widowControl/>
        <w:rPr>
          <w:rFonts w:ascii="Arial" w:eastAsia="Arial" w:hAnsi="Arial" w:cs="Arial"/>
          <w:b/>
        </w:rPr>
      </w:pPr>
    </w:p>
    <w:p w14:paraId="1E259F7F" w14:textId="77777777" w:rsidR="008F09B9" w:rsidRPr="008F09B9" w:rsidRDefault="008F09B9" w:rsidP="006D3A03">
      <w:pPr>
        <w:widowControl/>
        <w:autoSpaceDE w:val="0"/>
        <w:autoSpaceDN w:val="0"/>
        <w:ind w:left="900" w:hanging="720"/>
        <w:outlineLvl w:val="1"/>
        <w:rPr>
          <w:rFonts w:ascii="Arial" w:eastAsia="Arial" w:hAnsi="Arial" w:cs="Arial"/>
          <w:b/>
          <w:bCs/>
          <w:sz w:val="24"/>
          <w:szCs w:val="24"/>
          <w:lang w:bidi="en-US"/>
        </w:rPr>
      </w:pPr>
      <w:r w:rsidRPr="008F09B9">
        <w:rPr>
          <w:rFonts w:ascii="Arial" w:eastAsia="Arial" w:hAnsi="Arial" w:cs="Arial"/>
          <w:b/>
          <w:bCs/>
          <w:sz w:val="24"/>
          <w:szCs w:val="24"/>
          <w:lang w:bidi="en-US"/>
        </w:rPr>
        <w:t>6.10</w:t>
      </w:r>
      <w:r w:rsidRPr="008F09B9">
        <w:rPr>
          <w:rFonts w:ascii="Arial" w:eastAsia="Arial" w:hAnsi="Arial" w:cs="Arial"/>
          <w:b/>
          <w:bCs/>
          <w:sz w:val="24"/>
          <w:szCs w:val="24"/>
          <w:lang w:bidi="en-US"/>
        </w:rPr>
        <w:tab/>
        <w:t>Disqualification Determination</w:t>
      </w:r>
    </w:p>
    <w:p w14:paraId="24649F95" w14:textId="77777777" w:rsidR="008F09B9" w:rsidRPr="008F09B9" w:rsidRDefault="008F09B9" w:rsidP="006D3A03">
      <w:pPr>
        <w:widowControl/>
        <w:autoSpaceDE w:val="0"/>
        <w:autoSpaceDN w:val="0"/>
        <w:ind w:right="758"/>
        <w:rPr>
          <w:rFonts w:ascii="Arial" w:eastAsia="Arial" w:hAnsi="Arial" w:cs="Arial"/>
          <w:lang w:bidi="en-US"/>
        </w:rPr>
      </w:pPr>
    </w:p>
    <w:p w14:paraId="434AE5CE" w14:textId="77777777" w:rsidR="008F09B9" w:rsidRPr="008F09B9" w:rsidRDefault="008F09B9" w:rsidP="006D3A03">
      <w:pPr>
        <w:widowControl/>
        <w:autoSpaceDE w:val="0"/>
        <w:autoSpaceDN w:val="0"/>
        <w:ind w:left="360" w:right="758" w:firstLine="540"/>
        <w:rPr>
          <w:rFonts w:ascii="Arial" w:eastAsia="Arial" w:hAnsi="Arial" w:cs="Arial"/>
          <w:lang w:bidi="en-US"/>
        </w:rPr>
      </w:pPr>
      <w:r w:rsidRPr="008F09B9">
        <w:rPr>
          <w:rFonts w:ascii="Arial" w:eastAsia="Arial" w:hAnsi="Arial" w:cs="Arial"/>
          <w:lang w:bidi="en-US"/>
        </w:rPr>
        <w:t>If any bidder is deemed non-responsive because of, but not limited to, a failure to meet minimum requirements, the agency is required to notify the bidder of the disqualification in writing and provide an opportunity for a debriefing.  The notification should include the reason for disqualification and be sent as soon as the disqualification determination is made.</w:t>
      </w:r>
    </w:p>
    <w:p w14:paraId="2B5EDF09" w14:textId="77777777" w:rsidR="008F09B9" w:rsidRPr="008F09B9" w:rsidRDefault="008F09B9" w:rsidP="006D3A03">
      <w:pPr>
        <w:widowControl/>
        <w:autoSpaceDE w:val="0"/>
        <w:autoSpaceDN w:val="0"/>
        <w:rPr>
          <w:rFonts w:ascii="Arial" w:eastAsia="Arial" w:hAnsi="Arial" w:cs="Arial"/>
          <w:lang w:bidi="en-US"/>
        </w:rPr>
      </w:pPr>
    </w:p>
    <w:p w14:paraId="719F35E2" w14:textId="7154FECB" w:rsidR="008F09B9" w:rsidRPr="00FE6151" w:rsidRDefault="008F09B9" w:rsidP="006D3A03">
      <w:pPr>
        <w:pStyle w:val="ListParagraph"/>
        <w:widowControl/>
        <w:numPr>
          <w:ilvl w:val="1"/>
          <w:numId w:val="15"/>
        </w:numPr>
        <w:autoSpaceDE w:val="0"/>
        <w:autoSpaceDN w:val="0"/>
        <w:ind w:left="900" w:hanging="720"/>
        <w:outlineLvl w:val="1"/>
        <w:rPr>
          <w:rFonts w:ascii="Arial" w:eastAsia="Arial" w:hAnsi="Arial" w:cs="Arial"/>
          <w:b/>
          <w:bCs/>
          <w:sz w:val="24"/>
          <w:szCs w:val="24"/>
          <w:lang w:bidi="en-US"/>
        </w:rPr>
      </w:pPr>
      <w:r w:rsidRPr="00FE6151">
        <w:rPr>
          <w:rFonts w:ascii="Arial" w:eastAsia="Arial" w:hAnsi="Arial" w:cs="Arial"/>
          <w:b/>
          <w:bCs/>
          <w:sz w:val="24"/>
          <w:szCs w:val="24"/>
          <w:lang w:bidi="en-US"/>
        </w:rPr>
        <w:t>Involving Upper</w:t>
      </w:r>
      <w:r w:rsidRPr="00FE6151">
        <w:rPr>
          <w:rFonts w:ascii="Arial" w:eastAsia="Arial" w:hAnsi="Arial" w:cs="Arial"/>
          <w:b/>
          <w:bCs/>
          <w:spacing w:val="-1"/>
          <w:sz w:val="24"/>
          <w:szCs w:val="24"/>
          <w:lang w:bidi="en-US"/>
        </w:rPr>
        <w:t xml:space="preserve"> </w:t>
      </w:r>
      <w:r w:rsidRPr="00FE6151">
        <w:rPr>
          <w:rFonts w:ascii="Arial" w:eastAsia="Arial" w:hAnsi="Arial" w:cs="Arial"/>
          <w:b/>
          <w:bCs/>
          <w:sz w:val="24"/>
          <w:szCs w:val="24"/>
          <w:lang w:bidi="en-US"/>
        </w:rPr>
        <w:t>Management</w:t>
      </w:r>
    </w:p>
    <w:p w14:paraId="03E3023C" w14:textId="77777777" w:rsidR="008F09B9" w:rsidRPr="008F09B9" w:rsidRDefault="008F09B9" w:rsidP="006D3A03">
      <w:pPr>
        <w:widowControl/>
        <w:autoSpaceDE w:val="0"/>
        <w:autoSpaceDN w:val="0"/>
        <w:ind w:left="2256"/>
        <w:outlineLvl w:val="1"/>
        <w:rPr>
          <w:rFonts w:ascii="Arial" w:eastAsia="Arial" w:hAnsi="Arial" w:cs="Arial"/>
          <w:b/>
          <w:bCs/>
          <w:sz w:val="24"/>
          <w:szCs w:val="24"/>
          <w:lang w:bidi="en-US"/>
        </w:rPr>
      </w:pPr>
    </w:p>
    <w:p w14:paraId="36D97743" w14:textId="3AE039FE" w:rsidR="008F09B9" w:rsidRPr="008F09B9" w:rsidRDefault="008F09B9" w:rsidP="006D3A03">
      <w:pPr>
        <w:widowControl/>
        <w:autoSpaceDE w:val="0"/>
        <w:autoSpaceDN w:val="0"/>
        <w:ind w:left="360" w:right="684" w:firstLine="540"/>
        <w:rPr>
          <w:rFonts w:ascii="Arial" w:eastAsia="Arial" w:hAnsi="Arial" w:cs="Arial"/>
          <w:lang w:bidi="en-US"/>
        </w:rPr>
      </w:pPr>
      <w:commentRangeStart w:id="1361"/>
      <w:del w:id="1362" w:author="Buck, Angela (OGS)" w:date="2021-11-21T20:04:00Z">
        <w:r w:rsidRPr="008F09B9" w:rsidDel="00DD6AFE">
          <w:rPr>
            <w:rFonts w:ascii="Arial" w:eastAsia="Arial" w:hAnsi="Arial" w:cs="Arial"/>
            <w:lang w:bidi="en-US"/>
          </w:rPr>
          <w:delText>It i</w:delText>
        </w:r>
      </w:del>
      <w:commentRangeEnd w:id="1361"/>
      <w:r w:rsidR="00DD6AFE">
        <w:rPr>
          <w:rStyle w:val="CommentReference"/>
        </w:rPr>
        <w:commentReference w:id="1361"/>
      </w:r>
      <w:del w:id="1363" w:author="Buck, Angela (OGS)" w:date="2021-11-21T20:04:00Z">
        <w:r w:rsidRPr="008F09B9" w:rsidDel="00DD6AFE">
          <w:rPr>
            <w:rFonts w:ascii="Arial" w:eastAsia="Arial" w:hAnsi="Arial" w:cs="Arial"/>
            <w:lang w:bidi="en-US"/>
          </w:rPr>
          <w:delText xml:space="preserve">s recommended that the final selection of a bidder be reviewed by a manager who has a broad perspective of the agency’s operations and knows the strategic considerations related to the procurement.  Management may: 1) concur with the selection; 2) request a re-evaluation in accordance with the pre-established evaluation methodology; or 3) determine that all bids should be rejected, and a new solicitation issued.  </w:delText>
        </w:r>
      </w:del>
      <w:commentRangeStart w:id="1364"/>
      <w:r w:rsidRPr="008F09B9">
        <w:rPr>
          <w:rFonts w:ascii="Arial" w:eastAsia="Arial" w:hAnsi="Arial" w:cs="Arial"/>
          <w:lang w:bidi="en-US"/>
        </w:rPr>
        <w:t>Management may not direct an award to a specific bidder who is not the low bidder or who has not offered the best value in accordance with the pre-established evaluation methodology.</w:t>
      </w:r>
      <w:commentRangeEnd w:id="1364"/>
      <w:r w:rsidR="00C926F3">
        <w:rPr>
          <w:rStyle w:val="CommentReference"/>
        </w:rPr>
        <w:commentReference w:id="1364"/>
      </w:r>
    </w:p>
    <w:p w14:paraId="4FC11969" w14:textId="77777777" w:rsidR="008F09B9" w:rsidRPr="008F09B9" w:rsidRDefault="008F09B9" w:rsidP="006D3A03">
      <w:pPr>
        <w:widowControl/>
        <w:autoSpaceDE w:val="0"/>
        <w:autoSpaceDN w:val="0"/>
        <w:rPr>
          <w:rFonts w:ascii="Arial" w:eastAsia="Arial" w:hAnsi="Arial" w:cs="Arial"/>
          <w:lang w:bidi="en-US"/>
        </w:rPr>
      </w:pPr>
    </w:p>
    <w:p w14:paraId="3DF8A357" w14:textId="77777777" w:rsidR="008F09B9" w:rsidRPr="008F09B9" w:rsidRDefault="008F09B9" w:rsidP="006D3A03">
      <w:pPr>
        <w:widowControl/>
        <w:autoSpaceDE w:val="0"/>
        <w:autoSpaceDN w:val="0"/>
        <w:ind w:left="900" w:hanging="720"/>
        <w:outlineLvl w:val="1"/>
        <w:rPr>
          <w:rFonts w:ascii="Arial" w:eastAsia="Arial" w:hAnsi="Arial" w:cs="Arial"/>
          <w:b/>
          <w:bCs/>
          <w:sz w:val="24"/>
          <w:szCs w:val="24"/>
          <w:lang w:bidi="en-US"/>
        </w:rPr>
      </w:pPr>
      <w:r w:rsidRPr="008F09B9">
        <w:rPr>
          <w:rFonts w:ascii="Arial" w:eastAsia="Arial" w:hAnsi="Arial" w:cs="Arial"/>
          <w:b/>
          <w:bCs/>
          <w:sz w:val="24"/>
          <w:szCs w:val="24"/>
          <w:lang w:bidi="en-US"/>
        </w:rPr>
        <w:t>6.12</w:t>
      </w:r>
      <w:r w:rsidRPr="008F09B9">
        <w:rPr>
          <w:rFonts w:ascii="Arial" w:eastAsia="Arial" w:hAnsi="Arial" w:cs="Arial"/>
          <w:b/>
          <w:bCs/>
          <w:sz w:val="24"/>
          <w:szCs w:val="24"/>
          <w:lang w:bidi="en-US"/>
        </w:rPr>
        <w:tab/>
        <w:t>Determination of Vendor</w:t>
      </w:r>
      <w:r w:rsidRPr="008F09B9">
        <w:rPr>
          <w:rFonts w:ascii="Arial" w:eastAsia="Arial" w:hAnsi="Arial" w:cs="Arial"/>
          <w:b/>
          <w:bCs/>
          <w:spacing w:val="-2"/>
          <w:sz w:val="24"/>
          <w:szCs w:val="24"/>
          <w:lang w:bidi="en-US"/>
        </w:rPr>
        <w:t xml:space="preserve"> </w:t>
      </w:r>
      <w:r w:rsidRPr="008F09B9">
        <w:rPr>
          <w:rFonts w:ascii="Arial" w:eastAsia="Arial" w:hAnsi="Arial" w:cs="Arial"/>
          <w:b/>
          <w:bCs/>
          <w:sz w:val="24"/>
          <w:szCs w:val="24"/>
          <w:lang w:bidi="en-US"/>
        </w:rPr>
        <w:t>Responsibility</w:t>
      </w:r>
    </w:p>
    <w:p w14:paraId="069F246A" w14:textId="77777777" w:rsidR="008F09B9" w:rsidRPr="008F09B9" w:rsidRDefault="008F09B9" w:rsidP="006D3A03">
      <w:pPr>
        <w:widowControl/>
        <w:autoSpaceDE w:val="0"/>
        <w:autoSpaceDN w:val="0"/>
        <w:rPr>
          <w:rFonts w:ascii="Arial" w:eastAsia="Arial" w:hAnsi="Arial" w:cs="Arial"/>
          <w:b/>
          <w:sz w:val="24"/>
          <w:lang w:bidi="en-US"/>
        </w:rPr>
      </w:pPr>
    </w:p>
    <w:p w14:paraId="2244A7E3" w14:textId="04A79D35" w:rsidR="008F09B9" w:rsidRPr="008F09B9" w:rsidRDefault="6D61794F" w:rsidP="006D3A03">
      <w:pPr>
        <w:widowControl/>
        <w:autoSpaceDE w:val="0"/>
        <w:autoSpaceDN w:val="0"/>
        <w:ind w:left="360" w:right="758" w:firstLine="540"/>
        <w:rPr>
          <w:rFonts w:ascii="Arial" w:eastAsia="Arial" w:hAnsi="Arial" w:cs="Arial"/>
          <w:lang w:bidi="en-US"/>
        </w:rPr>
      </w:pPr>
      <w:r w:rsidRPr="2025D007">
        <w:rPr>
          <w:rFonts w:ascii="Arial" w:eastAsia="Arial" w:hAnsi="Arial" w:cs="Arial"/>
          <w:lang w:bidi="en-US"/>
        </w:rPr>
        <w:t>Prior to making an award, State Finance Law §</w:t>
      </w:r>
      <w:r w:rsidR="1BF0F615" w:rsidRPr="2025D007">
        <w:rPr>
          <w:rFonts w:ascii="Arial" w:eastAsia="Arial" w:hAnsi="Arial" w:cs="Arial"/>
          <w:lang w:bidi="en-US"/>
        </w:rPr>
        <w:t> </w:t>
      </w:r>
      <w:r w:rsidRPr="2025D007">
        <w:rPr>
          <w:rFonts w:ascii="Arial" w:eastAsia="Arial" w:hAnsi="Arial" w:cs="Arial"/>
          <w:lang w:bidi="en-US"/>
        </w:rPr>
        <w:t xml:space="preserve">163(9)(f) requires that a </w:t>
      </w:r>
      <w:proofErr w:type="gramStart"/>
      <w:r w:rsidRPr="2025D007">
        <w:rPr>
          <w:rFonts w:ascii="Arial" w:eastAsia="Arial" w:hAnsi="Arial" w:cs="Arial"/>
          <w:lang w:bidi="en-US"/>
        </w:rPr>
        <w:t>State</w:t>
      </w:r>
      <w:proofErr w:type="gramEnd"/>
      <w:r w:rsidRPr="2025D007">
        <w:rPr>
          <w:rFonts w:ascii="Arial" w:eastAsia="Arial" w:hAnsi="Arial" w:cs="Arial"/>
          <w:lang w:bidi="en-US"/>
        </w:rPr>
        <w:t xml:space="preserve"> agency make a determination that the apparent winning bidder is responsible. State agencies must also check the NYS Debarred List (</w:t>
      </w:r>
      <w:del w:id="1365" w:author="Shusas, Emily (OGS)" w:date="2022-08-09T22:53:00Z">
        <w:r w:rsidR="0A72C27E">
          <w:fldChar w:fldCharType="begin"/>
        </w:r>
        <w:r w:rsidR="0A72C27E">
          <w:delInstrText xml:space="preserve">HYPERLINK "https://ogs.ny.gov/non-responsible-entities" </w:delInstrText>
        </w:r>
        <w:r w:rsidR="0A72C27E">
          <w:fldChar w:fldCharType="separate"/>
        </w:r>
        <w:r w:rsidR="0A72C27E" w:rsidRPr="2025D007" w:rsidDel="0DA3E3A6">
          <w:rPr>
            <w:rFonts w:ascii="Arial" w:eastAsia="Arial" w:hAnsi="Arial" w:cs="Arial"/>
            <w:color w:val="0563C1"/>
            <w:u w:val="single"/>
            <w:lang w:bidi="en-US"/>
          </w:rPr>
          <w:delText>https://ogs.ny.gov/non-responsible-entities</w:delText>
        </w:r>
        <w:r w:rsidR="0A72C27E">
          <w:fldChar w:fldCharType="end"/>
        </w:r>
      </w:del>
      <w:ins w:id="1366" w:author="Shusas, Emily (OGS)" w:date="2022-08-09T22:53:00Z">
        <w:r w:rsidR="47551340" w:rsidRPr="2025D007">
          <w:rPr>
            <w:rFonts w:ascii="Arial" w:eastAsia="Arial" w:hAnsi="Arial" w:cs="Arial"/>
            <w:color w:val="0563C1"/>
            <w:u w:val="single"/>
            <w:lang w:bidi="en-US"/>
          </w:rPr>
          <w:t>h</w:t>
        </w:r>
      </w:ins>
      <w:ins w:id="1367" w:author="Shusas, Emily (OGS)" w:date="2022-08-10T16:19:00Z">
        <w:r w:rsidR="0A72C27E">
          <w:fldChar w:fldCharType="begin"/>
        </w:r>
        <w:r w:rsidR="0A72C27E">
          <w:instrText xml:space="preserve">HYPERLINK "https://ogs.ny.gov/debarred-and-non-responsible-entities" </w:instrText>
        </w:r>
        <w:r w:rsidR="0A72C27E">
          <w:fldChar w:fldCharType="separate"/>
        </w:r>
        <w:r w:rsidR="47551340" w:rsidRPr="2025D007">
          <w:rPr>
            <w:rStyle w:val="Hyperlink"/>
            <w:rFonts w:ascii="Arial" w:eastAsia="Arial" w:hAnsi="Arial" w:cs="Arial"/>
            <w:lang w:bidi="en-US"/>
          </w:rPr>
          <w:t>ttps://ogs.ny.gov/debarred-and-non-responsible-entities</w:t>
        </w:r>
        <w:r w:rsidR="0A72C27E">
          <w:fldChar w:fldCharType="end"/>
        </w:r>
      </w:ins>
      <w:r w:rsidRPr="2025D007">
        <w:rPr>
          <w:rFonts w:ascii="Arial" w:eastAsia="Arial" w:hAnsi="Arial" w:cs="Arial"/>
          <w:color w:val="0563C1"/>
          <w:u w:val="single"/>
          <w:lang w:bidi="en-US"/>
        </w:rPr>
        <w:t xml:space="preserve">) </w:t>
      </w:r>
      <w:r w:rsidRPr="2025D007">
        <w:rPr>
          <w:rFonts w:ascii="Arial" w:eastAsia="Arial" w:hAnsi="Arial" w:cs="Arial"/>
          <w:lang w:bidi="en-US"/>
        </w:rPr>
        <w:t>to confirm the apparent winning bidder is not listed.  If awarded, the contract must expressly obligate the contractor to maintain its responsibility throughout the term of the agreement.  The responsibility determination is based upon many factors, including, but not limited to, the bidder’s:</w:t>
      </w:r>
    </w:p>
    <w:p w14:paraId="3EE97DD7" w14:textId="77777777" w:rsidR="008F09B9" w:rsidRPr="008F09B9" w:rsidRDefault="008F09B9" w:rsidP="006D3A03">
      <w:pPr>
        <w:widowControl/>
        <w:autoSpaceDE w:val="0"/>
        <w:autoSpaceDN w:val="0"/>
        <w:rPr>
          <w:rFonts w:ascii="Arial" w:eastAsia="Arial" w:hAnsi="Arial" w:cs="Arial"/>
          <w:sz w:val="24"/>
          <w:lang w:bidi="en-US"/>
        </w:rPr>
      </w:pPr>
    </w:p>
    <w:p w14:paraId="1E8D7ACC" w14:textId="77777777" w:rsidR="008F09B9" w:rsidRPr="008F09B9" w:rsidRDefault="008F09B9" w:rsidP="006D3A03">
      <w:pPr>
        <w:widowControl/>
        <w:numPr>
          <w:ilvl w:val="0"/>
          <w:numId w:val="41"/>
        </w:numPr>
        <w:autoSpaceDE w:val="0"/>
        <w:autoSpaceDN w:val="0"/>
        <w:ind w:left="1260"/>
        <w:rPr>
          <w:rFonts w:ascii="Arial" w:eastAsia="Arial" w:hAnsi="Arial" w:cs="Arial"/>
          <w:lang w:bidi="en-US"/>
        </w:rPr>
      </w:pPr>
      <w:r w:rsidRPr="008F09B9">
        <w:rPr>
          <w:rFonts w:ascii="Arial" w:eastAsia="Arial" w:hAnsi="Arial" w:cs="Arial"/>
          <w:lang w:bidi="en-US"/>
        </w:rPr>
        <w:t>Financial and organizational</w:t>
      </w:r>
      <w:r w:rsidRPr="008F09B9">
        <w:rPr>
          <w:rFonts w:ascii="Arial" w:eastAsia="Arial" w:hAnsi="Arial" w:cs="Arial"/>
          <w:spacing w:val="-1"/>
          <w:lang w:bidi="en-US"/>
        </w:rPr>
        <w:t xml:space="preserve"> </w:t>
      </w:r>
      <w:proofErr w:type="gramStart"/>
      <w:r w:rsidRPr="008F09B9">
        <w:rPr>
          <w:rFonts w:ascii="Arial" w:eastAsia="Arial" w:hAnsi="Arial" w:cs="Arial"/>
          <w:lang w:bidi="en-US"/>
        </w:rPr>
        <w:t>capacity;</w:t>
      </w:r>
      <w:proofErr w:type="gramEnd"/>
    </w:p>
    <w:p w14:paraId="34ACA7D8" w14:textId="77777777" w:rsidR="008F09B9" w:rsidRPr="008F09B9" w:rsidRDefault="008F09B9" w:rsidP="006D3A03">
      <w:pPr>
        <w:widowControl/>
        <w:numPr>
          <w:ilvl w:val="0"/>
          <w:numId w:val="41"/>
        </w:numPr>
        <w:autoSpaceDE w:val="0"/>
        <w:autoSpaceDN w:val="0"/>
        <w:ind w:left="1260"/>
        <w:rPr>
          <w:rFonts w:ascii="Arial" w:eastAsia="Arial" w:hAnsi="Arial" w:cs="Arial"/>
          <w:lang w:bidi="en-US"/>
        </w:rPr>
      </w:pPr>
      <w:r w:rsidRPr="008F09B9">
        <w:rPr>
          <w:rFonts w:ascii="Arial" w:eastAsia="Arial" w:hAnsi="Arial" w:cs="Arial"/>
          <w:lang w:bidi="en-US"/>
        </w:rPr>
        <w:t>Legal authority to do business in this</w:t>
      </w:r>
      <w:r w:rsidRPr="008F09B9">
        <w:rPr>
          <w:rFonts w:ascii="Arial" w:eastAsia="Arial" w:hAnsi="Arial" w:cs="Arial"/>
          <w:spacing w:val="-8"/>
          <w:lang w:bidi="en-US"/>
        </w:rPr>
        <w:t xml:space="preserve"> </w:t>
      </w:r>
      <w:proofErr w:type="gramStart"/>
      <w:r w:rsidRPr="008F09B9">
        <w:rPr>
          <w:rFonts w:ascii="Arial" w:eastAsia="Arial" w:hAnsi="Arial" w:cs="Arial"/>
          <w:lang w:bidi="en-US"/>
        </w:rPr>
        <w:t>state;</w:t>
      </w:r>
      <w:proofErr w:type="gramEnd"/>
    </w:p>
    <w:p w14:paraId="5EAFEB19" w14:textId="77777777" w:rsidR="008F09B9" w:rsidRPr="008F09B9" w:rsidRDefault="008F09B9" w:rsidP="006D3A03">
      <w:pPr>
        <w:widowControl/>
        <w:numPr>
          <w:ilvl w:val="0"/>
          <w:numId w:val="41"/>
        </w:numPr>
        <w:autoSpaceDE w:val="0"/>
        <w:autoSpaceDN w:val="0"/>
        <w:ind w:left="1260"/>
        <w:rPr>
          <w:rFonts w:ascii="Arial" w:eastAsia="Arial" w:hAnsi="Arial" w:cs="Arial"/>
          <w:lang w:bidi="en-US"/>
        </w:rPr>
      </w:pPr>
      <w:r w:rsidRPr="008F09B9">
        <w:rPr>
          <w:rFonts w:ascii="Arial" w:eastAsia="Arial" w:hAnsi="Arial" w:cs="Arial"/>
          <w:lang w:bidi="en-US"/>
        </w:rPr>
        <w:t>Integrity of the owners/officers/principals/members and contract managers;</w:t>
      </w:r>
      <w:r w:rsidRPr="008F09B9">
        <w:rPr>
          <w:rFonts w:ascii="Arial" w:eastAsia="Arial" w:hAnsi="Arial" w:cs="Arial"/>
          <w:spacing w:val="-10"/>
          <w:lang w:bidi="en-US"/>
        </w:rPr>
        <w:t xml:space="preserve"> </w:t>
      </w:r>
      <w:r w:rsidRPr="008F09B9">
        <w:rPr>
          <w:rFonts w:ascii="Arial" w:eastAsia="Arial" w:hAnsi="Arial" w:cs="Arial"/>
          <w:lang w:bidi="en-US"/>
        </w:rPr>
        <w:t>and</w:t>
      </w:r>
    </w:p>
    <w:p w14:paraId="1DDB11EC" w14:textId="77777777" w:rsidR="008F09B9" w:rsidRPr="008F09B9" w:rsidRDefault="008F09B9" w:rsidP="006D3A03">
      <w:pPr>
        <w:widowControl/>
        <w:numPr>
          <w:ilvl w:val="0"/>
          <w:numId w:val="41"/>
        </w:numPr>
        <w:autoSpaceDE w:val="0"/>
        <w:autoSpaceDN w:val="0"/>
        <w:ind w:left="1260"/>
        <w:rPr>
          <w:rFonts w:ascii="Arial" w:eastAsia="Arial" w:hAnsi="Arial" w:cs="Arial"/>
          <w:lang w:bidi="en-US"/>
        </w:rPr>
      </w:pPr>
      <w:r w:rsidRPr="008F09B9">
        <w:rPr>
          <w:rFonts w:ascii="Arial" w:eastAsia="Arial" w:hAnsi="Arial" w:cs="Arial"/>
          <w:lang w:bidi="en-US"/>
        </w:rPr>
        <w:t>Past performance of the bidder on prior government</w:t>
      </w:r>
      <w:r w:rsidRPr="008F09B9">
        <w:rPr>
          <w:rFonts w:ascii="Arial" w:eastAsia="Arial" w:hAnsi="Arial" w:cs="Arial"/>
          <w:spacing w:val="-5"/>
          <w:lang w:bidi="en-US"/>
        </w:rPr>
        <w:t xml:space="preserve"> </w:t>
      </w:r>
      <w:r w:rsidRPr="008F09B9">
        <w:rPr>
          <w:rFonts w:ascii="Arial" w:eastAsia="Arial" w:hAnsi="Arial" w:cs="Arial"/>
          <w:lang w:bidi="en-US"/>
        </w:rPr>
        <w:t>contracts.</w:t>
      </w:r>
    </w:p>
    <w:p w14:paraId="784B5D87" w14:textId="77777777" w:rsidR="008F09B9" w:rsidRPr="008F09B9" w:rsidRDefault="008F09B9" w:rsidP="006D3A03">
      <w:pPr>
        <w:widowControl/>
        <w:autoSpaceDE w:val="0"/>
        <w:autoSpaceDN w:val="0"/>
        <w:rPr>
          <w:rFonts w:ascii="Arial" w:eastAsia="Arial" w:hAnsi="Arial" w:cs="Arial"/>
          <w:sz w:val="24"/>
          <w:lang w:bidi="en-US"/>
        </w:rPr>
      </w:pPr>
    </w:p>
    <w:p w14:paraId="7E4FF93A" w14:textId="77777777" w:rsidR="008F09B9" w:rsidRPr="008F09B9" w:rsidRDefault="008F09B9" w:rsidP="006D3A03">
      <w:pPr>
        <w:widowControl/>
        <w:autoSpaceDE w:val="0"/>
        <w:autoSpaceDN w:val="0"/>
        <w:ind w:left="360"/>
        <w:rPr>
          <w:rFonts w:ascii="Arial" w:eastAsia="Arial" w:hAnsi="Arial" w:cs="Arial"/>
          <w:lang w:bidi="en-US"/>
        </w:rPr>
      </w:pPr>
      <w:r w:rsidRPr="008F09B9">
        <w:rPr>
          <w:rFonts w:ascii="Arial" w:eastAsia="Arial" w:hAnsi="Arial" w:cs="Arial"/>
          <w:b/>
          <w:lang w:bidi="en-US"/>
        </w:rPr>
        <w:t xml:space="preserve">NOTE: </w:t>
      </w:r>
      <w:r w:rsidRPr="008F09B9">
        <w:rPr>
          <w:rFonts w:ascii="Arial" w:eastAsia="Arial" w:hAnsi="Arial" w:cs="Arial"/>
          <w:lang w:bidi="en-US"/>
        </w:rPr>
        <w:t>Review of these four elements is commonly known as the “FLIP” review.</w:t>
      </w:r>
    </w:p>
    <w:p w14:paraId="5D192991" w14:textId="77777777" w:rsidR="008F09B9" w:rsidRPr="008F09B9" w:rsidRDefault="008F09B9" w:rsidP="006D3A03">
      <w:pPr>
        <w:widowControl/>
        <w:autoSpaceDE w:val="0"/>
        <w:autoSpaceDN w:val="0"/>
        <w:rPr>
          <w:rFonts w:ascii="Arial" w:eastAsia="Arial" w:hAnsi="Arial" w:cs="Arial"/>
          <w:sz w:val="24"/>
          <w:lang w:bidi="en-US"/>
        </w:rPr>
      </w:pPr>
    </w:p>
    <w:p w14:paraId="295C977D" w14:textId="77777777" w:rsidR="008F09B9" w:rsidRPr="008F09B9" w:rsidRDefault="008F09B9" w:rsidP="006D3A03">
      <w:pPr>
        <w:widowControl/>
        <w:autoSpaceDE w:val="0"/>
        <w:autoSpaceDN w:val="0"/>
        <w:ind w:left="360" w:right="758" w:firstLine="540"/>
        <w:rPr>
          <w:rFonts w:ascii="Arial" w:eastAsia="Arial" w:hAnsi="Arial" w:cs="Arial"/>
          <w:lang w:bidi="en-US"/>
        </w:rPr>
      </w:pPr>
      <w:r w:rsidRPr="008F09B9">
        <w:rPr>
          <w:rFonts w:ascii="Arial" w:eastAsia="Arial" w:hAnsi="Arial" w:cs="Arial"/>
          <w:lang w:bidi="en-US"/>
        </w:rPr>
        <w:t xml:space="preserve">Whether a bidder is "responsible" is a question of fact to be determined on a case-by-case basis after a comprehensive weighing of all factors. An unfavorable </w:t>
      </w:r>
      <w:r w:rsidRPr="008F09B9">
        <w:rPr>
          <w:rFonts w:ascii="Arial" w:eastAsia="Arial" w:hAnsi="Arial" w:cs="Arial"/>
          <w:lang w:bidi="en-US"/>
        </w:rPr>
        <w:lastRenderedPageBreak/>
        <w:t xml:space="preserve">rating in one or more areas of evaluation does not need to result in a non-responsibility determination; however, it does require the agency to </w:t>
      </w:r>
      <w:proofErr w:type="gramStart"/>
      <w:r w:rsidRPr="008F09B9">
        <w:rPr>
          <w:rFonts w:ascii="Arial" w:eastAsia="Arial" w:hAnsi="Arial" w:cs="Arial"/>
          <w:lang w:bidi="en-US"/>
        </w:rPr>
        <w:t>make a determination</w:t>
      </w:r>
      <w:proofErr w:type="gramEnd"/>
      <w:r w:rsidRPr="008F09B9">
        <w:rPr>
          <w:rFonts w:ascii="Arial" w:eastAsia="Arial" w:hAnsi="Arial" w:cs="Arial"/>
          <w:lang w:bidi="en-US"/>
        </w:rPr>
        <w:t xml:space="preserve"> that it has reasonable assurance that the proposed contractor is indeed responsible or non-responsible, as applicable.</w:t>
      </w:r>
    </w:p>
    <w:p w14:paraId="602C5AE5" w14:textId="77777777" w:rsidR="008F09B9" w:rsidRPr="008F09B9" w:rsidRDefault="008F09B9" w:rsidP="006D3A03">
      <w:pPr>
        <w:widowControl/>
        <w:autoSpaceDE w:val="0"/>
        <w:autoSpaceDN w:val="0"/>
        <w:ind w:left="360" w:firstLine="540"/>
        <w:rPr>
          <w:rFonts w:ascii="Arial" w:eastAsia="Arial" w:hAnsi="Arial" w:cs="Arial"/>
          <w:sz w:val="24"/>
          <w:lang w:bidi="en-US"/>
        </w:rPr>
      </w:pPr>
    </w:p>
    <w:p w14:paraId="20A7DDC8" w14:textId="7A1C924E" w:rsidR="008F09B9" w:rsidRDefault="0A72C27E" w:rsidP="006D3A03">
      <w:pPr>
        <w:widowControl/>
        <w:autoSpaceDE w:val="0"/>
        <w:autoSpaceDN w:val="0"/>
        <w:ind w:left="360" w:right="666" w:firstLine="540"/>
        <w:rPr>
          <w:rFonts w:ascii="Arial" w:eastAsia="Arial" w:hAnsi="Arial" w:cs="Arial"/>
          <w:lang w:bidi="en-US"/>
        </w:rPr>
      </w:pPr>
      <w:r w:rsidRPr="2A6F4E93">
        <w:rPr>
          <w:rFonts w:ascii="Arial" w:eastAsia="Arial" w:hAnsi="Arial" w:cs="Arial"/>
          <w:lang w:bidi="en-US"/>
        </w:rPr>
        <w:t xml:space="preserve">Before finding a bidder non-responsible, a </w:t>
      </w:r>
      <w:proofErr w:type="gramStart"/>
      <w:r w:rsidRPr="2A6F4E93">
        <w:rPr>
          <w:rFonts w:ascii="Arial" w:eastAsia="Arial" w:hAnsi="Arial" w:cs="Arial"/>
          <w:lang w:bidi="en-US"/>
        </w:rPr>
        <w:t>State</w:t>
      </w:r>
      <w:proofErr w:type="gramEnd"/>
      <w:r w:rsidRPr="2A6F4E93">
        <w:rPr>
          <w:rFonts w:ascii="Arial" w:eastAsia="Arial" w:hAnsi="Arial" w:cs="Arial"/>
          <w:lang w:bidi="en-US"/>
        </w:rPr>
        <w:t xml:space="preserve"> agency must ensure that the bidder was afforded due process rights and provided with the opportunity to explain its position in writing and, in some instances, in person, at a responsibility meeting. If responsibility issues cannot be resolved or explained to the satisfaction of the agency, the agency may issue a finding of non- responsibility to the bidder. This finding must be provided in writing to the bidder.  Notification of the non-responsibility determination must be submitted to OGS.  For more information on how to conduct a responsibility review and submittal to OGS, refer to: </w:t>
      </w:r>
      <w:del w:id="1368" w:author="Shusas, Emily (OGS)" w:date="2022-08-09T22:54:00Z">
        <w:r w:rsidR="008F09B9">
          <w:fldChar w:fldCharType="begin"/>
        </w:r>
        <w:r w:rsidR="008F09B9">
          <w:delInstrText xml:space="preserve">HYPERLINK "https://ogs.ny.gov/non-responsible-entities" </w:delInstrText>
        </w:r>
        <w:r w:rsidR="008F09B9">
          <w:fldChar w:fldCharType="separate"/>
        </w:r>
        <w:r w:rsidR="008F09B9" w:rsidRPr="2A6F4E93" w:rsidDel="0A72C27E">
          <w:rPr>
            <w:rFonts w:ascii="Arial" w:eastAsia="Arial" w:hAnsi="Arial" w:cs="Arial"/>
            <w:color w:val="0563C1"/>
            <w:u w:val="single"/>
            <w:lang w:bidi="en-US"/>
          </w:rPr>
          <w:delText>https://ogs.ny.gov/non-responsible-entities</w:delText>
        </w:r>
        <w:r w:rsidR="008F09B9">
          <w:fldChar w:fldCharType="end"/>
        </w:r>
        <w:r w:rsidR="008F09B9" w:rsidRPr="2A6F4E93" w:rsidDel="3E3EA999">
          <w:rPr>
            <w:rFonts w:ascii="Arial" w:eastAsia="Arial" w:hAnsi="Arial" w:cs="Arial"/>
            <w:lang w:bidi="en-US"/>
          </w:rPr>
          <w:delText>.</w:delText>
        </w:r>
      </w:del>
      <w:ins w:id="1369" w:author="Shusas, Emily (OGS)" w:date="2022-08-09T22:54:00Z">
        <w:r w:rsidR="2A6F4E93" w:rsidRPr="2A6F4E93">
          <w:rPr>
            <w:rFonts w:ascii="Arial" w:eastAsia="Arial" w:hAnsi="Arial" w:cs="Arial"/>
            <w:lang w:bidi="en-US"/>
          </w:rPr>
          <w:t xml:space="preserve"> https://ogs.ny.gov/debarred-and-non-responsible-entities.</w:t>
        </w:r>
      </w:ins>
    </w:p>
    <w:p w14:paraId="12594A44" w14:textId="77777777" w:rsidR="00FE6151" w:rsidRPr="008F09B9" w:rsidRDefault="00FE6151" w:rsidP="006D3A03">
      <w:pPr>
        <w:widowControl/>
        <w:autoSpaceDE w:val="0"/>
        <w:autoSpaceDN w:val="0"/>
        <w:ind w:left="360" w:right="666" w:firstLine="540"/>
        <w:rPr>
          <w:rFonts w:ascii="Arial" w:eastAsia="Arial" w:hAnsi="Arial" w:cs="Arial"/>
          <w:lang w:bidi="en-US"/>
        </w:rPr>
      </w:pPr>
    </w:p>
    <w:p w14:paraId="62F40C48" w14:textId="77777777" w:rsidR="008F09B9" w:rsidRPr="008F09B9" w:rsidRDefault="008F09B9" w:rsidP="006D3A03">
      <w:pPr>
        <w:widowControl/>
        <w:autoSpaceDE w:val="0"/>
        <w:autoSpaceDN w:val="0"/>
        <w:ind w:left="900" w:hanging="720"/>
        <w:outlineLvl w:val="1"/>
        <w:rPr>
          <w:rFonts w:ascii="Arial" w:eastAsia="Arial" w:hAnsi="Arial" w:cs="Arial"/>
          <w:b/>
          <w:bCs/>
          <w:sz w:val="24"/>
          <w:szCs w:val="24"/>
          <w:lang w:bidi="en-US"/>
        </w:rPr>
      </w:pPr>
      <w:r w:rsidRPr="008F09B9">
        <w:rPr>
          <w:rFonts w:ascii="Arial" w:eastAsia="Arial" w:hAnsi="Arial" w:cs="Arial"/>
          <w:b/>
          <w:bCs/>
          <w:sz w:val="24"/>
          <w:szCs w:val="24"/>
          <w:lang w:bidi="en-US"/>
        </w:rPr>
        <w:t>6.13</w:t>
      </w:r>
      <w:r w:rsidRPr="008F09B9">
        <w:rPr>
          <w:rFonts w:ascii="Arial" w:eastAsia="Arial" w:hAnsi="Arial" w:cs="Arial"/>
          <w:b/>
          <w:bCs/>
          <w:sz w:val="24"/>
          <w:szCs w:val="24"/>
          <w:lang w:bidi="en-US"/>
        </w:rPr>
        <w:tab/>
        <w:t>Recommendation and Tentative Award/Non-Award Letters</w:t>
      </w:r>
    </w:p>
    <w:p w14:paraId="47882310" w14:textId="77777777" w:rsidR="008F09B9" w:rsidRPr="008F09B9" w:rsidRDefault="008F09B9" w:rsidP="006D3A03">
      <w:pPr>
        <w:widowControl/>
        <w:autoSpaceDE w:val="0"/>
        <w:autoSpaceDN w:val="0"/>
        <w:rPr>
          <w:rFonts w:ascii="Arial" w:eastAsia="Arial" w:hAnsi="Arial" w:cs="Arial"/>
          <w:b/>
          <w:u w:val="single"/>
          <w:lang w:bidi="en-US"/>
        </w:rPr>
      </w:pPr>
    </w:p>
    <w:p w14:paraId="4CB5EEC9" w14:textId="209249AE" w:rsidR="008F09B9" w:rsidRPr="008F09B9" w:rsidRDefault="008F09B9" w:rsidP="006D3A03">
      <w:pPr>
        <w:widowControl/>
        <w:autoSpaceDE w:val="0"/>
        <w:autoSpaceDN w:val="0"/>
        <w:ind w:left="360" w:right="758" w:firstLine="540"/>
        <w:rPr>
          <w:rFonts w:ascii="Arial" w:eastAsia="Arial" w:hAnsi="Arial" w:cs="Arial"/>
          <w:lang w:bidi="en-US"/>
        </w:rPr>
      </w:pPr>
      <w:r w:rsidRPr="008F09B9">
        <w:rPr>
          <w:rFonts w:ascii="Arial" w:eastAsia="Arial" w:hAnsi="Arial" w:cs="Arial"/>
          <w:lang w:bidi="en-US"/>
        </w:rPr>
        <w:t>Once the agency has reviewed and verified the lowest or best value responsive and responsible bidder, the award</w:t>
      </w:r>
      <w:r w:rsidR="0056076F">
        <w:rPr>
          <w:rFonts w:ascii="Arial" w:eastAsia="Arial" w:hAnsi="Arial" w:cs="Arial"/>
          <w:lang w:bidi="en-US"/>
        </w:rPr>
        <w:t>s</w:t>
      </w:r>
      <w:r w:rsidRPr="008F09B9">
        <w:rPr>
          <w:rFonts w:ascii="Arial" w:eastAsia="Arial" w:hAnsi="Arial" w:cs="Arial"/>
          <w:lang w:bidi="en-US"/>
        </w:rPr>
        <w:t xml:space="preserve"> shall be made in accordance with the method of award in the solicitation. The agency must retain the supporting documentation as part of the procurement record. </w:t>
      </w:r>
    </w:p>
    <w:p w14:paraId="7A9663EA" w14:textId="77777777" w:rsidR="008F09B9" w:rsidRPr="008F09B9" w:rsidRDefault="008F09B9" w:rsidP="006D3A03">
      <w:pPr>
        <w:widowControl/>
        <w:autoSpaceDE w:val="0"/>
        <w:autoSpaceDN w:val="0"/>
        <w:ind w:left="360" w:firstLine="540"/>
        <w:rPr>
          <w:rFonts w:ascii="Arial" w:eastAsia="Arial" w:hAnsi="Arial" w:cs="Arial"/>
          <w:sz w:val="24"/>
          <w:lang w:bidi="en-US"/>
        </w:rPr>
      </w:pPr>
    </w:p>
    <w:p w14:paraId="76841279" w14:textId="77777777" w:rsidR="008F09B9" w:rsidRPr="008F09B9" w:rsidRDefault="008F09B9" w:rsidP="006D3A03">
      <w:pPr>
        <w:widowControl/>
        <w:autoSpaceDE w:val="0"/>
        <w:autoSpaceDN w:val="0"/>
        <w:ind w:left="360" w:right="840" w:firstLine="540"/>
        <w:rPr>
          <w:rFonts w:ascii="Arial" w:eastAsia="Arial" w:hAnsi="Arial" w:cs="Arial"/>
          <w:lang w:bidi="en-US"/>
        </w:rPr>
      </w:pPr>
      <w:r w:rsidRPr="008F09B9">
        <w:rPr>
          <w:rFonts w:ascii="Arial" w:eastAsia="Arial" w:hAnsi="Arial" w:cs="Arial"/>
          <w:lang w:bidi="en-US"/>
        </w:rPr>
        <w:t>The agency may award a contract to a bidder if only one bid was submitted, provided that the agency documents that the solicitation did not restrict competition and that the cost is reasonable.</w:t>
      </w:r>
    </w:p>
    <w:p w14:paraId="43C59F92" w14:textId="77777777" w:rsidR="008F09B9" w:rsidRPr="008F09B9" w:rsidRDefault="008F09B9" w:rsidP="006D3A03">
      <w:pPr>
        <w:widowControl/>
        <w:autoSpaceDE w:val="0"/>
        <w:autoSpaceDN w:val="0"/>
        <w:ind w:left="360" w:right="758" w:firstLine="540"/>
        <w:rPr>
          <w:rFonts w:ascii="Arial" w:eastAsia="Arial" w:hAnsi="Arial" w:cs="Arial"/>
          <w:lang w:bidi="en-US"/>
        </w:rPr>
      </w:pPr>
    </w:p>
    <w:p w14:paraId="73D6635B" w14:textId="77777777" w:rsidR="009D04D5" w:rsidRDefault="0DA3E3A6" w:rsidP="006D3A03">
      <w:pPr>
        <w:widowControl/>
        <w:autoSpaceDE w:val="0"/>
        <w:autoSpaceDN w:val="0"/>
        <w:ind w:left="360" w:right="758" w:firstLine="540"/>
        <w:rPr>
          <w:ins w:id="1370" w:author="Shusas, Emily (OGS)" w:date="2022-08-10T16:20:00Z"/>
          <w:rFonts w:ascii="Arial" w:eastAsia="Arial" w:hAnsi="Arial" w:cs="Arial"/>
          <w:lang w:bidi="en-US"/>
        </w:rPr>
      </w:pPr>
      <w:r w:rsidRPr="2025D007">
        <w:rPr>
          <w:rFonts w:ascii="Arial" w:eastAsia="Arial" w:hAnsi="Arial" w:cs="Arial"/>
          <w:lang w:bidi="en-US"/>
        </w:rPr>
        <w:t>Upon completion of the evaluation and bidder selection, the agency must send notification of award to all successful and non-successful bidder</w:t>
      </w:r>
      <w:r w:rsidR="53B930DE" w:rsidRPr="2025D007">
        <w:rPr>
          <w:rFonts w:ascii="Arial" w:eastAsia="Arial" w:hAnsi="Arial" w:cs="Arial"/>
          <w:lang w:bidi="en-US"/>
        </w:rPr>
        <w:t>s</w:t>
      </w:r>
      <w:r w:rsidRPr="2025D007">
        <w:rPr>
          <w:rFonts w:ascii="Arial" w:eastAsia="Arial" w:hAnsi="Arial" w:cs="Arial"/>
          <w:lang w:bidi="en-US"/>
        </w:rPr>
        <w:t xml:space="preserve">. Notification to the selected bidders (tentative award) should indicate that the award is subject to conditions (if applicable), including, but not limited to, approval by control agencies, submission of proof of insurance or other required documents, before the contract is finalized. The agency must provide non-successful bidders the opportunity for a debriefing regarding the reasons that the bid submitted by the unsuccessful bidder was not selected for an award.  Debriefings must be conducted in accordance with the NYS Procurement Council Bulletin Debriefing Guidelines located here: </w:t>
      </w:r>
    </w:p>
    <w:p w14:paraId="64E338D7" w14:textId="29FFFFA2" w:rsidR="2025D007" w:rsidRDefault="2025D007" w:rsidP="2025D007">
      <w:pPr>
        <w:widowControl/>
        <w:ind w:left="360" w:right="758" w:firstLine="540"/>
        <w:rPr>
          <w:ins w:id="1371" w:author="Buck, Angela (OGS)" w:date="2019-10-30T12:55:00Z"/>
          <w:rFonts w:ascii="Arial" w:eastAsia="Arial" w:hAnsi="Arial" w:cs="Arial"/>
          <w:lang w:bidi="en-US"/>
        </w:rPr>
      </w:pPr>
    </w:p>
    <w:p w14:paraId="5B080C6E" w14:textId="12303FF4" w:rsidR="009D04D5" w:rsidRPr="009D04D5" w:rsidRDefault="009D04D5" w:rsidP="006D3A03">
      <w:pPr>
        <w:widowControl/>
        <w:autoSpaceDE w:val="0"/>
        <w:autoSpaceDN w:val="0"/>
        <w:ind w:left="360" w:right="758" w:firstLine="540"/>
        <w:rPr>
          <w:ins w:id="1372" w:author="Buck, Angela (OGS)" w:date="2019-10-30T12:55:00Z"/>
          <w:rFonts w:ascii="Arial" w:eastAsia="Arial" w:hAnsi="Arial" w:cs="Arial"/>
          <w:lang w:bidi="en-US"/>
        </w:rPr>
      </w:pPr>
      <w:r w:rsidRPr="009D04D5">
        <w:rPr>
          <w:rFonts w:ascii="Arial" w:eastAsia="Arial" w:hAnsi="Arial" w:cs="Arial"/>
          <w:color w:val="0563C1" w:themeColor="hyperlink"/>
          <w:u w:val="single"/>
          <w:lang w:bidi="en-US"/>
        </w:rPr>
        <w:fldChar w:fldCharType="begin"/>
      </w:r>
      <w:r w:rsidRPr="009D04D5">
        <w:rPr>
          <w:rFonts w:ascii="Arial" w:eastAsia="Arial" w:hAnsi="Arial" w:cs="Arial"/>
          <w:color w:val="0563C1" w:themeColor="hyperlink"/>
          <w:u w:val="single"/>
          <w:lang w:bidi="en-US"/>
        </w:rPr>
        <w:instrText xml:space="preserve"> HYPERLINK "https://ogs.ny.gov/procurement/debriefing-guidelines-bulletin" </w:instrText>
      </w:r>
      <w:r w:rsidRPr="009D04D5">
        <w:rPr>
          <w:rFonts w:ascii="Arial" w:eastAsia="Arial" w:hAnsi="Arial" w:cs="Arial"/>
          <w:color w:val="0563C1" w:themeColor="hyperlink"/>
          <w:u w:val="single"/>
          <w:lang w:bidi="en-US"/>
        </w:rPr>
        <w:fldChar w:fldCharType="separate"/>
      </w:r>
      <w:ins w:id="1373" w:author="Buck, Angela (OGS)" w:date="2019-10-30T12:55:00Z">
        <w:r w:rsidRPr="009D04D5">
          <w:rPr>
            <w:rFonts w:ascii="Arial" w:eastAsia="Arial" w:hAnsi="Arial" w:cs="Arial"/>
            <w:lang w:bidi="en-US"/>
          </w:rPr>
          <w:t>https://ogs.ny.gov/procurement/debriefing-guidelines-bulletin</w:t>
        </w:r>
        <w:r w:rsidRPr="009D04D5">
          <w:rPr>
            <w:rFonts w:ascii="Arial" w:eastAsia="Arial" w:hAnsi="Arial" w:cs="Arial"/>
            <w:color w:val="0563C1" w:themeColor="hyperlink"/>
            <w:u w:val="single"/>
            <w:lang w:bidi="en-US"/>
          </w:rPr>
          <w:fldChar w:fldCharType="end"/>
        </w:r>
      </w:ins>
    </w:p>
    <w:p w14:paraId="5D87604E" w14:textId="77777777" w:rsidR="008F09B9" w:rsidRPr="008F09B9" w:rsidRDefault="008F09B9" w:rsidP="006D3A03">
      <w:pPr>
        <w:widowControl/>
        <w:autoSpaceDE w:val="0"/>
        <w:autoSpaceDN w:val="0"/>
        <w:ind w:left="360" w:right="758" w:firstLine="540"/>
        <w:rPr>
          <w:rFonts w:ascii="Arial" w:eastAsia="Arial" w:hAnsi="Arial" w:cs="Arial"/>
          <w:lang w:bidi="en-US"/>
        </w:rPr>
      </w:pPr>
    </w:p>
    <w:p w14:paraId="2D86683A" w14:textId="77777777" w:rsidR="008F09B9" w:rsidRPr="008F09B9" w:rsidRDefault="008F09B9" w:rsidP="006D3A03">
      <w:pPr>
        <w:widowControl/>
        <w:autoSpaceDE w:val="0"/>
        <w:autoSpaceDN w:val="0"/>
        <w:ind w:left="900" w:hanging="720"/>
        <w:outlineLvl w:val="1"/>
        <w:rPr>
          <w:rFonts w:ascii="Arial" w:eastAsia="Arial" w:hAnsi="Arial" w:cs="Arial"/>
          <w:b/>
          <w:bCs/>
          <w:sz w:val="24"/>
          <w:szCs w:val="24"/>
          <w:lang w:bidi="en-US"/>
        </w:rPr>
      </w:pPr>
      <w:r w:rsidRPr="008F09B9">
        <w:rPr>
          <w:rFonts w:ascii="Arial" w:eastAsia="Arial" w:hAnsi="Arial" w:cs="Arial"/>
          <w:b/>
          <w:bCs/>
          <w:sz w:val="24"/>
          <w:szCs w:val="24"/>
          <w:lang w:bidi="en-US"/>
        </w:rPr>
        <w:t>6.14</w:t>
      </w:r>
      <w:r w:rsidRPr="008F09B9">
        <w:rPr>
          <w:rFonts w:ascii="Arial" w:eastAsia="Arial" w:hAnsi="Arial" w:cs="Arial"/>
          <w:b/>
          <w:bCs/>
          <w:sz w:val="24"/>
          <w:szCs w:val="24"/>
          <w:lang w:bidi="en-US"/>
        </w:rPr>
        <w:tab/>
        <w:t>Negotiations</w:t>
      </w:r>
    </w:p>
    <w:p w14:paraId="18595562" w14:textId="77777777" w:rsidR="008F09B9" w:rsidRPr="008F09B9" w:rsidRDefault="008F09B9" w:rsidP="006D3A03">
      <w:pPr>
        <w:widowControl/>
        <w:autoSpaceDE w:val="0"/>
        <w:autoSpaceDN w:val="0"/>
        <w:ind w:left="1100" w:hanging="920"/>
        <w:outlineLvl w:val="1"/>
        <w:rPr>
          <w:rFonts w:ascii="Arial" w:eastAsia="Arial" w:hAnsi="Arial" w:cs="Arial"/>
          <w:b/>
          <w:bCs/>
          <w:sz w:val="24"/>
          <w:szCs w:val="24"/>
          <w:lang w:bidi="en-US"/>
        </w:rPr>
      </w:pPr>
    </w:p>
    <w:p w14:paraId="362D620D" w14:textId="32AF306E" w:rsidR="008F09B9" w:rsidRPr="008F09B9" w:rsidRDefault="008F09B9" w:rsidP="006D3A03">
      <w:pPr>
        <w:widowControl/>
        <w:tabs>
          <w:tab w:val="left" w:pos="1999"/>
          <w:tab w:val="left" w:pos="2001"/>
        </w:tabs>
        <w:autoSpaceDE w:val="0"/>
        <w:autoSpaceDN w:val="0"/>
        <w:ind w:left="360" w:right="994" w:firstLine="540"/>
        <w:rPr>
          <w:rFonts w:ascii="Arial" w:eastAsia="Arial" w:hAnsi="Arial" w:cs="Arial"/>
          <w:lang w:bidi="en-US"/>
        </w:rPr>
      </w:pPr>
      <w:del w:id="1374" w:author="Buck, Angela (OGS)" w:date="2021-11-21T20:06:00Z">
        <w:r w:rsidRPr="008F09B9" w:rsidDel="00D26A8E">
          <w:rPr>
            <w:rFonts w:ascii="Arial" w:hAnsi="Arial" w:cs="Arial"/>
          </w:rPr>
          <w:delText>L</w:delText>
        </w:r>
        <w:commentRangeStart w:id="1375"/>
        <w:r w:rsidRPr="008F09B9" w:rsidDel="00D26A8E">
          <w:rPr>
            <w:rFonts w:ascii="Arial" w:hAnsi="Arial" w:cs="Arial"/>
          </w:rPr>
          <w:delText xml:space="preserve">ower </w:delText>
        </w:r>
      </w:del>
      <w:commentRangeEnd w:id="1375"/>
      <w:r w:rsidR="00D26A8E">
        <w:rPr>
          <w:rStyle w:val="CommentReference"/>
        </w:rPr>
        <w:commentReference w:id="1375"/>
      </w:r>
      <w:del w:id="1376" w:author="Buck, Angela (OGS)" w:date="2021-11-21T20:06:00Z">
        <w:r w:rsidRPr="008F09B9" w:rsidDel="00D26A8E">
          <w:rPr>
            <w:rFonts w:ascii="Arial" w:hAnsi="Arial" w:cs="Arial"/>
          </w:rPr>
          <w:delText xml:space="preserve">pricing may be negotiated with the winning bidder, so long as the scope of work is not changed as a result.  </w:delText>
        </w:r>
        <w:r w:rsidRPr="008F09B9" w:rsidDel="00D26A8E">
          <w:rPr>
            <w:rFonts w:ascii="Arial" w:eastAsia="Arial" w:hAnsi="Arial" w:cs="Arial"/>
            <w:lang w:bidi="en-US"/>
          </w:rPr>
          <w:delText xml:space="preserve">In cases where the </w:delText>
        </w:r>
        <w:r w:rsidRPr="008F09B9" w:rsidDel="00D26A8E">
          <w:rPr>
            <w:rFonts w:ascii="Arial" w:hAnsi="Arial" w:cs="Arial"/>
          </w:rPr>
          <w:delText>best value solicitation</w:delText>
        </w:r>
        <w:r w:rsidRPr="008F09B9" w:rsidDel="00D26A8E">
          <w:rPr>
            <w:rFonts w:ascii="Arial" w:eastAsia="Arial" w:hAnsi="Arial" w:cs="Arial"/>
            <w:lang w:bidi="en-US"/>
          </w:rPr>
          <w:delText xml:space="preserve"> has specifically provided for negotiation of terms and conditions, the agency may engage in negotiation with the successful bidder prior to settling on the contract terms. </w:delText>
        </w:r>
        <w:r w:rsidRPr="008F09B9" w:rsidDel="00D26A8E">
          <w:rPr>
            <w:rFonts w:ascii="Arial" w:hAnsi="Arial" w:cs="Arial"/>
          </w:rPr>
          <w:delText xml:space="preserve"> </w:delText>
        </w:r>
      </w:del>
      <w:r w:rsidRPr="008F09B9">
        <w:rPr>
          <w:rFonts w:ascii="Arial" w:eastAsia="Arial" w:hAnsi="Arial" w:cs="Arial"/>
          <w:lang w:bidi="en-US"/>
        </w:rPr>
        <w:t>Notes should be kept of all negotiation discussions and all revisions should be tracked in writing to ensure that the contract being signed contains all agreed upon terms and</w:t>
      </w:r>
      <w:r w:rsidRPr="008F09B9">
        <w:rPr>
          <w:rFonts w:ascii="Arial" w:eastAsia="Arial" w:hAnsi="Arial" w:cs="Arial"/>
          <w:spacing w:val="-4"/>
          <w:lang w:bidi="en-US"/>
        </w:rPr>
        <w:t xml:space="preserve"> </w:t>
      </w:r>
      <w:r w:rsidRPr="008F09B9">
        <w:rPr>
          <w:rFonts w:ascii="Arial" w:eastAsia="Arial" w:hAnsi="Arial" w:cs="Arial"/>
          <w:lang w:bidi="en-US"/>
        </w:rPr>
        <w:t>conditions.</w:t>
      </w:r>
    </w:p>
    <w:p w14:paraId="06175136" w14:textId="77777777" w:rsidR="008F09B9" w:rsidRPr="008F09B9" w:rsidRDefault="008F09B9" w:rsidP="006D3A03">
      <w:pPr>
        <w:widowControl/>
        <w:autoSpaceDE w:val="0"/>
        <w:autoSpaceDN w:val="0"/>
        <w:ind w:left="360" w:firstLine="540"/>
        <w:rPr>
          <w:rFonts w:ascii="Arial" w:eastAsia="Arial" w:hAnsi="Arial" w:cs="Arial"/>
          <w:lang w:bidi="en-US"/>
        </w:rPr>
      </w:pPr>
    </w:p>
    <w:p w14:paraId="479338D8" w14:textId="77777777" w:rsidR="008F09B9" w:rsidRPr="008F09B9" w:rsidRDefault="008F09B9" w:rsidP="006D3A03">
      <w:pPr>
        <w:widowControl/>
        <w:autoSpaceDE w:val="0"/>
        <w:autoSpaceDN w:val="0"/>
        <w:ind w:left="360" w:firstLine="540"/>
        <w:rPr>
          <w:rFonts w:ascii="Arial" w:eastAsia="Arial" w:hAnsi="Arial" w:cs="Arial"/>
          <w:lang w:bidi="en-US"/>
        </w:rPr>
      </w:pPr>
      <w:r w:rsidRPr="008F09B9">
        <w:rPr>
          <w:rFonts w:ascii="Arial" w:eastAsia="Arial" w:hAnsi="Arial" w:cs="Arial"/>
          <w:lang w:bidi="en-US"/>
        </w:rPr>
        <w:t xml:space="preserve">Revisions must not materially alter the requirements or specifications set out in the solicitation.  To assess whether a potential revision constitutes a material change, the </w:t>
      </w:r>
      <w:r w:rsidRPr="008F09B9">
        <w:rPr>
          <w:rFonts w:ascii="Arial" w:eastAsia="Arial" w:hAnsi="Arial" w:cs="Arial"/>
          <w:lang w:bidi="en-US"/>
        </w:rPr>
        <w:lastRenderedPageBreak/>
        <w:t>question should be asked: “Would other bidders or non-bidders have responded differently if the term or condition to be revised as a result of negotiation had been included in the solicitation?” If the answer is "yes" or "possibly," then the provision may not be revised.</w:t>
      </w:r>
    </w:p>
    <w:p w14:paraId="75F88118" w14:textId="77777777" w:rsidR="008F09B9" w:rsidRPr="008F09B9" w:rsidRDefault="008F09B9" w:rsidP="006D3A03">
      <w:pPr>
        <w:widowControl/>
        <w:autoSpaceDE w:val="0"/>
        <w:autoSpaceDN w:val="0"/>
        <w:rPr>
          <w:rFonts w:ascii="Arial" w:eastAsia="Arial" w:hAnsi="Arial" w:cs="Arial"/>
          <w:lang w:bidi="en-US"/>
        </w:rPr>
      </w:pPr>
    </w:p>
    <w:p w14:paraId="597D729F" w14:textId="77777777" w:rsidR="008F09B9" w:rsidRPr="008F09B9" w:rsidRDefault="008F09B9" w:rsidP="006D3A03">
      <w:pPr>
        <w:widowControl/>
        <w:autoSpaceDE w:val="0"/>
        <w:autoSpaceDN w:val="0"/>
        <w:ind w:left="900" w:hanging="720"/>
        <w:rPr>
          <w:rFonts w:ascii="Arial" w:eastAsia="Arial" w:hAnsi="Arial" w:cs="Arial"/>
          <w:b/>
          <w:bCs/>
          <w:sz w:val="24"/>
          <w:szCs w:val="24"/>
          <w:lang w:bidi="en-US"/>
        </w:rPr>
      </w:pPr>
      <w:r w:rsidRPr="008F09B9">
        <w:rPr>
          <w:rFonts w:ascii="Arial" w:eastAsia="Arial" w:hAnsi="Arial" w:cs="Arial"/>
          <w:b/>
          <w:bCs/>
          <w:sz w:val="24"/>
          <w:szCs w:val="24"/>
          <w:lang w:bidi="en-US"/>
        </w:rPr>
        <w:t>6.15</w:t>
      </w:r>
      <w:r w:rsidRPr="008F09B9">
        <w:rPr>
          <w:rFonts w:ascii="Arial" w:eastAsia="Arial" w:hAnsi="Arial" w:cs="Arial"/>
          <w:b/>
          <w:bCs/>
          <w:sz w:val="24"/>
          <w:szCs w:val="24"/>
          <w:lang w:bidi="en-US"/>
        </w:rPr>
        <w:tab/>
        <w:t xml:space="preserve">Review of Terms and Conditions and </w:t>
      </w:r>
      <w:r w:rsidRPr="008F09B9">
        <w:rPr>
          <w:rFonts w:ascii="Arial" w:eastAsia="Arial" w:hAnsi="Arial" w:cs="Arial"/>
          <w:b/>
          <w:sz w:val="24"/>
          <w:szCs w:val="24"/>
          <w:lang w:bidi="en-US"/>
        </w:rPr>
        <w:t xml:space="preserve">Deviations </w:t>
      </w:r>
      <w:r w:rsidRPr="008F09B9">
        <w:rPr>
          <w:rFonts w:ascii="Arial" w:eastAsia="Arial" w:hAnsi="Arial" w:cs="Arial"/>
          <w:b/>
          <w:bCs/>
          <w:sz w:val="24"/>
          <w:szCs w:val="24"/>
          <w:lang w:bidi="en-US"/>
        </w:rPr>
        <w:t>Proposed by</w:t>
      </w:r>
      <w:r w:rsidRPr="008F09B9">
        <w:rPr>
          <w:rFonts w:ascii="Arial" w:eastAsia="Arial" w:hAnsi="Arial" w:cs="Arial"/>
          <w:b/>
          <w:bCs/>
          <w:spacing w:val="-10"/>
          <w:sz w:val="24"/>
          <w:szCs w:val="24"/>
          <w:lang w:bidi="en-US"/>
        </w:rPr>
        <w:t xml:space="preserve"> </w:t>
      </w:r>
      <w:r w:rsidRPr="008F09B9">
        <w:rPr>
          <w:rFonts w:ascii="Arial" w:eastAsia="Arial" w:hAnsi="Arial" w:cs="Arial"/>
          <w:b/>
          <w:bCs/>
          <w:sz w:val="24"/>
          <w:szCs w:val="24"/>
          <w:lang w:bidi="en-US"/>
        </w:rPr>
        <w:t>Bidder</w:t>
      </w:r>
    </w:p>
    <w:p w14:paraId="3CA3362C" w14:textId="77777777" w:rsidR="008F09B9" w:rsidRPr="008F09B9" w:rsidRDefault="008F09B9" w:rsidP="006D3A03">
      <w:pPr>
        <w:widowControl/>
        <w:autoSpaceDE w:val="0"/>
        <w:autoSpaceDN w:val="0"/>
        <w:rPr>
          <w:rFonts w:ascii="Arial" w:eastAsia="Arial" w:hAnsi="Arial" w:cs="Arial"/>
          <w:b/>
          <w:sz w:val="24"/>
          <w:lang w:bidi="en-US"/>
        </w:rPr>
      </w:pPr>
    </w:p>
    <w:p w14:paraId="5C620BDA" w14:textId="77777777" w:rsidR="008F09B9" w:rsidRPr="008F09B9" w:rsidRDefault="008F09B9" w:rsidP="006D3A03">
      <w:pPr>
        <w:widowControl/>
        <w:autoSpaceDE w:val="0"/>
        <w:autoSpaceDN w:val="0"/>
        <w:ind w:left="360" w:right="707" w:firstLine="540"/>
        <w:rPr>
          <w:rFonts w:ascii="Arial" w:eastAsia="Arial" w:hAnsi="Arial" w:cs="Arial"/>
          <w:lang w:bidi="en-US"/>
        </w:rPr>
      </w:pPr>
      <w:r w:rsidRPr="008F09B9">
        <w:rPr>
          <w:rFonts w:ascii="Arial" w:eastAsia="Arial" w:hAnsi="Arial" w:cs="Arial"/>
          <w:lang w:bidi="en-US"/>
        </w:rPr>
        <w:t>Carefully read all terms and conditions that are proposed by the vendor to ensure that nothing conflicts with Appendix A or the solicitation.  Material conflicts or deviations must be rejected, or the bidder must be required to withdraw the conflicting terms and conditions prior to award.  In addition, any terms proposed by the bidder such as limits of liability, indemnification, and warranties, or those that may be detrimental to the State, should be discussed with agency counsel.</w:t>
      </w:r>
    </w:p>
    <w:p w14:paraId="386D8A2E" w14:textId="77777777" w:rsidR="008F09B9" w:rsidRPr="008F09B9" w:rsidRDefault="008F09B9" w:rsidP="006D3A03">
      <w:pPr>
        <w:widowControl/>
        <w:autoSpaceDE w:val="0"/>
        <w:autoSpaceDN w:val="0"/>
        <w:rPr>
          <w:rFonts w:ascii="Arial" w:eastAsia="Arial" w:hAnsi="Arial" w:cs="Arial"/>
          <w:sz w:val="24"/>
          <w:lang w:bidi="en-US"/>
        </w:rPr>
      </w:pPr>
      <w:bookmarkStart w:id="1377" w:name="_bookmark109"/>
      <w:bookmarkEnd w:id="1377"/>
    </w:p>
    <w:p w14:paraId="5D5AD456" w14:textId="77777777" w:rsidR="008F09B9" w:rsidRPr="008F09B9" w:rsidRDefault="008F09B9" w:rsidP="006D3A03">
      <w:pPr>
        <w:widowControl/>
        <w:autoSpaceDE w:val="0"/>
        <w:autoSpaceDN w:val="0"/>
        <w:ind w:left="900" w:hanging="720"/>
        <w:outlineLvl w:val="1"/>
        <w:rPr>
          <w:rFonts w:ascii="Arial" w:eastAsia="Arial" w:hAnsi="Arial" w:cs="Arial"/>
          <w:b/>
          <w:bCs/>
          <w:sz w:val="24"/>
          <w:szCs w:val="24"/>
          <w:lang w:bidi="en-US"/>
        </w:rPr>
      </w:pPr>
      <w:r w:rsidRPr="008F09B9">
        <w:rPr>
          <w:rFonts w:ascii="Arial" w:eastAsia="Arial" w:hAnsi="Arial" w:cs="Arial"/>
          <w:b/>
          <w:bCs/>
          <w:sz w:val="24"/>
          <w:szCs w:val="24"/>
          <w:lang w:bidi="en-US"/>
        </w:rPr>
        <w:t>6.16</w:t>
      </w:r>
      <w:r w:rsidRPr="008F09B9">
        <w:rPr>
          <w:rFonts w:ascii="Arial" w:eastAsia="Arial" w:hAnsi="Arial" w:cs="Arial"/>
          <w:b/>
          <w:bCs/>
          <w:sz w:val="24"/>
          <w:szCs w:val="24"/>
          <w:lang w:bidi="en-US"/>
        </w:rPr>
        <w:tab/>
        <w:t xml:space="preserve">Drafting Contract for Execution </w:t>
      </w:r>
    </w:p>
    <w:p w14:paraId="0090C7FB" w14:textId="77777777" w:rsidR="008F09B9" w:rsidRPr="008F09B9" w:rsidRDefault="008F09B9" w:rsidP="006D3A03">
      <w:pPr>
        <w:widowControl/>
        <w:autoSpaceDE w:val="0"/>
        <w:autoSpaceDN w:val="0"/>
        <w:rPr>
          <w:rFonts w:ascii="Arial" w:eastAsia="Arial" w:hAnsi="Arial" w:cs="Arial"/>
          <w:lang w:bidi="en-US"/>
        </w:rPr>
      </w:pPr>
    </w:p>
    <w:p w14:paraId="4D548867" w14:textId="77777777" w:rsidR="008F09B9" w:rsidRPr="008F09B9" w:rsidRDefault="008F09B9" w:rsidP="006D3A03">
      <w:pPr>
        <w:widowControl/>
        <w:autoSpaceDE w:val="0"/>
        <w:autoSpaceDN w:val="0"/>
        <w:ind w:left="360" w:firstLine="540"/>
        <w:rPr>
          <w:rFonts w:ascii="Arial" w:eastAsia="Arial" w:hAnsi="Arial" w:cs="Arial"/>
          <w:lang w:bidi="en-US"/>
        </w:rPr>
      </w:pPr>
      <w:r w:rsidRPr="008F09B9">
        <w:rPr>
          <w:rFonts w:ascii="Arial" w:eastAsia="Arial" w:hAnsi="Arial" w:cs="Arial"/>
          <w:lang w:bidi="en-US"/>
        </w:rPr>
        <w:t xml:space="preserve">Regardless of the format of the contract, (formal contract, letter agreement, or other document), ensure all terms and conditions from the solicitation, all negotiated terms, agreed upon pricing, accepted portions of the winning bid, an order of precedence, and any other required documents are contained or reference within the contract. </w:t>
      </w:r>
    </w:p>
    <w:p w14:paraId="3F01B54E" w14:textId="77777777" w:rsidR="008F09B9" w:rsidRPr="008F09B9" w:rsidRDefault="008F09B9" w:rsidP="006D3A03">
      <w:pPr>
        <w:widowControl/>
        <w:autoSpaceDE w:val="0"/>
        <w:autoSpaceDN w:val="0"/>
        <w:ind w:left="360" w:firstLine="540"/>
        <w:rPr>
          <w:rFonts w:ascii="Arial" w:eastAsia="Arial" w:hAnsi="Arial" w:cs="Arial"/>
          <w:lang w:bidi="en-US"/>
        </w:rPr>
      </w:pPr>
    </w:p>
    <w:p w14:paraId="3F954721" w14:textId="02B03062" w:rsidR="008F09B9" w:rsidRPr="008F09B9" w:rsidRDefault="008F09B9" w:rsidP="000E7E73">
      <w:pPr>
        <w:widowControl/>
        <w:ind w:left="360" w:firstLine="540"/>
      </w:pPr>
      <w:r w:rsidRPr="008F09B9">
        <w:rPr>
          <w:rFonts w:ascii="Arial" w:eastAsia="Arial" w:hAnsi="Arial" w:cs="Arial"/>
          <w:lang w:bidi="en-US"/>
        </w:rPr>
        <w:t xml:space="preserve">The finalized contract must be signed by a person legally authorized to bind the winning bidder and the signature must be notarized.  The agency must sign the document, and if required, it is then forwarded to OAG and OSC for approval.  Electronic signatures must be consistent with New York State policy. </w:t>
      </w:r>
      <w:hyperlink r:id="rId58" w:history="1">
        <w:r w:rsidRPr="00FE6151">
          <w:rPr>
            <w:rFonts w:ascii="Arial" w:hAnsi="Arial" w:cs="Arial"/>
            <w:color w:val="0000FF"/>
            <w:u w:val="single"/>
          </w:rPr>
          <w:t>https://its.ny.gov/electronic-signatures-and-records-act-esra</w:t>
        </w:r>
      </w:hyperlink>
    </w:p>
    <w:p w14:paraId="5CD69600" w14:textId="77777777" w:rsidR="008F09B9" w:rsidRPr="008F09B9" w:rsidRDefault="008F09B9" w:rsidP="006D3A03">
      <w:pPr>
        <w:widowControl/>
        <w:autoSpaceDE w:val="0"/>
        <w:autoSpaceDN w:val="0"/>
        <w:ind w:left="360" w:firstLine="540"/>
        <w:rPr>
          <w:rFonts w:ascii="Arial" w:eastAsia="Arial" w:hAnsi="Arial" w:cs="Arial"/>
          <w:lang w:bidi="en-US"/>
        </w:rPr>
      </w:pPr>
    </w:p>
    <w:p w14:paraId="2F45761D" w14:textId="77777777" w:rsidR="008F09B9" w:rsidRPr="008F09B9" w:rsidRDefault="008F09B9" w:rsidP="006D3A03">
      <w:pPr>
        <w:widowControl/>
        <w:autoSpaceDE w:val="0"/>
        <w:autoSpaceDN w:val="0"/>
        <w:ind w:left="900" w:hanging="720"/>
        <w:outlineLvl w:val="1"/>
        <w:rPr>
          <w:rFonts w:ascii="Arial" w:eastAsia="Arial" w:hAnsi="Arial" w:cs="Arial"/>
          <w:b/>
          <w:bCs/>
          <w:sz w:val="24"/>
          <w:szCs w:val="24"/>
          <w:lang w:bidi="en-US"/>
        </w:rPr>
      </w:pPr>
      <w:r w:rsidRPr="008F09B9">
        <w:rPr>
          <w:rFonts w:ascii="Arial" w:eastAsia="Arial" w:hAnsi="Arial" w:cs="Arial"/>
          <w:b/>
          <w:bCs/>
          <w:sz w:val="24"/>
          <w:szCs w:val="24"/>
          <w:lang w:bidi="en-US"/>
        </w:rPr>
        <w:t>6.17</w:t>
      </w:r>
      <w:r w:rsidRPr="008F09B9">
        <w:rPr>
          <w:rFonts w:ascii="Arial" w:eastAsia="Arial" w:hAnsi="Arial" w:cs="Arial"/>
          <w:b/>
          <w:bCs/>
          <w:sz w:val="24"/>
          <w:szCs w:val="24"/>
          <w:lang w:bidi="en-US"/>
        </w:rPr>
        <w:tab/>
        <w:t>Create Procurement Record</w:t>
      </w:r>
    </w:p>
    <w:p w14:paraId="16D0F088" w14:textId="77777777" w:rsidR="008F09B9" w:rsidRPr="008F09B9" w:rsidRDefault="008F09B9" w:rsidP="006D3A03">
      <w:pPr>
        <w:widowControl/>
        <w:autoSpaceDE w:val="0"/>
        <w:autoSpaceDN w:val="0"/>
        <w:ind w:right="720"/>
        <w:rPr>
          <w:rFonts w:ascii="Arial" w:eastAsia="Arial" w:hAnsi="Arial" w:cs="Arial"/>
          <w:b/>
          <w:lang w:bidi="en-US"/>
        </w:rPr>
      </w:pPr>
    </w:p>
    <w:p w14:paraId="3C610479" w14:textId="77777777" w:rsidR="009D04D5" w:rsidRDefault="008F09B9" w:rsidP="006D3A03">
      <w:pPr>
        <w:widowControl/>
        <w:autoSpaceDE w:val="0"/>
        <w:autoSpaceDN w:val="0"/>
        <w:ind w:left="360" w:right="720" w:firstLine="540"/>
        <w:rPr>
          <w:ins w:id="1378" w:author="Buck, Angela (OGS)" w:date="2019-10-30T12:57:00Z"/>
          <w:rFonts w:ascii="Arial" w:eastAsia="Arial" w:hAnsi="Arial" w:cs="Arial"/>
          <w:lang w:bidi="en-US"/>
        </w:rPr>
      </w:pPr>
      <w:r w:rsidRPr="008F09B9">
        <w:rPr>
          <w:rFonts w:ascii="Arial" w:eastAsia="Arial" w:hAnsi="Arial" w:cs="Arial"/>
          <w:lang w:bidi="en-US"/>
        </w:rPr>
        <w:t>Documentation of all phases of the procurement, including communications with bidders or agency program staff, should be included in the procurement record.  More information is available at NYS Procurement Council Procurement Record and Checklist Bulletin located here:</w:t>
      </w:r>
    </w:p>
    <w:p w14:paraId="09F65EC8" w14:textId="3C3CD70D" w:rsidR="009D04D5" w:rsidRPr="009D04D5" w:rsidRDefault="00A945F1" w:rsidP="009D04D5">
      <w:pPr>
        <w:widowControl/>
        <w:autoSpaceDE w:val="0"/>
        <w:autoSpaceDN w:val="0"/>
        <w:ind w:left="360" w:right="720"/>
        <w:rPr>
          <w:ins w:id="1379" w:author="Buck, Angela (OGS)" w:date="2019-10-30T12:58:00Z"/>
          <w:rFonts w:ascii="Arial" w:hAnsi="Arial" w:cs="Arial"/>
          <w:color w:val="0000FF"/>
          <w:u w:val="single"/>
        </w:rPr>
      </w:pPr>
      <w:hyperlink r:id="rId59" w:history="1">
        <w:r w:rsidR="009D04D5" w:rsidRPr="009D04D5">
          <w:rPr>
            <w:rFonts w:ascii="Arial" w:hAnsi="Arial" w:cs="Arial"/>
            <w:color w:val="0000FF"/>
            <w:u w:val="single"/>
          </w:rPr>
          <w:t>https://ogs.ny.gov/procurement/nys-procurement-bulletin-procurement-record-and-checklist</w:t>
        </w:r>
      </w:hyperlink>
    </w:p>
    <w:p w14:paraId="68A85B82" w14:textId="7516E259" w:rsidR="008F09B9" w:rsidRPr="009D04D5" w:rsidRDefault="008F09B9" w:rsidP="009D04D5">
      <w:pPr>
        <w:widowControl/>
        <w:autoSpaceDE w:val="0"/>
        <w:autoSpaceDN w:val="0"/>
        <w:ind w:left="360" w:right="720"/>
        <w:rPr>
          <w:rFonts w:ascii="Arial" w:hAnsi="Arial" w:cs="Arial"/>
          <w:color w:val="0000FF"/>
          <w:u w:val="single"/>
        </w:rPr>
      </w:pPr>
      <w:r w:rsidRPr="009D04D5">
        <w:rPr>
          <w:rFonts w:ascii="Arial" w:hAnsi="Arial" w:cs="Arial"/>
          <w:color w:val="0000FF"/>
          <w:u w:val="single"/>
        </w:rPr>
        <w:t xml:space="preserve"> </w:t>
      </w:r>
    </w:p>
    <w:p w14:paraId="1DCB7CB8" w14:textId="77777777" w:rsidR="008F09B9" w:rsidRPr="008F09B9" w:rsidRDefault="008F09B9" w:rsidP="006D3A03">
      <w:pPr>
        <w:widowControl/>
        <w:autoSpaceDE w:val="0"/>
        <w:autoSpaceDN w:val="0"/>
        <w:ind w:left="360" w:right="720" w:firstLine="540"/>
        <w:rPr>
          <w:rFonts w:ascii="Arial" w:eastAsia="Arial" w:hAnsi="Arial" w:cs="Arial"/>
          <w:highlight w:val="yellow"/>
          <w:lang w:bidi="en-US"/>
        </w:rPr>
      </w:pPr>
    </w:p>
    <w:p w14:paraId="227C674D" w14:textId="0512D117" w:rsidR="008F09B9" w:rsidRPr="008F09B9" w:rsidRDefault="0DA3E3A6" w:rsidP="006D3A03">
      <w:pPr>
        <w:widowControl/>
        <w:autoSpaceDE w:val="0"/>
        <w:autoSpaceDN w:val="0"/>
        <w:ind w:left="360" w:right="720" w:firstLine="540"/>
        <w:rPr>
          <w:rFonts w:ascii="Arial" w:eastAsia="Arial" w:hAnsi="Arial" w:cs="Arial"/>
          <w:lang w:bidi="en-US"/>
        </w:rPr>
      </w:pPr>
      <w:r w:rsidRPr="2025D007">
        <w:rPr>
          <w:rFonts w:ascii="Arial" w:eastAsia="Arial" w:hAnsi="Arial" w:cs="Arial"/>
          <w:lang w:bidi="en-US"/>
        </w:rPr>
        <w:t xml:space="preserve">Additional information can be found at the OSC GFO Section XI located here: </w:t>
      </w:r>
      <w:r w:rsidR="008F09B9">
        <w:fldChar w:fldCharType="begin"/>
      </w:r>
      <w:del w:id="1380" w:author="Shusas, Emily (OGS)" w:date="2022-08-10T16:22:00Z">
        <w:r w:rsidR="008F09B9">
          <w:delInstrText xml:space="preserve">HYPERLINK "https://www.osc.state.ny.us/agencies/guide/MyWebHelp/#XI/15/15.htm%3FTocPath%3DXI.%2520Procurement%2520and%2520Contract%2520Management%7C15.%2520Procurement%2520Record%7C_____0" </w:delInstrText>
        </w:r>
      </w:del>
      <w:ins w:id="1381" w:author="Shusas, Emily (OGS)" w:date="2022-08-10T16:22:00Z">
        <w:r w:rsidR="008F09B9">
          <w:instrText xml:space="preserve">HYPERLINK "https://web.osc.state.ny.us/agencies/guide/MyWebHelp/?redirect=legacy#XI/1.htm?TocPath=XI.%2520Procurement%2520and%2520Contract%2520Management%257C_____1" </w:instrText>
        </w:r>
      </w:ins>
      <w:r w:rsidR="008F09B9">
        <w:fldChar w:fldCharType="separate"/>
      </w:r>
      <w:r w:rsidRPr="2025D007">
        <w:rPr>
          <w:rFonts w:ascii="Arial" w:eastAsia="Arial" w:hAnsi="Arial" w:cs="Arial"/>
          <w:color w:val="0563C1"/>
          <w:u w:val="single"/>
          <w:lang w:bidi="en-US"/>
        </w:rPr>
        <w:t>https://www.osc.state.ny.us/agencies/guide/MyWebHelp/#XI/15/15.htm%3FTocPath%3DXI.%2520Procurement%2520and%2520Contract%2520Management%7C15.%2520Procurement%2520Record%7C_____0</w:t>
      </w:r>
      <w:r w:rsidR="008F09B9">
        <w:fldChar w:fldCharType="end"/>
      </w:r>
    </w:p>
    <w:p w14:paraId="1993C141" w14:textId="77777777" w:rsidR="008F09B9" w:rsidRPr="008F09B9" w:rsidRDefault="008F09B9" w:rsidP="006D3A03">
      <w:pPr>
        <w:widowControl/>
        <w:autoSpaceDE w:val="0"/>
        <w:autoSpaceDN w:val="0"/>
        <w:ind w:left="360" w:right="720" w:firstLine="540"/>
        <w:rPr>
          <w:rFonts w:ascii="Arial" w:eastAsia="Arial" w:hAnsi="Arial" w:cs="Arial"/>
          <w:lang w:bidi="en-US"/>
        </w:rPr>
      </w:pPr>
    </w:p>
    <w:p w14:paraId="54698AA4" w14:textId="77777777" w:rsidR="008F09B9" w:rsidRPr="008F09B9" w:rsidRDefault="008F09B9" w:rsidP="006D3A03">
      <w:pPr>
        <w:widowControl/>
        <w:autoSpaceDE w:val="0"/>
        <w:autoSpaceDN w:val="0"/>
        <w:ind w:left="900" w:hanging="720"/>
        <w:outlineLvl w:val="1"/>
        <w:rPr>
          <w:rFonts w:ascii="Arial" w:eastAsia="Arial" w:hAnsi="Arial" w:cs="Arial"/>
          <w:b/>
          <w:bCs/>
          <w:sz w:val="24"/>
          <w:szCs w:val="24"/>
          <w:lang w:bidi="en-US"/>
        </w:rPr>
      </w:pPr>
      <w:r w:rsidRPr="008F09B9">
        <w:rPr>
          <w:rFonts w:ascii="Arial" w:eastAsia="Arial" w:hAnsi="Arial" w:cs="Arial"/>
          <w:b/>
          <w:bCs/>
          <w:sz w:val="24"/>
          <w:szCs w:val="24"/>
          <w:lang w:bidi="en-US"/>
        </w:rPr>
        <w:t>6.18</w:t>
      </w:r>
      <w:r w:rsidRPr="008F09B9">
        <w:rPr>
          <w:rFonts w:ascii="Arial" w:eastAsia="Arial" w:hAnsi="Arial" w:cs="Arial"/>
          <w:b/>
          <w:bCs/>
          <w:sz w:val="24"/>
          <w:szCs w:val="24"/>
          <w:lang w:bidi="en-US"/>
        </w:rPr>
        <w:tab/>
        <w:t>Obtain Approvals</w:t>
      </w:r>
    </w:p>
    <w:p w14:paraId="6FF89FF9" w14:textId="77777777" w:rsidR="008F09B9" w:rsidRPr="008F09B9" w:rsidRDefault="008F09B9" w:rsidP="006D3A03">
      <w:pPr>
        <w:widowControl/>
        <w:autoSpaceDE w:val="0"/>
        <w:autoSpaceDN w:val="0"/>
        <w:rPr>
          <w:rFonts w:ascii="Arial" w:eastAsia="Arial" w:hAnsi="Arial" w:cs="Arial"/>
          <w:b/>
          <w:i/>
          <w:sz w:val="24"/>
          <w:lang w:bidi="en-US"/>
        </w:rPr>
      </w:pPr>
    </w:p>
    <w:p w14:paraId="301E10F7" w14:textId="107E25C1" w:rsidR="008F09B9" w:rsidRPr="008F09B9" w:rsidRDefault="008F09B9" w:rsidP="006D3A03">
      <w:pPr>
        <w:widowControl/>
        <w:autoSpaceDE w:val="0"/>
        <w:autoSpaceDN w:val="0"/>
        <w:ind w:left="360" w:right="803" w:firstLine="540"/>
        <w:rPr>
          <w:rFonts w:ascii="Arial" w:eastAsia="Arial" w:hAnsi="Arial" w:cs="Arial"/>
          <w:lang w:bidi="en-US"/>
        </w:rPr>
      </w:pPr>
      <w:r w:rsidRPr="008F09B9">
        <w:rPr>
          <w:rFonts w:ascii="Arial" w:eastAsia="Arial" w:hAnsi="Arial" w:cs="Arial"/>
          <w:lang w:bidi="en-US"/>
        </w:rPr>
        <w:t>As provided for in State Finance Law §</w:t>
      </w:r>
      <w:r w:rsidR="000E7E73">
        <w:rPr>
          <w:rFonts w:ascii="Arial" w:eastAsia="Arial" w:hAnsi="Arial" w:cs="Arial"/>
          <w:lang w:bidi="en-US"/>
        </w:rPr>
        <w:t> </w:t>
      </w:r>
      <w:r w:rsidRPr="008F09B9">
        <w:rPr>
          <w:rFonts w:ascii="Arial" w:eastAsia="Arial" w:hAnsi="Arial" w:cs="Arial"/>
          <w:lang w:bidi="en-US"/>
        </w:rPr>
        <w:t>112, procurements over certain thresholds must be approved by OSC. If the value of the procurement is below the agency’s State Finance Law §</w:t>
      </w:r>
      <w:r w:rsidR="000E7E73">
        <w:rPr>
          <w:rFonts w:ascii="Arial" w:eastAsia="Arial" w:hAnsi="Arial" w:cs="Arial"/>
          <w:lang w:bidi="en-US"/>
        </w:rPr>
        <w:t> </w:t>
      </w:r>
      <w:r w:rsidRPr="008F09B9">
        <w:rPr>
          <w:rFonts w:ascii="Arial" w:eastAsia="Arial" w:hAnsi="Arial" w:cs="Arial"/>
          <w:lang w:bidi="en-US"/>
        </w:rPr>
        <w:t xml:space="preserve">112 discretionary purchasing authority, the agency may proceed to issue the purchase order </w:t>
      </w:r>
      <w:r w:rsidRPr="008F09B9">
        <w:rPr>
          <w:rFonts w:ascii="Arial" w:eastAsia="Arial" w:hAnsi="Arial" w:cs="Arial"/>
          <w:spacing w:val="-3"/>
          <w:lang w:bidi="en-US"/>
        </w:rPr>
        <w:t xml:space="preserve">or </w:t>
      </w:r>
      <w:r w:rsidRPr="008F09B9">
        <w:rPr>
          <w:rFonts w:ascii="Arial" w:eastAsia="Arial" w:hAnsi="Arial" w:cs="Arial"/>
          <w:lang w:bidi="en-US"/>
        </w:rPr>
        <w:t>contract. However, when the contract’s value exceeds the State Finance Law §</w:t>
      </w:r>
      <w:r w:rsidR="000E7E73">
        <w:rPr>
          <w:rFonts w:ascii="Arial" w:eastAsia="Arial" w:hAnsi="Arial" w:cs="Arial"/>
          <w:lang w:bidi="en-US"/>
        </w:rPr>
        <w:t> </w:t>
      </w:r>
      <w:r w:rsidRPr="008F09B9">
        <w:rPr>
          <w:rFonts w:ascii="Arial" w:eastAsia="Arial" w:hAnsi="Arial" w:cs="Arial"/>
          <w:lang w:bidi="en-US"/>
        </w:rPr>
        <w:t>112 discretionary threshold, the agency must prepare an award package that is subject to review and approval first by the</w:t>
      </w:r>
      <w:r w:rsidR="00400F7E">
        <w:rPr>
          <w:rFonts w:ascii="Arial" w:eastAsia="Arial" w:hAnsi="Arial" w:cs="Arial"/>
          <w:lang w:bidi="en-US"/>
        </w:rPr>
        <w:t xml:space="preserve"> OAG</w:t>
      </w:r>
      <w:r w:rsidRPr="008F09B9">
        <w:rPr>
          <w:rFonts w:ascii="Arial" w:eastAsia="Arial" w:hAnsi="Arial" w:cs="Arial"/>
          <w:lang w:bidi="en-US"/>
        </w:rPr>
        <w:t xml:space="preserve"> and second by the OSC, </w:t>
      </w:r>
      <w:commentRangeStart w:id="1382"/>
      <w:r w:rsidRPr="008F09B9">
        <w:rPr>
          <w:rFonts w:ascii="Arial" w:eastAsia="Arial" w:hAnsi="Arial" w:cs="Arial"/>
          <w:lang w:bidi="en-US"/>
        </w:rPr>
        <w:t xml:space="preserve">(excluding OGS centralized contracts and certain </w:t>
      </w:r>
      <w:r w:rsidRPr="008F09B9">
        <w:rPr>
          <w:rFonts w:ascii="Arial" w:eastAsia="Arial" w:hAnsi="Arial" w:cs="Arial"/>
          <w:lang w:bidi="en-US"/>
        </w:rPr>
        <w:lastRenderedPageBreak/>
        <w:t xml:space="preserve">other contracts, </w:t>
      </w:r>
      <w:proofErr w:type="gramStart"/>
      <w:r w:rsidRPr="008F09B9">
        <w:rPr>
          <w:rFonts w:ascii="Arial" w:eastAsia="Arial" w:hAnsi="Arial" w:cs="Arial"/>
          <w:lang w:bidi="en-US"/>
        </w:rPr>
        <w:t>e.g.</w:t>
      </w:r>
      <w:proofErr w:type="gramEnd"/>
      <w:r w:rsidRPr="008F09B9">
        <w:rPr>
          <w:rFonts w:ascii="Arial" w:eastAsia="Arial" w:hAnsi="Arial" w:cs="Arial"/>
          <w:lang w:bidi="en-US"/>
        </w:rPr>
        <w:t xml:space="preserve"> SUNY.) </w:t>
      </w:r>
      <w:commentRangeEnd w:id="1382"/>
      <w:r w:rsidR="00A75303">
        <w:rPr>
          <w:rStyle w:val="CommentReference"/>
        </w:rPr>
        <w:commentReference w:id="1382"/>
      </w:r>
      <w:r w:rsidRPr="008F09B9">
        <w:rPr>
          <w:rFonts w:ascii="Arial" w:eastAsia="Arial" w:hAnsi="Arial" w:cs="Arial"/>
          <w:lang w:bidi="en-US"/>
        </w:rPr>
        <w:t>Depending on the nature of the procurement, approval from other control agencies may be required.</w:t>
      </w:r>
    </w:p>
    <w:p w14:paraId="0C7D90CD" w14:textId="77777777" w:rsidR="008F09B9" w:rsidRPr="008F09B9" w:rsidRDefault="008F09B9" w:rsidP="006D3A03">
      <w:pPr>
        <w:widowControl/>
        <w:autoSpaceDE w:val="0"/>
        <w:autoSpaceDN w:val="0"/>
        <w:ind w:left="360" w:firstLine="540"/>
        <w:rPr>
          <w:rFonts w:ascii="Arial" w:eastAsia="Arial" w:hAnsi="Arial" w:cs="Arial"/>
          <w:sz w:val="24"/>
          <w:lang w:bidi="en-US"/>
        </w:rPr>
      </w:pPr>
    </w:p>
    <w:p w14:paraId="4828BD5F" w14:textId="77777777" w:rsidR="008F09B9" w:rsidRPr="008F09B9" w:rsidRDefault="008F09B9" w:rsidP="006D3A03">
      <w:pPr>
        <w:widowControl/>
        <w:autoSpaceDE w:val="0"/>
        <w:autoSpaceDN w:val="0"/>
        <w:ind w:left="360" w:right="670" w:firstLine="540"/>
        <w:rPr>
          <w:rFonts w:ascii="Arial" w:eastAsia="Arial" w:hAnsi="Arial" w:cs="Arial"/>
          <w:lang w:bidi="en-US"/>
        </w:rPr>
      </w:pPr>
      <w:r w:rsidRPr="008F09B9">
        <w:rPr>
          <w:rFonts w:ascii="Arial" w:eastAsia="Arial" w:hAnsi="Arial" w:cs="Arial"/>
          <w:lang w:bidi="en-US"/>
        </w:rPr>
        <w:t>Generally, when OAG approval is required, only the contract itself needs to be submitted for review. However, OAG may, for any particular contract, request the entire procurement record. The agency may also ask OAG if the entire procurement record can be submitted for forwarding on to OSC upon OAG’s approval of the contract.</w:t>
      </w:r>
    </w:p>
    <w:p w14:paraId="5DF5C87E" w14:textId="77777777" w:rsidR="008F09B9" w:rsidRPr="008F09B9" w:rsidRDefault="008F09B9" w:rsidP="006D3A03">
      <w:pPr>
        <w:widowControl/>
        <w:autoSpaceDE w:val="0"/>
        <w:autoSpaceDN w:val="0"/>
        <w:ind w:left="360" w:firstLine="540"/>
        <w:rPr>
          <w:rFonts w:ascii="Arial" w:eastAsia="Arial" w:hAnsi="Arial" w:cs="Arial"/>
          <w:sz w:val="24"/>
          <w:lang w:bidi="en-US"/>
        </w:rPr>
      </w:pPr>
    </w:p>
    <w:p w14:paraId="39196197" w14:textId="2CE85154" w:rsidR="008F09B9" w:rsidRPr="008F09B9" w:rsidRDefault="0A72C27E" w:rsidP="006D3A03">
      <w:pPr>
        <w:widowControl/>
        <w:autoSpaceDE w:val="0"/>
        <w:autoSpaceDN w:val="0"/>
        <w:ind w:left="360" w:right="657" w:firstLine="540"/>
        <w:rPr>
          <w:rFonts w:ascii="Arial" w:eastAsia="Arial" w:hAnsi="Arial" w:cs="Arial"/>
          <w:lang w:bidi="en-US"/>
        </w:rPr>
      </w:pPr>
      <w:r w:rsidRPr="2A6F4E93">
        <w:rPr>
          <w:rFonts w:ascii="Arial" w:eastAsia="Arial" w:hAnsi="Arial" w:cs="Arial"/>
          <w:lang w:bidi="en-US"/>
        </w:rPr>
        <w:t xml:space="preserve">As part of the OSC contract approval process, agencies must identify the intended encumbrance amount (purchase order amount) on the Single Transaction Summary (STS) / AC 340-S Form. Agencies are not required to submit paper copies of contract related purchase orders to OSC. Agencies are encouraged to review the following sources for information related to encumbering a contract in SFS: the OSC Guide to Financial Operations, Chapter 11: Procurement and Contract Management, available at:  </w:t>
      </w:r>
      <w:del w:id="1383" w:author="Shusas, Emily (OGS)" w:date="2022-08-09T22:58:00Z">
        <w:r w:rsidR="008F09B9">
          <w:fldChar w:fldCharType="begin"/>
        </w:r>
        <w:r w:rsidR="008F09B9">
          <w:delInstrText xml:space="preserve">HYPERLINK "https://www.osc.state.ny.us/agencies/guide/MyWebHelp/" </w:delInstrText>
        </w:r>
        <w:r w:rsidR="008F09B9">
          <w:fldChar w:fldCharType="separate"/>
        </w:r>
        <w:r w:rsidR="008F09B9" w:rsidRPr="2A6F4E93" w:rsidDel="0A72C27E">
          <w:rPr>
            <w:rFonts w:ascii="Arial" w:eastAsia="Arial" w:hAnsi="Arial" w:cs="Arial"/>
            <w:color w:val="0563C1"/>
            <w:u w:val="single"/>
            <w:lang w:bidi="en-US"/>
          </w:rPr>
          <w:delText>https://www.osc.state.ny.us/agencies/guide/MyWebHelp/</w:delText>
        </w:r>
        <w:r w:rsidR="008F09B9">
          <w:fldChar w:fldCharType="end"/>
        </w:r>
      </w:del>
      <w:ins w:id="1384" w:author="Shusas, Emily (OGS)" w:date="2022-08-09T22:58:00Z">
        <w:r w:rsidR="2A6F4E93" w:rsidRPr="2A6F4E93">
          <w:rPr>
            <w:rFonts w:ascii="Arial" w:eastAsia="Arial" w:hAnsi="Arial" w:cs="Arial"/>
            <w:color w:val="0563C1"/>
            <w:u w:val="single"/>
            <w:lang w:bidi="en-US"/>
          </w:rPr>
          <w:t xml:space="preserve"> https://web.osc.state.ny.us/agencies/guide/MyWebHelp/?redirect=legacy#XI/1.htm?TocPath=XI.%2520Procurement%2520and%2520Contract%2520Management%257C_____1</w:t>
        </w:r>
      </w:ins>
      <w:r w:rsidRPr="2A6F4E93">
        <w:rPr>
          <w:rFonts w:ascii="Arial" w:eastAsia="Arial" w:hAnsi="Arial" w:cs="Arial"/>
          <w:lang w:bidi="en-US"/>
        </w:rPr>
        <w:t xml:space="preserve">.   Also, OSC Contract Advisories, available at: </w:t>
      </w:r>
      <w:hyperlink r:id="rId60">
        <w:r w:rsidRPr="2A6F4E93">
          <w:rPr>
            <w:rFonts w:ascii="Arial" w:eastAsia="Arial" w:hAnsi="Arial" w:cs="Arial"/>
            <w:color w:val="0563C1"/>
            <w:u w:val="single"/>
            <w:lang w:bidi="en-US"/>
          </w:rPr>
          <w:t>http://www.osc.state.ny.us/agencies/contract_advisories/index.htm</w:t>
        </w:r>
      </w:hyperlink>
      <w:r w:rsidRPr="2A6F4E93">
        <w:rPr>
          <w:rFonts w:ascii="Arial" w:eastAsia="Arial" w:hAnsi="Arial" w:cs="Arial"/>
          <w:lang w:bidi="en-US"/>
        </w:rPr>
        <w:t>.</w:t>
      </w:r>
    </w:p>
    <w:p w14:paraId="1DC1B334" w14:textId="77777777" w:rsidR="008F09B9" w:rsidRPr="008F09B9" w:rsidRDefault="008F09B9" w:rsidP="006D3A03">
      <w:pPr>
        <w:widowControl/>
        <w:autoSpaceDE w:val="0"/>
        <w:autoSpaceDN w:val="0"/>
        <w:ind w:right="1697"/>
        <w:rPr>
          <w:rFonts w:ascii="Arial" w:eastAsia="Arial" w:hAnsi="Arial" w:cs="Arial"/>
          <w:lang w:bidi="en-US"/>
        </w:rPr>
      </w:pPr>
    </w:p>
    <w:p w14:paraId="2B048119" w14:textId="77777777" w:rsidR="008F09B9" w:rsidRPr="008F09B9" w:rsidRDefault="008F09B9" w:rsidP="006D3A03">
      <w:pPr>
        <w:widowControl/>
        <w:autoSpaceDE w:val="0"/>
        <w:autoSpaceDN w:val="0"/>
        <w:ind w:firstLine="720"/>
        <w:rPr>
          <w:rFonts w:ascii="Arial" w:eastAsia="Arial" w:hAnsi="Arial" w:cs="Arial"/>
          <w:lang w:bidi="en-US"/>
        </w:rPr>
      </w:pPr>
      <w:r w:rsidRPr="008F09B9">
        <w:rPr>
          <w:rFonts w:ascii="Arial" w:eastAsia="Arial" w:hAnsi="Arial" w:cs="Arial"/>
          <w:lang w:bidi="en-US"/>
        </w:rPr>
        <w:t>The OSC Bureau of Contracts conducts the final review and provides its determination.</w:t>
      </w:r>
    </w:p>
    <w:p w14:paraId="66D96031" w14:textId="77777777" w:rsidR="008F09B9" w:rsidRPr="008F09B9" w:rsidRDefault="008F09B9" w:rsidP="006D3A03">
      <w:pPr>
        <w:widowControl/>
        <w:autoSpaceDE w:val="0"/>
        <w:autoSpaceDN w:val="0"/>
        <w:rPr>
          <w:rFonts w:ascii="Arial" w:eastAsia="Arial" w:hAnsi="Arial" w:cs="Arial"/>
          <w:lang w:bidi="en-US"/>
        </w:rPr>
      </w:pPr>
      <w:r w:rsidRPr="008F09B9">
        <w:rPr>
          <w:rFonts w:ascii="Arial" w:eastAsia="Arial" w:hAnsi="Arial" w:cs="Arial"/>
          <w:lang w:bidi="en-US"/>
        </w:rPr>
        <w:t>OSC’s review includes but is not limited to ensuring that:</w:t>
      </w:r>
    </w:p>
    <w:p w14:paraId="3C4C15E9" w14:textId="77777777" w:rsidR="008F09B9" w:rsidRPr="008F09B9" w:rsidRDefault="008F09B9" w:rsidP="006D3A03">
      <w:pPr>
        <w:widowControl/>
        <w:autoSpaceDE w:val="0"/>
        <w:autoSpaceDN w:val="0"/>
        <w:ind w:left="1980" w:hanging="360"/>
        <w:rPr>
          <w:rFonts w:ascii="Arial" w:eastAsia="Arial" w:hAnsi="Arial" w:cs="Arial"/>
          <w:sz w:val="24"/>
          <w:lang w:bidi="en-US"/>
        </w:rPr>
      </w:pPr>
    </w:p>
    <w:p w14:paraId="4DF16AE1" w14:textId="77777777" w:rsidR="008F09B9" w:rsidRPr="008F09B9" w:rsidRDefault="008F09B9" w:rsidP="006D3A03">
      <w:pPr>
        <w:widowControl/>
        <w:numPr>
          <w:ilvl w:val="0"/>
          <w:numId w:val="29"/>
        </w:numPr>
        <w:tabs>
          <w:tab w:val="left" w:pos="1999"/>
          <w:tab w:val="left" w:pos="2001"/>
        </w:tabs>
        <w:autoSpaceDE w:val="0"/>
        <w:autoSpaceDN w:val="0"/>
        <w:ind w:left="1980" w:right="825"/>
        <w:rPr>
          <w:rFonts w:ascii="Arial" w:eastAsia="Arial" w:hAnsi="Arial" w:cs="Arial"/>
          <w:lang w:bidi="en-US"/>
        </w:rPr>
      </w:pPr>
      <w:r w:rsidRPr="008F09B9">
        <w:rPr>
          <w:rFonts w:ascii="Arial" w:eastAsia="Arial" w:hAnsi="Arial" w:cs="Arial"/>
          <w:lang w:bidi="en-US"/>
        </w:rPr>
        <w:t>The procurement was conducted in accordance with the process established</w:t>
      </w:r>
      <w:r w:rsidRPr="008F09B9">
        <w:rPr>
          <w:rFonts w:ascii="Arial" w:eastAsia="Arial" w:hAnsi="Arial" w:cs="Arial"/>
          <w:spacing w:val="-30"/>
          <w:lang w:bidi="en-US"/>
        </w:rPr>
        <w:t xml:space="preserve"> </w:t>
      </w:r>
      <w:r w:rsidRPr="008F09B9">
        <w:rPr>
          <w:rFonts w:ascii="Arial" w:eastAsia="Arial" w:hAnsi="Arial" w:cs="Arial"/>
          <w:lang w:bidi="en-US"/>
        </w:rPr>
        <w:t>by the</w:t>
      </w:r>
      <w:r w:rsidRPr="008F09B9">
        <w:rPr>
          <w:rFonts w:ascii="Arial" w:eastAsia="Arial" w:hAnsi="Arial" w:cs="Arial"/>
          <w:spacing w:val="-1"/>
          <w:lang w:bidi="en-US"/>
        </w:rPr>
        <w:t xml:space="preserve"> </w:t>
      </w:r>
      <w:proofErr w:type="gramStart"/>
      <w:r w:rsidRPr="008F09B9">
        <w:rPr>
          <w:rFonts w:ascii="Arial" w:eastAsia="Arial" w:hAnsi="Arial" w:cs="Arial"/>
          <w:lang w:bidi="en-US"/>
        </w:rPr>
        <w:t>agency;</w:t>
      </w:r>
      <w:proofErr w:type="gramEnd"/>
    </w:p>
    <w:p w14:paraId="419E0E68" w14:textId="77777777" w:rsidR="008F09B9" w:rsidRPr="008F09B9" w:rsidRDefault="008F09B9" w:rsidP="006D3A03">
      <w:pPr>
        <w:widowControl/>
        <w:numPr>
          <w:ilvl w:val="0"/>
          <w:numId w:val="29"/>
        </w:numPr>
        <w:tabs>
          <w:tab w:val="left" w:pos="1999"/>
          <w:tab w:val="left" w:pos="2001"/>
        </w:tabs>
        <w:autoSpaceDE w:val="0"/>
        <w:autoSpaceDN w:val="0"/>
        <w:ind w:left="1980" w:right="825"/>
        <w:rPr>
          <w:rFonts w:ascii="Arial" w:eastAsia="Arial" w:hAnsi="Arial" w:cs="Arial"/>
          <w:lang w:bidi="en-US"/>
        </w:rPr>
      </w:pPr>
      <w:r w:rsidRPr="008F09B9">
        <w:rPr>
          <w:rFonts w:ascii="Arial" w:eastAsia="Arial" w:hAnsi="Arial" w:cs="Arial"/>
          <w:lang w:bidi="en-US"/>
        </w:rPr>
        <w:t>The procurement and resulting contract comply with all relevant laws;</w:t>
      </w:r>
      <w:r w:rsidRPr="008F09B9">
        <w:rPr>
          <w:rFonts w:ascii="Arial" w:eastAsia="Arial" w:hAnsi="Arial" w:cs="Arial"/>
          <w:spacing w:val="-10"/>
          <w:lang w:bidi="en-US"/>
        </w:rPr>
        <w:t xml:space="preserve"> </w:t>
      </w:r>
      <w:r w:rsidRPr="008F09B9">
        <w:rPr>
          <w:rFonts w:ascii="Arial" w:eastAsia="Arial" w:hAnsi="Arial" w:cs="Arial"/>
          <w:lang w:bidi="en-US"/>
        </w:rPr>
        <w:t xml:space="preserve">and, </w:t>
      </w:r>
    </w:p>
    <w:p w14:paraId="679B8F5C" w14:textId="1CE2999F" w:rsidR="008F09B9" w:rsidRPr="008F09B9" w:rsidRDefault="008F09B9" w:rsidP="006D3A03">
      <w:pPr>
        <w:widowControl/>
        <w:numPr>
          <w:ilvl w:val="0"/>
          <w:numId w:val="29"/>
        </w:numPr>
        <w:tabs>
          <w:tab w:val="left" w:pos="1999"/>
          <w:tab w:val="left" w:pos="2001"/>
        </w:tabs>
        <w:autoSpaceDE w:val="0"/>
        <w:autoSpaceDN w:val="0"/>
        <w:ind w:left="1980" w:right="1666"/>
        <w:rPr>
          <w:rFonts w:ascii="Arial" w:eastAsia="Arial" w:hAnsi="Arial" w:cs="Arial"/>
          <w:lang w:bidi="en-US"/>
        </w:rPr>
      </w:pPr>
      <w:r w:rsidRPr="008F09B9">
        <w:rPr>
          <w:rFonts w:ascii="Arial" w:eastAsia="Arial" w:hAnsi="Arial" w:cs="Arial"/>
          <w:lang w:bidi="en-US"/>
        </w:rPr>
        <w:t>The contract terms and conditions are in the best interests of the State. (State Finance Law §</w:t>
      </w:r>
      <w:r w:rsidR="000E7E73">
        <w:rPr>
          <w:rFonts w:ascii="Arial" w:eastAsia="Arial" w:hAnsi="Arial" w:cs="Arial"/>
          <w:lang w:bidi="en-US"/>
        </w:rPr>
        <w:t> </w:t>
      </w:r>
      <w:r w:rsidRPr="008F09B9">
        <w:rPr>
          <w:rFonts w:ascii="Arial" w:eastAsia="Arial" w:hAnsi="Arial" w:cs="Arial"/>
          <w:lang w:bidi="en-US"/>
        </w:rPr>
        <w:t>112 and State Finance Law</w:t>
      </w:r>
      <w:r w:rsidRPr="008F09B9">
        <w:rPr>
          <w:rFonts w:ascii="Arial" w:eastAsia="Arial" w:hAnsi="Arial" w:cs="Arial"/>
          <w:spacing w:val="-16"/>
          <w:lang w:bidi="en-US"/>
        </w:rPr>
        <w:t xml:space="preserve"> </w:t>
      </w:r>
      <w:r w:rsidRPr="008F09B9">
        <w:rPr>
          <w:rFonts w:ascii="Arial" w:eastAsia="Arial" w:hAnsi="Arial" w:cs="Arial"/>
          <w:lang w:bidi="en-US"/>
        </w:rPr>
        <w:t>§</w:t>
      </w:r>
      <w:r w:rsidR="000E7E73">
        <w:rPr>
          <w:rFonts w:ascii="Arial" w:eastAsia="Arial" w:hAnsi="Arial" w:cs="Arial"/>
          <w:lang w:bidi="en-US"/>
        </w:rPr>
        <w:t> </w:t>
      </w:r>
      <w:r w:rsidRPr="008F09B9">
        <w:rPr>
          <w:rFonts w:ascii="Arial" w:eastAsia="Arial" w:hAnsi="Arial" w:cs="Arial"/>
          <w:lang w:bidi="en-US"/>
        </w:rPr>
        <w:t>163(9)(g).</w:t>
      </w:r>
    </w:p>
    <w:p w14:paraId="55D7A59F" w14:textId="77777777" w:rsidR="008F09B9" w:rsidRPr="008F09B9" w:rsidRDefault="008F09B9" w:rsidP="006D3A03">
      <w:pPr>
        <w:widowControl/>
        <w:autoSpaceDE w:val="0"/>
        <w:autoSpaceDN w:val="0"/>
        <w:rPr>
          <w:rFonts w:ascii="Arial" w:eastAsia="Arial" w:hAnsi="Arial" w:cs="Arial"/>
          <w:lang w:bidi="en-US"/>
        </w:rPr>
      </w:pPr>
    </w:p>
    <w:p w14:paraId="4CF99F80" w14:textId="77777777" w:rsidR="008F09B9" w:rsidRPr="008F09B9" w:rsidRDefault="008F09B9" w:rsidP="006D3A03">
      <w:pPr>
        <w:widowControl/>
        <w:autoSpaceDE w:val="0"/>
        <w:autoSpaceDN w:val="0"/>
        <w:ind w:left="900" w:hanging="720"/>
        <w:outlineLvl w:val="1"/>
        <w:rPr>
          <w:rFonts w:ascii="Arial" w:eastAsia="Arial" w:hAnsi="Arial" w:cs="Arial"/>
          <w:b/>
          <w:bCs/>
          <w:sz w:val="24"/>
          <w:szCs w:val="24"/>
          <w:lang w:bidi="en-US"/>
        </w:rPr>
      </w:pPr>
      <w:r w:rsidRPr="008F09B9">
        <w:rPr>
          <w:rFonts w:ascii="Arial" w:eastAsia="Arial" w:hAnsi="Arial" w:cs="Arial"/>
          <w:b/>
          <w:bCs/>
          <w:sz w:val="24"/>
          <w:szCs w:val="24"/>
          <w:lang w:bidi="en-US"/>
        </w:rPr>
        <w:t>6.19</w:t>
      </w:r>
      <w:r w:rsidRPr="008F09B9">
        <w:rPr>
          <w:rFonts w:ascii="Arial" w:eastAsia="Arial" w:hAnsi="Arial" w:cs="Arial"/>
          <w:b/>
          <w:bCs/>
          <w:sz w:val="24"/>
          <w:szCs w:val="24"/>
          <w:lang w:bidi="en-US"/>
        </w:rPr>
        <w:tab/>
        <w:t>Contract Kickoff Meeting and Begin Performance</w:t>
      </w:r>
      <w:bookmarkStart w:id="1385" w:name="_bookmark81"/>
      <w:bookmarkStart w:id="1386" w:name="_bookmark84"/>
      <w:bookmarkStart w:id="1387" w:name="_bookmark85"/>
      <w:bookmarkStart w:id="1388" w:name="_bookmark94"/>
      <w:bookmarkStart w:id="1389" w:name="_bookmark97"/>
      <w:bookmarkStart w:id="1390" w:name="_bookmark98"/>
      <w:bookmarkStart w:id="1391" w:name="_bookmark110"/>
      <w:bookmarkStart w:id="1392" w:name="_bookmark111"/>
      <w:bookmarkEnd w:id="1385"/>
      <w:bookmarkEnd w:id="1386"/>
      <w:bookmarkEnd w:id="1387"/>
      <w:bookmarkEnd w:id="1388"/>
      <w:bookmarkEnd w:id="1389"/>
      <w:bookmarkEnd w:id="1390"/>
      <w:bookmarkEnd w:id="1391"/>
      <w:bookmarkEnd w:id="1392"/>
    </w:p>
    <w:p w14:paraId="1F68CA11" w14:textId="77777777" w:rsidR="008F09B9" w:rsidRPr="008F09B9" w:rsidRDefault="008F09B9" w:rsidP="006D3A03">
      <w:pPr>
        <w:widowControl/>
        <w:autoSpaceDE w:val="0"/>
        <w:autoSpaceDN w:val="0"/>
        <w:rPr>
          <w:rFonts w:ascii="Arial" w:eastAsia="Arial" w:hAnsi="Arial" w:cs="Arial"/>
          <w:b/>
          <w:lang w:bidi="en-US"/>
        </w:rPr>
      </w:pPr>
    </w:p>
    <w:p w14:paraId="72D5D3FB" w14:textId="0F3A8CD1" w:rsidR="00127246" w:rsidRDefault="008F09B9" w:rsidP="006D3A03">
      <w:pPr>
        <w:widowControl/>
        <w:autoSpaceDE w:val="0"/>
        <w:autoSpaceDN w:val="0"/>
        <w:ind w:left="360" w:firstLine="540"/>
        <w:rPr>
          <w:rFonts w:ascii="Arial" w:eastAsia="Arial" w:hAnsi="Arial" w:cs="Arial"/>
        </w:rPr>
      </w:pPr>
      <w:r w:rsidRPr="008F09B9">
        <w:rPr>
          <w:rFonts w:ascii="Arial" w:eastAsia="Arial" w:hAnsi="Arial" w:cs="Arial"/>
          <w:lang w:bidi="en-US"/>
        </w:rPr>
        <w:t>When the contract is fully approved, a copy must be mailed to the Contractor to begin performance.  Depending on the nature of the contract, a kickoff meeting may be necessary to introduce contract managers and contractor representatives and to discuss scheduling of the work.</w:t>
      </w:r>
      <w:r w:rsidR="00127246">
        <w:rPr>
          <w:rFonts w:ascii="Arial" w:eastAsia="Arial" w:hAnsi="Arial" w:cs="Arial"/>
        </w:rPr>
        <w:br w:type="page"/>
      </w:r>
    </w:p>
    <w:p w14:paraId="7A1EE3AA" w14:textId="77777777" w:rsidR="00E07620" w:rsidRDefault="00E07620" w:rsidP="00E07620">
      <w:pPr>
        <w:pStyle w:val="Heading1"/>
        <w:widowControl/>
        <w:spacing w:before="0"/>
      </w:pPr>
      <w:r>
        <w:lastRenderedPageBreak/>
        <w:t>Section VII: Post Award &amp; Contract Management</w:t>
      </w:r>
    </w:p>
    <w:p w14:paraId="0E10F71C" w14:textId="77777777" w:rsidR="00E07620" w:rsidRPr="00625FB7" w:rsidRDefault="00E07620" w:rsidP="00E07620">
      <w:pPr>
        <w:widowControl/>
      </w:pPr>
    </w:p>
    <w:p w14:paraId="3BE49483" w14:textId="77777777" w:rsidR="00E07620" w:rsidRPr="00625FB7" w:rsidRDefault="00E07620" w:rsidP="00E07620">
      <w:pPr>
        <w:pStyle w:val="ListParagraph"/>
        <w:widowControl/>
        <w:numPr>
          <w:ilvl w:val="1"/>
          <w:numId w:val="39"/>
        </w:numPr>
        <w:tabs>
          <w:tab w:val="left" w:pos="1100"/>
        </w:tabs>
        <w:autoSpaceDE w:val="0"/>
        <w:autoSpaceDN w:val="0"/>
        <w:ind w:left="900" w:hanging="720"/>
        <w:contextualSpacing/>
        <w:outlineLvl w:val="1"/>
        <w:rPr>
          <w:rFonts w:ascii="Arial" w:eastAsia="Arial" w:hAnsi="Arial" w:cs="Arial"/>
          <w:b/>
          <w:bCs/>
          <w:sz w:val="24"/>
          <w:szCs w:val="24"/>
          <w:lang w:bidi="en-US"/>
        </w:rPr>
      </w:pPr>
      <w:r w:rsidRPr="00625FB7">
        <w:rPr>
          <w:rFonts w:ascii="Arial" w:eastAsia="Arial" w:hAnsi="Arial" w:cs="Arial"/>
          <w:b/>
          <w:bCs/>
          <w:sz w:val="24"/>
          <w:szCs w:val="24"/>
          <w:lang w:bidi="en-US"/>
        </w:rPr>
        <w:t>Contract Administration and Monitoring</w:t>
      </w:r>
    </w:p>
    <w:p w14:paraId="4B2226ED" w14:textId="77777777" w:rsidR="00E07620" w:rsidRPr="002D1CD7" w:rsidRDefault="00E07620" w:rsidP="00E07620">
      <w:pPr>
        <w:widowControl/>
        <w:autoSpaceDE w:val="0"/>
        <w:autoSpaceDN w:val="0"/>
        <w:rPr>
          <w:rFonts w:ascii="Arial" w:eastAsia="Arial" w:hAnsi="Arial" w:cs="Arial"/>
          <w:b/>
          <w:sz w:val="24"/>
          <w:lang w:bidi="en-US"/>
        </w:rPr>
      </w:pPr>
    </w:p>
    <w:p w14:paraId="783C3AEB" w14:textId="77777777" w:rsidR="00E07620" w:rsidRPr="000E65F2" w:rsidRDefault="00E07620" w:rsidP="00E07620">
      <w:pPr>
        <w:widowControl/>
        <w:autoSpaceDE w:val="0"/>
        <w:autoSpaceDN w:val="0"/>
        <w:ind w:left="360" w:right="682" w:firstLine="540"/>
        <w:rPr>
          <w:rFonts w:ascii="Arial" w:eastAsia="Arial" w:hAnsi="Arial" w:cs="Arial"/>
          <w:lang w:bidi="en-US"/>
        </w:rPr>
      </w:pPr>
      <w:r w:rsidRPr="002D1CD7">
        <w:rPr>
          <w:rFonts w:ascii="Arial" w:eastAsia="Arial" w:hAnsi="Arial" w:cs="Arial"/>
          <w:lang w:bidi="en-US"/>
        </w:rPr>
        <w:t>The approved contract must be administered and monitored properly</w:t>
      </w:r>
      <w:r>
        <w:rPr>
          <w:rFonts w:ascii="Arial" w:eastAsia="Arial" w:hAnsi="Arial" w:cs="Arial"/>
          <w:lang w:bidi="en-US"/>
        </w:rPr>
        <w:t xml:space="preserve"> for the duration of the contract</w:t>
      </w:r>
      <w:r w:rsidRPr="002D1CD7">
        <w:rPr>
          <w:rFonts w:ascii="Arial" w:eastAsia="Arial" w:hAnsi="Arial" w:cs="Arial"/>
          <w:lang w:bidi="en-US"/>
        </w:rPr>
        <w:t xml:space="preserve">. </w:t>
      </w:r>
      <w:r>
        <w:rPr>
          <w:rFonts w:ascii="Arial" w:eastAsia="Arial" w:hAnsi="Arial" w:cs="Arial"/>
          <w:lang w:bidi="en-US"/>
        </w:rPr>
        <w:t xml:space="preserve"> </w:t>
      </w:r>
      <w:r w:rsidRPr="002D1CD7">
        <w:rPr>
          <w:rFonts w:ascii="Arial" w:eastAsia="Arial" w:hAnsi="Arial" w:cs="Arial"/>
          <w:lang w:bidi="en-US"/>
        </w:rPr>
        <w:t xml:space="preserve">Regular, diligent oversight of all activities and actions regarding the contract is an important part of the overall life cycle of a contract. The agency should assign </w:t>
      </w:r>
      <w:r>
        <w:rPr>
          <w:rFonts w:ascii="Arial" w:eastAsia="Arial" w:hAnsi="Arial" w:cs="Arial"/>
          <w:lang w:bidi="en-US"/>
        </w:rPr>
        <w:t xml:space="preserve">staff </w:t>
      </w:r>
      <w:r w:rsidRPr="002D1CD7">
        <w:rPr>
          <w:rFonts w:ascii="Arial" w:eastAsia="Arial" w:hAnsi="Arial" w:cs="Arial"/>
          <w:lang w:bidi="en-US"/>
        </w:rPr>
        <w:t xml:space="preserve">who will be responsible for ensuring that the contractor performs the requirements of the contract in accordance with the contract’s terms, conditions and specifications. Proper oversight and administration of the contract may entail educating and communicating with agency personnel who will be direct users of the goods, services or technology acquired and who </w:t>
      </w:r>
      <w:r>
        <w:rPr>
          <w:rFonts w:ascii="Arial" w:eastAsia="Arial" w:hAnsi="Arial" w:cs="Arial"/>
          <w:lang w:bidi="en-US"/>
        </w:rPr>
        <w:t>are</w:t>
      </w:r>
      <w:r w:rsidRPr="002D1CD7">
        <w:rPr>
          <w:rFonts w:ascii="Arial" w:eastAsia="Arial" w:hAnsi="Arial" w:cs="Arial"/>
          <w:lang w:bidi="en-US"/>
        </w:rPr>
        <w:t xml:space="preserve"> in the best position to monitor the </w:t>
      </w:r>
      <w:r>
        <w:rPr>
          <w:rFonts w:ascii="Arial" w:eastAsia="Arial" w:hAnsi="Arial" w:cs="Arial"/>
          <w:lang w:bidi="en-US"/>
        </w:rPr>
        <w:t>contractor</w:t>
      </w:r>
      <w:r w:rsidRPr="002D1CD7">
        <w:rPr>
          <w:rFonts w:ascii="Arial" w:eastAsia="Arial" w:hAnsi="Arial" w:cs="Arial"/>
          <w:lang w:bidi="en-US"/>
        </w:rPr>
        <w:t>’s performance of contract</w:t>
      </w:r>
      <w:r>
        <w:rPr>
          <w:rFonts w:ascii="Arial" w:eastAsia="Arial" w:hAnsi="Arial" w:cs="Arial"/>
          <w:lang w:bidi="en-US"/>
        </w:rPr>
        <w:t xml:space="preserve">.  </w:t>
      </w:r>
      <w:r w:rsidRPr="000E65F2">
        <w:rPr>
          <w:rFonts w:ascii="Arial" w:eastAsia="Arial" w:hAnsi="Arial" w:cs="Arial"/>
          <w:lang w:bidi="en-US"/>
        </w:rPr>
        <w:t xml:space="preserve">Regular performance monitoring is </w:t>
      </w:r>
      <w:r>
        <w:rPr>
          <w:rFonts w:ascii="Arial" w:eastAsia="Arial" w:hAnsi="Arial" w:cs="Arial"/>
          <w:lang w:bidi="en-US"/>
        </w:rPr>
        <w:t xml:space="preserve">critical to ensure </w:t>
      </w:r>
      <w:r w:rsidRPr="000E65F2">
        <w:rPr>
          <w:rFonts w:ascii="Arial" w:eastAsia="Arial" w:hAnsi="Arial" w:cs="Arial"/>
          <w:lang w:bidi="en-US"/>
        </w:rPr>
        <w:t>that required performance specifications and standards are met and maintained.</w:t>
      </w:r>
    </w:p>
    <w:p w14:paraId="39AD4DFF" w14:textId="77777777" w:rsidR="00E07620" w:rsidRPr="000E65F2" w:rsidRDefault="00E07620" w:rsidP="00E07620">
      <w:pPr>
        <w:widowControl/>
        <w:autoSpaceDE w:val="0"/>
        <w:autoSpaceDN w:val="0"/>
        <w:ind w:left="360" w:right="682" w:firstLine="540"/>
        <w:rPr>
          <w:rFonts w:ascii="Arial" w:eastAsia="Arial" w:hAnsi="Arial" w:cs="Arial"/>
          <w:lang w:bidi="en-US"/>
        </w:rPr>
      </w:pPr>
    </w:p>
    <w:p w14:paraId="4895F698" w14:textId="15A05047" w:rsidR="00E07620" w:rsidRDefault="00E07620" w:rsidP="00E07620">
      <w:pPr>
        <w:widowControl/>
        <w:ind w:left="360" w:firstLine="540"/>
        <w:rPr>
          <w:rFonts w:ascii="Arial" w:eastAsia="Arial" w:hAnsi="Arial" w:cs="Arial"/>
          <w:lang w:bidi="en-US"/>
        </w:rPr>
      </w:pPr>
      <w:commentRangeStart w:id="1393"/>
      <w:del w:id="1394" w:author="Buck, Angela (OGS)" w:date="2021-11-21T20:09:00Z">
        <w:r w:rsidDel="00D26A8E">
          <w:rPr>
            <w:rFonts w:ascii="Arial" w:eastAsia="Arial" w:hAnsi="Arial" w:cs="Arial"/>
            <w:lang w:bidi="en-US"/>
          </w:rPr>
          <w:delText xml:space="preserve">Staff </w:delText>
        </w:r>
      </w:del>
      <w:commentRangeEnd w:id="1393"/>
      <w:r w:rsidR="00D26A8E">
        <w:rPr>
          <w:rStyle w:val="CommentReference"/>
        </w:rPr>
        <w:commentReference w:id="1393"/>
      </w:r>
      <w:del w:id="1395" w:author="Buck, Angela (OGS)" w:date="2021-11-21T20:09:00Z">
        <w:r w:rsidDel="00D26A8E">
          <w:rPr>
            <w:rFonts w:ascii="Arial" w:eastAsia="Arial" w:hAnsi="Arial" w:cs="Arial"/>
            <w:lang w:bidi="en-US"/>
          </w:rPr>
          <w:delText xml:space="preserve">assigned to manage the contract should review the terms and conditions of the contract to identify required metrics, reporting requirements, and/or deliverables to be managed over the life of the contract.  Staff may want to create a checklist of important dates and/or deliverables.  It is important to obtain and manage detailed records on the contract over the life of the contract.  </w:delText>
        </w:r>
        <w:r w:rsidDel="00D26A8E">
          <w:rPr>
            <w:rFonts w:ascii="Arial" w:hAnsi="Arial" w:cs="Arial"/>
          </w:rPr>
          <w:delText xml:space="preserve">Documentation should be maintained for any meetings, actions or issues occurring during the contract period.  </w:delText>
        </w:r>
      </w:del>
      <w:r>
        <w:rPr>
          <w:rFonts w:ascii="Arial" w:eastAsia="Arial" w:hAnsi="Arial" w:cs="Arial"/>
          <w:lang w:bidi="en-US"/>
        </w:rPr>
        <w:t xml:space="preserve">The procurement record (from solicitation through contract end date or final payment, whichever occurs later) must be maintained a minimum of six years plus the balance of the calendar year, following the conclusion of the contract.  Contract records must follow agency’s record retention policy, which may require a longer retention period. </w:t>
      </w:r>
    </w:p>
    <w:p w14:paraId="3C21FF95" w14:textId="77777777" w:rsidR="00E07620" w:rsidRPr="001F3CDC" w:rsidRDefault="00E07620" w:rsidP="00E07620">
      <w:pPr>
        <w:widowControl/>
        <w:ind w:left="180" w:firstLine="540"/>
        <w:rPr>
          <w:rFonts w:ascii="Arial" w:hAnsi="Arial" w:cs="Arial"/>
        </w:rPr>
      </w:pPr>
    </w:p>
    <w:p w14:paraId="7F56D336" w14:textId="77777777" w:rsidR="00E07620" w:rsidRPr="00221873" w:rsidRDefault="00E07620" w:rsidP="00E07620">
      <w:pPr>
        <w:pStyle w:val="Heading2"/>
        <w:widowControl/>
        <w:ind w:left="900" w:hanging="720"/>
        <w:rPr>
          <w:b w:val="0"/>
          <w:lang w:bidi="en-US"/>
        </w:rPr>
      </w:pPr>
      <w:r w:rsidRPr="00625FB7">
        <w:rPr>
          <w:lang w:bidi="en-US"/>
        </w:rPr>
        <w:t>7.</w:t>
      </w:r>
      <w:r>
        <w:rPr>
          <w:lang w:bidi="en-US"/>
        </w:rPr>
        <w:t>2</w:t>
      </w:r>
      <w:r w:rsidRPr="00625FB7">
        <w:rPr>
          <w:lang w:bidi="en-US"/>
        </w:rPr>
        <w:tab/>
      </w:r>
      <w:r w:rsidRPr="00221873">
        <w:rPr>
          <w:lang w:bidi="en-US"/>
        </w:rPr>
        <w:t>Effective Contract Management</w:t>
      </w:r>
    </w:p>
    <w:p w14:paraId="40F1C7E3" w14:textId="77777777" w:rsidR="00E07620" w:rsidRDefault="00E07620" w:rsidP="00E07620">
      <w:pPr>
        <w:widowControl/>
        <w:autoSpaceDE w:val="0"/>
        <w:autoSpaceDN w:val="0"/>
        <w:ind w:left="180" w:right="677" w:firstLine="540"/>
        <w:rPr>
          <w:rFonts w:ascii="Arial" w:eastAsia="Arial" w:hAnsi="Arial" w:cs="Arial"/>
          <w:lang w:bidi="en-US"/>
        </w:rPr>
      </w:pPr>
    </w:p>
    <w:p w14:paraId="168E2051" w14:textId="11607355" w:rsidR="00E07620" w:rsidDel="00D26A8E" w:rsidRDefault="00E07620" w:rsidP="00E07620">
      <w:pPr>
        <w:pStyle w:val="ListParagraph"/>
        <w:widowControl/>
        <w:ind w:left="360"/>
        <w:rPr>
          <w:del w:id="1396" w:author="Buck, Angela (OGS)" w:date="2021-11-21T20:09:00Z"/>
          <w:rFonts w:ascii="Arial" w:hAnsi="Arial" w:cs="Arial"/>
        </w:rPr>
      </w:pPr>
      <w:commentRangeStart w:id="1397"/>
      <w:del w:id="1398" w:author="Buck, Angela (OGS)" w:date="2021-11-21T20:09:00Z">
        <w:r w:rsidRPr="00625FB7" w:rsidDel="00D26A8E">
          <w:rPr>
            <w:rFonts w:ascii="Arial" w:hAnsi="Arial" w:cs="Arial"/>
            <w:u w:val="single"/>
          </w:rPr>
          <w:delText>Kick-</w:delText>
        </w:r>
      </w:del>
      <w:commentRangeEnd w:id="1397"/>
      <w:r w:rsidR="00D26A8E">
        <w:rPr>
          <w:rStyle w:val="CommentReference"/>
        </w:rPr>
        <w:commentReference w:id="1397"/>
      </w:r>
      <w:del w:id="1399" w:author="Buck, Angela (OGS)" w:date="2021-11-21T20:09:00Z">
        <w:r w:rsidRPr="00625FB7" w:rsidDel="00D26A8E">
          <w:rPr>
            <w:rFonts w:ascii="Arial" w:hAnsi="Arial" w:cs="Arial"/>
            <w:u w:val="single"/>
          </w:rPr>
          <w:delText>off Meetings/Progress Meetings</w:delText>
        </w:r>
        <w:r w:rsidRPr="00F031CE" w:rsidDel="00D26A8E">
          <w:rPr>
            <w:rFonts w:ascii="Arial" w:hAnsi="Arial" w:cs="Arial"/>
            <w:b/>
          </w:rPr>
          <w:delText xml:space="preserve"> </w:delText>
        </w:r>
        <w:r w:rsidRPr="00D75099" w:rsidDel="00D26A8E">
          <w:rPr>
            <w:rFonts w:ascii="Arial" w:hAnsi="Arial" w:cs="Arial"/>
          </w:rPr>
          <w:delText>-</w:delText>
        </w:r>
        <w:r w:rsidRPr="00F031CE" w:rsidDel="00D26A8E">
          <w:rPr>
            <w:rFonts w:ascii="Arial" w:hAnsi="Arial" w:cs="Arial"/>
            <w:b/>
          </w:rPr>
          <w:delText xml:space="preserve"> </w:delText>
        </w:r>
        <w:r w:rsidRPr="00F031CE" w:rsidDel="00D26A8E">
          <w:rPr>
            <w:rFonts w:ascii="Arial" w:hAnsi="Arial" w:cs="Arial"/>
          </w:rPr>
          <w:delText xml:space="preserve">Contract managers should consider holding meetings at the beginning of the contract period with the </w:delText>
        </w:r>
        <w:r w:rsidDel="00D26A8E">
          <w:rPr>
            <w:rFonts w:ascii="Arial" w:hAnsi="Arial" w:cs="Arial"/>
          </w:rPr>
          <w:delText>contractor</w:delText>
        </w:r>
        <w:r w:rsidRPr="00F031CE" w:rsidDel="00D26A8E">
          <w:rPr>
            <w:rFonts w:ascii="Arial" w:hAnsi="Arial" w:cs="Arial"/>
          </w:rPr>
          <w:delText xml:space="preserve">s to review expectations, requirements of the contract, invoice management, contract logistics, and reporting requirements.  In addition, contract managers should consider holding progress meetings at regular intervals throughout the life of the contract.  </w:delText>
        </w:r>
      </w:del>
    </w:p>
    <w:p w14:paraId="657A7686" w14:textId="77777777" w:rsidR="00E07620" w:rsidRPr="00625FB7" w:rsidRDefault="00E07620" w:rsidP="00E07620">
      <w:pPr>
        <w:widowControl/>
        <w:ind w:left="360"/>
        <w:rPr>
          <w:rFonts w:ascii="Arial" w:hAnsi="Arial" w:cs="Arial"/>
          <w:u w:val="single"/>
        </w:rPr>
      </w:pPr>
    </w:p>
    <w:p w14:paraId="2621EE3D" w14:textId="3C695E8E" w:rsidR="00E07620" w:rsidDel="00D26A8E" w:rsidRDefault="00E07620" w:rsidP="00E07620">
      <w:pPr>
        <w:pStyle w:val="ListParagraph"/>
        <w:widowControl/>
        <w:ind w:left="360"/>
        <w:rPr>
          <w:del w:id="1400" w:author="Buck, Angela (OGS)" w:date="2021-11-21T20:11:00Z"/>
          <w:rFonts w:ascii="Arial" w:hAnsi="Arial" w:cs="Arial"/>
        </w:rPr>
      </w:pPr>
      <w:del w:id="1401" w:author="Buck, Angela (OGS)" w:date="2021-11-21T20:11:00Z">
        <w:r w:rsidRPr="00625FB7" w:rsidDel="00D26A8E">
          <w:rPr>
            <w:rFonts w:ascii="Arial" w:hAnsi="Arial" w:cs="Arial"/>
            <w:u w:val="single"/>
          </w:rPr>
          <w:delText>Contract Logistics</w:delText>
        </w:r>
        <w:r w:rsidRPr="00D75099" w:rsidDel="00D26A8E">
          <w:rPr>
            <w:rFonts w:ascii="Arial" w:hAnsi="Arial" w:cs="Arial"/>
            <w:b/>
          </w:rPr>
          <w:delText xml:space="preserve"> </w:delText>
        </w:r>
        <w:r w:rsidRPr="00D75099" w:rsidDel="00D26A8E">
          <w:rPr>
            <w:rFonts w:ascii="Arial" w:hAnsi="Arial" w:cs="Arial"/>
          </w:rPr>
          <w:delText>-</w:delText>
        </w:r>
        <w:r w:rsidRPr="00D75099" w:rsidDel="00D26A8E">
          <w:rPr>
            <w:rFonts w:ascii="Arial" w:hAnsi="Arial" w:cs="Arial"/>
            <w:b/>
          </w:rPr>
          <w:delText xml:space="preserve"> </w:delText>
        </w:r>
        <w:r w:rsidRPr="00F031CE" w:rsidDel="00D26A8E">
          <w:rPr>
            <w:rFonts w:ascii="Arial" w:hAnsi="Arial" w:cs="Arial"/>
          </w:rPr>
          <w:delText xml:space="preserve">Contract managers should ensure </w:delText>
        </w:r>
        <w:r w:rsidDel="00D26A8E">
          <w:rPr>
            <w:rFonts w:ascii="Arial" w:hAnsi="Arial" w:cs="Arial"/>
          </w:rPr>
          <w:delText>contractors</w:delText>
        </w:r>
        <w:r w:rsidRPr="00F031CE" w:rsidDel="00D26A8E">
          <w:rPr>
            <w:rFonts w:ascii="Arial" w:hAnsi="Arial" w:cs="Arial"/>
          </w:rPr>
          <w:delText xml:space="preserve"> remain compliant with the requirements of the contract throughout the life of the contract.  Some logistics that may be included in the contract include:</w:delText>
        </w:r>
      </w:del>
    </w:p>
    <w:p w14:paraId="7EBD61CA" w14:textId="315D41F5" w:rsidR="00E07620" w:rsidRPr="00F031CE" w:rsidDel="00D26A8E" w:rsidRDefault="00E07620" w:rsidP="00E07620">
      <w:pPr>
        <w:pStyle w:val="ListParagraph"/>
        <w:widowControl/>
        <w:ind w:left="180"/>
        <w:rPr>
          <w:del w:id="1402" w:author="Buck, Angela (OGS)" w:date="2021-11-21T20:11:00Z"/>
          <w:rFonts w:ascii="Arial" w:hAnsi="Arial" w:cs="Arial"/>
        </w:rPr>
      </w:pPr>
    </w:p>
    <w:p w14:paraId="425D7519" w14:textId="6F0BE86F" w:rsidR="00E07620" w:rsidDel="00D26A8E" w:rsidRDefault="00E07620" w:rsidP="00E07620">
      <w:pPr>
        <w:pStyle w:val="ListParagraph"/>
        <w:widowControl/>
        <w:numPr>
          <w:ilvl w:val="0"/>
          <w:numId w:val="40"/>
        </w:numPr>
        <w:ind w:left="1800"/>
        <w:contextualSpacing/>
        <w:rPr>
          <w:del w:id="1403" w:author="Buck, Angela (OGS)" w:date="2021-11-21T20:11:00Z"/>
          <w:rFonts w:ascii="Arial" w:hAnsi="Arial" w:cs="Arial"/>
        </w:rPr>
      </w:pPr>
      <w:del w:id="1404" w:author="Buck, Angela (OGS)" w:date="2021-11-21T20:11:00Z">
        <w:r w:rsidRPr="001B3953" w:rsidDel="00D26A8E">
          <w:rPr>
            <w:rFonts w:ascii="Arial" w:hAnsi="Arial" w:cs="Arial"/>
          </w:rPr>
          <w:delText>Certifications/Licenses</w:delText>
        </w:r>
      </w:del>
    </w:p>
    <w:p w14:paraId="16621D85" w14:textId="6D7B0FD2" w:rsidR="00E07620" w:rsidRPr="001B3953" w:rsidDel="00D26A8E" w:rsidRDefault="00E07620" w:rsidP="00E07620">
      <w:pPr>
        <w:pStyle w:val="ListParagraph"/>
        <w:widowControl/>
        <w:numPr>
          <w:ilvl w:val="0"/>
          <w:numId w:val="40"/>
        </w:numPr>
        <w:ind w:left="1800"/>
        <w:contextualSpacing/>
        <w:rPr>
          <w:del w:id="1405" w:author="Buck, Angela (OGS)" w:date="2021-11-21T20:11:00Z"/>
          <w:rFonts w:ascii="Arial" w:hAnsi="Arial" w:cs="Arial"/>
        </w:rPr>
      </w:pPr>
      <w:del w:id="1406" w:author="Buck, Angela (OGS)" w:date="2021-11-21T20:11:00Z">
        <w:r w:rsidRPr="001B3953" w:rsidDel="00D26A8E">
          <w:rPr>
            <w:rFonts w:ascii="Arial" w:hAnsi="Arial" w:cs="Arial"/>
          </w:rPr>
          <w:delText>Background Checks</w:delText>
        </w:r>
      </w:del>
    </w:p>
    <w:p w14:paraId="4D133E33" w14:textId="14F430A8" w:rsidR="00E07620" w:rsidDel="00D26A8E" w:rsidRDefault="00E07620" w:rsidP="00E07620">
      <w:pPr>
        <w:pStyle w:val="ListParagraph"/>
        <w:widowControl/>
        <w:numPr>
          <w:ilvl w:val="0"/>
          <w:numId w:val="40"/>
        </w:numPr>
        <w:ind w:left="1800"/>
        <w:contextualSpacing/>
        <w:rPr>
          <w:del w:id="1407" w:author="Buck, Angela (OGS)" w:date="2021-11-21T20:11:00Z"/>
          <w:rFonts w:ascii="Arial" w:hAnsi="Arial" w:cs="Arial"/>
        </w:rPr>
      </w:pPr>
      <w:del w:id="1408" w:author="Buck, Angela (OGS)" w:date="2021-11-21T20:11:00Z">
        <w:r w:rsidRPr="001B3953" w:rsidDel="00D26A8E">
          <w:rPr>
            <w:rFonts w:ascii="Arial" w:hAnsi="Arial" w:cs="Arial"/>
          </w:rPr>
          <w:delText>Delivery</w:delText>
        </w:r>
      </w:del>
    </w:p>
    <w:p w14:paraId="7645FDEB" w14:textId="268DCBE3" w:rsidR="00E07620" w:rsidDel="00D26A8E" w:rsidRDefault="00E07620" w:rsidP="00E07620">
      <w:pPr>
        <w:pStyle w:val="ListParagraph"/>
        <w:widowControl/>
        <w:numPr>
          <w:ilvl w:val="0"/>
          <w:numId w:val="40"/>
        </w:numPr>
        <w:ind w:left="1800"/>
        <w:contextualSpacing/>
        <w:rPr>
          <w:del w:id="1409" w:author="Buck, Angela (OGS)" w:date="2021-11-21T20:11:00Z"/>
          <w:rFonts w:ascii="Arial" w:hAnsi="Arial" w:cs="Arial"/>
        </w:rPr>
      </w:pPr>
      <w:del w:id="1410" w:author="Buck, Angela (OGS)" w:date="2021-11-21T20:11:00Z">
        <w:r w:rsidDel="00D26A8E">
          <w:rPr>
            <w:rFonts w:ascii="Arial" w:hAnsi="Arial" w:cs="Arial"/>
          </w:rPr>
          <w:delText>Worksite Access/Location</w:delText>
        </w:r>
      </w:del>
    </w:p>
    <w:p w14:paraId="762B26F0" w14:textId="208A9993" w:rsidR="00E07620" w:rsidDel="00D26A8E" w:rsidRDefault="00E07620" w:rsidP="00E07620">
      <w:pPr>
        <w:pStyle w:val="ListParagraph"/>
        <w:widowControl/>
        <w:numPr>
          <w:ilvl w:val="0"/>
          <w:numId w:val="40"/>
        </w:numPr>
        <w:ind w:left="1800"/>
        <w:contextualSpacing/>
        <w:rPr>
          <w:del w:id="1411" w:author="Buck, Angela (OGS)" w:date="2021-11-21T20:11:00Z"/>
          <w:rFonts w:ascii="Arial" w:hAnsi="Arial" w:cs="Arial"/>
        </w:rPr>
      </w:pPr>
      <w:del w:id="1412" w:author="Buck, Angela (OGS)" w:date="2021-11-21T20:11:00Z">
        <w:r w:rsidRPr="001B3953" w:rsidDel="00D26A8E">
          <w:rPr>
            <w:rFonts w:ascii="Arial" w:hAnsi="Arial" w:cs="Arial"/>
          </w:rPr>
          <w:delText xml:space="preserve">Prompt Payment/Discounts </w:delText>
        </w:r>
      </w:del>
    </w:p>
    <w:p w14:paraId="7081CE14" w14:textId="25AAD6DA" w:rsidR="00E07620" w:rsidDel="00D26A8E" w:rsidRDefault="00E07620" w:rsidP="00E07620">
      <w:pPr>
        <w:pStyle w:val="ListParagraph"/>
        <w:widowControl/>
        <w:numPr>
          <w:ilvl w:val="0"/>
          <w:numId w:val="40"/>
        </w:numPr>
        <w:ind w:left="1800"/>
        <w:contextualSpacing/>
        <w:rPr>
          <w:del w:id="1413" w:author="Buck, Angela (OGS)" w:date="2021-11-21T20:11:00Z"/>
          <w:rFonts w:ascii="Arial" w:hAnsi="Arial" w:cs="Arial"/>
        </w:rPr>
      </w:pPr>
      <w:del w:id="1414" w:author="Buck, Angela (OGS)" w:date="2021-11-21T20:11:00Z">
        <w:r w:rsidRPr="001B3953" w:rsidDel="00D26A8E">
          <w:rPr>
            <w:rFonts w:ascii="Arial" w:hAnsi="Arial" w:cs="Arial"/>
          </w:rPr>
          <w:delText>Certified Payrolls</w:delText>
        </w:r>
      </w:del>
    </w:p>
    <w:p w14:paraId="3ECBD013" w14:textId="15D51A1A" w:rsidR="00E07620" w:rsidDel="00D26A8E" w:rsidRDefault="00E07620" w:rsidP="00E07620">
      <w:pPr>
        <w:pStyle w:val="ListParagraph"/>
        <w:widowControl/>
        <w:numPr>
          <w:ilvl w:val="0"/>
          <w:numId w:val="40"/>
        </w:numPr>
        <w:ind w:left="1800"/>
        <w:contextualSpacing/>
        <w:rPr>
          <w:del w:id="1415" w:author="Buck, Angela (OGS)" w:date="2021-11-21T20:11:00Z"/>
          <w:rFonts w:ascii="Arial" w:hAnsi="Arial" w:cs="Arial"/>
        </w:rPr>
      </w:pPr>
      <w:del w:id="1416" w:author="Buck, Angela (OGS)" w:date="2021-11-21T20:11:00Z">
        <w:r w:rsidDel="00D26A8E">
          <w:rPr>
            <w:rFonts w:ascii="Arial" w:hAnsi="Arial" w:cs="Arial"/>
          </w:rPr>
          <w:delText>Scheduling of Services</w:delText>
        </w:r>
      </w:del>
    </w:p>
    <w:p w14:paraId="2BFA37A7" w14:textId="034112CC" w:rsidR="00E07620" w:rsidDel="00D26A8E" w:rsidRDefault="00E07620" w:rsidP="00E07620">
      <w:pPr>
        <w:pStyle w:val="ListParagraph"/>
        <w:widowControl/>
        <w:numPr>
          <w:ilvl w:val="0"/>
          <w:numId w:val="40"/>
        </w:numPr>
        <w:ind w:left="1800"/>
        <w:contextualSpacing/>
        <w:rPr>
          <w:del w:id="1417" w:author="Buck, Angela (OGS)" w:date="2021-11-21T20:11:00Z"/>
          <w:rFonts w:ascii="Arial" w:hAnsi="Arial" w:cs="Arial"/>
        </w:rPr>
      </w:pPr>
      <w:del w:id="1418" w:author="Buck, Angela (OGS)" w:date="2021-11-21T20:11:00Z">
        <w:r w:rsidDel="00D26A8E">
          <w:rPr>
            <w:rFonts w:ascii="Arial" w:hAnsi="Arial" w:cs="Arial"/>
          </w:rPr>
          <w:delText>Deliverables/Acceptance Policy</w:delText>
        </w:r>
      </w:del>
    </w:p>
    <w:p w14:paraId="3935D7D6" w14:textId="699AA046" w:rsidR="00E07620" w:rsidRPr="001B3953" w:rsidDel="00D26A8E" w:rsidRDefault="00E07620" w:rsidP="00E07620">
      <w:pPr>
        <w:pStyle w:val="ListParagraph"/>
        <w:widowControl/>
        <w:numPr>
          <w:ilvl w:val="0"/>
          <w:numId w:val="40"/>
        </w:numPr>
        <w:ind w:left="1800"/>
        <w:contextualSpacing/>
        <w:rPr>
          <w:del w:id="1419" w:author="Buck, Angela (OGS)" w:date="2021-11-21T20:11:00Z"/>
          <w:rFonts w:ascii="Arial" w:hAnsi="Arial" w:cs="Arial"/>
        </w:rPr>
      </w:pPr>
      <w:del w:id="1420" w:author="Buck, Angela (OGS)" w:date="2021-11-21T20:11:00Z">
        <w:r w:rsidRPr="00FB3816" w:rsidDel="00D26A8E">
          <w:rPr>
            <w:rFonts w:ascii="Arial" w:hAnsi="Arial" w:cs="Arial"/>
          </w:rPr>
          <w:delText>Updated Utilization Plans and Detailed documentation of good faith efforts</w:delText>
        </w:r>
      </w:del>
    </w:p>
    <w:p w14:paraId="61A6023C" w14:textId="77777777" w:rsidR="00E07620" w:rsidRPr="001F3CDC" w:rsidRDefault="00E07620" w:rsidP="00E07620">
      <w:pPr>
        <w:widowControl/>
        <w:rPr>
          <w:rFonts w:ascii="Arial" w:hAnsi="Arial" w:cs="Arial"/>
          <w:b/>
        </w:rPr>
      </w:pPr>
    </w:p>
    <w:p w14:paraId="38B09B4D" w14:textId="32B942B3" w:rsidR="00E07620" w:rsidRDefault="00E07620" w:rsidP="00E07620">
      <w:pPr>
        <w:pStyle w:val="ListParagraph"/>
        <w:widowControl/>
        <w:ind w:left="180"/>
        <w:rPr>
          <w:rFonts w:ascii="Arial" w:hAnsi="Arial" w:cs="Arial"/>
        </w:rPr>
      </w:pPr>
      <w:r w:rsidRPr="00625FB7">
        <w:rPr>
          <w:rFonts w:ascii="Arial" w:hAnsi="Arial" w:cs="Arial"/>
          <w:u w:val="single"/>
        </w:rPr>
        <w:lastRenderedPageBreak/>
        <w:t>Vendor Responsibility</w:t>
      </w:r>
      <w:r w:rsidRPr="00D75099">
        <w:rPr>
          <w:rFonts w:ascii="Arial" w:hAnsi="Arial" w:cs="Arial"/>
        </w:rPr>
        <w:t xml:space="preserve"> -</w:t>
      </w:r>
      <w:r w:rsidRPr="00F031CE">
        <w:rPr>
          <w:rFonts w:ascii="Arial" w:hAnsi="Arial" w:cs="Arial"/>
          <w:b/>
        </w:rPr>
        <w:t xml:space="preserve"> </w:t>
      </w:r>
      <w:commentRangeStart w:id="1421"/>
      <w:del w:id="1422" w:author="Buck, Angela (OGS)" w:date="2021-11-21T20:12:00Z">
        <w:r w:rsidRPr="00F031CE" w:rsidDel="00D26A8E">
          <w:rPr>
            <w:rFonts w:ascii="Arial" w:hAnsi="Arial" w:cs="Arial"/>
          </w:rPr>
          <w:delText>Contract</w:delText>
        </w:r>
      </w:del>
      <w:commentRangeEnd w:id="1421"/>
      <w:r w:rsidR="00D26A8E">
        <w:rPr>
          <w:rStyle w:val="CommentReference"/>
        </w:rPr>
        <w:commentReference w:id="1421"/>
      </w:r>
      <w:del w:id="1423" w:author="Buck, Angela (OGS)" w:date="2021-11-21T20:12:00Z">
        <w:r w:rsidRPr="00F031CE" w:rsidDel="00D26A8E">
          <w:rPr>
            <w:rFonts w:ascii="Arial" w:hAnsi="Arial" w:cs="Arial"/>
          </w:rPr>
          <w:delText xml:space="preserve"> managers should review the </w:delText>
        </w:r>
        <w:r w:rsidDel="00D26A8E">
          <w:rPr>
            <w:rFonts w:ascii="Arial" w:hAnsi="Arial" w:cs="Arial"/>
          </w:rPr>
          <w:delText>contractor’s</w:delText>
        </w:r>
        <w:r w:rsidRPr="00F031CE" w:rsidDel="00D26A8E">
          <w:rPr>
            <w:rFonts w:ascii="Arial" w:hAnsi="Arial" w:cs="Arial"/>
          </w:rPr>
          <w:delText xml:space="preserve"> responsibility periodically throughout the life of the contract or </w:delText>
        </w:r>
        <w:r w:rsidDel="00D26A8E">
          <w:rPr>
            <w:rFonts w:ascii="Arial" w:hAnsi="Arial" w:cs="Arial"/>
          </w:rPr>
          <w:delText xml:space="preserve">upon </w:delText>
        </w:r>
        <w:r w:rsidRPr="00F031CE" w:rsidDel="00D26A8E">
          <w:rPr>
            <w:rFonts w:ascii="Arial" w:hAnsi="Arial" w:cs="Arial"/>
          </w:rPr>
          <w:delText xml:space="preserve">discovery of adverse information.  </w:delText>
        </w:r>
      </w:del>
      <w:r w:rsidRPr="00F031CE">
        <w:rPr>
          <w:rFonts w:ascii="Arial" w:hAnsi="Arial" w:cs="Arial"/>
        </w:rPr>
        <w:t xml:space="preserve">Consult with agency counsel upon identification of </w:t>
      </w:r>
      <w:r>
        <w:rPr>
          <w:rFonts w:ascii="Arial" w:hAnsi="Arial" w:cs="Arial"/>
        </w:rPr>
        <w:t xml:space="preserve">contractor </w:t>
      </w:r>
      <w:r w:rsidRPr="00F031CE">
        <w:rPr>
          <w:rFonts w:ascii="Arial" w:hAnsi="Arial" w:cs="Arial"/>
        </w:rPr>
        <w:t xml:space="preserve">responsibility issues before any action is taken.  </w:t>
      </w:r>
    </w:p>
    <w:p w14:paraId="6A42BB34" w14:textId="77777777" w:rsidR="00E07620" w:rsidRPr="008B5D71" w:rsidRDefault="00E07620" w:rsidP="00E07620">
      <w:pPr>
        <w:pStyle w:val="ListParagraph"/>
        <w:widowControl/>
        <w:ind w:left="180"/>
        <w:rPr>
          <w:rFonts w:ascii="Arial" w:hAnsi="Arial" w:cs="Arial"/>
        </w:rPr>
      </w:pPr>
    </w:p>
    <w:p w14:paraId="1D1498C1" w14:textId="77777777" w:rsidR="00E07620" w:rsidRPr="00625FB7" w:rsidRDefault="00E07620" w:rsidP="00E07620">
      <w:pPr>
        <w:widowControl/>
        <w:ind w:left="180"/>
        <w:rPr>
          <w:rFonts w:ascii="Arial" w:hAnsi="Arial" w:cs="Arial"/>
        </w:rPr>
      </w:pPr>
      <w:r w:rsidRPr="00625FB7">
        <w:rPr>
          <w:rFonts w:ascii="Arial" w:hAnsi="Arial" w:cs="Arial"/>
          <w:u w:val="single"/>
        </w:rPr>
        <w:t>Insurance documents</w:t>
      </w:r>
      <w:r w:rsidRPr="00D75099">
        <w:rPr>
          <w:rFonts w:ascii="Arial" w:hAnsi="Arial" w:cs="Arial"/>
        </w:rPr>
        <w:t xml:space="preserve"> –</w:t>
      </w:r>
      <w:r w:rsidRPr="00625FB7">
        <w:rPr>
          <w:rFonts w:ascii="Arial" w:hAnsi="Arial" w:cs="Arial"/>
          <w:b/>
        </w:rPr>
        <w:t xml:space="preserve"> </w:t>
      </w:r>
      <w:r w:rsidRPr="00B6153E">
        <w:rPr>
          <w:rFonts w:ascii="Arial" w:hAnsi="Arial" w:cs="Arial"/>
        </w:rPr>
        <w:t>Contract managers ar</w:t>
      </w:r>
      <w:r w:rsidRPr="00625FB7">
        <w:rPr>
          <w:rFonts w:ascii="Arial" w:hAnsi="Arial" w:cs="Arial"/>
        </w:rPr>
        <w:t xml:space="preserve">e responsible for maintaining current insurance documents as prescribed in the contract throughout the life of the contract, i.e., Workers’ Compensation, Disability, General Commercial Liability, etc.  </w:t>
      </w:r>
    </w:p>
    <w:p w14:paraId="3A34D5F1" w14:textId="77777777" w:rsidR="00E07620" w:rsidRPr="008B5D71" w:rsidRDefault="00E07620" w:rsidP="00E07620">
      <w:pPr>
        <w:pStyle w:val="ListParagraph"/>
        <w:widowControl/>
        <w:rPr>
          <w:rFonts w:ascii="Arial" w:hAnsi="Arial" w:cs="Arial"/>
        </w:rPr>
      </w:pPr>
    </w:p>
    <w:p w14:paraId="18005060" w14:textId="77777777" w:rsidR="00E07620" w:rsidRPr="00D675D6" w:rsidRDefault="00E07620" w:rsidP="00E07620">
      <w:pPr>
        <w:widowControl/>
        <w:ind w:left="180"/>
        <w:rPr>
          <w:rFonts w:ascii="Arial" w:hAnsi="Arial" w:cs="Arial"/>
        </w:rPr>
      </w:pPr>
      <w:r w:rsidRPr="00D675D6">
        <w:rPr>
          <w:rFonts w:ascii="Arial" w:hAnsi="Arial" w:cs="Arial"/>
          <w:u w:val="single"/>
        </w:rPr>
        <w:t xml:space="preserve">Monitoring of </w:t>
      </w:r>
      <w:r>
        <w:rPr>
          <w:rFonts w:ascii="Arial" w:hAnsi="Arial" w:cs="Arial"/>
          <w:u w:val="single"/>
        </w:rPr>
        <w:t>Contractor</w:t>
      </w:r>
      <w:r w:rsidRPr="00D675D6">
        <w:rPr>
          <w:rFonts w:ascii="Arial" w:hAnsi="Arial" w:cs="Arial"/>
          <w:u w:val="single"/>
        </w:rPr>
        <w:t xml:space="preserve"> Performance</w:t>
      </w:r>
      <w:r w:rsidRPr="00D75099">
        <w:rPr>
          <w:rFonts w:ascii="Arial" w:hAnsi="Arial" w:cs="Arial"/>
        </w:rPr>
        <w:t xml:space="preserve"> –</w:t>
      </w:r>
      <w:r w:rsidRPr="00D675D6">
        <w:rPr>
          <w:rFonts w:ascii="Arial" w:hAnsi="Arial" w:cs="Arial"/>
        </w:rPr>
        <w:t xml:space="preserve"> </w:t>
      </w:r>
      <w:r>
        <w:rPr>
          <w:rFonts w:ascii="Arial" w:hAnsi="Arial" w:cs="Arial"/>
        </w:rPr>
        <w:t>Contract managers</w:t>
      </w:r>
      <w:r w:rsidRPr="00D675D6">
        <w:rPr>
          <w:rFonts w:ascii="Arial" w:hAnsi="Arial" w:cs="Arial"/>
        </w:rPr>
        <w:t xml:space="preserve"> are responsible to verify contract pricing periodically to ensure agencies are being billed accordingly.  Proper monitoring may include sampling of the commodity or performance of the services.</w:t>
      </w:r>
      <w:r>
        <w:rPr>
          <w:rFonts w:ascii="Arial" w:hAnsi="Arial" w:cs="Arial"/>
        </w:rPr>
        <w:t xml:space="preserve">  </w:t>
      </w:r>
      <w:r w:rsidRPr="003D7A66">
        <w:rPr>
          <w:rFonts w:ascii="Arial" w:hAnsi="Arial" w:cs="Arial"/>
        </w:rPr>
        <w:t xml:space="preserve">Monitoring activities and sampling sizes may vary depending on the </w:t>
      </w:r>
      <w:r>
        <w:rPr>
          <w:rFonts w:ascii="Arial" w:hAnsi="Arial" w:cs="Arial"/>
        </w:rPr>
        <w:t xml:space="preserve">contract requirements. </w:t>
      </w:r>
    </w:p>
    <w:p w14:paraId="5F1833D6" w14:textId="77777777" w:rsidR="00E07620" w:rsidRPr="00D675D6" w:rsidRDefault="00E07620" w:rsidP="00E07620">
      <w:pPr>
        <w:widowControl/>
        <w:rPr>
          <w:rFonts w:ascii="Arial" w:hAnsi="Arial" w:cs="Arial"/>
          <w:u w:val="single"/>
        </w:rPr>
      </w:pPr>
    </w:p>
    <w:p w14:paraId="3E898517" w14:textId="77777777" w:rsidR="00E07620" w:rsidRDefault="00E07620" w:rsidP="00E07620">
      <w:pPr>
        <w:widowControl/>
        <w:ind w:left="180"/>
        <w:rPr>
          <w:rFonts w:ascii="Arial" w:hAnsi="Arial" w:cs="Arial"/>
        </w:rPr>
      </w:pPr>
      <w:r w:rsidRPr="00D675D6">
        <w:rPr>
          <w:rFonts w:ascii="Arial" w:hAnsi="Arial" w:cs="Arial"/>
          <w:u w:val="single"/>
        </w:rPr>
        <w:t>Reporting (i.e., SDVOB, MWBE, etc.), Sales Reporting</w:t>
      </w:r>
      <w:r w:rsidRPr="00D675D6">
        <w:rPr>
          <w:rFonts w:ascii="Arial" w:hAnsi="Arial" w:cs="Arial"/>
          <w:b/>
        </w:rPr>
        <w:t xml:space="preserve"> – </w:t>
      </w:r>
      <w:r w:rsidRPr="00D675D6">
        <w:rPr>
          <w:rFonts w:ascii="Arial" w:hAnsi="Arial" w:cs="Arial"/>
        </w:rPr>
        <w:t xml:space="preserve">Contract managers are responsible for obtaining </w:t>
      </w:r>
      <w:r>
        <w:rPr>
          <w:rFonts w:ascii="Arial" w:hAnsi="Arial" w:cs="Arial"/>
        </w:rPr>
        <w:t xml:space="preserve">and verifying </w:t>
      </w:r>
      <w:r w:rsidRPr="00D675D6">
        <w:rPr>
          <w:rFonts w:ascii="Arial" w:hAnsi="Arial" w:cs="Arial"/>
        </w:rPr>
        <w:t xml:space="preserve">all required reports outlined on the contract throughout the life of the contract. Sales reports should be obtained and reviewed </w:t>
      </w:r>
      <w:r>
        <w:rPr>
          <w:rFonts w:ascii="Arial" w:hAnsi="Arial" w:cs="Arial"/>
        </w:rPr>
        <w:t>regularly</w:t>
      </w:r>
      <w:r w:rsidRPr="00D675D6">
        <w:rPr>
          <w:rFonts w:ascii="Arial" w:hAnsi="Arial" w:cs="Arial"/>
        </w:rPr>
        <w:t xml:space="preserve">.  MWBE and SDVOB compliance reports </w:t>
      </w:r>
      <w:r>
        <w:rPr>
          <w:rFonts w:ascii="Arial" w:hAnsi="Arial" w:cs="Arial"/>
        </w:rPr>
        <w:t xml:space="preserve">and updated utilization plans must be submitted in accordance with contract requirements, which </w:t>
      </w:r>
      <w:r w:rsidRPr="00D675D6">
        <w:rPr>
          <w:rFonts w:ascii="Arial" w:hAnsi="Arial" w:cs="Arial"/>
        </w:rPr>
        <w:t xml:space="preserve">may </w:t>
      </w:r>
      <w:r>
        <w:rPr>
          <w:rFonts w:ascii="Arial" w:hAnsi="Arial" w:cs="Arial"/>
        </w:rPr>
        <w:t xml:space="preserve">include submission </w:t>
      </w:r>
      <w:r w:rsidRPr="00D675D6">
        <w:rPr>
          <w:rFonts w:ascii="Arial" w:hAnsi="Arial" w:cs="Arial"/>
        </w:rPr>
        <w:t>to</w:t>
      </w:r>
      <w:r>
        <w:rPr>
          <w:rFonts w:ascii="Arial" w:hAnsi="Arial" w:cs="Arial"/>
        </w:rPr>
        <w:t xml:space="preserve"> the contract manager </w:t>
      </w:r>
      <w:r w:rsidRPr="00D675D6">
        <w:rPr>
          <w:rFonts w:ascii="Arial" w:hAnsi="Arial" w:cs="Arial"/>
        </w:rPr>
        <w:t xml:space="preserve">or agency </w:t>
      </w:r>
      <w:r>
        <w:rPr>
          <w:rFonts w:ascii="Arial" w:hAnsi="Arial" w:cs="Arial"/>
        </w:rPr>
        <w:t xml:space="preserve">compliance </w:t>
      </w:r>
      <w:r w:rsidRPr="00D675D6">
        <w:rPr>
          <w:rFonts w:ascii="Arial" w:hAnsi="Arial" w:cs="Arial"/>
        </w:rPr>
        <w:t>staff</w:t>
      </w:r>
      <w:r>
        <w:rPr>
          <w:rFonts w:ascii="Arial" w:hAnsi="Arial" w:cs="Arial"/>
        </w:rPr>
        <w:t xml:space="preserve"> who will r</w:t>
      </w:r>
      <w:r w:rsidRPr="00CF0F0B">
        <w:rPr>
          <w:rFonts w:ascii="Arial" w:hAnsi="Arial" w:cs="Arial"/>
        </w:rPr>
        <w:t xml:space="preserve">eview MWBE and SDVOB submissions to make sure compliance is on track. </w:t>
      </w:r>
      <w:r>
        <w:rPr>
          <w:rFonts w:ascii="Arial" w:hAnsi="Arial" w:cs="Arial"/>
        </w:rPr>
        <w:t xml:space="preserve"> </w:t>
      </w:r>
      <w:r w:rsidRPr="00F32DC5">
        <w:rPr>
          <w:rFonts w:ascii="Arial" w:hAnsi="Arial" w:cs="Arial"/>
        </w:rPr>
        <w:t>Contract managers should also be tracking compliance with contract MWBE/SDVOB goals and making sure the vendor is on track to meet the goals</w:t>
      </w:r>
      <w:r>
        <w:rPr>
          <w:rFonts w:ascii="Arial" w:hAnsi="Arial" w:cs="Arial"/>
        </w:rPr>
        <w:t>.</w:t>
      </w:r>
      <w:r w:rsidRPr="00F32DC5">
        <w:rPr>
          <w:rFonts w:ascii="Arial" w:hAnsi="Arial" w:cs="Arial"/>
        </w:rPr>
        <w:t xml:space="preserve"> </w:t>
      </w:r>
    </w:p>
    <w:p w14:paraId="3CC38FDC" w14:textId="77777777" w:rsidR="00E07620" w:rsidRDefault="00E07620" w:rsidP="00E07620">
      <w:pPr>
        <w:widowControl/>
        <w:ind w:left="180"/>
        <w:rPr>
          <w:rFonts w:ascii="Arial" w:hAnsi="Arial" w:cs="Arial"/>
        </w:rPr>
      </w:pPr>
      <w:r w:rsidRPr="00CF0F0B">
        <w:rPr>
          <w:rFonts w:ascii="Arial" w:hAnsi="Arial" w:cs="Arial"/>
        </w:rPr>
        <w:t xml:space="preserve"> </w:t>
      </w:r>
    </w:p>
    <w:p w14:paraId="3572AFDB" w14:textId="77777777" w:rsidR="00E07620" w:rsidRPr="00D675D6" w:rsidRDefault="00E07620" w:rsidP="00E07620">
      <w:pPr>
        <w:widowControl/>
        <w:ind w:left="180"/>
        <w:rPr>
          <w:rFonts w:ascii="Arial" w:hAnsi="Arial" w:cs="Arial"/>
        </w:rPr>
      </w:pPr>
      <w:r w:rsidRPr="00D75099">
        <w:rPr>
          <w:rFonts w:ascii="Arial" w:hAnsi="Arial" w:cs="Arial"/>
          <w:b/>
        </w:rPr>
        <w:t>NOTE:</w:t>
      </w:r>
      <w:r>
        <w:rPr>
          <w:rFonts w:ascii="Arial" w:hAnsi="Arial" w:cs="Arial"/>
        </w:rPr>
        <w:t xml:space="preserve"> At the end of a contract, in which an agency has determined a contractor has willfully and intentionally failed to comply with the MWBE participation goals, liquidated damages may be assessed.</w:t>
      </w:r>
    </w:p>
    <w:p w14:paraId="0BD14299" w14:textId="77777777" w:rsidR="00E07620" w:rsidRPr="008B5D71" w:rsidRDefault="00E07620" w:rsidP="00E07620">
      <w:pPr>
        <w:pStyle w:val="ListParagraph"/>
        <w:widowControl/>
        <w:rPr>
          <w:rFonts w:ascii="Arial" w:hAnsi="Arial" w:cs="Arial"/>
        </w:rPr>
      </w:pPr>
    </w:p>
    <w:p w14:paraId="75F4997B" w14:textId="77777777" w:rsidR="00E07620" w:rsidRPr="00D675D6" w:rsidRDefault="00E07620" w:rsidP="00E07620">
      <w:pPr>
        <w:widowControl/>
        <w:ind w:left="180"/>
        <w:rPr>
          <w:rFonts w:ascii="Arial" w:hAnsi="Arial" w:cs="Arial"/>
        </w:rPr>
      </w:pPr>
      <w:r w:rsidRPr="00D675D6">
        <w:rPr>
          <w:rFonts w:ascii="Arial" w:hAnsi="Arial" w:cs="Arial"/>
          <w:u w:val="single"/>
        </w:rPr>
        <w:t>Price Lists, PPI, CPI, Escalators/De-escalators, Wage Increases</w:t>
      </w:r>
      <w:r w:rsidRPr="00D675D6">
        <w:rPr>
          <w:rFonts w:ascii="Arial" w:hAnsi="Arial" w:cs="Arial"/>
          <w:b/>
        </w:rPr>
        <w:t xml:space="preserve"> – </w:t>
      </w:r>
      <w:r w:rsidRPr="00D675D6">
        <w:rPr>
          <w:rFonts w:ascii="Arial" w:hAnsi="Arial" w:cs="Arial"/>
        </w:rPr>
        <w:t>If the contract allows for price adjustments</w:t>
      </w:r>
      <w:r>
        <w:rPr>
          <w:rFonts w:ascii="Arial" w:hAnsi="Arial" w:cs="Arial"/>
        </w:rPr>
        <w:t>,</w:t>
      </w:r>
      <w:r w:rsidRPr="00D675D6">
        <w:rPr>
          <w:rFonts w:ascii="Arial" w:hAnsi="Arial" w:cs="Arial"/>
        </w:rPr>
        <w:t xml:space="preserve"> contract managers are responsible for determining approval of revised pricing as outlined in the requirements of the contract.  </w:t>
      </w:r>
    </w:p>
    <w:p w14:paraId="43B102D6" w14:textId="77777777" w:rsidR="00E07620" w:rsidRPr="008B5D71" w:rsidRDefault="00E07620" w:rsidP="00E07620">
      <w:pPr>
        <w:widowControl/>
        <w:rPr>
          <w:rFonts w:ascii="Arial" w:hAnsi="Arial" w:cs="Arial"/>
        </w:rPr>
      </w:pPr>
    </w:p>
    <w:p w14:paraId="78C6AF05" w14:textId="77777777" w:rsidR="00E07620" w:rsidRDefault="00E07620" w:rsidP="00E07620">
      <w:pPr>
        <w:widowControl/>
        <w:ind w:left="180"/>
        <w:rPr>
          <w:rFonts w:ascii="Arial" w:hAnsi="Arial" w:cs="Arial"/>
        </w:rPr>
      </w:pPr>
      <w:r w:rsidRPr="00D675D6">
        <w:rPr>
          <w:rFonts w:ascii="Arial" w:hAnsi="Arial" w:cs="Arial"/>
          <w:u w:val="single"/>
        </w:rPr>
        <w:t>Billing/Payment Issues (i.e., improper invoices, discounts, interest, etc.)</w:t>
      </w:r>
      <w:r w:rsidRPr="00D675D6">
        <w:rPr>
          <w:rFonts w:ascii="Arial" w:hAnsi="Arial" w:cs="Arial"/>
        </w:rPr>
        <w:t xml:space="preserve"> – Contract manager should be aware of any billing issues identified and coordinate with the </w:t>
      </w:r>
      <w:r>
        <w:rPr>
          <w:rFonts w:ascii="Arial" w:hAnsi="Arial" w:cs="Arial"/>
        </w:rPr>
        <w:t>contractor</w:t>
      </w:r>
      <w:r w:rsidRPr="00D675D6">
        <w:rPr>
          <w:rFonts w:ascii="Arial" w:hAnsi="Arial" w:cs="Arial"/>
        </w:rPr>
        <w:t xml:space="preserve"> to resolve the issue.  In addition, contract managers should </w:t>
      </w:r>
      <w:r>
        <w:rPr>
          <w:rFonts w:ascii="Arial" w:hAnsi="Arial" w:cs="Arial"/>
        </w:rPr>
        <w:t xml:space="preserve">ensure contractor provides </w:t>
      </w:r>
      <w:r w:rsidRPr="00D675D6">
        <w:rPr>
          <w:rFonts w:ascii="Arial" w:hAnsi="Arial" w:cs="Arial"/>
        </w:rPr>
        <w:t>maxim</w:t>
      </w:r>
      <w:r>
        <w:rPr>
          <w:rFonts w:ascii="Arial" w:hAnsi="Arial" w:cs="Arial"/>
        </w:rPr>
        <w:t xml:space="preserve">um </w:t>
      </w:r>
      <w:r w:rsidRPr="00D675D6">
        <w:rPr>
          <w:rFonts w:ascii="Arial" w:hAnsi="Arial" w:cs="Arial"/>
        </w:rPr>
        <w:t xml:space="preserve">discounts for volume </w:t>
      </w:r>
      <w:r>
        <w:rPr>
          <w:rFonts w:ascii="Arial" w:hAnsi="Arial" w:cs="Arial"/>
        </w:rPr>
        <w:t xml:space="preserve">purchases </w:t>
      </w:r>
      <w:r w:rsidRPr="00D675D6">
        <w:rPr>
          <w:rFonts w:ascii="Arial" w:hAnsi="Arial" w:cs="Arial"/>
        </w:rPr>
        <w:t xml:space="preserve">and early pay </w:t>
      </w:r>
      <w:r>
        <w:rPr>
          <w:rFonts w:ascii="Arial" w:hAnsi="Arial" w:cs="Arial"/>
        </w:rPr>
        <w:t xml:space="preserve">discounts.  Contract managers are also responsible for timely processing of invoices to avoid </w:t>
      </w:r>
      <w:r w:rsidRPr="00D675D6">
        <w:rPr>
          <w:rFonts w:ascii="Arial" w:hAnsi="Arial" w:cs="Arial"/>
        </w:rPr>
        <w:t xml:space="preserve">interest payments. </w:t>
      </w:r>
    </w:p>
    <w:p w14:paraId="79354681" w14:textId="77777777" w:rsidR="00E07620" w:rsidRPr="00D675D6" w:rsidRDefault="00E07620" w:rsidP="00E07620">
      <w:pPr>
        <w:widowControl/>
        <w:ind w:left="180"/>
        <w:rPr>
          <w:rFonts w:ascii="Arial" w:hAnsi="Arial" w:cs="Arial"/>
        </w:rPr>
      </w:pPr>
    </w:p>
    <w:p w14:paraId="0BDEAE17" w14:textId="1A7DEDD9" w:rsidR="00E07620" w:rsidRDefault="00E07620" w:rsidP="00E07620">
      <w:pPr>
        <w:widowControl/>
        <w:ind w:left="180"/>
        <w:rPr>
          <w:rFonts w:ascii="Arial" w:hAnsi="Arial" w:cs="Arial"/>
        </w:rPr>
      </w:pPr>
      <w:r w:rsidRPr="00D675D6">
        <w:rPr>
          <w:rFonts w:ascii="Arial" w:hAnsi="Arial" w:cs="Arial"/>
          <w:u w:val="single"/>
        </w:rPr>
        <w:t>Pricing</w:t>
      </w:r>
      <w:r w:rsidRPr="00D75099">
        <w:rPr>
          <w:rFonts w:ascii="Arial" w:hAnsi="Arial" w:cs="Arial"/>
        </w:rPr>
        <w:t xml:space="preserve"> </w:t>
      </w:r>
      <w:r>
        <w:rPr>
          <w:rFonts w:ascii="Arial" w:hAnsi="Arial" w:cs="Arial"/>
        </w:rPr>
        <w:t xml:space="preserve">– Contract managers should consider requesting better pricing throughout the life of the contract.  Contracts with fixed pricing may have opportunities to reduce prices.  For large volume purchases or if purchase exceeds estimated contract quantities, staff should request a lower price than is listed in the contract.  If using an OGS centralized contract, contract managers should request a reduction in price at time of purchase.  </w:t>
      </w:r>
    </w:p>
    <w:p w14:paraId="78C95921" w14:textId="77777777" w:rsidR="00E07620" w:rsidRDefault="00E07620" w:rsidP="00E07620">
      <w:pPr>
        <w:widowControl/>
        <w:ind w:left="180"/>
        <w:rPr>
          <w:rFonts w:ascii="Arial" w:hAnsi="Arial" w:cs="Arial"/>
        </w:rPr>
      </w:pPr>
    </w:p>
    <w:p w14:paraId="5F6D50B4" w14:textId="77777777" w:rsidR="00E07620" w:rsidRDefault="00E07620" w:rsidP="00E07620">
      <w:pPr>
        <w:widowControl/>
        <w:ind w:left="180"/>
        <w:rPr>
          <w:rFonts w:ascii="Arial" w:hAnsi="Arial" w:cs="Arial"/>
        </w:rPr>
      </w:pPr>
      <w:r>
        <w:rPr>
          <w:rFonts w:ascii="Arial" w:hAnsi="Arial" w:cs="Arial"/>
          <w:u w:val="single"/>
        </w:rPr>
        <w:t>Changes</w:t>
      </w:r>
      <w:r w:rsidRPr="00D75099">
        <w:rPr>
          <w:rFonts w:ascii="Arial" w:hAnsi="Arial" w:cs="Arial"/>
        </w:rPr>
        <w:t xml:space="preserve"> </w:t>
      </w:r>
      <w:r w:rsidRPr="006C6D7A">
        <w:rPr>
          <w:rFonts w:ascii="Arial" w:hAnsi="Arial" w:cs="Arial"/>
        </w:rPr>
        <w:t xml:space="preserve">- </w:t>
      </w:r>
      <w:r w:rsidRPr="00FA42B2">
        <w:rPr>
          <w:rFonts w:ascii="Arial" w:hAnsi="Arial" w:cs="Arial"/>
        </w:rPr>
        <w:t>Throughout t</w:t>
      </w:r>
      <w:r>
        <w:rPr>
          <w:rFonts w:ascii="Arial" w:hAnsi="Arial" w:cs="Arial"/>
        </w:rPr>
        <w:t>he contract term, contract managers may be required to address the following:</w:t>
      </w:r>
    </w:p>
    <w:p w14:paraId="7FBE0432" w14:textId="77777777" w:rsidR="00E07620" w:rsidRDefault="00E07620" w:rsidP="00E07620">
      <w:pPr>
        <w:widowControl/>
        <w:ind w:left="180"/>
        <w:rPr>
          <w:rFonts w:ascii="Arial" w:hAnsi="Arial" w:cs="Arial"/>
        </w:rPr>
      </w:pPr>
    </w:p>
    <w:p w14:paraId="37B3E734" w14:textId="77777777" w:rsidR="00E07620" w:rsidRPr="00D675D6" w:rsidRDefault="00E07620" w:rsidP="00E07620">
      <w:pPr>
        <w:pStyle w:val="ListParagraph"/>
        <w:widowControl/>
        <w:numPr>
          <w:ilvl w:val="0"/>
          <w:numId w:val="38"/>
        </w:numPr>
        <w:ind w:left="1080"/>
        <w:contextualSpacing/>
        <w:rPr>
          <w:rFonts w:ascii="Arial" w:hAnsi="Arial" w:cs="Arial"/>
        </w:rPr>
      </w:pPr>
      <w:r w:rsidRPr="00D675D6">
        <w:rPr>
          <w:rFonts w:ascii="Arial" w:hAnsi="Arial" w:cs="Arial"/>
        </w:rPr>
        <w:t xml:space="preserve">Extensions/Renewals – Contracts may include the option to extend the end date of the contract.  </w:t>
      </w:r>
    </w:p>
    <w:p w14:paraId="0BB9853E" w14:textId="77777777" w:rsidR="00E07620" w:rsidRPr="00D675D6" w:rsidRDefault="00E07620" w:rsidP="00E07620">
      <w:pPr>
        <w:pStyle w:val="ListParagraph"/>
        <w:widowControl/>
        <w:numPr>
          <w:ilvl w:val="0"/>
          <w:numId w:val="38"/>
        </w:numPr>
        <w:ind w:left="1080"/>
        <w:contextualSpacing/>
        <w:rPr>
          <w:rFonts w:ascii="Arial" w:hAnsi="Arial" w:cs="Arial"/>
        </w:rPr>
      </w:pPr>
      <w:r w:rsidRPr="00D675D6">
        <w:rPr>
          <w:rFonts w:ascii="Arial" w:hAnsi="Arial" w:cs="Arial"/>
        </w:rPr>
        <w:t xml:space="preserve">Assignments – The responsibilities of the contract have been transferred to another vendor, i.e., Vendors name change, restructuring or acquisition. </w:t>
      </w:r>
    </w:p>
    <w:p w14:paraId="67395CB6" w14:textId="77777777" w:rsidR="00E07620" w:rsidRDefault="00E07620" w:rsidP="00E07620">
      <w:pPr>
        <w:pStyle w:val="ListParagraph"/>
        <w:widowControl/>
        <w:numPr>
          <w:ilvl w:val="0"/>
          <w:numId w:val="38"/>
        </w:numPr>
        <w:ind w:left="1080"/>
        <w:contextualSpacing/>
        <w:rPr>
          <w:rFonts w:ascii="Arial" w:hAnsi="Arial" w:cs="Arial"/>
        </w:rPr>
      </w:pPr>
      <w:r w:rsidRPr="00D675D6">
        <w:rPr>
          <w:rFonts w:ascii="Arial" w:hAnsi="Arial" w:cs="Arial"/>
        </w:rPr>
        <w:lastRenderedPageBreak/>
        <w:t xml:space="preserve">Amendments – There may be instances throughout the contract term that require modifications to the existing contract language.  </w:t>
      </w:r>
      <w:r>
        <w:rPr>
          <w:rFonts w:ascii="Arial" w:hAnsi="Arial" w:cs="Arial"/>
        </w:rPr>
        <w:t>All amendments must also be assessed for MWBE goals.</w:t>
      </w:r>
    </w:p>
    <w:p w14:paraId="1EA68D02" w14:textId="77777777" w:rsidR="00E07620" w:rsidRPr="00A84156" w:rsidRDefault="00E07620" w:rsidP="00E07620">
      <w:pPr>
        <w:pStyle w:val="ListParagraph"/>
        <w:widowControl/>
        <w:numPr>
          <w:ilvl w:val="0"/>
          <w:numId w:val="38"/>
        </w:numPr>
        <w:ind w:left="1080"/>
        <w:contextualSpacing/>
        <w:rPr>
          <w:rFonts w:ascii="Arial" w:hAnsi="Arial" w:cs="Arial"/>
        </w:rPr>
      </w:pPr>
      <w:r w:rsidRPr="00A84156">
        <w:rPr>
          <w:rFonts w:ascii="Arial" w:hAnsi="Arial" w:cs="Arial"/>
        </w:rPr>
        <w:t xml:space="preserve">Suspension/Termination (Cause/Convenience) – Performance issues with the vendors could result in the suspension or termination of the contract.  </w:t>
      </w:r>
    </w:p>
    <w:p w14:paraId="767C45DD" w14:textId="77777777" w:rsidR="00E07620" w:rsidRDefault="00E07620" w:rsidP="00E07620">
      <w:pPr>
        <w:widowControl/>
        <w:autoSpaceDE w:val="0"/>
        <w:autoSpaceDN w:val="0"/>
        <w:ind w:left="559" w:right="1221" w:firstLine="720"/>
        <w:rPr>
          <w:rFonts w:ascii="Arial" w:eastAsia="Arial" w:hAnsi="Arial" w:cs="Arial"/>
          <w:lang w:bidi="en-US"/>
        </w:rPr>
      </w:pPr>
    </w:p>
    <w:p w14:paraId="18911BB6" w14:textId="77777777" w:rsidR="00E07620" w:rsidRDefault="00E07620" w:rsidP="00E07620">
      <w:pPr>
        <w:widowControl/>
        <w:autoSpaceDE w:val="0"/>
        <w:autoSpaceDN w:val="0"/>
        <w:ind w:left="180" w:right="1221" w:firstLine="540"/>
        <w:rPr>
          <w:rFonts w:ascii="Arial" w:eastAsia="Arial" w:hAnsi="Arial" w:cs="Arial"/>
          <w:lang w:bidi="en-US"/>
        </w:rPr>
      </w:pPr>
      <w:r w:rsidRPr="001F3CDC">
        <w:rPr>
          <w:rFonts w:ascii="Arial" w:eastAsia="Arial" w:hAnsi="Arial" w:cs="Arial"/>
          <w:lang w:bidi="en-US"/>
        </w:rPr>
        <w:t xml:space="preserve">Additional guidelines for contract administration and monitoring can be found in the Procurement Council’s “Receiving Agency Inspection Guidelines” </w:t>
      </w:r>
    </w:p>
    <w:p w14:paraId="11E0C24D" w14:textId="24000E09" w:rsidR="00E07620" w:rsidRDefault="00E07620" w:rsidP="00E07620">
      <w:pPr>
        <w:widowControl/>
        <w:autoSpaceDE w:val="0"/>
        <w:autoSpaceDN w:val="0"/>
        <w:ind w:left="180" w:right="1221"/>
        <w:rPr>
          <w:rFonts w:ascii="Arial" w:eastAsia="Arial" w:hAnsi="Arial" w:cs="Arial"/>
          <w:lang w:bidi="en-US"/>
        </w:rPr>
      </w:pPr>
      <w:r>
        <w:rPr>
          <w:rFonts w:ascii="Arial" w:eastAsia="Arial" w:hAnsi="Arial" w:cs="Arial"/>
          <w:lang w:bidi="en-US"/>
        </w:rPr>
        <w:t xml:space="preserve">at: </w:t>
      </w:r>
      <w:hyperlink r:id="rId61" w:history="1">
        <w:r w:rsidRPr="000A552D">
          <w:rPr>
            <w:rStyle w:val="Hyperlink"/>
            <w:rFonts w:ascii="Arial" w:eastAsia="Arial" w:hAnsi="Arial" w:cs="Arial"/>
            <w:lang w:bidi="en-US"/>
          </w:rPr>
          <w:t>https://ogs.ny.gov/procurement/receiving-agency-inspection-guidelines</w:t>
        </w:r>
      </w:hyperlink>
      <w:r>
        <w:rPr>
          <w:rFonts w:ascii="Arial" w:eastAsia="Arial" w:hAnsi="Arial" w:cs="Arial"/>
          <w:lang w:bidi="en-US"/>
        </w:rPr>
        <w:t xml:space="preserve">. </w:t>
      </w:r>
    </w:p>
    <w:p w14:paraId="768ACBC0" w14:textId="77777777" w:rsidR="00E07620" w:rsidRDefault="00E07620" w:rsidP="00E07620">
      <w:pPr>
        <w:widowControl/>
        <w:autoSpaceDE w:val="0"/>
        <w:autoSpaceDN w:val="0"/>
        <w:ind w:left="180" w:right="1221"/>
        <w:rPr>
          <w:rFonts w:ascii="Arial" w:eastAsia="Arial" w:hAnsi="Arial" w:cs="Arial"/>
          <w:lang w:bidi="en-US"/>
        </w:rPr>
      </w:pPr>
    </w:p>
    <w:p w14:paraId="45B78567" w14:textId="31274104" w:rsidR="00E07620" w:rsidRDefault="00E07620" w:rsidP="00E07620">
      <w:pPr>
        <w:widowControl/>
        <w:autoSpaceDE w:val="0"/>
        <w:autoSpaceDN w:val="0"/>
        <w:ind w:right="1221" w:firstLine="720"/>
        <w:rPr>
          <w:rFonts w:ascii="Arial" w:eastAsia="Arial" w:hAnsi="Arial" w:cs="Arial"/>
          <w:lang w:bidi="en-US"/>
        </w:rPr>
      </w:pPr>
      <w:r>
        <w:rPr>
          <w:rFonts w:ascii="Arial" w:eastAsia="Arial" w:hAnsi="Arial" w:cs="Arial"/>
          <w:lang w:bidi="en-US"/>
        </w:rPr>
        <w:t>Also,</w:t>
      </w:r>
      <w:r w:rsidRPr="009E4585">
        <w:rPr>
          <w:rFonts w:ascii="Arial" w:eastAsia="Arial" w:hAnsi="Arial" w:cs="Arial"/>
          <w:lang w:bidi="en-US"/>
        </w:rPr>
        <w:t xml:space="preserve"> in the OSC Guide to Financial Operations, Chapter XI.11.F: Contract Monitoring</w:t>
      </w:r>
      <w:r>
        <w:rPr>
          <w:rFonts w:ascii="Arial" w:eastAsia="Arial" w:hAnsi="Arial" w:cs="Arial"/>
          <w:lang w:bidi="en-US"/>
        </w:rPr>
        <w:t xml:space="preserve"> and Chapter XI-A.9</w:t>
      </w:r>
      <w:r w:rsidRPr="009E4585">
        <w:rPr>
          <w:rFonts w:ascii="Arial" w:eastAsia="Arial" w:hAnsi="Arial" w:cs="Arial"/>
          <w:lang w:bidi="en-US"/>
        </w:rPr>
        <w:t xml:space="preserve"> at: </w:t>
      </w:r>
      <w:r>
        <w:rPr>
          <w:rFonts w:ascii="Arial" w:eastAsia="Arial" w:hAnsi="Arial" w:cs="Arial"/>
          <w:lang w:bidi="en-US"/>
        </w:rPr>
        <w:t xml:space="preserve"> </w:t>
      </w:r>
      <w:hyperlink r:id="rId62" w:anchor="XI/11/F.htm%3FTocPath%3DXI.%2520Procurement%2520and%2520Contract%2520Management%7C11.%2520Miscellaneous%7C_____5" w:history="1">
        <w:r w:rsidRPr="000049C0">
          <w:rPr>
            <w:rStyle w:val="Hyperlink"/>
            <w:rFonts w:ascii="Arial" w:eastAsia="Arial" w:hAnsi="Arial" w:cs="Arial"/>
            <w:lang w:bidi="en-US"/>
          </w:rPr>
          <w:t>https://www.osc.state.ny.us/agencies/guide/MyWebHelp/#XI/11/F.htm%3FTocPath%3DXI.%2520Procurement%2520and%2520Contract%2520Management%7C11.%2520Miscellaneous%7C_____5</w:t>
        </w:r>
      </w:hyperlink>
      <w:r>
        <w:rPr>
          <w:rFonts w:ascii="Arial" w:eastAsia="Arial" w:hAnsi="Arial" w:cs="Arial"/>
          <w:lang w:bidi="en-US"/>
        </w:rPr>
        <w:t xml:space="preserve"> </w:t>
      </w:r>
    </w:p>
    <w:p w14:paraId="2A5E2E31" w14:textId="77777777" w:rsidR="00E07620" w:rsidRDefault="00E07620">
      <w:pPr>
        <w:widowControl/>
        <w:spacing w:after="160" w:line="259" w:lineRule="auto"/>
        <w:rPr>
          <w:rFonts w:ascii="Arial" w:eastAsia="Arial" w:hAnsi="Arial" w:cs="Arial"/>
        </w:rPr>
      </w:pPr>
    </w:p>
    <w:p w14:paraId="446E2CFB" w14:textId="60EE2068" w:rsidR="00127246" w:rsidRDefault="00127246">
      <w:pPr>
        <w:widowControl/>
        <w:spacing w:after="160" w:line="259" w:lineRule="auto"/>
        <w:rPr>
          <w:rFonts w:ascii="Arial" w:eastAsia="Arial" w:hAnsi="Arial" w:cs="Arial"/>
        </w:rPr>
      </w:pPr>
      <w:r>
        <w:rPr>
          <w:rFonts w:ascii="Arial" w:eastAsia="Arial" w:hAnsi="Arial" w:cs="Arial"/>
        </w:rPr>
        <w:br w:type="page"/>
      </w:r>
    </w:p>
    <w:p w14:paraId="25349DB4" w14:textId="77777777" w:rsidR="00BC6B26" w:rsidRDefault="00BC6B26" w:rsidP="00F05AF8">
      <w:pPr>
        <w:widowControl/>
        <w:rPr>
          <w:rFonts w:ascii="Arial" w:eastAsia="Arial" w:hAnsi="Arial" w:cs="Arial"/>
        </w:rPr>
      </w:pPr>
    </w:p>
    <w:p w14:paraId="489A1630" w14:textId="77777777" w:rsidR="00BC6B26" w:rsidRDefault="00BC6B26" w:rsidP="00F05AF8">
      <w:pPr>
        <w:pStyle w:val="Heading1"/>
        <w:widowControl/>
        <w:tabs>
          <w:tab w:val="left" w:pos="840"/>
        </w:tabs>
        <w:ind w:left="0" w:firstLine="0"/>
        <w:rPr>
          <w:b w:val="0"/>
          <w:bCs w:val="0"/>
        </w:rPr>
      </w:pPr>
      <w:bookmarkStart w:id="1424" w:name="H._Use_of_F.O.B._Destination"/>
      <w:bookmarkStart w:id="1425" w:name="I._Review_of_Terms_and_Conditions_Propos"/>
      <w:bookmarkStart w:id="1426" w:name="J._Negotiating_Effectively"/>
      <w:bookmarkStart w:id="1427" w:name="K._Involving_Upper_Management"/>
      <w:bookmarkStart w:id="1428" w:name="L._Documenting"/>
      <w:bookmarkStart w:id="1429" w:name="M._Adapting_Standard_Formats_to_the_Spec"/>
      <w:bookmarkStart w:id="1430" w:name="N._Insurance_Requirements"/>
      <w:bookmarkStart w:id="1431" w:name="Solicitations_and_contracts_should_requi"/>
      <w:bookmarkStart w:id="1432" w:name="http://www.ogs.ny.gov/BU/DC/Docs/PDF/CCA"/>
      <w:bookmarkStart w:id="1433" w:name="VII._GLOSSARY"/>
      <w:bookmarkStart w:id="1434" w:name="_Hlk20298646"/>
      <w:bookmarkEnd w:id="1424"/>
      <w:bookmarkEnd w:id="1425"/>
      <w:bookmarkEnd w:id="1426"/>
      <w:bookmarkEnd w:id="1427"/>
      <w:bookmarkEnd w:id="1428"/>
      <w:bookmarkEnd w:id="1429"/>
      <w:bookmarkEnd w:id="1430"/>
      <w:bookmarkEnd w:id="1431"/>
      <w:bookmarkEnd w:id="1432"/>
      <w:bookmarkEnd w:id="1433"/>
      <w:r>
        <w:t>GLOSSARY</w:t>
      </w:r>
    </w:p>
    <w:bookmarkEnd w:id="1434"/>
    <w:p w14:paraId="5A52071A" w14:textId="77777777" w:rsidR="00BC6B26" w:rsidRPr="00486469" w:rsidRDefault="00BC6B26" w:rsidP="00F05AF8">
      <w:pPr>
        <w:widowControl/>
        <w:spacing w:before="11"/>
        <w:rPr>
          <w:rFonts w:ascii="Arial" w:eastAsia="Arial" w:hAnsi="Arial" w:cs="Arial"/>
          <w:sz w:val="24"/>
          <w:szCs w:val="23"/>
        </w:rPr>
      </w:pPr>
    </w:p>
    <w:p w14:paraId="17E75E38" w14:textId="16B09A22" w:rsidR="00BC6B26" w:rsidRPr="00890473" w:rsidRDefault="00BC6B26" w:rsidP="00F05AF8">
      <w:pPr>
        <w:pStyle w:val="BodyText"/>
        <w:widowControl/>
        <w:ind w:left="0" w:firstLine="0"/>
      </w:pPr>
      <w:r w:rsidRPr="00F05AF8">
        <w:rPr>
          <w:rFonts w:cs="Arial"/>
          <w:b/>
          <w:bCs/>
        </w:rPr>
        <w:t xml:space="preserve">Agency (State Agency) </w:t>
      </w:r>
      <w:r w:rsidRPr="00F05AF8">
        <w:t>– Includes all State departments, boards, commissions, offices</w:t>
      </w:r>
      <w:r w:rsidRPr="00F05AF8">
        <w:rPr>
          <w:spacing w:val="-24"/>
        </w:rPr>
        <w:t xml:space="preserve"> </w:t>
      </w:r>
      <w:r w:rsidRPr="00F05AF8">
        <w:t xml:space="preserve">or institutions. This term excludes, however, for the purposes of </w:t>
      </w:r>
      <w:r w:rsidR="00890473">
        <w:t xml:space="preserve">Education Law </w:t>
      </w:r>
      <w:r w:rsidRPr="00F05AF8">
        <w:t>§</w:t>
      </w:r>
      <w:r w:rsidR="00890473">
        <w:t> </w:t>
      </w:r>
      <w:r w:rsidRPr="00F05AF8">
        <w:t>355</w:t>
      </w:r>
      <w:r w:rsidR="00890473">
        <w:t>(5)</w:t>
      </w:r>
      <w:r w:rsidRPr="00890473">
        <w:t xml:space="preserve">, the State University of New York and excludes, for the purposes of </w:t>
      </w:r>
      <w:r w:rsidR="00890473">
        <w:t xml:space="preserve">Education Law </w:t>
      </w:r>
      <w:r w:rsidRPr="00890473">
        <w:t>§</w:t>
      </w:r>
      <w:r w:rsidR="00890473">
        <w:t> </w:t>
      </w:r>
      <w:r w:rsidRPr="00890473">
        <w:t>6218(a), the City University of New York. Furthermore, the term does not include</w:t>
      </w:r>
      <w:r w:rsidRPr="00890473">
        <w:rPr>
          <w:spacing w:val="-33"/>
        </w:rPr>
        <w:t xml:space="preserve"> </w:t>
      </w:r>
      <w:r w:rsidRPr="00890473">
        <w:t>the</w:t>
      </w:r>
      <w:r w:rsidRPr="00890473">
        <w:rPr>
          <w:spacing w:val="-1"/>
        </w:rPr>
        <w:t xml:space="preserve"> </w:t>
      </w:r>
      <w:r w:rsidRPr="00890473">
        <w:t>Legislature or the</w:t>
      </w:r>
      <w:r w:rsidRPr="00890473">
        <w:rPr>
          <w:spacing w:val="-10"/>
        </w:rPr>
        <w:t xml:space="preserve"> </w:t>
      </w:r>
      <w:r w:rsidRPr="00890473">
        <w:t>Judiciary.</w:t>
      </w:r>
    </w:p>
    <w:p w14:paraId="221641CB" w14:textId="77777777" w:rsidR="00BC6B26" w:rsidRPr="00F05AF8" w:rsidRDefault="00BC6B26" w:rsidP="00F05AF8">
      <w:pPr>
        <w:widowControl/>
        <w:spacing w:before="2"/>
        <w:rPr>
          <w:rFonts w:ascii="Arial" w:eastAsia="Arial" w:hAnsi="Arial" w:cs="Arial"/>
        </w:rPr>
      </w:pPr>
    </w:p>
    <w:p w14:paraId="4AE6CC1B" w14:textId="77777777" w:rsidR="00BC6B26" w:rsidRDefault="00BC6B26" w:rsidP="00F05AF8">
      <w:pPr>
        <w:pStyle w:val="BodyText"/>
        <w:widowControl/>
        <w:spacing w:line="242" w:lineRule="auto"/>
        <w:ind w:left="0" w:hanging="1"/>
      </w:pPr>
      <w:r>
        <w:rPr>
          <w:rFonts w:cs="Arial"/>
          <w:b/>
          <w:bCs/>
        </w:rPr>
        <w:t xml:space="preserve">Agency Specific Contract </w:t>
      </w:r>
      <w:r>
        <w:rPr>
          <w:sz w:val="24"/>
          <w:szCs w:val="24"/>
        </w:rPr>
        <w:t xml:space="preserve">– </w:t>
      </w:r>
      <w:r>
        <w:t>A contract where the specifications for the product and/or</w:t>
      </w:r>
      <w:r>
        <w:rPr>
          <w:spacing w:val="-30"/>
        </w:rPr>
        <w:t xml:space="preserve"> </w:t>
      </w:r>
      <w:r>
        <w:t>service are described and defined by an agency to meet its</w:t>
      </w:r>
      <w:r>
        <w:rPr>
          <w:spacing w:val="-22"/>
        </w:rPr>
        <w:t xml:space="preserve"> </w:t>
      </w:r>
      <w:r>
        <w:t>needs.</w:t>
      </w:r>
    </w:p>
    <w:p w14:paraId="13310CF7" w14:textId="77777777" w:rsidR="00BC6B26" w:rsidRPr="00486469" w:rsidRDefault="00BC6B26" w:rsidP="00F05AF8">
      <w:pPr>
        <w:widowControl/>
        <w:spacing w:before="10"/>
        <w:rPr>
          <w:rFonts w:ascii="Arial" w:eastAsia="Arial" w:hAnsi="Arial" w:cs="Arial"/>
          <w:sz w:val="24"/>
          <w:szCs w:val="23"/>
        </w:rPr>
      </w:pPr>
    </w:p>
    <w:p w14:paraId="5BCB1B72" w14:textId="77777777" w:rsidR="00BC6B26" w:rsidRDefault="00BC6B26" w:rsidP="00F05AF8">
      <w:pPr>
        <w:pStyle w:val="BodyText"/>
        <w:widowControl/>
        <w:spacing w:line="244" w:lineRule="auto"/>
        <w:ind w:left="0" w:firstLine="0"/>
      </w:pPr>
      <w:r>
        <w:rPr>
          <w:rFonts w:cs="Arial"/>
          <w:b/>
          <w:bCs/>
        </w:rPr>
        <w:t xml:space="preserve">Appendix A </w:t>
      </w:r>
      <w:r>
        <w:t>– The document containing standard clauses required in all New York</w:t>
      </w:r>
      <w:r>
        <w:rPr>
          <w:spacing w:val="-31"/>
        </w:rPr>
        <w:t xml:space="preserve"> </w:t>
      </w:r>
      <w:r>
        <w:t>State contracts.</w:t>
      </w:r>
    </w:p>
    <w:p w14:paraId="19E8DBB4" w14:textId="77777777" w:rsidR="00BC6B26" w:rsidRPr="00486469" w:rsidRDefault="00BC6B26" w:rsidP="00F05AF8">
      <w:pPr>
        <w:widowControl/>
        <w:spacing w:before="8"/>
        <w:rPr>
          <w:rFonts w:ascii="Arial" w:eastAsia="Arial" w:hAnsi="Arial" w:cs="Arial"/>
          <w:sz w:val="24"/>
          <w:szCs w:val="23"/>
        </w:rPr>
      </w:pPr>
    </w:p>
    <w:p w14:paraId="1815DA8F" w14:textId="1B59F10D" w:rsidR="00BC6B26" w:rsidRDefault="00BC6B26" w:rsidP="00F05AF8">
      <w:pPr>
        <w:pStyle w:val="BodyText"/>
        <w:widowControl/>
        <w:ind w:left="0" w:right="167" w:firstLine="0"/>
      </w:pPr>
      <w:r>
        <w:rPr>
          <w:rFonts w:cs="Arial"/>
          <w:b/>
          <w:bCs/>
        </w:rPr>
        <w:t xml:space="preserve">Authorized User </w:t>
      </w:r>
      <w:r>
        <w:t>– Entities who may purchase products or services from</w:t>
      </w:r>
      <w:r>
        <w:rPr>
          <w:spacing w:val="-7"/>
        </w:rPr>
        <w:t xml:space="preserve"> </w:t>
      </w:r>
      <w:r>
        <w:t>centralized</w:t>
      </w:r>
      <w:r>
        <w:rPr>
          <w:spacing w:val="-1"/>
        </w:rPr>
        <w:t xml:space="preserve"> </w:t>
      </w:r>
      <w:r>
        <w:t>contracts, including but not limited to State agencies, political subdivisions, local</w:t>
      </w:r>
      <w:r>
        <w:rPr>
          <w:spacing w:val="-25"/>
        </w:rPr>
        <w:t xml:space="preserve"> </w:t>
      </w:r>
      <w:r>
        <w:t>governments, public authorities, public school and fire districts, public and nonprofit libraries, and certain</w:t>
      </w:r>
      <w:r>
        <w:rPr>
          <w:spacing w:val="-36"/>
        </w:rPr>
        <w:t xml:space="preserve"> </w:t>
      </w:r>
      <w:r>
        <w:t>other</w:t>
      </w:r>
      <w:r>
        <w:rPr>
          <w:spacing w:val="-1"/>
        </w:rPr>
        <w:t xml:space="preserve"> </w:t>
      </w:r>
      <w:r>
        <w:t>nonpublic/nonprofit organizations. (State Finance Law §</w:t>
      </w:r>
      <w:r w:rsidR="001B3624">
        <w:t> </w:t>
      </w:r>
      <w:r>
        <w:t>163(1)(k))</w:t>
      </w:r>
    </w:p>
    <w:p w14:paraId="196E68C8" w14:textId="77777777" w:rsidR="00BC6B26" w:rsidRDefault="00BC6B26" w:rsidP="00F05AF8">
      <w:pPr>
        <w:widowControl/>
        <w:spacing w:before="1"/>
        <w:rPr>
          <w:rFonts w:ascii="Arial" w:eastAsia="Arial" w:hAnsi="Arial" w:cs="Arial"/>
          <w:sz w:val="24"/>
          <w:szCs w:val="24"/>
        </w:rPr>
      </w:pPr>
    </w:p>
    <w:p w14:paraId="3BB6896A" w14:textId="43D73B79" w:rsidR="00BC6B26" w:rsidRDefault="00BC6B26" w:rsidP="00F05AF8">
      <w:pPr>
        <w:pStyle w:val="BodyText"/>
        <w:widowControl/>
        <w:ind w:left="0" w:firstLine="0"/>
      </w:pPr>
      <w:r>
        <w:rPr>
          <w:rFonts w:cs="Arial"/>
          <w:b/>
          <w:bCs/>
        </w:rPr>
        <w:t xml:space="preserve">Best Value </w:t>
      </w:r>
      <w:r>
        <w:t xml:space="preserve">– The basis for awarding </w:t>
      </w:r>
      <w:r>
        <w:rPr>
          <w:u w:val="single" w:color="000000"/>
        </w:rPr>
        <w:t xml:space="preserve">all </w:t>
      </w:r>
      <w:r>
        <w:t>service and technology contracts to the bidder</w:t>
      </w:r>
      <w:r>
        <w:rPr>
          <w:spacing w:val="-24"/>
        </w:rPr>
        <w:t xml:space="preserve"> </w:t>
      </w:r>
      <w:r>
        <w:t>that</w:t>
      </w:r>
      <w:r>
        <w:rPr>
          <w:spacing w:val="-1"/>
        </w:rPr>
        <w:t xml:space="preserve"> </w:t>
      </w:r>
      <w:r>
        <w:t>optimizes quality, cost and efficiency, among responsive and responsible bidders. Such</w:t>
      </w:r>
      <w:r>
        <w:rPr>
          <w:spacing w:val="-28"/>
        </w:rPr>
        <w:t xml:space="preserve"> </w:t>
      </w:r>
      <w:r>
        <w:t>basis shall be, wherever possible, objective and quantifiable analysis. (State Finance Law §</w:t>
      </w:r>
      <w:r w:rsidR="00890473">
        <w:t> </w:t>
      </w:r>
      <w:r>
        <w:t>163(1)(j))</w:t>
      </w:r>
    </w:p>
    <w:p w14:paraId="64C2694B" w14:textId="77777777" w:rsidR="00BC6B26" w:rsidRDefault="00BC6B26" w:rsidP="00F05AF8">
      <w:pPr>
        <w:widowControl/>
        <w:spacing w:before="2"/>
        <w:rPr>
          <w:rFonts w:ascii="Arial" w:eastAsia="Arial" w:hAnsi="Arial" w:cs="Arial"/>
          <w:sz w:val="24"/>
          <w:szCs w:val="24"/>
        </w:rPr>
      </w:pPr>
    </w:p>
    <w:p w14:paraId="114E4E85" w14:textId="77777777" w:rsidR="00BC6B26" w:rsidRDefault="00BC6B26" w:rsidP="00F05AF8">
      <w:pPr>
        <w:pStyle w:val="BodyText"/>
        <w:widowControl/>
        <w:spacing w:line="244" w:lineRule="auto"/>
        <w:ind w:left="0" w:hanging="1"/>
      </w:pPr>
      <w:r>
        <w:rPr>
          <w:rFonts w:cs="Arial"/>
          <w:b/>
          <w:bCs/>
        </w:rPr>
        <w:t xml:space="preserve">Bid </w:t>
      </w:r>
      <w:r>
        <w:t>– A bid, quotation, offer or response to a solicitation to provide commodities, services or technology at a stated</w:t>
      </w:r>
      <w:r>
        <w:rPr>
          <w:spacing w:val="-35"/>
        </w:rPr>
        <w:t xml:space="preserve"> </w:t>
      </w:r>
      <w:r>
        <w:t>price for the stated contract</w:t>
      </w:r>
      <w:r>
        <w:rPr>
          <w:spacing w:val="-8"/>
        </w:rPr>
        <w:t xml:space="preserve"> </w:t>
      </w:r>
      <w:r>
        <w:t>term.</w:t>
      </w:r>
    </w:p>
    <w:p w14:paraId="042709DB" w14:textId="77777777" w:rsidR="00BC6B26" w:rsidRPr="00486469" w:rsidRDefault="00BC6B26" w:rsidP="00F05AF8">
      <w:pPr>
        <w:widowControl/>
        <w:spacing w:before="8"/>
        <w:rPr>
          <w:rFonts w:ascii="Arial" w:eastAsia="Arial" w:hAnsi="Arial" w:cs="Arial"/>
          <w:sz w:val="24"/>
          <w:szCs w:val="23"/>
        </w:rPr>
      </w:pPr>
    </w:p>
    <w:p w14:paraId="68B1B940" w14:textId="77777777" w:rsidR="00BC6B26" w:rsidRDefault="00BC6B26" w:rsidP="00F05AF8">
      <w:pPr>
        <w:pStyle w:val="BodyText"/>
        <w:widowControl/>
        <w:ind w:left="0" w:firstLine="0"/>
      </w:pPr>
      <w:r>
        <w:rPr>
          <w:rFonts w:cs="Arial"/>
          <w:b/>
          <w:bCs/>
        </w:rPr>
        <w:t xml:space="preserve">Bid Opening </w:t>
      </w:r>
      <w:r>
        <w:t>– The formal process in which sealed bids are opened, usually in the presence</w:t>
      </w:r>
      <w:r>
        <w:rPr>
          <w:spacing w:val="-35"/>
        </w:rPr>
        <w:t xml:space="preserve"> </w:t>
      </w:r>
      <w:r>
        <w:t>of one or more witnesses, at the time and place specified in the</w:t>
      </w:r>
      <w:r>
        <w:rPr>
          <w:spacing w:val="-23"/>
        </w:rPr>
        <w:t xml:space="preserve"> </w:t>
      </w:r>
      <w:r>
        <w:t>solicitation.</w:t>
      </w:r>
    </w:p>
    <w:p w14:paraId="051CA9EA" w14:textId="77777777" w:rsidR="00BC6B26" w:rsidRPr="00486469" w:rsidRDefault="00BC6B26" w:rsidP="00F05AF8">
      <w:pPr>
        <w:pStyle w:val="BodyText"/>
        <w:widowControl/>
        <w:ind w:left="0" w:firstLine="0"/>
        <w:rPr>
          <w:sz w:val="24"/>
        </w:rPr>
      </w:pPr>
    </w:p>
    <w:p w14:paraId="37AF2B6F" w14:textId="77777777" w:rsidR="00BC6B26" w:rsidRDefault="00BC6B26" w:rsidP="00F05AF8">
      <w:pPr>
        <w:widowControl/>
        <w:spacing w:before="55"/>
        <w:ind w:right="186" w:hanging="1"/>
        <w:rPr>
          <w:rFonts w:ascii="Arial" w:eastAsia="Arial" w:hAnsi="Arial" w:cs="Arial"/>
        </w:rPr>
      </w:pPr>
      <w:r>
        <w:rPr>
          <w:rFonts w:ascii="Arial" w:eastAsia="Arial" w:hAnsi="Arial" w:cs="Arial"/>
          <w:b/>
          <w:bCs/>
        </w:rPr>
        <w:t xml:space="preserve">Bid Protest (also known as a Bid Dispute) </w:t>
      </w:r>
      <w:r>
        <w:rPr>
          <w:rFonts w:ascii="Arial" w:eastAsia="Arial" w:hAnsi="Arial" w:cs="Arial"/>
        </w:rPr>
        <w:t>– A formal written complaint made against</w:t>
      </w:r>
      <w:r>
        <w:rPr>
          <w:rFonts w:ascii="Arial" w:eastAsia="Arial" w:hAnsi="Arial" w:cs="Arial"/>
          <w:spacing w:val="-27"/>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 xml:space="preserve">methods employed or decisions made by a </w:t>
      </w:r>
      <w:proofErr w:type="gramStart"/>
      <w:r>
        <w:rPr>
          <w:rFonts w:ascii="Arial" w:eastAsia="Arial" w:hAnsi="Arial" w:cs="Arial"/>
        </w:rPr>
        <w:t>State</w:t>
      </w:r>
      <w:proofErr w:type="gramEnd"/>
      <w:r>
        <w:rPr>
          <w:rFonts w:ascii="Arial" w:eastAsia="Arial" w:hAnsi="Arial" w:cs="Arial"/>
        </w:rPr>
        <w:t xml:space="preserve"> agency in the process leading to the award</w:t>
      </w:r>
      <w:r>
        <w:rPr>
          <w:rFonts w:ascii="Arial" w:eastAsia="Arial" w:hAnsi="Arial" w:cs="Arial"/>
          <w:spacing w:val="-33"/>
        </w:rPr>
        <w:t xml:space="preserve"> </w:t>
      </w:r>
      <w:r>
        <w:rPr>
          <w:rFonts w:ascii="Arial" w:eastAsia="Arial" w:hAnsi="Arial" w:cs="Arial"/>
        </w:rPr>
        <w:t>of a</w:t>
      </w:r>
      <w:r>
        <w:rPr>
          <w:rFonts w:ascii="Arial" w:eastAsia="Arial" w:hAnsi="Arial" w:cs="Arial"/>
          <w:spacing w:val="-4"/>
        </w:rPr>
        <w:t xml:space="preserve"> </w:t>
      </w:r>
      <w:r>
        <w:rPr>
          <w:rFonts w:ascii="Arial" w:eastAsia="Arial" w:hAnsi="Arial" w:cs="Arial"/>
        </w:rPr>
        <w:t>contract.</w:t>
      </w:r>
    </w:p>
    <w:p w14:paraId="5622085B" w14:textId="77777777" w:rsidR="00BC6B26" w:rsidRDefault="00BC6B26" w:rsidP="00F05AF8">
      <w:pPr>
        <w:widowControl/>
        <w:spacing w:before="1"/>
        <w:rPr>
          <w:rFonts w:ascii="Arial" w:eastAsia="Arial" w:hAnsi="Arial" w:cs="Arial"/>
          <w:sz w:val="24"/>
          <w:szCs w:val="24"/>
        </w:rPr>
      </w:pPr>
    </w:p>
    <w:p w14:paraId="72A76C63" w14:textId="77777777" w:rsidR="00BC6B26" w:rsidRDefault="00BC6B26" w:rsidP="00F05AF8">
      <w:pPr>
        <w:widowControl/>
        <w:ind w:right="186" w:hanging="1"/>
        <w:rPr>
          <w:rFonts w:ascii="Arial" w:eastAsia="Arial" w:hAnsi="Arial" w:cs="Arial"/>
        </w:rPr>
      </w:pPr>
      <w:r>
        <w:rPr>
          <w:rFonts w:ascii="Arial" w:eastAsia="Arial" w:hAnsi="Arial" w:cs="Arial"/>
          <w:b/>
          <w:bCs/>
        </w:rPr>
        <w:t xml:space="preserve">Bidder (also referred to as an </w:t>
      </w:r>
      <w:proofErr w:type="spellStart"/>
      <w:r>
        <w:rPr>
          <w:rFonts w:ascii="Arial" w:eastAsia="Arial" w:hAnsi="Arial" w:cs="Arial"/>
          <w:b/>
          <w:bCs/>
        </w:rPr>
        <w:t>offerer</w:t>
      </w:r>
      <w:proofErr w:type="spellEnd"/>
      <w:r>
        <w:rPr>
          <w:rFonts w:ascii="Arial" w:eastAsia="Arial" w:hAnsi="Arial" w:cs="Arial"/>
          <w:b/>
          <w:bCs/>
        </w:rPr>
        <w:t xml:space="preserve"> or proposer) </w:t>
      </w:r>
      <w:r>
        <w:rPr>
          <w:rFonts w:ascii="Arial" w:eastAsia="Arial" w:hAnsi="Arial" w:cs="Arial"/>
        </w:rPr>
        <w:t>– Any individual, business, vendor</w:t>
      </w:r>
      <w:r>
        <w:rPr>
          <w:rFonts w:ascii="Arial" w:eastAsia="Arial" w:hAnsi="Arial" w:cs="Arial"/>
          <w:spacing w:val="-22"/>
        </w:rPr>
        <w:t xml:space="preserve"> </w:t>
      </w:r>
      <w:r>
        <w:rPr>
          <w:rFonts w:ascii="Arial" w:eastAsia="Arial" w:hAnsi="Arial" w:cs="Arial"/>
          <w:spacing w:val="-3"/>
        </w:rPr>
        <w:t xml:space="preserve">or </w:t>
      </w:r>
      <w:r>
        <w:rPr>
          <w:rFonts w:ascii="Arial" w:eastAsia="Arial" w:hAnsi="Arial" w:cs="Arial"/>
        </w:rPr>
        <w:t>other legal entity, or any employee, agent, consultant or person acting on behalf thereof,</w:t>
      </w:r>
      <w:r>
        <w:rPr>
          <w:rFonts w:ascii="Arial" w:eastAsia="Arial" w:hAnsi="Arial" w:cs="Arial"/>
          <w:spacing w:val="-28"/>
        </w:rPr>
        <w:t xml:space="preserve"> </w:t>
      </w:r>
      <w:r>
        <w:rPr>
          <w:rFonts w:ascii="Arial" w:eastAsia="Arial" w:hAnsi="Arial" w:cs="Arial"/>
        </w:rPr>
        <w:t>that</w:t>
      </w:r>
      <w:r>
        <w:rPr>
          <w:rFonts w:ascii="Arial" w:eastAsia="Arial" w:hAnsi="Arial" w:cs="Arial"/>
          <w:spacing w:val="-1"/>
        </w:rPr>
        <w:t xml:space="preserve"> </w:t>
      </w:r>
      <w:r>
        <w:rPr>
          <w:rFonts w:ascii="Arial" w:eastAsia="Arial" w:hAnsi="Arial" w:cs="Arial"/>
        </w:rPr>
        <w:t>submits a bid in response to a solicitation.</w:t>
      </w:r>
    </w:p>
    <w:p w14:paraId="1BF6104C" w14:textId="77777777" w:rsidR="00BC6B26" w:rsidRDefault="00BC6B26" w:rsidP="00F05AF8">
      <w:pPr>
        <w:widowControl/>
        <w:spacing w:before="1"/>
        <w:rPr>
          <w:rFonts w:ascii="Arial" w:eastAsia="Arial" w:hAnsi="Arial" w:cs="Arial"/>
          <w:sz w:val="24"/>
          <w:szCs w:val="24"/>
        </w:rPr>
      </w:pPr>
    </w:p>
    <w:p w14:paraId="49DBF0AD" w14:textId="77777777" w:rsidR="00BC6B26" w:rsidRDefault="00BC6B26" w:rsidP="00F05AF8">
      <w:pPr>
        <w:pStyle w:val="BodyText"/>
        <w:widowControl/>
        <w:ind w:left="0" w:right="186" w:hanging="1"/>
      </w:pPr>
      <w:r>
        <w:rPr>
          <w:rFonts w:cs="Arial"/>
          <w:b/>
          <w:bCs/>
        </w:rPr>
        <w:t xml:space="preserve">Bidder List </w:t>
      </w:r>
      <w:r>
        <w:t>– A list of names and addresses of bidders from whom bids, proposals,</w:t>
      </w:r>
      <w:r>
        <w:rPr>
          <w:spacing w:val="-11"/>
        </w:rPr>
        <w:t xml:space="preserve"> </w:t>
      </w:r>
      <w:r>
        <w:t>or quotations are solicited. This may also apply to a list of potential bidders that is maintained</w:t>
      </w:r>
      <w:r>
        <w:rPr>
          <w:spacing w:val="-31"/>
        </w:rPr>
        <w:t xml:space="preserve"> </w:t>
      </w:r>
      <w:r>
        <w:t>by</w:t>
      </w:r>
      <w:r>
        <w:rPr>
          <w:spacing w:val="-1"/>
        </w:rPr>
        <w:t xml:space="preserve"> </w:t>
      </w:r>
      <w:r>
        <w:t>an</w:t>
      </w:r>
      <w:r>
        <w:rPr>
          <w:spacing w:val="-4"/>
        </w:rPr>
        <w:t xml:space="preserve"> </w:t>
      </w:r>
      <w:r>
        <w:t>agency.</w:t>
      </w:r>
    </w:p>
    <w:p w14:paraId="15ACF81D" w14:textId="77777777" w:rsidR="00BC6B26" w:rsidRDefault="00BC6B26" w:rsidP="00F05AF8">
      <w:pPr>
        <w:widowControl/>
        <w:spacing w:before="1"/>
        <w:rPr>
          <w:ins w:id="1435" w:author="Better, Joseph (OGS)" w:date="2022-08-03T13:19:00Z"/>
          <w:rFonts w:ascii="Arial" w:eastAsia="Arial" w:hAnsi="Arial" w:cs="Arial"/>
          <w:sz w:val="24"/>
          <w:szCs w:val="24"/>
        </w:rPr>
      </w:pPr>
    </w:p>
    <w:p w14:paraId="2FE5CADE" w14:textId="3AE00B5A" w:rsidR="725D4AE7" w:rsidRDefault="725D4AE7" w:rsidP="725D4AE7">
      <w:pPr>
        <w:rPr>
          <w:ins w:id="1436" w:author="Better, Joseph (OGS)" w:date="2022-08-03T13:19:00Z"/>
          <w:rFonts w:ascii="Arial" w:eastAsia="Arial" w:hAnsi="Arial" w:cs="Arial"/>
          <w:color w:val="000000" w:themeColor="text1"/>
        </w:rPr>
      </w:pPr>
      <w:ins w:id="1437" w:author="Better, Joseph (OGS)" w:date="2022-08-03T13:19:00Z">
        <w:r w:rsidRPr="725D4AE7">
          <w:rPr>
            <w:rFonts w:ascii="Arial" w:eastAsia="Arial" w:hAnsi="Arial" w:cs="Arial"/>
            <w:b/>
            <w:bCs/>
            <w:sz w:val="24"/>
            <w:szCs w:val="24"/>
          </w:rPr>
          <w:t>Brand Name or Equal</w:t>
        </w:r>
        <w:r w:rsidRPr="725D4AE7">
          <w:rPr>
            <w:rFonts w:ascii="Arial" w:eastAsia="Arial" w:hAnsi="Arial" w:cs="Arial"/>
            <w:b/>
            <w:bCs/>
          </w:rPr>
          <w:t xml:space="preserve"> </w:t>
        </w:r>
        <w:commentRangeStart w:id="1438"/>
        <w:r w:rsidRPr="725D4AE7">
          <w:rPr>
            <w:rFonts w:ascii="Arial" w:eastAsia="Arial" w:hAnsi="Arial" w:cs="Arial"/>
            <w:b/>
            <w:bCs/>
          </w:rPr>
          <w:t>Specification</w:t>
        </w:r>
      </w:ins>
      <w:commentRangeEnd w:id="1438"/>
      <w:r>
        <w:rPr>
          <w:rStyle w:val="CommentReference"/>
        </w:rPr>
        <w:commentReference w:id="1438"/>
      </w:r>
      <w:ins w:id="1439" w:author="Better, Joseph (OGS)" w:date="2022-08-03T13:19:00Z">
        <w:r w:rsidRPr="725D4AE7">
          <w:rPr>
            <w:rFonts w:ascii="Arial" w:eastAsia="Arial" w:hAnsi="Arial" w:cs="Arial"/>
            <w:b/>
            <w:bCs/>
          </w:rPr>
          <w:t xml:space="preserve"> </w:t>
        </w:r>
        <w:r w:rsidRPr="725D4AE7">
          <w:rPr>
            <w:rFonts w:ascii="Arial" w:eastAsia="Arial" w:hAnsi="Arial" w:cs="Arial"/>
          </w:rPr>
          <w:t xml:space="preserve">– </w:t>
        </w:r>
        <w:r w:rsidRPr="725D4AE7">
          <w:rPr>
            <w:rFonts w:ascii="Arial" w:eastAsia="Arial" w:hAnsi="Arial" w:cs="Arial"/>
            <w:color w:val="000000" w:themeColor="text1"/>
          </w:rPr>
          <w:t>A specification that uses one or more products, brand names, makes, manufacturer’s names, catalog numbers or similar identifying characteristics to describe the standard of quality, performance, functionality</w:t>
        </w:r>
      </w:ins>
      <w:ins w:id="1440" w:author="Better, Joseph (OGS)" w:date="2022-08-03T14:04:00Z">
        <w:r w:rsidRPr="725D4AE7">
          <w:rPr>
            <w:rFonts w:ascii="Arial" w:eastAsia="Arial" w:hAnsi="Arial" w:cs="Arial"/>
            <w:color w:val="000000" w:themeColor="text1"/>
          </w:rPr>
          <w:t>,</w:t>
        </w:r>
      </w:ins>
      <w:ins w:id="1441" w:author="Better, Joseph (OGS)" w:date="2022-08-03T13:19:00Z">
        <w:r w:rsidRPr="725D4AE7">
          <w:rPr>
            <w:rFonts w:ascii="Arial" w:eastAsia="Arial" w:hAnsi="Arial" w:cs="Arial"/>
            <w:color w:val="000000" w:themeColor="text1"/>
          </w:rPr>
          <w:t xml:space="preserve"> or other characteristics needed to meet the state agency’s Form, Function and Utility, and that authorizes vendors to offer commodities, services, or technolog</w:t>
        </w:r>
      </w:ins>
      <w:ins w:id="1442" w:author="Better, Joseph (OGS)" w:date="2022-08-03T13:20:00Z">
        <w:r w:rsidRPr="725D4AE7">
          <w:rPr>
            <w:rFonts w:ascii="Arial" w:eastAsia="Arial" w:hAnsi="Arial" w:cs="Arial"/>
            <w:color w:val="000000" w:themeColor="text1"/>
          </w:rPr>
          <w:t>y</w:t>
        </w:r>
      </w:ins>
      <w:ins w:id="1443" w:author="Better, Joseph (OGS)" w:date="2022-08-03T13:19:00Z">
        <w:r w:rsidRPr="725D4AE7">
          <w:rPr>
            <w:rFonts w:ascii="Arial" w:eastAsia="Arial" w:hAnsi="Arial" w:cs="Arial"/>
            <w:color w:val="000000" w:themeColor="text1"/>
          </w:rPr>
          <w:t xml:space="preserve"> that is equivalent or superior to those named or described in the specification.</w:t>
        </w:r>
      </w:ins>
    </w:p>
    <w:p w14:paraId="3B0F9CE6" w14:textId="297189CE" w:rsidR="725D4AE7" w:rsidRDefault="725D4AE7">
      <w:pPr>
        <w:rPr>
          <w:ins w:id="1444" w:author="Better, Joseph (OGS)" w:date="2022-08-03T13:19:00Z"/>
        </w:rPr>
      </w:pPr>
      <w:ins w:id="1445" w:author="Better, Joseph (OGS)" w:date="2022-08-03T13:19:00Z">
        <w:r w:rsidRPr="725D4AE7">
          <w:rPr>
            <w:rFonts w:ascii="Arial" w:eastAsia="Arial" w:hAnsi="Arial" w:cs="Arial"/>
            <w:sz w:val="24"/>
            <w:szCs w:val="24"/>
          </w:rPr>
          <w:t xml:space="preserve"> </w:t>
        </w:r>
      </w:ins>
    </w:p>
    <w:p w14:paraId="1F4C70F6" w14:textId="5D78F1B3" w:rsidR="725D4AE7" w:rsidRDefault="725D4AE7">
      <w:pPr>
        <w:rPr>
          <w:ins w:id="1446" w:author="Better, Joseph (OGS)" w:date="2022-08-03T13:19:00Z"/>
        </w:rPr>
      </w:pPr>
      <w:ins w:id="1447" w:author="Better, Joseph (OGS)" w:date="2022-08-03T13:19:00Z">
        <w:r w:rsidRPr="725D4AE7">
          <w:rPr>
            <w:rFonts w:ascii="Arial" w:eastAsia="Arial" w:hAnsi="Arial" w:cs="Arial"/>
            <w:b/>
            <w:bCs/>
            <w:sz w:val="24"/>
            <w:szCs w:val="24"/>
          </w:rPr>
          <w:lastRenderedPageBreak/>
          <w:t>Brand Name Specification</w:t>
        </w:r>
        <w:r w:rsidRPr="725D4AE7">
          <w:rPr>
            <w:rFonts w:ascii="Arial" w:eastAsia="Arial" w:hAnsi="Arial" w:cs="Arial"/>
          </w:rPr>
          <w:t xml:space="preserve"> -</w:t>
        </w:r>
        <w:r w:rsidRPr="725D4AE7">
          <w:rPr>
            <w:rFonts w:ascii="Arial" w:eastAsia="Arial" w:hAnsi="Arial" w:cs="Arial"/>
            <w:color w:val="000000" w:themeColor="text1"/>
          </w:rPr>
          <w:t xml:space="preserve"> Means a specification limited to one or more products, brand names, makes, manufacturer’s names, catalog numbers or similar identifying characteristics.</w:t>
        </w:r>
      </w:ins>
    </w:p>
    <w:p w14:paraId="5244C09A" w14:textId="2BA645DE" w:rsidR="725D4AE7" w:rsidRDefault="725D4AE7"/>
    <w:p w14:paraId="27B72D27" w14:textId="77777777" w:rsidR="00BC6B26" w:rsidRDefault="00BC6B26" w:rsidP="00F05AF8">
      <w:pPr>
        <w:pStyle w:val="BodyText"/>
        <w:widowControl/>
        <w:ind w:left="0" w:right="186" w:hanging="1"/>
      </w:pPr>
      <w:r>
        <w:rPr>
          <w:rFonts w:cs="Arial"/>
          <w:b/>
          <w:bCs/>
        </w:rPr>
        <w:t xml:space="preserve">Centralized Contract </w:t>
      </w:r>
      <w:r>
        <w:t>– Any contract let by the OGS New York State Procurement Services for use</w:t>
      </w:r>
      <w:r>
        <w:rPr>
          <w:spacing w:val="-31"/>
        </w:rPr>
        <w:t xml:space="preserve"> </w:t>
      </w:r>
      <w:r>
        <w:t>by</w:t>
      </w:r>
      <w:r>
        <w:rPr>
          <w:spacing w:val="-1"/>
        </w:rPr>
        <w:t xml:space="preserve"> an a</w:t>
      </w:r>
      <w:r>
        <w:t>uthorized user, including but not limited to State agencies, political subdivisions,</w:t>
      </w:r>
      <w:r>
        <w:rPr>
          <w:spacing w:val="-17"/>
        </w:rPr>
        <w:t xml:space="preserve"> </w:t>
      </w:r>
      <w:r>
        <w:t>local</w:t>
      </w:r>
      <w:r>
        <w:rPr>
          <w:spacing w:val="-1"/>
        </w:rPr>
        <w:t xml:space="preserve"> </w:t>
      </w:r>
      <w:r>
        <w:t>governments, public authorities, public school and fire districts, public and nonprofit</w:t>
      </w:r>
      <w:r>
        <w:rPr>
          <w:spacing w:val="-29"/>
        </w:rPr>
        <w:t xml:space="preserve"> </w:t>
      </w:r>
      <w:r>
        <w:t>libraries, and certain other nonpublic/nonprofit organizations, for the purchase of commodities</w:t>
      </w:r>
      <w:r>
        <w:rPr>
          <w:spacing w:val="-19"/>
        </w:rPr>
        <w:t xml:space="preserve"> </w:t>
      </w:r>
      <w:r>
        <w:t>or services. Centralized contracts are established or approved by the Commissioner of</w:t>
      </w:r>
      <w:r>
        <w:rPr>
          <w:spacing w:val="-28"/>
        </w:rPr>
        <w:t xml:space="preserve"> </w:t>
      </w:r>
      <w:r>
        <w:t>General</w:t>
      </w:r>
      <w:r>
        <w:rPr>
          <w:spacing w:val="-1"/>
        </w:rPr>
        <w:t xml:space="preserve"> </w:t>
      </w:r>
      <w:r>
        <w:t>Services as meeting the State’s</w:t>
      </w:r>
      <w:r>
        <w:rPr>
          <w:spacing w:val="-14"/>
        </w:rPr>
        <w:t xml:space="preserve"> </w:t>
      </w:r>
      <w:r>
        <w:t>requirements.</w:t>
      </w:r>
    </w:p>
    <w:p w14:paraId="394C08FC" w14:textId="77777777" w:rsidR="00BC6B26" w:rsidRDefault="00BC6B26" w:rsidP="00F05AF8">
      <w:pPr>
        <w:widowControl/>
        <w:spacing w:before="1"/>
        <w:rPr>
          <w:rFonts w:ascii="Arial" w:eastAsia="Arial" w:hAnsi="Arial" w:cs="Arial"/>
          <w:sz w:val="24"/>
          <w:szCs w:val="24"/>
        </w:rPr>
      </w:pPr>
    </w:p>
    <w:p w14:paraId="350180E4" w14:textId="3311573E" w:rsidR="00BC6B26" w:rsidRDefault="00BC6B26" w:rsidP="00F05AF8">
      <w:pPr>
        <w:pStyle w:val="BodyText"/>
        <w:widowControl/>
        <w:ind w:left="0" w:right="186" w:hanging="1"/>
      </w:pPr>
      <w:r>
        <w:rPr>
          <w:rFonts w:cs="Arial"/>
          <w:b/>
          <w:bCs/>
        </w:rPr>
        <w:t xml:space="preserve">Commodities </w:t>
      </w:r>
      <w:r>
        <w:t>– Material goods, supplies, products, construction items or other</w:t>
      </w:r>
      <w:r>
        <w:rPr>
          <w:spacing w:val="-20"/>
        </w:rPr>
        <w:t xml:space="preserve"> </w:t>
      </w:r>
      <w:r>
        <w:t>standard articles of commerce (other than technology) that are the subject of any purchase or</w:t>
      </w:r>
      <w:r>
        <w:rPr>
          <w:spacing w:val="-29"/>
        </w:rPr>
        <w:t xml:space="preserve"> </w:t>
      </w:r>
      <w:r>
        <w:t>exchange (State Finance Law §</w:t>
      </w:r>
      <w:r w:rsidR="00890473">
        <w:t> </w:t>
      </w:r>
      <w:r>
        <w:t>160(3)).</w:t>
      </w:r>
    </w:p>
    <w:p w14:paraId="15BA8066" w14:textId="77777777" w:rsidR="00BC6B26" w:rsidRDefault="00BC6B26" w:rsidP="00F05AF8">
      <w:pPr>
        <w:widowControl/>
        <w:spacing w:before="1"/>
        <w:rPr>
          <w:rFonts w:ascii="Arial" w:eastAsia="Arial" w:hAnsi="Arial" w:cs="Arial"/>
          <w:sz w:val="24"/>
          <w:szCs w:val="24"/>
        </w:rPr>
      </w:pPr>
    </w:p>
    <w:p w14:paraId="2EDC8D2A" w14:textId="2FD08A15" w:rsidR="00BC6B26" w:rsidRDefault="00BC6B26" w:rsidP="00F05AF8">
      <w:pPr>
        <w:pStyle w:val="BodyText"/>
        <w:widowControl/>
        <w:ind w:left="0" w:right="186" w:hanging="1"/>
      </w:pPr>
      <w:r>
        <w:rPr>
          <w:rFonts w:cs="Arial"/>
          <w:b/>
          <w:bCs/>
        </w:rPr>
        <w:t xml:space="preserve">Contact </w:t>
      </w:r>
      <w:r>
        <w:t>– A</w:t>
      </w:r>
      <w:r w:rsidRPr="007D5B36">
        <w:t>ny oral, written or electronic communication with an agency under circumstances where a reasonable person would infer that the communication was intended to influence the agency’s conduct or decision regarding the procurement.</w:t>
      </w:r>
      <w:r w:rsidR="009476B1">
        <w:t xml:space="preserve"> </w:t>
      </w:r>
      <w:r>
        <w:t>(State Finance Law §</w:t>
      </w:r>
      <w:r w:rsidR="00A107CC">
        <w:t> </w:t>
      </w:r>
      <w:r>
        <w:t>139-</w:t>
      </w:r>
      <w:proofErr w:type="gramStart"/>
      <w:r>
        <w:t>j(</w:t>
      </w:r>
      <w:proofErr w:type="gramEnd"/>
      <w:r>
        <w:t xml:space="preserve">1) and 139-k(1)(c)) </w:t>
      </w:r>
      <w:r w:rsidRPr="00C73886">
        <w:t>[See Restricted Period</w:t>
      </w:r>
      <w:r>
        <w:t>]</w:t>
      </w:r>
    </w:p>
    <w:p w14:paraId="5E20625E" w14:textId="77777777" w:rsidR="00BC6B26" w:rsidRDefault="00BC6B26" w:rsidP="00F05AF8">
      <w:pPr>
        <w:widowControl/>
        <w:spacing w:before="4"/>
        <w:rPr>
          <w:rFonts w:ascii="Arial" w:eastAsia="Arial" w:hAnsi="Arial" w:cs="Arial"/>
          <w:sz w:val="24"/>
          <w:szCs w:val="24"/>
        </w:rPr>
      </w:pPr>
    </w:p>
    <w:p w14:paraId="1B6A8F63" w14:textId="77777777" w:rsidR="00BC6B26" w:rsidRDefault="00BC6B26" w:rsidP="00F05AF8">
      <w:pPr>
        <w:pStyle w:val="BodyText"/>
        <w:widowControl/>
        <w:ind w:left="0" w:right="186" w:hanging="1"/>
      </w:pPr>
      <w:r>
        <w:rPr>
          <w:rFonts w:cs="Arial"/>
          <w:b/>
          <w:bCs/>
        </w:rPr>
        <w:t xml:space="preserve">Contract </w:t>
      </w:r>
      <w:r>
        <w:t>– A written agreement that formalizes the obligations of all parties</w:t>
      </w:r>
      <w:r>
        <w:rPr>
          <w:spacing w:val="-35"/>
        </w:rPr>
        <w:t xml:space="preserve"> </w:t>
      </w:r>
      <w:r>
        <w:t>involved.</w:t>
      </w:r>
    </w:p>
    <w:p w14:paraId="620B7745" w14:textId="77777777" w:rsidR="00BC6B26" w:rsidRDefault="00BC6B26" w:rsidP="00F05AF8">
      <w:pPr>
        <w:widowControl/>
        <w:spacing w:before="4"/>
        <w:rPr>
          <w:rFonts w:ascii="Arial" w:eastAsia="Arial" w:hAnsi="Arial" w:cs="Arial"/>
          <w:sz w:val="24"/>
          <w:szCs w:val="24"/>
        </w:rPr>
      </w:pPr>
    </w:p>
    <w:p w14:paraId="6CEB75A5" w14:textId="77777777" w:rsidR="00BC6B26" w:rsidRDefault="00BC6B26" w:rsidP="00F05AF8">
      <w:pPr>
        <w:pStyle w:val="BodyText"/>
        <w:widowControl/>
        <w:ind w:left="0" w:right="186" w:firstLine="0"/>
      </w:pPr>
      <w:r>
        <w:rPr>
          <w:rFonts w:cs="Arial"/>
          <w:b/>
          <w:bCs/>
        </w:rPr>
        <w:t xml:space="preserve">Contractor </w:t>
      </w:r>
      <w:r>
        <w:t>– Any individual, business, vendor or other legal entity awarded a contract with</w:t>
      </w:r>
      <w:r>
        <w:rPr>
          <w:spacing w:val="-32"/>
        </w:rPr>
        <w:t xml:space="preserve"> </w:t>
      </w:r>
      <w:r>
        <w:t>a State agency to furnish commodities, services, or technology for an agreed-upon</w:t>
      </w:r>
      <w:r>
        <w:rPr>
          <w:spacing w:val="-27"/>
        </w:rPr>
        <w:t xml:space="preserve"> </w:t>
      </w:r>
      <w:r>
        <w:t>price.</w:t>
      </w:r>
    </w:p>
    <w:p w14:paraId="200D2425" w14:textId="77777777" w:rsidR="00BC6B26" w:rsidRDefault="00BC6B26" w:rsidP="00F05AF8">
      <w:pPr>
        <w:widowControl/>
        <w:spacing w:before="1"/>
        <w:rPr>
          <w:rFonts w:ascii="Arial" w:eastAsia="Arial" w:hAnsi="Arial" w:cs="Arial"/>
          <w:sz w:val="24"/>
          <w:szCs w:val="24"/>
        </w:rPr>
      </w:pPr>
    </w:p>
    <w:p w14:paraId="333053D1" w14:textId="77777777" w:rsidR="00BC6B26" w:rsidRDefault="00BC6B26" w:rsidP="00F05AF8">
      <w:pPr>
        <w:pStyle w:val="BodyText"/>
        <w:widowControl/>
        <w:ind w:left="0" w:right="115" w:firstLine="0"/>
      </w:pPr>
      <w:r>
        <w:rPr>
          <w:rFonts w:cs="Arial"/>
          <w:b/>
          <w:bCs/>
        </w:rPr>
        <w:t xml:space="preserve">Costs </w:t>
      </w:r>
      <w:r>
        <w:t>– The total dollar expenditure of a procurement. Article 11 of the State Finance</w:t>
      </w:r>
      <w:r>
        <w:rPr>
          <w:spacing w:val="-16"/>
        </w:rPr>
        <w:t xml:space="preserve"> </w:t>
      </w:r>
      <w:r>
        <w:t>Law</w:t>
      </w:r>
      <w:r>
        <w:rPr>
          <w:spacing w:val="-1"/>
        </w:rPr>
        <w:t xml:space="preserve"> </w:t>
      </w:r>
      <w:r>
        <w:t>requires costs of the given commodities, services, or technology</w:t>
      </w:r>
      <w:r w:rsidDel="00B1385A">
        <w:t xml:space="preserve"> </w:t>
      </w:r>
      <w:r>
        <w:t xml:space="preserve">to be quantifiable. </w:t>
      </w:r>
    </w:p>
    <w:p w14:paraId="600C517D" w14:textId="691C0434" w:rsidR="00BC6B26" w:rsidRDefault="00BC6B26" w:rsidP="00F05AF8">
      <w:pPr>
        <w:pStyle w:val="BodyText"/>
        <w:widowControl/>
        <w:ind w:left="0" w:right="115" w:firstLine="0"/>
      </w:pPr>
      <w:r w:rsidRPr="0007668F">
        <w:t xml:space="preserve">Costs shall be quantifiable and may include, without limitation, the price of the given good or service being purchased; the administrative, training, storage, maintenance or other overhead associated with a given good or service; the value of warranties, delivery schedules, financing costs and foregone opportunity costs associated with a given good or service; and the life span and associated life cycle costs of the given good or service being purchased. </w:t>
      </w:r>
      <w:r>
        <w:t>(State Finance Law §</w:t>
      </w:r>
      <w:r w:rsidR="00D20F4D">
        <w:t> </w:t>
      </w:r>
      <w:r>
        <w:t>160</w:t>
      </w:r>
      <w:r>
        <w:rPr>
          <w:spacing w:val="-13"/>
        </w:rPr>
        <w:t xml:space="preserve"> </w:t>
      </w:r>
      <w:r>
        <w:t>(5))</w:t>
      </w:r>
    </w:p>
    <w:p w14:paraId="539F1D13" w14:textId="77777777" w:rsidR="00BC6B26" w:rsidRPr="00486469" w:rsidRDefault="00BC6B26" w:rsidP="00F05AF8">
      <w:pPr>
        <w:pStyle w:val="BodyText"/>
        <w:widowControl/>
        <w:ind w:left="0" w:right="115" w:firstLine="0"/>
        <w:rPr>
          <w:sz w:val="24"/>
        </w:rPr>
      </w:pPr>
    </w:p>
    <w:p w14:paraId="1A2B34A0" w14:textId="77777777" w:rsidR="00BC6B26" w:rsidRDefault="00BC6B26" w:rsidP="00F05AF8">
      <w:pPr>
        <w:pStyle w:val="BodyText"/>
        <w:widowControl/>
        <w:spacing w:line="242" w:lineRule="auto"/>
        <w:ind w:left="0" w:right="186" w:hanging="1"/>
      </w:pPr>
      <w:r>
        <w:rPr>
          <w:rFonts w:cs="Arial"/>
          <w:b/>
          <w:bCs/>
        </w:rPr>
        <w:t xml:space="preserve">Debriefing </w:t>
      </w:r>
      <w:r>
        <w:t>– The practice whereby, upon the request of a bidder, the State agency</w:t>
      </w:r>
      <w:r>
        <w:rPr>
          <w:spacing w:val="-22"/>
        </w:rPr>
        <w:t xml:space="preserve"> </w:t>
      </w:r>
      <w:r>
        <w:t>advises</w:t>
      </w:r>
      <w:r>
        <w:rPr>
          <w:spacing w:val="-1"/>
        </w:rPr>
        <w:t xml:space="preserve"> </w:t>
      </w:r>
      <w:r>
        <w:t>such bidder of the reasons why its bid was not selected for an award. It is viewed as a</w:t>
      </w:r>
      <w:r>
        <w:rPr>
          <w:spacing w:val="-29"/>
        </w:rPr>
        <w:t xml:space="preserve"> </w:t>
      </w:r>
      <w:r>
        <w:t>learning process for the bidder to be better prepared to participate in future</w:t>
      </w:r>
      <w:r>
        <w:rPr>
          <w:spacing w:val="-32"/>
        </w:rPr>
        <w:t xml:space="preserve"> </w:t>
      </w:r>
      <w:r>
        <w:t>procurements.</w:t>
      </w:r>
    </w:p>
    <w:p w14:paraId="068EA5FC" w14:textId="77777777" w:rsidR="00BC6B26" w:rsidRPr="00486469" w:rsidRDefault="00BC6B26" w:rsidP="00F05AF8">
      <w:pPr>
        <w:widowControl/>
        <w:spacing w:before="7"/>
        <w:rPr>
          <w:rFonts w:ascii="Arial" w:eastAsia="Arial" w:hAnsi="Arial" w:cs="Arial"/>
          <w:sz w:val="24"/>
          <w:szCs w:val="21"/>
        </w:rPr>
      </w:pPr>
    </w:p>
    <w:p w14:paraId="29826F71" w14:textId="77777777" w:rsidR="00BC6B26" w:rsidRDefault="00BC6B26" w:rsidP="00F05AF8">
      <w:pPr>
        <w:pStyle w:val="BodyText"/>
        <w:widowControl/>
        <w:ind w:left="0" w:right="186" w:firstLine="0"/>
      </w:pPr>
      <w:r>
        <w:rPr>
          <w:rFonts w:cs="Arial"/>
          <w:b/>
          <w:bCs/>
        </w:rPr>
        <w:t xml:space="preserve">Discretionary Purchase </w:t>
      </w:r>
      <w:r>
        <w:t>– Purchases below an established dollar level that are authorized</w:t>
      </w:r>
      <w:r>
        <w:rPr>
          <w:spacing w:val="-34"/>
        </w:rPr>
        <w:t xml:space="preserve"> </w:t>
      </w:r>
      <w:r>
        <w:t>by</w:t>
      </w:r>
      <w:r>
        <w:rPr>
          <w:spacing w:val="-1"/>
        </w:rPr>
        <w:t xml:space="preserve"> </w:t>
      </w:r>
      <w:r>
        <w:t>law to be made without a formal competitive</w:t>
      </w:r>
      <w:r>
        <w:rPr>
          <w:spacing w:val="-18"/>
        </w:rPr>
        <w:t xml:space="preserve"> </w:t>
      </w:r>
      <w:r>
        <w:t>process.</w:t>
      </w:r>
    </w:p>
    <w:p w14:paraId="0BFA130D" w14:textId="77777777" w:rsidR="00BC6B26" w:rsidRPr="00486469" w:rsidRDefault="00BC6B26" w:rsidP="00F05AF8">
      <w:pPr>
        <w:widowControl/>
        <w:spacing w:before="9"/>
        <w:rPr>
          <w:rFonts w:ascii="Arial" w:eastAsia="Arial" w:hAnsi="Arial" w:cs="Arial"/>
          <w:sz w:val="24"/>
          <w:szCs w:val="21"/>
        </w:rPr>
      </w:pPr>
    </w:p>
    <w:p w14:paraId="13B99AC3" w14:textId="47DB585E" w:rsidR="00BC6B26" w:rsidRDefault="00BC6B26" w:rsidP="00F05AF8">
      <w:pPr>
        <w:widowControl/>
        <w:autoSpaceDE w:val="0"/>
        <w:autoSpaceDN w:val="0"/>
        <w:adjustRightInd w:val="0"/>
        <w:rPr>
          <w:rFonts w:ascii="Arial" w:eastAsia="Arial" w:hAnsi="Arial"/>
        </w:rPr>
      </w:pPr>
      <w:r w:rsidRPr="00DD3925">
        <w:rPr>
          <w:rFonts w:ascii="Arial" w:eastAsia="Arial" w:hAnsi="Arial" w:cs="Arial"/>
          <w:b/>
          <w:sz w:val="21"/>
          <w:szCs w:val="21"/>
        </w:rPr>
        <w:t>Diversity Practices</w:t>
      </w:r>
      <w:r>
        <w:rPr>
          <w:rFonts w:ascii="Arial" w:eastAsia="Arial" w:hAnsi="Arial" w:cs="Arial"/>
          <w:sz w:val="21"/>
          <w:szCs w:val="21"/>
        </w:rPr>
        <w:t xml:space="preserve"> – </w:t>
      </w:r>
      <w:r w:rsidRPr="00BC6B26">
        <w:rPr>
          <w:rFonts w:ascii="Arial" w:eastAsia="Arial" w:hAnsi="Arial"/>
        </w:rPr>
        <w:t>Diversity practices are the efforts of contractors to include New York State-certified Minority</w:t>
      </w:r>
      <w:r w:rsidR="00D20F4D">
        <w:rPr>
          <w:rFonts w:ascii="Arial" w:eastAsia="Arial" w:hAnsi="Arial"/>
        </w:rPr>
        <w:t>-</w:t>
      </w:r>
      <w:r w:rsidRPr="00BC6B26">
        <w:rPr>
          <w:rFonts w:ascii="Arial" w:eastAsia="Arial" w:hAnsi="Arial"/>
        </w:rPr>
        <w:t xml:space="preserve"> and Women-owned Business Enterprises (MWBEs) in their business practices.  This may include board of directors’ inclusiveness, previous successful submission of MWBE utilization plans, their participation in joint venture, mentor-protégé relationships or other activities that demonstrate a commitment to diversity within the organization, as well as past, present, or future actions and policies, and include activities of contractors on contracts other than with the State of New York.  For complete definition, see 5 NYCRR </w:t>
      </w:r>
      <w:r w:rsidR="00D20F4D">
        <w:rPr>
          <w:rFonts w:ascii="Arial" w:eastAsia="Arial" w:hAnsi="Arial"/>
        </w:rPr>
        <w:t>§ </w:t>
      </w:r>
      <w:r w:rsidRPr="00BC6B26">
        <w:rPr>
          <w:rFonts w:ascii="Arial" w:eastAsia="Arial" w:hAnsi="Arial"/>
        </w:rPr>
        <w:t>140.1(o).</w:t>
      </w:r>
    </w:p>
    <w:p w14:paraId="6A93C3A6" w14:textId="77777777" w:rsidR="00BE0C04" w:rsidRDefault="00BE0C04" w:rsidP="00F05AF8">
      <w:pPr>
        <w:pStyle w:val="BodyText"/>
        <w:widowControl/>
        <w:spacing w:before="55"/>
        <w:ind w:left="0" w:right="332" w:hanging="1"/>
        <w:rPr>
          <w:rFonts w:cs="Arial"/>
          <w:b/>
          <w:bCs/>
        </w:rPr>
      </w:pPr>
    </w:p>
    <w:p w14:paraId="1F98EF21" w14:textId="38885AD7" w:rsidR="00BC6B26" w:rsidRDefault="00BC6B26" w:rsidP="00F05AF8">
      <w:pPr>
        <w:pStyle w:val="BodyText"/>
        <w:widowControl/>
        <w:spacing w:before="55"/>
        <w:ind w:left="0" w:right="332" w:hanging="1"/>
      </w:pPr>
      <w:r>
        <w:rPr>
          <w:rFonts w:cs="Arial"/>
          <w:b/>
          <w:bCs/>
        </w:rPr>
        <w:lastRenderedPageBreak/>
        <w:t xml:space="preserve">Emergency </w:t>
      </w:r>
      <w:r>
        <w:t>– An urgent and unexpected situation where health and public safety or</w:t>
      </w:r>
      <w:r>
        <w:rPr>
          <w:spacing w:val="-27"/>
        </w:rPr>
        <w:t xml:space="preserve"> </w:t>
      </w:r>
      <w:r>
        <w:t>the</w:t>
      </w:r>
      <w:r>
        <w:rPr>
          <w:spacing w:val="-1"/>
        </w:rPr>
        <w:t xml:space="preserve"> </w:t>
      </w:r>
      <w:r>
        <w:t>conservation of public resources are at risk. Such situations may create a need for</w:t>
      </w:r>
      <w:r>
        <w:rPr>
          <w:spacing w:val="-23"/>
        </w:rPr>
        <w:t xml:space="preserve"> </w:t>
      </w:r>
      <w:r>
        <w:t>an</w:t>
      </w:r>
      <w:r>
        <w:rPr>
          <w:spacing w:val="-1"/>
        </w:rPr>
        <w:t xml:space="preserve"> </w:t>
      </w:r>
      <w:r>
        <w:t>emergency contract (State Finance Law §</w:t>
      </w:r>
      <w:r w:rsidR="00D20F4D">
        <w:t> </w:t>
      </w:r>
      <w:r>
        <w:t>163(1)(b)). An agency’s failure to properly plan</w:t>
      </w:r>
      <w:r>
        <w:rPr>
          <w:spacing w:val="-32"/>
        </w:rPr>
        <w:t xml:space="preserve"> </w:t>
      </w:r>
      <w:r>
        <w:t>in advance, which results in a situation where normal practices cannot be followed, does</w:t>
      </w:r>
      <w:r>
        <w:rPr>
          <w:spacing w:val="-21"/>
        </w:rPr>
        <w:t xml:space="preserve"> </w:t>
      </w:r>
      <w:r>
        <w:t>not constitute an</w:t>
      </w:r>
      <w:r>
        <w:rPr>
          <w:spacing w:val="-7"/>
        </w:rPr>
        <w:t xml:space="preserve"> </w:t>
      </w:r>
      <w:r>
        <w:t>emergency.</w:t>
      </w:r>
    </w:p>
    <w:p w14:paraId="491A8A4C" w14:textId="77777777" w:rsidR="00BC6B26" w:rsidRDefault="00BC6B26" w:rsidP="00F05AF8">
      <w:pPr>
        <w:widowControl/>
        <w:spacing w:before="1"/>
        <w:rPr>
          <w:rFonts w:ascii="Arial" w:eastAsia="Arial" w:hAnsi="Arial" w:cs="Arial"/>
          <w:sz w:val="24"/>
          <w:szCs w:val="24"/>
        </w:rPr>
      </w:pPr>
    </w:p>
    <w:p w14:paraId="1A386020" w14:textId="77777777" w:rsidR="00BC6B26" w:rsidRDefault="00BC6B26" w:rsidP="00F05AF8">
      <w:pPr>
        <w:pStyle w:val="BodyText"/>
        <w:widowControl/>
        <w:ind w:left="0" w:right="146" w:hanging="1"/>
      </w:pPr>
      <w:r>
        <w:rPr>
          <w:rFonts w:cs="Arial"/>
          <w:b/>
          <w:bCs/>
        </w:rPr>
        <w:t xml:space="preserve">End of Life </w:t>
      </w:r>
      <w:r>
        <w:t>- A term used to describe the point in a product’s lifecycle when it has reached</w:t>
      </w:r>
      <w:r>
        <w:rPr>
          <w:spacing w:val="-28"/>
        </w:rPr>
        <w:t xml:space="preserve"> </w:t>
      </w:r>
      <w:r>
        <w:t>the</w:t>
      </w:r>
      <w:r>
        <w:rPr>
          <w:spacing w:val="-1"/>
        </w:rPr>
        <w:t xml:space="preserve"> </w:t>
      </w:r>
      <w:r>
        <w:t>end of its useful life in its current form. Product disposition costs, including the costs of</w:t>
      </w:r>
      <w:r>
        <w:rPr>
          <w:spacing w:val="-36"/>
        </w:rPr>
        <w:t xml:space="preserve"> </w:t>
      </w:r>
      <w:r>
        <w:t>recycling</w:t>
      </w:r>
      <w:r>
        <w:rPr>
          <w:spacing w:val="-1"/>
        </w:rPr>
        <w:t xml:space="preserve"> </w:t>
      </w:r>
      <w:r>
        <w:t>or disposal, are important to factor into purchasing decisions since certain materials can</w:t>
      </w:r>
      <w:r>
        <w:rPr>
          <w:spacing w:val="-18"/>
        </w:rPr>
        <w:t xml:space="preserve"> </w:t>
      </w:r>
      <w:r>
        <w:t>be</w:t>
      </w:r>
      <w:r>
        <w:rPr>
          <w:spacing w:val="-1"/>
        </w:rPr>
        <w:t xml:space="preserve"> </w:t>
      </w:r>
      <w:r>
        <w:t>expensive to recycle or dispose of</w:t>
      </w:r>
      <w:r>
        <w:rPr>
          <w:spacing w:val="-18"/>
        </w:rPr>
        <w:t xml:space="preserve"> </w:t>
      </w:r>
      <w:r>
        <w:t>properly.</w:t>
      </w:r>
    </w:p>
    <w:p w14:paraId="7FCC6F48" w14:textId="77777777" w:rsidR="00BC6B26" w:rsidRDefault="00BC6B26" w:rsidP="00F05AF8">
      <w:pPr>
        <w:widowControl/>
        <w:spacing w:before="1"/>
        <w:rPr>
          <w:rFonts w:ascii="Arial" w:eastAsia="Arial" w:hAnsi="Arial" w:cs="Arial"/>
          <w:sz w:val="24"/>
          <w:szCs w:val="24"/>
        </w:rPr>
      </w:pPr>
    </w:p>
    <w:p w14:paraId="60D61E2E" w14:textId="17740F33" w:rsidR="00BC6B26" w:rsidRDefault="00BC6B26" w:rsidP="00F05AF8">
      <w:pPr>
        <w:pStyle w:val="BodyText"/>
        <w:widowControl/>
        <w:ind w:left="0" w:right="102" w:firstLine="0"/>
      </w:pPr>
      <w:r>
        <w:rPr>
          <w:rFonts w:cs="Arial"/>
          <w:b/>
          <w:bCs/>
        </w:rPr>
        <w:t xml:space="preserve">F.O.B. Destination </w:t>
      </w:r>
      <w:r>
        <w:t>– As defined in U.C.C. §</w:t>
      </w:r>
      <w:r w:rsidR="0077529A">
        <w:t> </w:t>
      </w:r>
      <w:r>
        <w:t>2-319</w:t>
      </w:r>
      <w:r>
        <w:rPr>
          <w:rFonts w:cs="Arial"/>
          <w:b/>
          <w:bCs/>
        </w:rPr>
        <w:t>, “</w:t>
      </w:r>
      <w:r>
        <w:t>free on board (F.O.B.) destination”</w:t>
      </w:r>
      <w:r>
        <w:rPr>
          <w:spacing w:val="-32"/>
        </w:rPr>
        <w:t xml:space="preserve"> </w:t>
      </w:r>
      <w:r>
        <w:t>means</w:t>
      </w:r>
      <w:r>
        <w:rPr>
          <w:spacing w:val="-1"/>
        </w:rPr>
        <w:t xml:space="preserve"> </w:t>
      </w:r>
      <w:r>
        <w:t>there will be no additional charge for delivery to the agency’s specified location, and that the</w:t>
      </w:r>
      <w:r>
        <w:rPr>
          <w:spacing w:val="-32"/>
        </w:rPr>
        <w:t xml:space="preserve"> </w:t>
      </w:r>
      <w:r>
        <w:t>title</w:t>
      </w:r>
      <w:r>
        <w:rPr>
          <w:spacing w:val="-2"/>
        </w:rPr>
        <w:t xml:space="preserve"> </w:t>
      </w:r>
      <w:r>
        <w:t>is conveyed from the contractor to the agency at the destination of the shipment. The contractor</w:t>
      </w:r>
      <w:r>
        <w:rPr>
          <w:spacing w:val="-35"/>
        </w:rPr>
        <w:t xml:space="preserve"> </w:t>
      </w:r>
      <w:r>
        <w:t>owns</w:t>
      </w:r>
      <w:r>
        <w:rPr>
          <w:spacing w:val="-1"/>
        </w:rPr>
        <w:t xml:space="preserve"> </w:t>
      </w:r>
      <w:r>
        <w:t>the goods during transit and will file any damage</w:t>
      </w:r>
      <w:r>
        <w:rPr>
          <w:spacing w:val="-22"/>
        </w:rPr>
        <w:t xml:space="preserve"> </w:t>
      </w:r>
      <w:r>
        <w:t>claims.</w:t>
      </w:r>
    </w:p>
    <w:p w14:paraId="1150C2D3" w14:textId="77777777" w:rsidR="00BC6B26" w:rsidRDefault="00BC6B26" w:rsidP="00F05AF8">
      <w:pPr>
        <w:widowControl/>
        <w:spacing w:before="1"/>
        <w:rPr>
          <w:rFonts w:ascii="Arial" w:eastAsia="Arial" w:hAnsi="Arial" w:cs="Arial"/>
          <w:sz w:val="24"/>
          <w:szCs w:val="24"/>
        </w:rPr>
      </w:pPr>
    </w:p>
    <w:p w14:paraId="624ED2A5" w14:textId="5A77CCCD" w:rsidR="00BC6B26" w:rsidRDefault="00BC6B26" w:rsidP="00F05AF8">
      <w:pPr>
        <w:pStyle w:val="BodyText"/>
        <w:widowControl/>
        <w:ind w:left="0" w:right="146" w:firstLine="0"/>
      </w:pPr>
      <w:r>
        <w:rPr>
          <w:rFonts w:cs="Arial"/>
          <w:b/>
          <w:bCs/>
        </w:rPr>
        <w:t xml:space="preserve">F.O.B. Origin </w:t>
      </w:r>
      <w:r>
        <w:t>– As defined in U.C.C. §</w:t>
      </w:r>
      <w:r w:rsidR="0077529A">
        <w:t> </w:t>
      </w:r>
      <w:r>
        <w:t>2-319, “free on board (F.O.B.) origin” means that</w:t>
      </w:r>
      <w:r>
        <w:rPr>
          <w:spacing w:val="-28"/>
        </w:rPr>
        <w:t xml:space="preserve"> </w:t>
      </w:r>
      <w:r>
        <w:t>the</w:t>
      </w:r>
      <w:r>
        <w:rPr>
          <w:spacing w:val="-1"/>
        </w:rPr>
        <w:t xml:space="preserve"> </w:t>
      </w:r>
      <w:r>
        <w:t xml:space="preserve">receiving agency pays the delivery </w:t>
      </w:r>
      <w:proofErr w:type="gramStart"/>
      <w:r>
        <w:t>charges</w:t>
      </w:r>
      <w:proofErr w:type="gramEnd"/>
      <w:r>
        <w:t xml:space="preserve"> and the title is conveyed from the contractor to</w:t>
      </w:r>
      <w:r>
        <w:rPr>
          <w:spacing w:val="-27"/>
        </w:rPr>
        <w:t xml:space="preserve"> </w:t>
      </w:r>
      <w:r>
        <w:t>the</w:t>
      </w:r>
      <w:r>
        <w:rPr>
          <w:spacing w:val="-1"/>
        </w:rPr>
        <w:t xml:space="preserve"> </w:t>
      </w:r>
      <w:r>
        <w:t>agency at the origin of the shipment. Because the agency owns the goods during transit, it</w:t>
      </w:r>
      <w:r>
        <w:rPr>
          <w:spacing w:val="-32"/>
        </w:rPr>
        <w:t xml:space="preserve"> </w:t>
      </w:r>
      <w:r>
        <w:t>will file any damage claims.  This may also be referred to as “F.O.B. Shipping</w:t>
      </w:r>
      <w:r>
        <w:rPr>
          <w:spacing w:val="-26"/>
        </w:rPr>
        <w:t xml:space="preserve"> </w:t>
      </w:r>
      <w:r>
        <w:t>Point.”</w:t>
      </w:r>
    </w:p>
    <w:p w14:paraId="04F3F46A" w14:textId="77777777" w:rsidR="00BC6B26" w:rsidRDefault="00BC6B26" w:rsidP="00F05AF8">
      <w:pPr>
        <w:widowControl/>
        <w:spacing w:before="2"/>
        <w:rPr>
          <w:rFonts w:ascii="Arial" w:eastAsia="Arial" w:hAnsi="Arial" w:cs="Arial"/>
          <w:sz w:val="24"/>
          <w:szCs w:val="24"/>
        </w:rPr>
      </w:pPr>
    </w:p>
    <w:p w14:paraId="1DF42C46" w14:textId="77777777" w:rsidR="00BC6B26" w:rsidRDefault="00BC6B26" w:rsidP="00F05AF8">
      <w:pPr>
        <w:pStyle w:val="BodyText"/>
        <w:widowControl/>
        <w:spacing w:line="242" w:lineRule="auto"/>
        <w:ind w:left="0" w:right="146" w:firstLine="0"/>
      </w:pPr>
      <w:r>
        <w:rPr>
          <w:rFonts w:cs="Arial"/>
          <w:b/>
          <w:bCs/>
        </w:rPr>
        <w:t xml:space="preserve">Form, Function and Utility </w:t>
      </w:r>
      <w:r>
        <w:t xml:space="preserve">– The </w:t>
      </w:r>
      <w:r w:rsidRPr="00B66157">
        <w:t xml:space="preserve">minimum essential requirements </w:t>
      </w:r>
      <w:r>
        <w:t>that will meet the</w:t>
      </w:r>
      <w:r>
        <w:rPr>
          <w:spacing w:val="-35"/>
        </w:rPr>
        <w:t xml:space="preserve"> </w:t>
      </w:r>
      <w:r>
        <w:t>agency’s needs. These requirements are defined by the agency. Requirements may include</w:t>
      </w:r>
      <w:r w:rsidRPr="00906B3E">
        <w:t xml:space="preserve"> time</w:t>
      </w:r>
      <w:r>
        <w:t>frame</w:t>
      </w:r>
      <w:r w:rsidRPr="00906B3E">
        <w:t>,</w:t>
      </w:r>
      <w:r>
        <w:rPr>
          <w:spacing w:val="-24"/>
        </w:rPr>
        <w:t xml:space="preserve"> </w:t>
      </w:r>
      <w:r>
        <w:t>quality, quantity, delivery terms, packaging, performance standards, and compatibility, among</w:t>
      </w:r>
      <w:r>
        <w:rPr>
          <w:spacing w:val="-32"/>
        </w:rPr>
        <w:t xml:space="preserve"> </w:t>
      </w:r>
      <w:r>
        <w:t>others.</w:t>
      </w:r>
    </w:p>
    <w:p w14:paraId="3B5341E3" w14:textId="77777777" w:rsidR="00BC6B26" w:rsidRDefault="00BC6B26" w:rsidP="00F05AF8">
      <w:pPr>
        <w:widowControl/>
        <w:spacing w:before="4"/>
        <w:rPr>
          <w:rFonts w:ascii="Arial" w:eastAsia="Arial" w:hAnsi="Arial" w:cs="Arial"/>
          <w:sz w:val="24"/>
          <w:szCs w:val="24"/>
        </w:rPr>
      </w:pPr>
    </w:p>
    <w:p w14:paraId="04136DBF" w14:textId="77777777" w:rsidR="00BC6B26" w:rsidRDefault="00BC6B26" w:rsidP="00F05AF8">
      <w:pPr>
        <w:pStyle w:val="BodyText"/>
        <w:widowControl/>
        <w:ind w:left="0" w:right="146" w:firstLine="0"/>
      </w:pPr>
      <w:commentRangeStart w:id="1448"/>
      <w:r>
        <w:rPr>
          <w:rFonts w:cs="Arial"/>
          <w:b/>
          <w:bCs/>
        </w:rPr>
        <w:t xml:space="preserve">Green Purchasing </w:t>
      </w:r>
      <w:r>
        <w:t>– The</w:t>
      </w:r>
      <w:r>
        <w:rPr>
          <w:spacing w:val="-32"/>
        </w:rPr>
        <w:t xml:space="preserve"> </w:t>
      </w:r>
      <w:r>
        <w:t>purchase of products and services that improve environmental quality and human health by</w:t>
      </w:r>
      <w:r>
        <w:rPr>
          <w:spacing w:val="-28"/>
        </w:rPr>
        <w:t xml:space="preserve"> </w:t>
      </w:r>
      <w:r>
        <w:t xml:space="preserve">increasing positive impacts or reducing negative impacts, compared to traditional products. </w:t>
      </w:r>
      <w:commentRangeStart w:id="1449"/>
      <w:r w:rsidRPr="00906B3E">
        <w:rPr>
          <w:highlight w:val="yellow"/>
        </w:rPr>
        <w:t>See Exhibit</w:t>
      </w:r>
      <w:r w:rsidRPr="00906B3E">
        <w:rPr>
          <w:spacing w:val="-27"/>
          <w:highlight w:val="yellow"/>
        </w:rPr>
        <w:t xml:space="preserve"> </w:t>
      </w:r>
      <w:r w:rsidRPr="00906B3E">
        <w:rPr>
          <w:highlight w:val="yellow"/>
        </w:rPr>
        <w:t>C: Green Purchasing in these Guidelines for assessing whether products and services</w:t>
      </w:r>
      <w:r w:rsidRPr="00906B3E">
        <w:rPr>
          <w:spacing w:val="-14"/>
          <w:highlight w:val="yellow"/>
        </w:rPr>
        <w:t xml:space="preserve"> </w:t>
      </w:r>
      <w:r w:rsidRPr="00906B3E">
        <w:rPr>
          <w:highlight w:val="yellow"/>
        </w:rPr>
        <w:t>are environmentally</w:t>
      </w:r>
      <w:r w:rsidRPr="00906B3E">
        <w:rPr>
          <w:spacing w:val="-16"/>
          <w:highlight w:val="yellow"/>
        </w:rPr>
        <w:t xml:space="preserve"> </w:t>
      </w:r>
      <w:r w:rsidRPr="00906B3E">
        <w:rPr>
          <w:highlight w:val="yellow"/>
        </w:rPr>
        <w:t>preferable.</w:t>
      </w:r>
      <w:commentRangeEnd w:id="1449"/>
      <w:r w:rsidR="00824044">
        <w:rPr>
          <w:rStyle w:val="CommentReference"/>
          <w:rFonts w:asciiTheme="minorHAnsi" w:eastAsiaTheme="minorHAnsi" w:hAnsiTheme="minorHAnsi"/>
        </w:rPr>
        <w:commentReference w:id="1449"/>
      </w:r>
    </w:p>
    <w:p w14:paraId="7865E86A" w14:textId="77777777" w:rsidR="00BC6B26" w:rsidRDefault="00BC6B26" w:rsidP="00F05AF8">
      <w:pPr>
        <w:widowControl/>
        <w:spacing w:before="1"/>
        <w:rPr>
          <w:rFonts w:ascii="Arial" w:eastAsia="Arial" w:hAnsi="Arial" w:cs="Arial"/>
          <w:sz w:val="24"/>
          <w:szCs w:val="24"/>
        </w:rPr>
      </w:pPr>
    </w:p>
    <w:p w14:paraId="789214E7" w14:textId="77777777" w:rsidR="00BC6B26" w:rsidRDefault="00BC6B26" w:rsidP="00F05AF8">
      <w:pPr>
        <w:pStyle w:val="BodyText"/>
        <w:widowControl/>
        <w:ind w:left="0" w:right="146" w:hanging="1"/>
      </w:pPr>
      <w:r>
        <w:rPr>
          <w:rFonts w:cs="Arial"/>
          <w:b/>
          <w:bCs/>
        </w:rPr>
        <w:t xml:space="preserve">Greenwashing </w:t>
      </w:r>
      <w:r>
        <w:t>– Marketing that misleads the buyer regarding the environmental practices of</w:t>
      </w:r>
      <w:r>
        <w:rPr>
          <w:spacing w:val="-31"/>
        </w:rPr>
        <w:t xml:space="preserve"> </w:t>
      </w:r>
      <w:r>
        <w:t>a company or the environmental benefits of a product or service, typically through vague</w:t>
      </w:r>
      <w:r>
        <w:rPr>
          <w:spacing w:val="-21"/>
        </w:rPr>
        <w:t xml:space="preserve"> </w:t>
      </w:r>
      <w:r>
        <w:t>and</w:t>
      </w:r>
      <w:r>
        <w:rPr>
          <w:spacing w:val="-1"/>
        </w:rPr>
        <w:t xml:space="preserve"> </w:t>
      </w:r>
      <w:r>
        <w:t>deceptive language without specific data or substantiation. For specifications that</w:t>
      </w:r>
      <w:r>
        <w:rPr>
          <w:spacing w:val="-12"/>
        </w:rPr>
        <w:t xml:space="preserve"> </w:t>
      </w:r>
      <w:r>
        <w:t>include</w:t>
      </w:r>
      <w:r>
        <w:rPr>
          <w:spacing w:val="-1"/>
        </w:rPr>
        <w:t xml:space="preserve"> </w:t>
      </w:r>
      <w:r>
        <w:t>standards and acceptable certification programs, see OGS Green Specifications in Exhibit</w:t>
      </w:r>
      <w:r>
        <w:rPr>
          <w:spacing w:val="-30"/>
        </w:rPr>
        <w:t xml:space="preserve"> </w:t>
      </w:r>
      <w:r>
        <w:t>C:</w:t>
      </w:r>
      <w:r>
        <w:rPr>
          <w:spacing w:val="-2"/>
        </w:rPr>
        <w:t xml:space="preserve"> </w:t>
      </w:r>
      <w:r>
        <w:t>Green</w:t>
      </w:r>
      <w:r>
        <w:rPr>
          <w:spacing w:val="-6"/>
        </w:rPr>
        <w:t xml:space="preserve"> </w:t>
      </w:r>
      <w:r>
        <w:t>Purchasing.</w:t>
      </w:r>
      <w:commentRangeEnd w:id="1448"/>
      <w:r w:rsidR="002A46D1">
        <w:rPr>
          <w:rStyle w:val="CommentReference"/>
          <w:rFonts w:asciiTheme="minorHAnsi" w:eastAsiaTheme="minorHAnsi" w:hAnsiTheme="minorHAnsi"/>
        </w:rPr>
        <w:commentReference w:id="1448"/>
      </w:r>
    </w:p>
    <w:p w14:paraId="1738DF6D" w14:textId="77777777" w:rsidR="00BC6B26" w:rsidRDefault="00BC6B26" w:rsidP="00F05AF8">
      <w:pPr>
        <w:widowControl/>
        <w:spacing w:before="1"/>
        <w:rPr>
          <w:rFonts w:ascii="Arial" w:eastAsia="Arial" w:hAnsi="Arial" w:cs="Arial"/>
          <w:sz w:val="24"/>
          <w:szCs w:val="24"/>
        </w:rPr>
      </w:pPr>
    </w:p>
    <w:p w14:paraId="7BE015A9" w14:textId="737BD8C0" w:rsidR="00BC6B26" w:rsidRDefault="00BC6B26" w:rsidP="00F05AF8">
      <w:pPr>
        <w:pStyle w:val="BodyText"/>
        <w:widowControl/>
        <w:ind w:left="0" w:right="332" w:firstLine="0"/>
      </w:pPr>
      <w:r>
        <w:rPr>
          <w:rFonts w:cs="Arial"/>
          <w:b/>
          <w:bCs/>
        </w:rPr>
        <w:t xml:space="preserve">Invitation for Bid (IFB) </w:t>
      </w:r>
      <w:r>
        <w:t xml:space="preserve">– A competitive solicitation </w:t>
      </w:r>
      <w:r w:rsidRPr="00A230FD">
        <w:rPr>
          <w:rFonts w:cs="Arial"/>
          <w:lang w:bidi="en-US"/>
        </w:rPr>
        <w:t xml:space="preserve">generally used for the procurement when the award is based on lowest </w:t>
      </w:r>
      <w:r>
        <w:rPr>
          <w:rFonts w:cs="Arial"/>
          <w:lang w:bidi="en-US"/>
        </w:rPr>
        <w:t xml:space="preserve">cost offered by a </w:t>
      </w:r>
      <w:proofErr w:type="gramStart"/>
      <w:r>
        <w:t>responsive and responsible bidders</w:t>
      </w:r>
      <w:proofErr w:type="gramEnd"/>
      <w:r>
        <w:t>.</w:t>
      </w:r>
    </w:p>
    <w:p w14:paraId="5EABF605" w14:textId="77777777" w:rsidR="00BC6B26" w:rsidRDefault="00BC6B26" w:rsidP="00F05AF8">
      <w:pPr>
        <w:widowControl/>
        <w:spacing w:before="1"/>
        <w:rPr>
          <w:rFonts w:ascii="Arial" w:eastAsia="Arial" w:hAnsi="Arial" w:cs="Arial"/>
          <w:sz w:val="24"/>
          <w:szCs w:val="24"/>
        </w:rPr>
      </w:pPr>
    </w:p>
    <w:p w14:paraId="060A00F3" w14:textId="5F859131" w:rsidR="00BC6B26" w:rsidRDefault="00BC6B26" w:rsidP="00F05AF8">
      <w:pPr>
        <w:pStyle w:val="BodyText"/>
        <w:widowControl/>
        <w:ind w:left="0" w:right="146" w:hanging="1"/>
      </w:pPr>
      <w:r>
        <w:rPr>
          <w:rFonts w:cs="Arial"/>
          <w:b/>
          <w:bCs/>
        </w:rPr>
        <w:t xml:space="preserve">Life Cycle Cost </w:t>
      </w:r>
      <w:r>
        <w:t>– The overall costs associated with the full life of a product, service, or</w:t>
      </w:r>
      <w:r>
        <w:rPr>
          <w:spacing w:val="-28"/>
        </w:rPr>
        <w:t xml:space="preserve"> </w:t>
      </w:r>
      <w:r>
        <w:t>system. Life Cycle Costs include all initial costs, such as purchase price; recurring costs, operation</w:t>
      </w:r>
      <w:r>
        <w:rPr>
          <w:spacing w:val="-25"/>
        </w:rPr>
        <w:t xml:space="preserve"> </w:t>
      </w:r>
      <w:r>
        <w:t>and</w:t>
      </w:r>
      <w:r>
        <w:rPr>
          <w:spacing w:val="-1"/>
        </w:rPr>
        <w:t xml:space="preserve"> </w:t>
      </w:r>
      <w:r>
        <w:t>maintenance; and final disposition costs at the end of life (i.e.</w:t>
      </w:r>
      <w:r w:rsidR="00D20F4D">
        <w:t>,</w:t>
      </w:r>
      <w:r>
        <w:t xml:space="preserve"> recycling, salvage, or</w:t>
      </w:r>
      <w:r>
        <w:rPr>
          <w:spacing w:val="-29"/>
        </w:rPr>
        <w:t xml:space="preserve"> </w:t>
      </w:r>
      <w:r>
        <w:t>disposal).</w:t>
      </w:r>
    </w:p>
    <w:p w14:paraId="599C1F7F" w14:textId="77777777" w:rsidR="00486469" w:rsidRPr="00486469" w:rsidRDefault="00486469" w:rsidP="00F05AF8">
      <w:pPr>
        <w:pStyle w:val="BodyText"/>
        <w:widowControl/>
        <w:ind w:left="0" w:right="146" w:hanging="1"/>
        <w:rPr>
          <w:sz w:val="24"/>
        </w:rPr>
      </w:pPr>
    </w:p>
    <w:p w14:paraId="48D329AB" w14:textId="77777777" w:rsidR="00BC6B26" w:rsidRDefault="00BC6B26" w:rsidP="00F05AF8">
      <w:pPr>
        <w:pStyle w:val="BodyText"/>
        <w:widowControl/>
        <w:spacing w:before="55"/>
        <w:ind w:left="0" w:right="186" w:firstLine="0"/>
      </w:pPr>
      <w:r>
        <w:rPr>
          <w:rFonts w:cs="Arial"/>
          <w:b/>
          <w:bCs/>
        </w:rPr>
        <w:t xml:space="preserve">Liquidated Damages </w:t>
      </w:r>
      <w:r>
        <w:t>– A monetary amount agreed to in the contract to provide for</w:t>
      </w:r>
      <w:r>
        <w:rPr>
          <w:spacing w:val="-36"/>
        </w:rPr>
        <w:t xml:space="preserve"> </w:t>
      </w:r>
      <w:r>
        <w:t>reasonable compensation to the State for the contractor’s failure to meet its contractual</w:t>
      </w:r>
      <w:r>
        <w:rPr>
          <w:spacing w:val="-30"/>
        </w:rPr>
        <w:t xml:space="preserve"> </w:t>
      </w:r>
      <w:r>
        <w:t>obligations.</w:t>
      </w:r>
    </w:p>
    <w:p w14:paraId="67F25238" w14:textId="77777777" w:rsidR="00BC6B26" w:rsidRPr="00486469" w:rsidRDefault="00BC6B26" w:rsidP="00F05AF8">
      <w:pPr>
        <w:widowControl/>
        <w:spacing w:before="9"/>
        <w:rPr>
          <w:rFonts w:ascii="Arial" w:eastAsia="Arial" w:hAnsi="Arial" w:cs="Arial"/>
          <w:sz w:val="24"/>
          <w:szCs w:val="21"/>
        </w:rPr>
      </w:pPr>
    </w:p>
    <w:p w14:paraId="56492B06" w14:textId="77777777" w:rsidR="00BC6B26" w:rsidRDefault="00BC6B26" w:rsidP="00F05AF8">
      <w:pPr>
        <w:pStyle w:val="BodyText"/>
        <w:widowControl/>
        <w:ind w:left="0" w:right="115" w:firstLine="0"/>
      </w:pPr>
      <w:r>
        <w:rPr>
          <w:rFonts w:cs="Arial"/>
          <w:b/>
          <w:bCs/>
        </w:rPr>
        <w:lastRenderedPageBreak/>
        <w:t xml:space="preserve">Mini-Bid </w:t>
      </w:r>
      <w:r>
        <w:t>– An abbreviated bid process in which an authorized user develops a project</w:t>
      </w:r>
      <w:r>
        <w:rPr>
          <w:spacing w:val="-34"/>
        </w:rPr>
        <w:t xml:space="preserve"> </w:t>
      </w:r>
      <w:r>
        <w:t>definition</w:t>
      </w:r>
      <w:r>
        <w:rPr>
          <w:spacing w:val="-1"/>
        </w:rPr>
        <w:t xml:space="preserve"> </w:t>
      </w:r>
      <w:r>
        <w:t>outlining its specific requirements and solicits bids from existing prequalified</w:t>
      </w:r>
      <w:r>
        <w:rPr>
          <w:spacing w:val="-11"/>
        </w:rPr>
        <w:t xml:space="preserve"> </w:t>
      </w:r>
      <w:r>
        <w:t xml:space="preserve">contractors. When a mini-bid is required, the exact process is clearly outlined in </w:t>
      </w:r>
      <w:proofErr w:type="gramStart"/>
      <w:r>
        <w:t>the</w:t>
      </w:r>
      <w:r>
        <w:rPr>
          <w:spacing w:val="-31"/>
        </w:rPr>
        <w:t xml:space="preserve"> </w:t>
      </w:r>
      <w:r>
        <w:rPr>
          <w:spacing w:val="-1"/>
        </w:rPr>
        <w:t xml:space="preserve"> </w:t>
      </w:r>
      <w:r>
        <w:t>contract</w:t>
      </w:r>
      <w:proofErr w:type="gramEnd"/>
      <w:r>
        <w:t>.  The mini-bid award is made based on best value or lowest</w:t>
      </w:r>
      <w:r>
        <w:rPr>
          <w:spacing w:val="-32"/>
        </w:rPr>
        <w:t xml:space="preserve"> </w:t>
      </w:r>
      <w:r>
        <w:t>price.</w:t>
      </w:r>
    </w:p>
    <w:p w14:paraId="5004689C" w14:textId="77777777" w:rsidR="00BC6B26" w:rsidRDefault="00BC6B26" w:rsidP="00F05AF8">
      <w:pPr>
        <w:widowControl/>
        <w:spacing w:before="4"/>
        <w:rPr>
          <w:rFonts w:ascii="Arial" w:eastAsia="Arial" w:hAnsi="Arial" w:cs="Arial"/>
          <w:sz w:val="24"/>
          <w:szCs w:val="24"/>
        </w:rPr>
      </w:pPr>
    </w:p>
    <w:p w14:paraId="542E03EF" w14:textId="6211CA3D" w:rsidR="00BC6B26" w:rsidRDefault="00BC6B26" w:rsidP="00F05AF8">
      <w:pPr>
        <w:pStyle w:val="BodyText"/>
        <w:widowControl/>
        <w:ind w:left="0" w:right="115" w:hanging="1"/>
      </w:pPr>
      <w:r>
        <w:rPr>
          <w:rFonts w:cs="Arial"/>
          <w:b/>
          <w:bCs/>
        </w:rPr>
        <w:t>Minority</w:t>
      </w:r>
      <w:r w:rsidR="00D20F4D">
        <w:rPr>
          <w:rFonts w:cs="Arial"/>
          <w:b/>
          <w:bCs/>
        </w:rPr>
        <w:t>-</w:t>
      </w:r>
      <w:r>
        <w:rPr>
          <w:rFonts w:cs="Arial"/>
          <w:b/>
          <w:bCs/>
        </w:rPr>
        <w:t xml:space="preserve"> or Women-Owned Business Enterprises </w:t>
      </w:r>
      <w:r>
        <w:t>(MWBE) – A business certified</w:t>
      </w:r>
      <w:r>
        <w:rPr>
          <w:spacing w:val="-15"/>
        </w:rPr>
        <w:t xml:space="preserve"> </w:t>
      </w:r>
      <w:r>
        <w:t>under Article 15-A of the Executive Law that is independently owned, operated and authorized to</w:t>
      </w:r>
      <w:r>
        <w:rPr>
          <w:spacing w:val="-26"/>
        </w:rPr>
        <w:t xml:space="preserve"> </w:t>
      </w:r>
      <w:r>
        <w:t>do</w:t>
      </w:r>
      <w:r>
        <w:rPr>
          <w:spacing w:val="-1"/>
        </w:rPr>
        <w:t xml:space="preserve"> </w:t>
      </w:r>
      <w:r>
        <w:t>business in New York State; and is owned and controlled by at least fifty-one percent women</w:t>
      </w:r>
      <w:r>
        <w:rPr>
          <w:spacing w:val="-32"/>
        </w:rPr>
        <w:t xml:space="preserve"> </w:t>
      </w:r>
      <w:r>
        <w:t>or minority group members who are citizens of the U.S. or permanent resident aliens.</w:t>
      </w:r>
      <w:r>
        <w:rPr>
          <w:spacing w:val="46"/>
        </w:rPr>
        <w:t xml:space="preserve"> </w:t>
      </w:r>
      <w:r>
        <w:t>Such ownership must be real, substantial and continuing; and the minorities or women must have</w:t>
      </w:r>
      <w:r>
        <w:rPr>
          <w:spacing w:val="-34"/>
        </w:rPr>
        <w:t xml:space="preserve"> </w:t>
      </w:r>
      <w:r>
        <w:t>and</w:t>
      </w:r>
      <w:r>
        <w:rPr>
          <w:spacing w:val="-1"/>
        </w:rPr>
        <w:t xml:space="preserve"> </w:t>
      </w:r>
      <w:r>
        <w:t>exercise the authority to control independently the day-to-day business operations and decisions of</w:t>
      </w:r>
      <w:r>
        <w:rPr>
          <w:spacing w:val="-19"/>
        </w:rPr>
        <w:t xml:space="preserve"> </w:t>
      </w:r>
      <w:r>
        <w:t>the</w:t>
      </w:r>
      <w:r>
        <w:rPr>
          <w:spacing w:val="-1"/>
        </w:rPr>
        <w:t xml:space="preserve"> </w:t>
      </w:r>
      <w:r>
        <w:t>enterprise.</w:t>
      </w:r>
    </w:p>
    <w:p w14:paraId="0459CACF" w14:textId="77777777" w:rsidR="00BC6B26" w:rsidRDefault="00BC6B26" w:rsidP="00F05AF8">
      <w:pPr>
        <w:widowControl/>
        <w:spacing w:before="1"/>
        <w:rPr>
          <w:rFonts w:ascii="Arial" w:eastAsia="Arial" w:hAnsi="Arial" w:cs="Arial"/>
          <w:sz w:val="24"/>
          <w:szCs w:val="24"/>
        </w:rPr>
      </w:pPr>
    </w:p>
    <w:p w14:paraId="03C618A8" w14:textId="0F1B705D" w:rsidR="00BC6B26" w:rsidRDefault="00BC6B26" w:rsidP="00F05AF8">
      <w:pPr>
        <w:pStyle w:val="BodyText"/>
        <w:widowControl/>
        <w:ind w:left="0" w:right="212" w:hanging="1"/>
      </w:pPr>
      <w:r>
        <w:rPr>
          <w:rFonts w:cs="Arial"/>
          <w:b/>
          <w:bCs/>
        </w:rPr>
        <w:t xml:space="preserve">Multiple Award </w:t>
      </w:r>
      <w:r>
        <w:t>– A contract that is awarded to more than one responsive and</w:t>
      </w:r>
      <w:r>
        <w:rPr>
          <w:spacing w:val="-20"/>
        </w:rPr>
        <w:t xml:space="preserve"> </w:t>
      </w:r>
      <w:r>
        <w:t>responsible bidder who meets the requirements of a bid specification in order to satisfy multiple factors</w:t>
      </w:r>
      <w:r>
        <w:rPr>
          <w:spacing w:val="-33"/>
        </w:rPr>
        <w:t xml:space="preserve"> </w:t>
      </w:r>
      <w:r>
        <w:t>and</w:t>
      </w:r>
      <w:r>
        <w:rPr>
          <w:spacing w:val="-1"/>
        </w:rPr>
        <w:t xml:space="preserve"> </w:t>
      </w:r>
      <w:r>
        <w:t xml:space="preserve">needs as set forth in the bid document. These factors may </w:t>
      </w:r>
      <w:proofErr w:type="gramStart"/>
      <w:r>
        <w:t>include:</w:t>
      </w:r>
      <w:proofErr w:type="gramEnd"/>
      <w:r>
        <w:t xml:space="preserve">  complexity of</w:t>
      </w:r>
      <w:r>
        <w:rPr>
          <w:spacing w:val="-22"/>
        </w:rPr>
        <w:t xml:space="preserve"> </w:t>
      </w:r>
      <w:r>
        <w:t>terms; various manufacturers; differences in performance required to accomplish or produce</w:t>
      </w:r>
      <w:r>
        <w:rPr>
          <w:spacing w:val="-29"/>
        </w:rPr>
        <w:t xml:space="preserve"> </w:t>
      </w:r>
      <w:r>
        <w:t>required</w:t>
      </w:r>
      <w:r>
        <w:rPr>
          <w:spacing w:val="-1"/>
        </w:rPr>
        <w:t xml:space="preserve"> </w:t>
      </w:r>
      <w:r>
        <w:t>end results; production and distribution facilities; price; compliance with delivery</w:t>
      </w:r>
      <w:r>
        <w:rPr>
          <w:spacing w:val="-33"/>
        </w:rPr>
        <w:t xml:space="preserve"> </w:t>
      </w:r>
      <w:r>
        <w:t>requirements; and geographic location (State Finance Law §</w:t>
      </w:r>
      <w:r w:rsidR="00D20F4D">
        <w:t> </w:t>
      </w:r>
      <w:r>
        <w:t xml:space="preserve">163(10)(c) and 9 NYCRR </w:t>
      </w:r>
      <w:r w:rsidR="00F05AF8">
        <w:t>§ </w:t>
      </w:r>
      <w:r>
        <w:t>250.10(c)).</w:t>
      </w:r>
    </w:p>
    <w:p w14:paraId="61AC9402" w14:textId="77777777" w:rsidR="00BC6B26" w:rsidRDefault="00BC6B26" w:rsidP="00F05AF8">
      <w:pPr>
        <w:widowControl/>
        <w:spacing w:before="1"/>
        <w:rPr>
          <w:rFonts w:ascii="Arial" w:eastAsia="Arial" w:hAnsi="Arial" w:cs="Arial"/>
          <w:sz w:val="24"/>
          <w:szCs w:val="24"/>
        </w:rPr>
      </w:pPr>
    </w:p>
    <w:p w14:paraId="34B70CA9" w14:textId="4FA96E41" w:rsidR="00BC6B26" w:rsidRDefault="00BC6B26" w:rsidP="00F05AF8">
      <w:pPr>
        <w:pStyle w:val="BodyText"/>
        <w:widowControl/>
        <w:spacing w:line="244" w:lineRule="auto"/>
        <w:ind w:left="0" w:right="186" w:firstLine="0"/>
      </w:pPr>
      <w:r>
        <w:rPr>
          <w:rFonts w:cs="Arial"/>
          <w:b/>
          <w:bCs/>
        </w:rPr>
        <w:t xml:space="preserve">Office of General Services </w:t>
      </w:r>
      <w:r>
        <w:t>(OGS) – The agency tasked with creating statewide</w:t>
      </w:r>
      <w:r>
        <w:rPr>
          <w:spacing w:val="-37"/>
        </w:rPr>
        <w:t xml:space="preserve"> </w:t>
      </w:r>
      <w:r>
        <w:t>centralized</w:t>
      </w:r>
      <w:r>
        <w:rPr>
          <w:spacing w:val="-1"/>
        </w:rPr>
        <w:t xml:space="preserve"> </w:t>
      </w:r>
      <w:r>
        <w:t>contracts for use by an authorized user, in accordance with State Finance Law</w:t>
      </w:r>
      <w:r>
        <w:rPr>
          <w:spacing w:val="-23"/>
        </w:rPr>
        <w:t xml:space="preserve"> </w:t>
      </w:r>
      <w:r>
        <w:t>§</w:t>
      </w:r>
      <w:r w:rsidR="001B3624">
        <w:t> </w:t>
      </w:r>
      <w:r>
        <w:t>163.</w:t>
      </w:r>
    </w:p>
    <w:p w14:paraId="6D6D7380" w14:textId="77777777" w:rsidR="00BC6B26" w:rsidRPr="00486469" w:rsidRDefault="00BC6B26" w:rsidP="00F05AF8">
      <w:pPr>
        <w:widowControl/>
        <w:spacing w:before="8"/>
        <w:rPr>
          <w:rFonts w:ascii="Arial" w:eastAsia="Arial" w:hAnsi="Arial" w:cs="Arial"/>
          <w:sz w:val="24"/>
          <w:szCs w:val="23"/>
        </w:rPr>
      </w:pPr>
    </w:p>
    <w:p w14:paraId="3570C085" w14:textId="4EB786E2" w:rsidR="00F05AF8" w:rsidRDefault="00F05AF8" w:rsidP="00F05AF8">
      <w:pPr>
        <w:pStyle w:val="BodyText"/>
        <w:widowControl/>
        <w:ind w:left="0" w:right="167" w:firstLine="0"/>
      </w:pPr>
      <w:r>
        <w:rPr>
          <w:rFonts w:cs="Arial"/>
          <w:b/>
          <w:bCs/>
        </w:rPr>
        <w:t>Office of the Attorney General (OAG)</w:t>
      </w:r>
      <w:r>
        <w:t xml:space="preserve"> </w:t>
      </w:r>
      <w:r>
        <w:rPr>
          <w:sz w:val="24"/>
          <w:szCs w:val="24"/>
        </w:rPr>
        <w:t xml:space="preserve">– </w:t>
      </w:r>
      <w:r>
        <w:t>The</w:t>
      </w:r>
      <w:r>
        <w:rPr>
          <w:spacing w:val="-1"/>
        </w:rPr>
        <w:t xml:space="preserve"> </w:t>
      </w:r>
      <w:r>
        <w:t xml:space="preserve">duties of this office are set forth in Executive Law § 63. </w:t>
      </w:r>
      <w:proofErr w:type="gramStart"/>
      <w:r>
        <w:t>With regard to</w:t>
      </w:r>
      <w:proofErr w:type="gramEnd"/>
      <w:r>
        <w:t xml:space="preserve"> procurement, the</w:t>
      </w:r>
      <w:r>
        <w:rPr>
          <w:spacing w:val="-26"/>
        </w:rPr>
        <w:t xml:space="preserve"> </w:t>
      </w:r>
      <w:r>
        <w:t>OAG reviews contract terms to ensure that the interests of New York State are protected. This</w:t>
      </w:r>
      <w:r>
        <w:rPr>
          <w:spacing w:val="-30"/>
        </w:rPr>
        <w:t xml:space="preserve"> </w:t>
      </w:r>
      <w:r>
        <w:t>office also reviews complaints of improper conduct and may conduct examinations into</w:t>
      </w:r>
      <w:r>
        <w:rPr>
          <w:spacing w:val="-14"/>
        </w:rPr>
        <w:t xml:space="preserve"> </w:t>
      </w:r>
      <w:r>
        <w:t>the</w:t>
      </w:r>
      <w:r>
        <w:rPr>
          <w:spacing w:val="-1"/>
        </w:rPr>
        <w:t xml:space="preserve"> </w:t>
      </w:r>
      <w:r>
        <w:t>performance of a</w:t>
      </w:r>
      <w:r>
        <w:rPr>
          <w:spacing w:val="-10"/>
        </w:rPr>
        <w:t xml:space="preserve"> </w:t>
      </w:r>
      <w:r>
        <w:t>contract.</w:t>
      </w:r>
    </w:p>
    <w:p w14:paraId="41968190" w14:textId="77777777" w:rsidR="00F05AF8" w:rsidRDefault="00F05AF8" w:rsidP="00F05AF8">
      <w:pPr>
        <w:widowControl/>
        <w:spacing w:before="1"/>
        <w:rPr>
          <w:rFonts w:ascii="Arial" w:eastAsia="Arial" w:hAnsi="Arial" w:cs="Arial"/>
          <w:sz w:val="24"/>
          <w:szCs w:val="24"/>
        </w:rPr>
      </w:pPr>
    </w:p>
    <w:p w14:paraId="1AF4F9FA" w14:textId="2AB25044" w:rsidR="00BC6B26" w:rsidRDefault="00BC6B26" w:rsidP="00F05AF8">
      <w:pPr>
        <w:pStyle w:val="BodyText"/>
        <w:widowControl/>
        <w:ind w:left="0" w:right="186" w:hanging="1"/>
      </w:pPr>
      <w:r>
        <w:rPr>
          <w:rFonts w:cs="Arial"/>
          <w:b/>
          <w:bCs/>
        </w:rPr>
        <w:t xml:space="preserve">Office of the State Comptroller </w:t>
      </w:r>
      <w:r>
        <w:t>(OSC) – The agency tasked with reviewing and</w:t>
      </w:r>
      <w:r>
        <w:rPr>
          <w:spacing w:val="-29"/>
        </w:rPr>
        <w:t xml:space="preserve"> </w:t>
      </w:r>
      <w:r>
        <w:t>approving</w:t>
      </w:r>
      <w:r>
        <w:rPr>
          <w:spacing w:val="-1"/>
        </w:rPr>
        <w:t xml:space="preserve"> </w:t>
      </w:r>
      <w:r>
        <w:t>contractual agreements and payments, as per State Finance Law § 112, and</w:t>
      </w:r>
      <w:r>
        <w:rPr>
          <w:spacing w:val="-19"/>
        </w:rPr>
        <w:t xml:space="preserve"> </w:t>
      </w:r>
      <w:r>
        <w:t>granting exemptions from advertising requirements, in accordance with Economic Development Law</w:t>
      </w:r>
      <w:r>
        <w:rPr>
          <w:spacing w:val="-34"/>
        </w:rPr>
        <w:t xml:space="preserve"> </w:t>
      </w:r>
      <w:r>
        <w:t>§ 144.</w:t>
      </w:r>
    </w:p>
    <w:p w14:paraId="4326A4B1" w14:textId="77777777" w:rsidR="00BC6B26" w:rsidRDefault="00BC6B26" w:rsidP="00F05AF8">
      <w:pPr>
        <w:widowControl/>
        <w:spacing w:before="4"/>
        <w:rPr>
          <w:rFonts w:ascii="Arial" w:eastAsia="Arial" w:hAnsi="Arial" w:cs="Arial"/>
          <w:sz w:val="24"/>
          <w:szCs w:val="24"/>
        </w:rPr>
      </w:pPr>
    </w:p>
    <w:p w14:paraId="3C88EEF8" w14:textId="00F1CD34" w:rsidR="00BC6B26" w:rsidRDefault="00BC6B26" w:rsidP="00F05AF8">
      <w:pPr>
        <w:pStyle w:val="BodyText"/>
        <w:widowControl/>
        <w:ind w:left="0" w:right="186" w:hanging="1"/>
      </w:pPr>
      <w:r>
        <w:rPr>
          <w:rFonts w:cs="Arial"/>
          <w:b/>
          <w:bCs/>
        </w:rPr>
        <w:t xml:space="preserve">Piggyback Contract </w:t>
      </w:r>
      <w:r>
        <w:t>– A newly created agency contract based upon a contract awarded by the</w:t>
      </w:r>
      <w:r>
        <w:rPr>
          <w:spacing w:val="-37"/>
        </w:rPr>
        <w:t xml:space="preserve"> </w:t>
      </w:r>
      <w:r>
        <w:t>United</w:t>
      </w:r>
      <w:r>
        <w:rPr>
          <w:spacing w:val="-1"/>
        </w:rPr>
        <w:t xml:space="preserve"> </w:t>
      </w:r>
      <w:r>
        <w:t>States government, or any State or any political subdivision thereof, in accordance with</w:t>
      </w:r>
      <w:r>
        <w:rPr>
          <w:spacing w:val="-24"/>
        </w:rPr>
        <w:t xml:space="preserve"> </w:t>
      </w:r>
      <w:r>
        <w:t>the</w:t>
      </w:r>
      <w:r>
        <w:rPr>
          <w:spacing w:val="-1"/>
        </w:rPr>
        <w:t xml:space="preserve"> </w:t>
      </w:r>
      <w:r>
        <w:t xml:space="preserve">requirements of </w:t>
      </w:r>
      <w:r>
        <w:rPr>
          <w:rFonts w:cs="Arial"/>
        </w:rPr>
        <w:t>State Finance Law §</w:t>
      </w:r>
      <w:r w:rsidR="001B3624">
        <w:rPr>
          <w:rFonts w:cs="Arial"/>
        </w:rPr>
        <w:t> </w:t>
      </w:r>
      <w:r>
        <w:rPr>
          <w:rFonts w:cs="Arial"/>
        </w:rPr>
        <w:t>163(10) (e).</w:t>
      </w:r>
    </w:p>
    <w:p w14:paraId="6C4483AC" w14:textId="77777777" w:rsidR="00BC6B26" w:rsidRDefault="00BC6B26" w:rsidP="00F05AF8">
      <w:pPr>
        <w:widowControl/>
        <w:spacing w:before="4"/>
        <w:rPr>
          <w:rFonts w:ascii="Arial" w:eastAsia="Arial" w:hAnsi="Arial" w:cs="Arial"/>
          <w:sz w:val="24"/>
          <w:szCs w:val="24"/>
        </w:rPr>
      </w:pPr>
    </w:p>
    <w:p w14:paraId="09B08251" w14:textId="60E6C0A9" w:rsidR="00BC6B26" w:rsidRDefault="00BC6B26" w:rsidP="00D20F4D">
      <w:pPr>
        <w:pStyle w:val="BodyText"/>
        <w:widowControl/>
        <w:ind w:left="0" w:right="186" w:firstLine="0"/>
      </w:pPr>
      <w:r>
        <w:rPr>
          <w:rFonts w:cs="Arial"/>
          <w:b/>
          <w:bCs/>
        </w:rPr>
        <w:t xml:space="preserve">Preferred Source </w:t>
      </w:r>
      <w:r>
        <w:t>– In order to advance special social and economic goals, State Finance</w:t>
      </w:r>
      <w:r>
        <w:rPr>
          <w:spacing w:val="-29"/>
        </w:rPr>
        <w:t xml:space="preserve"> </w:t>
      </w:r>
      <w:r>
        <w:t>Law</w:t>
      </w:r>
      <w:r w:rsidR="00D20F4D">
        <w:t xml:space="preserve"> </w:t>
      </w:r>
      <w:r>
        <w:t>§</w:t>
      </w:r>
      <w:r w:rsidR="00D20F4D">
        <w:t> </w:t>
      </w:r>
      <w:r>
        <w:t>162 requires that a governmental entity purchase approved commodities and services</w:t>
      </w:r>
      <w:r>
        <w:rPr>
          <w:spacing w:val="-22"/>
        </w:rPr>
        <w:t xml:space="preserve"> </w:t>
      </w:r>
      <w:r>
        <w:t>from designated organizations when the commodities or services meet the "form, function and</w:t>
      </w:r>
      <w:r>
        <w:rPr>
          <w:spacing w:val="-32"/>
        </w:rPr>
        <w:t xml:space="preserve"> </w:t>
      </w:r>
      <w:r>
        <w:t>utility" requirements of the governmental entity and the price meets the requirements set forth in the statute. Under State Finance Law § 163, purchases</w:t>
      </w:r>
      <w:r>
        <w:rPr>
          <w:spacing w:val="-17"/>
        </w:rPr>
        <w:t xml:space="preserve"> </w:t>
      </w:r>
      <w:r>
        <w:t>of commodities and services from preferred sources are given the highest priority and are</w:t>
      </w:r>
      <w:r>
        <w:rPr>
          <w:spacing w:val="-36"/>
        </w:rPr>
        <w:t xml:space="preserve"> </w:t>
      </w:r>
      <w:r>
        <w:t>exempt</w:t>
      </w:r>
      <w:r>
        <w:rPr>
          <w:spacing w:val="-1"/>
        </w:rPr>
        <w:t xml:space="preserve"> </w:t>
      </w:r>
      <w:r>
        <w:t>from the competitive bidding requirements. The New York State preferred sources</w:t>
      </w:r>
      <w:r>
        <w:rPr>
          <w:spacing w:val="-22"/>
        </w:rPr>
        <w:t xml:space="preserve"> </w:t>
      </w:r>
      <w:r>
        <w:t>include:</w:t>
      </w:r>
      <w:r>
        <w:rPr>
          <w:spacing w:val="-1"/>
        </w:rPr>
        <w:t xml:space="preserve"> </w:t>
      </w:r>
      <w:proofErr w:type="spellStart"/>
      <w:r>
        <w:t>Corcraft</w:t>
      </w:r>
      <w:proofErr w:type="spellEnd"/>
      <w:r>
        <w:t>; New York State Preferred Source Program for New Yorkers Who are Blind (NYSPSP);</w:t>
      </w:r>
      <w:r>
        <w:rPr>
          <w:spacing w:val="-27"/>
        </w:rPr>
        <w:t xml:space="preserve"> </w:t>
      </w:r>
      <w:r w:rsidRPr="00315821">
        <w:t xml:space="preserve">and </w:t>
      </w:r>
      <w:r>
        <w:t xml:space="preserve">New York State Industries for the Disabled, Inc. These requirements apply to a </w:t>
      </w:r>
      <w:proofErr w:type="gramStart"/>
      <w:r>
        <w:t>State</w:t>
      </w:r>
      <w:proofErr w:type="gramEnd"/>
      <w:r>
        <w:t xml:space="preserve"> agency, political subdivision and public benefit</w:t>
      </w:r>
      <w:r>
        <w:rPr>
          <w:spacing w:val="-34"/>
        </w:rPr>
        <w:t xml:space="preserve"> </w:t>
      </w:r>
      <w:r>
        <w:t>corporation</w:t>
      </w:r>
      <w:r>
        <w:rPr>
          <w:spacing w:val="-1"/>
        </w:rPr>
        <w:t xml:space="preserve"> </w:t>
      </w:r>
      <w:r>
        <w:t>(including most public</w:t>
      </w:r>
      <w:r>
        <w:rPr>
          <w:spacing w:val="-12"/>
        </w:rPr>
        <w:t xml:space="preserve"> </w:t>
      </w:r>
      <w:r>
        <w:t>authorities).</w:t>
      </w:r>
    </w:p>
    <w:p w14:paraId="53840FA0" w14:textId="77777777" w:rsidR="00BC6B26" w:rsidRDefault="00BC6B26" w:rsidP="00F05AF8">
      <w:pPr>
        <w:widowControl/>
        <w:spacing w:before="1"/>
        <w:rPr>
          <w:rFonts w:ascii="Arial" w:eastAsia="Arial" w:hAnsi="Arial" w:cs="Arial"/>
          <w:sz w:val="24"/>
          <w:szCs w:val="24"/>
        </w:rPr>
      </w:pPr>
    </w:p>
    <w:p w14:paraId="0C5861CB" w14:textId="3D01ABCC" w:rsidR="00BC6B26" w:rsidRDefault="00BC6B26" w:rsidP="00F05AF8">
      <w:pPr>
        <w:pStyle w:val="BodyText"/>
        <w:widowControl/>
        <w:ind w:left="0" w:right="307" w:firstLine="0"/>
      </w:pPr>
      <w:r>
        <w:rPr>
          <w:rFonts w:cs="Arial"/>
          <w:b/>
          <w:bCs/>
        </w:rPr>
        <w:t xml:space="preserve">Prevailing Wage </w:t>
      </w:r>
      <w:r>
        <w:t>– The pay rate that is required to be paid to all private workers</w:t>
      </w:r>
      <w:r>
        <w:rPr>
          <w:spacing w:val="-26"/>
        </w:rPr>
        <w:t xml:space="preserve"> </w:t>
      </w:r>
      <w:r>
        <w:t>(non- government) on all New York State public works projects. Generally, prevailing wage</w:t>
      </w:r>
      <w:r>
        <w:rPr>
          <w:spacing w:val="-25"/>
        </w:rPr>
        <w:t xml:space="preserve"> </w:t>
      </w:r>
      <w:r>
        <w:t xml:space="preserve">rates </w:t>
      </w:r>
      <w:r>
        <w:lastRenderedPageBreak/>
        <w:t>apply to construction, repair or renovation of government facilities (State or local) or</w:t>
      </w:r>
      <w:r>
        <w:rPr>
          <w:spacing w:val="-26"/>
        </w:rPr>
        <w:t xml:space="preserve"> </w:t>
      </w:r>
      <w:r>
        <w:t>building</w:t>
      </w:r>
      <w:r>
        <w:rPr>
          <w:spacing w:val="-1"/>
        </w:rPr>
        <w:t xml:space="preserve"> </w:t>
      </w:r>
      <w:r>
        <w:t>service contracts. The New York State Department of Labor issues wage schedules on</w:t>
      </w:r>
      <w:r>
        <w:rPr>
          <w:spacing w:val="-17"/>
        </w:rPr>
        <w:t xml:space="preserve"> </w:t>
      </w:r>
      <w:r>
        <w:t>a county-by-county basis that contain minimum rates of pay for various job classifications</w:t>
      </w:r>
      <w:r>
        <w:rPr>
          <w:spacing w:val="-30"/>
        </w:rPr>
        <w:t xml:space="preserve"> </w:t>
      </w:r>
      <w:r>
        <w:t>(Labor Law Articles 8 and</w:t>
      </w:r>
      <w:r>
        <w:rPr>
          <w:spacing w:val="-11"/>
        </w:rPr>
        <w:t xml:space="preserve"> </w:t>
      </w:r>
      <w:r>
        <w:t>9).</w:t>
      </w:r>
    </w:p>
    <w:p w14:paraId="74FCCA71" w14:textId="77777777" w:rsidR="00486469" w:rsidRPr="00486469" w:rsidRDefault="00486469" w:rsidP="00F05AF8">
      <w:pPr>
        <w:pStyle w:val="BodyText"/>
        <w:widowControl/>
        <w:ind w:left="0" w:right="307" w:firstLine="0"/>
        <w:rPr>
          <w:sz w:val="24"/>
        </w:rPr>
      </w:pPr>
    </w:p>
    <w:p w14:paraId="35AC551B" w14:textId="77777777" w:rsidR="00BC6B26" w:rsidRDefault="00BC6B26" w:rsidP="00F05AF8">
      <w:pPr>
        <w:pStyle w:val="BodyText"/>
        <w:widowControl/>
        <w:spacing w:before="55"/>
        <w:ind w:left="0" w:right="268" w:firstLine="0"/>
      </w:pPr>
      <w:r>
        <w:rPr>
          <w:rFonts w:cs="Arial"/>
          <w:b/>
          <w:bCs/>
        </w:rPr>
        <w:t xml:space="preserve">Price </w:t>
      </w:r>
      <w:r>
        <w:t>– Unless otherwise specified, the amount of money set as consideration for the sale of</w:t>
      </w:r>
      <w:r>
        <w:rPr>
          <w:spacing w:val="-31"/>
        </w:rPr>
        <w:t xml:space="preserve"> </w:t>
      </w:r>
      <w:r>
        <w:t>a commodity, service, or technology. When applicable and specified in the solicitation, it may include, but</w:t>
      </w:r>
      <w:r>
        <w:rPr>
          <w:spacing w:val="-28"/>
        </w:rPr>
        <w:t xml:space="preserve"> </w:t>
      </w:r>
      <w:r>
        <w:t>is not limited to, delivery charges, installation charges, and other costs (State Finance</w:t>
      </w:r>
      <w:r>
        <w:rPr>
          <w:spacing w:val="-28"/>
        </w:rPr>
        <w:t xml:space="preserve"> </w:t>
      </w:r>
      <w:r>
        <w:t>Law § 160(6)).</w:t>
      </w:r>
    </w:p>
    <w:p w14:paraId="2F49B4AB" w14:textId="77777777" w:rsidR="00BC6B26" w:rsidRDefault="00BC6B26" w:rsidP="00F05AF8">
      <w:pPr>
        <w:widowControl/>
        <w:spacing w:before="1"/>
        <w:rPr>
          <w:rFonts w:ascii="Arial" w:eastAsia="Arial" w:hAnsi="Arial" w:cs="Arial"/>
          <w:sz w:val="24"/>
          <w:szCs w:val="24"/>
        </w:rPr>
      </w:pPr>
    </w:p>
    <w:p w14:paraId="39A4BF04" w14:textId="56E97EE5" w:rsidR="00BC6B26" w:rsidRDefault="00BC6B26" w:rsidP="00F05AF8">
      <w:pPr>
        <w:widowControl/>
        <w:ind w:right="332"/>
        <w:rPr>
          <w:rFonts w:ascii="Arial" w:eastAsia="Arial" w:hAnsi="Arial" w:cs="Arial"/>
        </w:rPr>
      </w:pPr>
      <w:r>
        <w:rPr>
          <w:rFonts w:ascii="Arial" w:eastAsia="Arial" w:hAnsi="Arial" w:cs="Arial"/>
          <w:b/>
          <w:bCs/>
        </w:rPr>
        <w:t xml:space="preserve">Procurement </w:t>
      </w:r>
      <w:r>
        <w:rPr>
          <w:rFonts w:ascii="Arial" w:eastAsia="Arial" w:hAnsi="Arial" w:cs="Arial"/>
        </w:rPr>
        <w:t xml:space="preserve">– The acquisition of </w:t>
      </w:r>
      <w:r w:rsidRPr="00A627C0">
        <w:rPr>
          <w:rFonts w:ascii="Arial" w:eastAsia="Arial" w:hAnsi="Arial" w:cs="Arial"/>
        </w:rPr>
        <w:t>commodit</w:t>
      </w:r>
      <w:r>
        <w:rPr>
          <w:rFonts w:ascii="Arial" w:eastAsia="Arial" w:hAnsi="Arial" w:cs="Arial"/>
        </w:rPr>
        <w:t>ies</w:t>
      </w:r>
      <w:r w:rsidRPr="00A627C0">
        <w:rPr>
          <w:rFonts w:ascii="Arial" w:eastAsia="Arial" w:hAnsi="Arial" w:cs="Arial"/>
        </w:rPr>
        <w:t>, service</w:t>
      </w:r>
      <w:r>
        <w:rPr>
          <w:rFonts w:ascii="Arial" w:eastAsia="Arial" w:hAnsi="Arial" w:cs="Arial"/>
        </w:rPr>
        <w:t>s</w:t>
      </w:r>
      <w:r w:rsidRPr="00A627C0">
        <w:rPr>
          <w:rFonts w:ascii="Arial" w:eastAsia="Arial" w:hAnsi="Arial" w:cs="Arial"/>
        </w:rPr>
        <w:t>, or technology</w:t>
      </w:r>
      <w:r>
        <w:rPr>
          <w:rFonts w:ascii="Arial" w:eastAsia="Arial" w:hAnsi="Arial" w:cs="Arial"/>
        </w:rPr>
        <w:t>.</w:t>
      </w:r>
    </w:p>
    <w:p w14:paraId="0040CD74" w14:textId="77777777" w:rsidR="00BC6B26" w:rsidRDefault="00BC6B26" w:rsidP="00F05AF8">
      <w:pPr>
        <w:widowControl/>
        <w:spacing w:before="4"/>
        <w:rPr>
          <w:rFonts w:ascii="Arial" w:eastAsia="Arial" w:hAnsi="Arial" w:cs="Arial"/>
          <w:sz w:val="24"/>
          <w:szCs w:val="24"/>
        </w:rPr>
      </w:pPr>
    </w:p>
    <w:p w14:paraId="51169C2D" w14:textId="042896A4" w:rsidR="00BC6B26" w:rsidRDefault="00BC6B26" w:rsidP="00F05AF8">
      <w:pPr>
        <w:pStyle w:val="BodyText"/>
        <w:widowControl/>
        <w:spacing w:line="244" w:lineRule="auto"/>
        <w:ind w:left="0" w:right="332" w:firstLine="0"/>
      </w:pPr>
      <w:r>
        <w:rPr>
          <w:rFonts w:cs="Arial"/>
          <w:b/>
          <w:bCs/>
        </w:rPr>
        <w:t xml:space="preserve">Procurement Record </w:t>
      </w:r>
      <w:r>
        <w:t>– Documentation of the decisions made, and the approach taken in</w:t>
      </w:r>
      <w:r>
        <w:rPr>
          <w:spacing w:val="-25"/>
        </w:rPr>
        <w:t xml:space="preserve"> </w:t>
      </w:r>
      <w:r>
        <w:t>the procurement process (State Finance Law § 163</w:t>
      </w:r>
      <w:r>
        <w:rPr>
          <w:spacing w:val="-20"/>
        </w:rPr>
        <w:t>(1)</w:t>
      </w:r>
      <w:r>
        <w:t>(f)).</w:t>
      </w:r>
    </w:p>
    <w:p w14:paraId="6B725DA9" w14:textId="77777777" w:rsidR="00BC6B26" w:rsidRPr="00486469" w:rsidRDefault="00BC6B26" w:rsidP="00F05AF8">
      <w:pPr>
        <w:widowControl/>
        <w:spacing w:before="8"/>
        <w:rPr>
          <w:rFonts w:ascii="Arial" w:eastAsia="Arial" w:hAnsi="Arial" w:cs="Arial"/>
          <w:sz w:val="24"/>
          <w:szCs w:val="23"/>
        </w:rPr>
      </w:pPr>
    </w:p>
    <w:p w14:paraId="1D801987" w14:textId="77777777" w:rsidR="00BC6B26" w:rsidRDefault="00BC6B26" w:rsidP="00F05AF8">
      <w:pPr>
        <w:pStyle w:val="BodyText"/>
        <w:widowControl/>
        <w:ind w:left="0" w:right="332" w:firstLine="0"/>
      </w:pPr>
      <w:r>
        <w:rPr>
          <w:rFonts w:cs="Arial"/>
          <w:b/>
          <w:bCs/>
        </w:rPr>
        <w:t xml:space="preserve">Project Sunlight </w:t>
      </w:r>
      <w:r>
        <w:t>– An online database where State entities must report certain meetings</w:t>
      </w:r>
      <w:r>
        <w:rPr>
          <w:spacing w:val="-34"/>
        </w:rPr>
        <w:t xml:space="preserve"> </w:t>
      </w:r>
      <w:r>
        <w:t>with vendors. Information on the specific types of meetings and other reporting requirements</w:t>
      </w:r>
      <w:r>
        <w:rPr>
          <w:spacing w:val="-28"/>
        </w:rPr>
        <w:t xml:space="preserve"> </w:t>
      </w:r>
      <w:r>
        <w:t>is available at</w:t>
      </w:r>
      <w:r>
        <w:rPr>
          <w:spacing w:val="-15"/>
        </w:rPr>
        <w:t xml:space="preserve"> </w:t>
      </w:r>
      <w:hyperlink r:id="rId63">
        <w:r>
          <w:t>http://projectsunlight.ny.gov.</w:t>
        </w:r>
      </w:hyperlink>
    </w:p>
    <w:p w14:paraId="566010B4" w14:textId="77777777" w:rsidR="00BC6B26" w:rsidRDefault="00BC6B26" w:rsidP="00F05AF8">
      <w:pPr>
        <w:widowControl/>
        <w:spacing w:before="1"/>
        <w:rPr>
          <w:rFonts w:ascii="Arial" w:eastAsia="Arial" w:hAnsi="Arial" w:cs="Arial"/>
          <w:sz w:val="24"/>
          <w:szCs w:val="24"/>
        </w:rPr>
      </w:pPr>
    </w:p>
    <w:p w14:paraId="3E6DC03A" w14:textId="59922238" w:rsidR="00BC6B26" w:rsidRPr="005916EA" w:rsidRDefault="00BC6B26" w:rsidP="00F05AF8">
      <w:pPr>
        <w:widowControl/>
        <w:spacing w:before="1"/>
        <w:rPr>
          <w:rFonts w:ascii="Arial" w:eastAsia="Arial" w:hAnsi="Arial" w:cs="Arial"/>
          <w:b/>
          <w:bCs/>
        </w:rPr>
      </w:pPr>
      <w:r w:rsidRPr="005916EA">
        <w:rPr>
          <w:rFonts w:ascii="Arial" w:eastAsia="Arial" w:hAnsi="Arial" w:cs="Arial"/>
          <w:b/>
          <w:bCs/>
        </w:rPr>
        <w:t xml:space="preserve">Quantitative Factor – </w:t>
      </w:r>
      <w:r w:rsidRPr="005916EA">
        <w:rPr>
          <w:rFonts w:ascii="Arial" w:eastAsia="Arial" w:hAnsi="Arial" w:cs="Arial"/>
          <w:bCs/>
        </w:rPr>
        <w:t xml:space="preserve">Points are awarded as part of a technical evaluation to MWBEs, SDVOBs, and </w:t>
      </w:r>
      <w:r w:rsidR="00D20F4D">
        <w:rPr>
          <w:rFonts w:ascii="Arial" w:eastAsia="Arial" w:hAnsi="Arial" w:cs="Arial"/>
          <w:bCs/>
        </w:rPr>
        <w:t>SBEs</w:t>
      </w:r>
      <w:r w:rsidRPr="005916EA">
        <w:rPr>
          <w:rFonts w:ascii="Arial" w:eastAsia="Arial" w:hAnsi="Arial" w:cs="Arial"/>
          <w:bCs/>
        </w:rPr>
        <w:t>. (State Finance Law § 163(1)(j))</w:t>
      </w:r>
    </w:p>
    <w:p w14:paraId="13744E0F" w14:textId="77777777" w:rsidR="00BC6B26" w:rsidRDefault="00BC6B26" w:rsidP="00F05AF8">
      <w:pPr>
        <w:widowControl/>
        <w:spacing w:before="1"/>
        <w:rPr>
          <w:rFonts w:ascii="Arial" w:eastAsia="Arial" w:hAnsi="Arial" w:cs="Arial"/>
          <w:sz w:val="24"/>
          <w:szCs w:val="24"/>
        </w:rPr>
      </w:pPr>
    </w:p>
    <w:p w14:paraId="6FE358E2" w14:textId="5792C8EF" w:rsidR="00BC6B26" w:rsidRDefault="00BC6B26" w:rsidP="00F05AF8">
      <w:pPr>
        <w:pStyle w:val="BodyText"/>
        <w:widowControl/>
        <w:ind w:left="0" w:right="121" w:firstLine="0"/>
      </w:pPr>
      <w:r>
        <w:rPr>
          <w:rFonts w:cs="Arial"/>
          <w:b/>
          <w:bCs/>
        </w:rPr>
        <w:t xml:space="preserve">Recycled Commodity </w:t>
      </w:r>
      <w:r>
        <w:t>– A product that is manufactured from secondary materials as defined</w:t>
      </w:r>
      <w:r>
        <w:rPr>
          <w:spacing w:val="-30"/>
        </w:rPr>
        <w:t xml:space="preserve"> </w:t>
      </w:r>
      <w:r>
        <w:t>in the State Economic Development Law §</w:t>
      </w:r>
      <w:r w:rsidR="00D20F4D">
        <w:t> </w:t>
      </w:r>
      <w:r>
        <w:t>261(1) and State Finance Law §</w:t>
      </w:r>
      <w:r w:rsidR="00D20F4D">
        <w:t> </w:t>
      </w:r>
      <w:r>
        <w:t>165(3)(a). The</w:t>
      </w:r>
      <w:r>
        <w:rPr>
          <w:spacing w:val="-32"/>
        </w:rPr>
        <w:t xml:space="preserve"> </w:t>
      </w:r>
      <w:r>
        <w:t>law</w:t>
      </w:r>
      <w:r>
        <w:rPr>
          <w:spacing w:val="-1"/>
        </w:rPr>
        <w:t xml:space="preserve"> </w:t>
      </w:r>
      <w:r>
        <w:t>creates a preference for purchases of recycled commodities when they meet the form,</w:t>
      </w:r>
      <w:r>
        <w:rPr>
          <w:spacing w:val="-34"/>
        </w:rPr>
        <w:t xml:space="preserve"> </w:t>
      </w:r>
      <w:r>
        <w:t>function,</w:t>
      </w:r>
      <w:r>
        <w:rPr>
          <w:spacing w:val="-1"/>
        </w:rPr>
        <w:t xml:space="preserve"> </w:t>
      </w:r>
      <w:r>
        <w:t>and utility of the authorized user after the cost of the commodity has been considered.</w:t>
      </w:r>
      <w:r>
        <w:rPr>
          <w:spacing w:val="18"/>
        </w:rPr>
        <w:t xml:space="preserve"> </w:t>
      </w:r>
      <w:r>
        <w:t>Environmental Conservation Law §</w:t>
      </w:r>
      <w:r w:rsidR="001B3624">
        <w:t> </w:t>
      </w:r>
      <w:r>
        <w:t>368.4(a) defines the specified minimum</w:t>
      </w:r>
      <w:r>
        <w:rPr>
          <w:spacing w:val="-28"/>
        </w:rPr>
        <w:t xml:space="preserve"> </w:t>
      </w:r>
      <w:r>
        <w:t>percentage by weight of post-consumer material. The unqualified use of the word "recycled" as</w:t>
      </w:r>
      <w:r>
        <w:rPr>
          <w:spacing w:val="-15"/>
        </w:rPr>
        <w:t xml:space="preserve"> </w:t>
      </w:r>
      <w:r>
        <w:t>an</w:t>
      </w:r>
      <w:r>
        <w:rPr>
          <w:spacing w:val="-1"/>
        </w:rPr>
        <w:t xml:space="preserve"> </w:t>
      </w:r>
      <w:r>
        <w:t>independent term represents that the package or product contains 100</w:t>
      </w:r>
      <w:r w:rsidR="00D20F4D">
        <w:t>%</w:t>
      </w:r>
      <w:r>
        <w:rPr>
          <w:spacing w:val="6"/>
        </w:rPr>
        <w:t xml:space="preserve"> </w:t>
      </w:r>
      <w:r>
        <w:t>recycled</w:t>
      </w:r>
      <w:r>
        <w:rPr>
          <w:spacing w:val="-1"/>
        </w:rPr>
        <w:t xml:space="preserve"> </w:t>
      </w:r>
      <w:r>
        <w:t>material</w:t>
      </w:r>
      <w:r>
        <w:rPr>
          <w:spacing w:val="-4"/>
        </w:rPr>
        <w:t xml:space="preserve"> </w:t>
      </w:r>
      <w:r>
        <w:t>content.</w:t>
      </w:r>
    </w:p>
    <w:p w14:paraId="7FD5C238" w14:textId="77777777" w:rsidR="00BC6B26" w:rsidRDefault="00BC6B26" w:rsidP="00F05AF8">
      <w:pPr>
        <w:widowControl/>
        <w:spacing w:before="1"/>
        <w:rPr>
          <w:rFonts w:ascii="Arial" w:eastAsia="Arial" w:hAnsi="Arial" w:cs="Arial"/>
          <w:sz w:val="24"/>
          <w:szCs w:val="24"/>
        </w:rPr>
      </w:pPr>
    </w:p>
    <w:p w14:paraId="4688E2BE" w14:textId="35335B95" w:rsidR="00BC6B26" w:rsidRDefault="00BC6B26" w:rsidP="00F05AF8">
      <w:pPr>
        <w:pStyle w:val="BodyText"/>
        <w:widowControl/>
        <w:ind w:left="0" w:right="174" w:firstLine="0"/>
      </w:pPr>
      <w:r>
        <w:rPr>
          <w:rFonts w:cs="Arial"/>
          <w:b/>
          <w:bCs/>
        </w:rPr>
        <w:t xml:space="preserve">Remanufactured Commodity </w:t>
      </w:r>
      <w:r>
        <w:t>– A commodity that has been restored to its</w:t>
      </w:r>
      <w:r>
        <w:rPr>
          <w:spacing w:val="-19"/>
        </w:rPr>
        <w:t xml:space="preserve"> </w:t>
      </w:r>
      <w:r>
        <w:t>original</w:t>
      </w:r>
      <w:r>
        <w:rPr>
          <w:spacing w:val="-1"/>
        </w:rPr>
        <w:t xml:space="preserve"> </w:t>
      </w:r>
      <w:r>
        <w:t>performance standards and function and is thereby diverted from the solid waste</w:t>
      </w:r>
      <w:r>
        <w:rPr>
          <w:spacing w:val="-24"/>
        </w:rPr>
        <w:t xml:space="preserve"> </w:t>
      </w:r>
      <w:r>
        <w:t>stream, retaining, to the extent practicable, components that have been through at least one life</w:t>
      </w:r>
      <w:r>
        <w:rPr>
          <w:spacing w:val="-26"/>
        </w:rPr>
        <w:t xml:space="preserve"> </w:t>
      </w:r>
      <w:r>
        <w:t>cycle and replacing consumable or normal wear components. (State Finance Law §</w:t>
      </w:r>
      <w:r w:rsidR="001B3624">
        <w:t> </w:t>
      </w:r>
      <w:r>
        <w:t>165(3)(a)).</w:t>
      </w:r>
      <w:r>
        <w:rPr>
          <w:spacing w:val="29"/>
        </w:rPr>
        <w:t xml:space="preserve"> </w:t>
      </w:r>
      <w:r>
        <w:t>The law creates a preference for purchases of remanufactured commodities when they meet</w:t>
      </w:r>
      <w:r>
        <w:rPr>
          <w:spacing w:val="-22"/>
        </w:rPr>
        <w:t xml:space="preserve"> </w:t>
      </w:r>
      <w:r>
        <w:t>the</w:t>
      </w:r>
      <w:r>
        <w:rPr>
          <w:spacing w:val="-1"/>
        </w:rPr>
        <w:t xml:space="preserve"> </w:t>
      </w:r>
      <w:r>
        <w:t>form, function, and utility of the authorized user after the cost of the commodity has</w:t>
      </w:r>
      <w:r>
        <w:rPr>
          <w:spacing w:val="-18"/>
        </w:rPr>
        <w:t xml:space="preserve"> </w:t>
      </w:r>
      <w:r>
        <w:t>been</w:t>
      </w:r>
      <w:r>
        <w:rPr>
          <w:spacing w:val="-1"/>
        </w:rPr>
        <w:t xml:space="preserve"> </w:t>
      </w:r>
      <w:r>
        <w:t>considered.</w:t>
      </w:r>
    </w:p>
    <w:p w14:paraId="0C6F6B5E" w14:textId="77777777" w:rsidR="00BC6B26" w:rsidRPr="00486469" w:rsidRDefault="00BC6B26" w:rsidP="00F05AF8">
      <w:pPr>
        <w:pStyle w:val="BodyText"/>
        <w:widowControl/>
        <w:ind w:left="0" w:right="174" w:firstLine="0"/>
        <w:rPr>
          <w:sz w:val="24"/>
        </w:rPr>
      </w:pPr>
    </w:p>
    <w:p w14:paraId="2976AE8C" w14:textId="47DDFC3A" w:rsidR="00BC6B26" w:rsidRDefault="00BC6B26" w:rsidP="00F05AF8">
      <w:pPr>
        <w:pStyle w:val="BodyText"/>
        <w:widowControl/>
        <w:spacing w:before="55"/>
        <w:ind w:left="0" w:firstLine="0"/>
      </w:pPr>
      <w:r w:rsidRPr="00B959F9">
        <w:rPr>
          <w:rFonts w:cs="Arial"/>
          <w:b/>
          <w:bCs/>
        </w:rPr>
        <w:t>Request for Proposals (RFP)</w:t>
      </w:r>
      <w:r>
        <w:rPr>
          <w:rFonts w:cs="Arial"/>
          <w:b/>
          <w:bCs/>
        </w:rPr>
        <w:t xml:space="preserve"> </w:t>
      </w:r>
      <w:r>
        <w:t>– A competitive solicitation seeking proposals for a</w:t>
      </w:r>
      <w:r>
        <w:rPr>
          <w:spacing w:val="-24"/>
        </w:rPr>
        <w:t xml:space="preserve"> </w:t>
      </w:r>
      <w:r>
        <w:t>specified</w:t>
      </w:r>
      <w:r>
        <w:rPr>
          <w:spacing w:val="-1"/>
        </w:rPr>
        <w:t xml:space="preserve"> </w:t>
      </w:r>
      <w:r>
        <w:t>service or technology, pursuant to which an award is made to the responsive and</w:t>
      </w:r>
      <w:r>
        <w:rPr>
          <w:spacing w:val="-32"/>
        </w:rPr>
        <w:t xml:space="preserve"> </w:t>
      </w:r>
      <w:r>
        <w:t>responsible proposers offering the best</w:t>
      </w:r>
      <w:r>
        <w:rPr>
          <w:spacing w:val="-15"/>
        </w:rPr>
        <w:t xml:space="preserve"> </w:t>
      </w:r>
      <w:r>
        <w:t>value.</w:t>
      </w:r>
    </w:p>
    <w:p w14:paraId="4912E994" w14:textId="77777777" w:rsidR="00BC6B26" w:rsidRPr="00486469" w:rsidRDefault="00BC6B26" w:rsidP="00F05AF8">
      <w:pPr>
        <w:pStyle w:val="BodyText"/>
        <w:widowControl/>
        <w:spacing w:before="55"/>
        <w:ind w:left="0" w:firstLine="0"/>
        <w:rPr>
          <w:sz w:val="24"/>
        </w:rPr>
      </w:pPr>
    </w:p>
    <w:p w14:paraId="7597BFDC" w14:textId="3E789CFB" w:rsidR="00BC6B26" w:rsidRDefault="00BC6B26" w:rsidP="00F05AF8">
      <w:pPr>
        <w:pStyle w:val="BodyText"/>
        <w:widowControl/>
        <w:ind w:left="0" w:right="262" w:firstLine="0"/>
      </w:pPr>
      <w:r>
        <w:rPr>
          <w:rFonts w:cs="Arial"/>
          <w:b/>
          <w:bCs/>
        </w:rPr>
        <w:t xml:space="preserve">Responsible </w:t>
      </w:r>
      <w:r>
        <w:t>– The status afforded an individual or company based on factors such</w:t>
      </w:r>
      <w:r>
        <w:rPr>
          <w:spacing w:val="-22"/>
        </w:rPr>
        <w:t xml:space="preserve"> </w:t>
      </w:r>
      <w:r>
        <w:t>as: financial ability and organizational capacity; legal authority to conduct business in New</w:t>
      </w:r>
      <w:r>
        <w:rPr>
          <w:spacing w:val="-30"/>
        </w:rPr>
        <w:t xml:space="preserve"> </w:t>
      </w:r>
      <w:r>
        <w:t>York State; integrity as it relates to business related conduct; and past performance. (These</w:t>
      </w:r>
      <w:r>
        <w:rPr>
          <w:spacing w:val="-34"/>
        </w:rPr>
        <w:t xml:space="preserve"> </w:t>
      </w:r>
      <w:r>
        <w:t>four</w:t>
      </w:r>
      <w:r>
        <w:rPr>
          <w:spacing w:val="-1"/>
        </w:rPr>
        <w:t xml:space="preserve"> </w:t>
      </w:r>
      <w:r>
        <w:t>factors are sometimes summarized by the acronym</w:t>
      </w:r>
      <w:r>
        <w:rPr>
          <w:spacing w:val="-23"/>
        </w:rPr>
        <w:t xml:space="preserve"> </w:t>
      </w:r>
      <w:r>
        <w:t>“FLIP.”) (</w:t>
      </w:r>
      <w:r w:rsidRPr="00A34FC3">
        <w:t>State Finance Law §</w:t>
      </w:r>
      <w:r w:rsidR="00D20F4D">
        <w:t> </w:t>
      </w:r>
      <w:r w:rsidRPr="00A34FC3">
        <w:t>163(1)(d)</w:t>
      </w:r>
      <w:r>
        <w:t>)</w:t>
      </w:r>
    </w:p>
    <w:p w14:paraId="59A846BE" w14:textId="77777777" w:rsidR="00BC6B26" w:rsidRDefault="00BC6B26" w:rsidP="00F05AF8">
      <w:pPr>
        <w:widowControl/>
        <w:spacing w:before="1"/>
        <w:rPr>
          <w:rFonts w:ascii="Arial" w:eastAsia="Arial" w:hAnsi="Arial" w:cs="Arial"/>
          <w:sz w:val="24"/>
          <w:szCs w:val="24"/>
        </w:rPr>
      </w:pPr>
    </w:p>
    <w:p w14:paraId="27AECF8D" w14:textId="0E4D260B" w:rsidR="00BC6B26" w:rsidRDefault="00BC6B26" w:rsidP="00F05AF8">
      <w:pPr>
        <w:pStyle w:val="BodyText"/>
        <w:widowControl/>
        <w:spacing w:line="244" w:lineRule="auto"/>
        <w:ind w:left="0" w:right="167" w:hanging="1"/>
      </w:pPr>
      <w:r>
        <w:rPr>
          <w:rFonts w:cs="Arial"/>
          <w:b/>
          <w:bCs/>
        </w:rPr>
        <w:lastRenderedPageBreak/>
        <w:t xml:space="preserve">Responsive </w:t>
      </w:r>
      <w:r>
        <w:t>– Meeting the minimum specifications or requirements as prescribed in</w:t>
      </w:r>
      <w:r>
        <w:rPr>
          <w:spacing w:val="-16"/>
        </w:rPr>
        <w:t xml:space="preserve"> </w:t>
      </w:r>
      <w:r>
        <w:t>a solicitation for commodities or services by a State agency (State Finance Law §</w:t>
      </w:r>
      <w:r w:rsidR="00D20F4D">
        <w:t> </w:t>
      </w:r>
      <w:r>
        <w:t>163(d)).</w:t>
      </w:r>
    </w:p>
    <w:p w14:paraId="785D169B" w14:textId="77777777" w:rsidR="00BC6B26" w:rsidRPr="00486469" w:rsidRDefault="00BC6B26" w:rsidP="00F05AF8">
      <w:pPr>
        <w:widowControl/>
        <w:spacing w:before="8"/>
        <w:rPr>
          <w:rFonts w:ascii="Arial" w:eastAsia="Arial" w:hAnsi="Arial" w:cs="Arial"/>
          <w:sz w:val="24"/>
          <w:szCs w:val="23"/>
        </w:rPr>
      </w:pPr>
    </w:p>
    <w:p w14:paraId="263935F7" w14:textId="4D3713A5" w:rsidR="00BC6B26" w:rsidRDefault="00BC6B26" w:rsidP="00F05AF8">
      <w:pPr>
        <w:pStyle w:val="BodyText"/>
        <w:widowControl/>
        <w:ind w:left="0" w:right="203" w:firstLine="0"/>
      </w:pPr>
      <w:r>
        <w:rPr>
          <w:rFonts w:cs="Arial"/>
          <w:b/>
          <w:bCs/>
        </w:rPr>
        <w:t xml:space="preserve">Restricted Period </w:t>
      </w:r>
      <w:r>
        <w:t xml:space="preserve">– </w:t>
      </w:r>
      <w:r w:rsidRPr="007E12BD">
        <w:t xml:space="preserve">The period of time commencing with the earliest posting, on a governmental entity's website, in a newspaper of general circulation, or in the </w:t>
      </w:r>
      <w:r w:rsidR="00D20F4D">
        <w:t>New York State Contract Reporter</w:t>
      </w:r>
      <w:r w:rsidRPr="007E12BD">
        <w:t xml:space="preserve"> in accordance with Article 4-C of the Economic Development Law of written notice, advertisement or solicitation of a request for proposal, invitation for bids or solicitation of proposals, or any other method provided for by law or regulation for soliciting a response from </w:t>
      </w:r>
      <w:r>
        <w:t>bidders</w:t>
      </w:r>
      <w:r w:rsidRPr="007E12BD">
        <w:t xml:space="preserve"> intending to result in a procurement contract with an agency and ending with the final contract award and approval by the agency and, where applicable, </w:t>
      </w:r>
      <w:r w:rsidR="00D20F4D">
        <w:t>OSC</w:t>
      </w:r>
      <w:r>
        <w:t xml:space="preserve"> (State Finance Law</w:t>
      </w:r>
      <w:r>
        <w:rPr>
          <w:spacing w:val="-32"/>
        </w:rPr>
        <w:t xml:space="preserve"> </w:t>
      </w:r>
      <w:r>
        <w:t>§§</w:t>
      </w:r>
      <w:r w:rsidR="00D20F4D">
        <w:t> </w:t>
      </w:r>
      <w:r>
        <w:t xml:space="preserve">139-j(1)(f) and 139-k(1)(f)).  </w:t>
      </w:r>
      <w:r w:rsidRPr="008244BF">
        <w:t>State Finance Law § 139-k requires a governmental entity to collect certain information pertaining to contacts received during the restricted period.</w:t>
      </w:r>
      <w:r>
        <w:t xml:space="preserve"> </w:t>
      </w:r>
    </w:p>
    <w:p w14:paraId="7BD80FBB" w14:textId="77777777" w:rsidR="00BC6B26" w:rsidRPr="00486469" w:rsidRDefault="00BC6B26" w:rsidP="00F05AF8">
      <w:pPr>
        <w:pStyle w:val="BodyText"/>
        <w:widowControl/>
        <w:ind w:left="0" w:firstLine="0"/>
        <w:rPr>
          <w:sz w:val="24"/>
        </w:rPr>
      </w:pPr>
    </w:p>
    <w:p w14:paraId="7F8E7127" w14:textId="029D342F" w:rsidR="00BC6B26" w:rsidRDefault="00BC6B26" w:rsidP="00D20F4D">
      <w:pPr>
        <w:pStyle w:val="BodyText"/>
        <w:widowControl/>
        <w:ind w:left="0" w:right="167" w:hanging="1"/>
      </w:pPr>
      <w:r>
        <w:rPr>
          <w:rFonts w:cs="Arial"/>
          <w:b/>
          <w:bCs/>
        </w:rPr>
        <w:t xml:space="preserve">Revenue Contract </w:t>
      </w:r>
      <w:r>
        <w:t xml:space="preserve">– </w:t>
      </w:r>
      <w:r>
        <w:rPr>
          <w:rFonts w:cs="Arial"/>
          <w:color w:val="000000"/>
        </w:rPr>
        <w:t xml:space="preserve">A contract or other instrument wherein the </w:t>
      </w:r>
      <w:r w:rsidR="00D20F4D">
        <w:rPr>
          <w:rFonts w:cs="Arial"/>
          <w:color w:val="000000"/>
        </w:rPr>
        <w:t>S</w:t>
      </w:r>
      <w:r>
        <w:rPr>
          <w:rFonts w:cs="Arial"/>
          <w:color w:val="000000"/>
        </w:rPr>
        <w:t xml:space="preserve">tate or any of its officers, agencies, boards or commissions agrees to give a consideration other than the payment of money or receiving money. </w:t>
      </w:r>
      <w:r w:rsidR="00D20F4D">
        <w:t>Procurement staff</w:t>
      </w:r>
      <w:r>
        <w:t xml:space="preserve"> should familiarize themselves with their agency’s policies and procedures</w:t>
      </w:r>
      <w:r>
        <w:rPr>
          <w:spacing w:val="-33"/>
        </w:rPr>
        <w:t xml:space="preserve"> </w:t>
      </w:r>
      <w:r>
        <w:t>pertaining</w:t>
      </w:r>
      <w:r>
        <w:rPr>
          <w:spacing w:val="-1"/>
        </w:rPr>
        <w:t xml:space="preserve"> </w:t>
      </w:r>
      <w:r>
        <w:t>to revenue</w:t>
      </w:r>
      <w:r>
        <w:rPr>
          <w:spacing w:val="-8"/>
        </w:rPr>
        <w:t xml:space="preserve"> </w:t>
      </w:r>
      <w:r>
        <w:t>contracts.</w:t>
      </w:r>
    </w:p>
    <w:p w14:paraId="1697DC4F" w14:textId="77777777" w:rsidR="00BC6B26" w:rsidRDefault="00BC6B26" w:rsidP="00F05AF8">
      <w:pPr>
        <w:widowControl/>
        <w:spacing w:before="1"/>
        <w:rPr>
          <w:rFonts w:ascii="Arial" w:eastAsia="Arial" w:hAnsi="Arial" w:cs="Arial"/>
          <w:sz w:val="24"/>
          <w:szCs w:val="24"/>
        </w:rPr>
      </w:pPr>
    </w:p>
    <w:p w14:paraId="5AEB6EFB" w14:textId="77777777" w:rsidR="00BC6B26" w:rsidRDefault="00BC6B26" w:rsidP="00F05AF8">
      <w:pPr>
        <w:pStyle w:val="BodyText"/>
        <w:widowControl/>
        <w:spacing w:line="242" w:lineRule="auto"/>
        <w:ind w:left="0" w:right="167" w:firstLine="0"/>
      </w:pPr>
      <w:r>
        <w:rPr>
          <w:rFonts w:cs="Arial"/>
          <w:b/>
          <w:bCs/>
        </w:rPr>
        <w:t xml:space="preserve">Service </w:t>
      </w:r>
      <w:r>
        <w:t>–The performance of a task or tasks that may include a material good or a quantity</w:t>
      </w:r>
      <w:r>
        <w:rPr>
          <w:spacing w:val="-29"/>
        </w:rPr>
        <w:t xml:space="preserve"> </w:t>
      </w:r>
      <w:r>
        <w:t>of goods, and which is the subject of a purchase or other exchange. Procurements of</w:t>
      </w:r>
      <w:r>
        <w:rPr>
          <w:spacing w:val="-27"/>
        </w:rPr>
        <w:t xml:space="preserve"> </w:t>
      </w:r>
      <w:r>
        <w:t>technology are conducted in the same manner as are procurements of</w:t>
      </w:r>
      <w:r>
        <w:rPr>
          <w:spacing w:val="-26"/>
        </w:rPr>
        <w:t xml:space="preserve"> </w:t>
      </w:r>
      <w:r>
        <w:t>services.</w:t>
      </w:r>
    </w:p>
    <w:p w14:paraId="150D7A70" w14:textId="77777777" w:rsidR="00BC6B26" w:rsidRDefault="00BC6B26" w:rsidP="00F05AF8">
      <w:pPr>
        <w:pStyle w:val="BodyText"/>
        <w:widowControl/>
        <w:spacing w:line="242" w:lineRule="auto"/>
        <w:ind w:left="0" w:right="167" w:firstLine="0"/>
      </w:pPr>
    </w:p>
    <w:p w14:paraId="411ED9B4" w14:textId="77777777" w:rsidR="00BC6B26" w:rsidRDefault="00BC6B26" w:rsidP="00F05AF8">
      <w:pPr>
        <w:pStyle w:val="BodyText"/>
        <w:widowControl/>
        <w:ind w:left="0" w:right="115" w:hanging="1"/>
      </w:pPr>
      <w:r>
        <w:rPr>
          <w:rFonts w:cs="Arial"/>
          <w:b/>
          <w:bCs/>
        </w:rPr>
        <w:t xml:space="preserve">Service-Disabled Veteran-Owned Business </w:t>
      </w:r>
      <w:r>
        <w:t>(SDVOB) – A business certified</w:t>
      </w:r>
      <w:r>
        <w:rPr>
          <w:spacing w:val="-15"/>
        </w:rPr>
        <w:t xml:space="preserve"> </w:t>
      </w:r>
      <w:r>
        <w:t xml:space="preserve">under Article </w:t>
      </w:r>
      <w:commentRangeStart w:id="1450"/>
      <w:r>
        <w:t>17-B of the Executive Law</w:t>
      </w:r>
      <w:commentRangeEnd w:id="1450"/>
      <w:r w:rsidR="00A75303">
        <w:rPr>
          <w:rStyle w:val="CommentReference"/>
          <w:rFonts w:asciiTheme="minorHAnsi" w:eastAsiaTheme="minorHAnsi" w:hAnsiTheme="minorHAnsi"/>
        </w:rPr>
        <w:commentReference w:id="1450"/>
      </w:r>
      <w:r>
        <w:t xml:space="preserve"> that is at least 51% owned by one or more service-disabled veterans; an enterprise in which such service-disabled veteran ownership is real, substantial and continuing; an enterprise in which such service-disabled veteran ownership has and exercises the authority to control independently the day-to-day business decisions of the enterprise; an enterprise authorized to do business in the State; and is independently owned and operated; an enterprise that is a small business which has a significant business presence in the State, not dominate in its field and employs less than 300 and is certified by the Office of General Services.</w:t>
      </w:r>
    </w:p>
    <w:p w14:paraId="57929F03" w14:textId="77777777" w:rsidR="00BC6B26" w:rsidRPr="00486469" w:rsidRDefault="00BC6B26" w:rsidP="00F05AF8">
      <w:pPr>
        <w:pStyle w:val="BodyText"/>
        <w:widowControl/>
        <w:spacing w:line="242" w:lineRule="auto"/>
        <w:ind w:left="0" w:right="167" w:firstLine="0"/>
        <w:rPr>
          <w:sz w:val="24"/>
        </w:rPr>
      </w:pPr>
    </w:p>
    <w:p w14:paraId="2EEB2104" w14:textId="7C3EA680" w:rsidR="00BC6B26" w:rsidRDefault="00BC6B26" w:rsidP="00F05AF8">
      <w:pPr>
        <w:pStyle w:val="BodyText"/>
        <w:widowControl/>
        <w:ind w:left="0" w:firstLine="0"/>
      </w:pPr>
      <w:r>
        <w:rPr>
          <w:rFonts w:cs="Arial"/>
          <w:b/>
          <w:bCs/>
        </w:rPr>
        <w:t xml:space="preserve">Single Source </w:t>
      </w:r>
      <w:r>
        <w:t>– A procurement in which, although two or more bidders can supply the</w:t>
      </w:r>
      <w:r>
        <w:rPr>
          <w:spacing w:val="-35"/>
        </w:rPr>
        <w:t xml:space="preserve"> </w:t>
      </w:r>
      <w:r>
        <w:t>required</w:t>
      </w:r>
      <w:r>
        <w:rPr>
          <w:spacing w:val="-1"/>
        </w:rPr>
        <w:t xml:space="preserve"> </w:t>
      </w:r>
      <w:r>
        <w:t>commodities or services, the Commissioner or State agency, upon written findings setting</w:t>
      </w:r>
      <w:r>
        <w:rPr>
          <w:spacing w:val="-22"/>
        </w:rPr>
        <w:t xml:space="preserve"> </w:t>
      </w:r>
      <w:r>
        <w:t xml:space="preserve">forth the material and substantial </w:t>
      </w:r>
      <w:proofErr w:type="gramStart"/>
      <w:r>
        <w:t>reasons</w:t>
      </w:r>
      <w:proofErr w:type="gramEnd"/>
      <w:r>
        <w:t xml:space="preserve"> therefore, may award the contract to one bidder over</w:t>
      </w:r>
      <w:r>
        <w:rPr>
          <w:spacing w:val="-28"/>
        </w:rPr>
        <w:t xml:space="preserve"> </w:t>
      </w:r>
      <w:r>
        <w:t>the</w:t>
      </w:r>
      <w:r>
        <w:rPr>
          <w:spacing w:val="-1"/>
        </w:rPr>
        <w:t xml:space="preserve"> </w:t>
      </w:r>
      <w:r>
        <w:t>other. The Commissioner or State agency shall document in the procurement record</w:t>
      </w:r>
      <w:r>
        <w:rPr>
          <w:spacing w:val="-16"/>
        </w:rPr>
        <w:t xml:space="preserve"> </w:t>
      </w:r>
      <w:r>
        <w:t>the</w:t>
      </w:r>
      <w:r>
        <w:rPr>
          <w:spacing w:val="-1"/>
        </w:rPr>
        <w:t xml:space="preserve"> </w:t>
      </w:r>
      <w:r>
        <w:t>circumstances leading to the selection of the bidder, including the alternatives considered,</w:t>
      </w:r>
      <w:r>
        <w:rPr>
          <w:spacing w:val="-29"/>
        </w:rPr>
        <w:t xml:space="preserve"> </w:t>
      </w:r>
      <w:r>
        <w:t>the</w:t>
      </w:r>
      <w:r>
        <w:rPr>
          <w:spacing w:val="-1"/>
        </w:rPr>
        <w:t xml:space="preserve"> </w:t>
      </w:r>
      <w:r>
        <w:t>rationale for selecting the specific bidder, and the basis upon which it determined the cost</w:t>
      </w:r>
      <w:r>
        <w:rPr>
          <w:spacing w:val="-26"/>
        </w:rPr>
        <w:t xml:space="preserve"> </w:t>
      </w:r>
      <w:r>
        <w:t>was reasonable (State Finance Law §</w:t>
      </w:r>
      <w:r w:rsidR="001B3624">
        <w:t> </w:t>
      </w:r>
      <w:r>
        <w:t>163</w:t>
      </w:r>
      <w:r>
        <w:rPr>
          <w:spacing w:val="-18"/>
        </w:rPr>
        <w:t xml:space="preserve"> </w:t>
      </w:r>
      <w:r>
        <w:t>(h)).</w:t>
      </w:r>
    </w:p>
    <w:p w14:paraId="0D5E51A6" w14:textId="77777777" w:rsidR="00BC6B26" w:rsidRDefault="00BC6B26" w:rsidP="00F05AF8">
      <w:pPr>
        <w:widowControl/>
        <w:spacing w:before="4"/>
        <w:rPr>
          <w:rFonts w:ascii="Arial" w:eastAsia="Arial" w:hAnsi="Arial" w:cs="Arial"/>
          <w:sz w:val="24"/>
          <w:szCs w:val="24"/>
        </w:rPr>
      </w:pPr>
    </w:p>
    <w:p w14:paraId="1E57E97B" w14:textId="49989E48" w:rsidR="00BC6B26" w:rsidRDefault="00BC6B26" w:rsidP="00D20F4D">
      <w:pPr>
        <w:pStyle w:val="BodyText"/>
        <w:widowControl/>
        <w:spacing w:before="55"/>
        <w:ind w:left="0" w:right="186" w:hanging="1"/>
      </w:pPr>
      <w:r>
        <w:rPr>
          <w:rFonts w:cs="Arial"/>
          <w:b/>
          <w:bCs/>
        </w:rPr>
        <w:t xml:space="preserve">Small Business </w:t>
      </w:r>
      <w:r w:rsidR="00D20F4D">
        <w:rPr>
          <w:rFonts w:cs="Arial"/>
          <w:b/>
          <w:bCs/>
        </w:rPr>
        <w:t xml:space="preserve">Enterprise </w:t>
      </w:r>
      <w:r>
        <w:rPr>
          <w:rFonts w:cs="Arial"/>
          <w:b/>
          <w:bCs/>
        </w:rPr>
        <w:t>(S</w:t>
      </w:r>
      <w:r w:rsidR="00D20F4D">
        <w:rPr>
          <w:rFonts w:cs="Arial"/>
          <w:b/>
          <w:bCs/>
        </w:rPr>
        <w:t>BE</w:t>
      </w:r>
      <w:r>
        <w:rPr>
          <w:rFonts w:cs="Arial"/>
          <w:b/>
          <w:bCs/>
        </w:rPr>
        <w:t xml:space="preserve">) </w:t>
      </w:r>
      <w:r>
        <w:t>– A business that is resident in this State, independently owned and</w:t>
      </w:r>
      <w:r>
        <w:rPr>
          <w:spacing w:val="-35"/>
        </w:rPr>
        <w:t xml:space="preserve"> </w:t>
      </w:r>
      <w:r>
        <w:t>operated, not dominant in its field, and employs no more than one hundred people (State Finance</w:t>
      </w:r>
      <w:r>
        <w:rPr>
          <w:spacing w:val="-29"/>
        </w:rPr>
        <w:t xml:space="preserve"> </w:t>
      </w:r>
      <w:r>
        <w:t>Law</w:t>
      </w:r>
      <w:r w:rsidR="00D20F4D">
        <w:t xml:space="preserve"> </w:t>
      </w:r>
      <w:r>
        <w:t>§</w:t>
      </w:r>
      <w:r w:rsidR="00D20F4D">
        <w:t> </w:t>
      </w:r>
      <w:r>
        <w:t>160(8)).</w:t>
      </w:r>
    </w:p>
    <w:p w14:paraId="2DA4E223" w14:textId="77777777" w:rsidR="00BC6B26" w:rsidRDefault="00BC6B26" w:rsidP="00F05AF8">
      <w:pPr>
        <w:widowControl/>
        <w:spacing w:before="1"/>
        <w:rPr>
          <w:rFonts w:ascii="Arial" w:eastAsia="Arial" w:hAnsi="Arial" w:cs="Arial"/>
          <w:sz w:val="24"/>
          <w:szCs w:val="24"/>
        </w:rPr>
      </w:pPr>
    </w:p>
    <w:p w14:paraId="29841303" w14:textId="7EFD1B3A" w:rsidR="00BC6B26" w:rsidRDefault="00BC6B26" w:rsidP="00F05AF8">
      <w:pPr>
        <w:pStyle w:val="BodyText"/>
        <w:widowControl/>
        <w:ind w:left="0" w:right="186" w:hanging="1"/>
      </w:pPr>
      <w:r>
        <w:rPr>
          <w:rFonts w:cs="Arial"/>
          <w:b/>
          <w:bCs/>
        </w:rPr>
        <w:t xml:space="preserve">Sole Source </w:t>
      </w:r>
      <w:r>
        <w:t xml:space="preserve">– A procurement in which only one bidder </w:t>
      </w:r>
      <w:proofErr w:type="gramStart"/>
      <w:r>
        <w:t>is capable of supplying</w:t>
      </w:r>
      <w:proofErr w:type="gramEnd"/>
      <w:r>
        <w:t xml:space="preserve"> the</w:t>
      </w:r>
      <w:r>
        <w:rPr>
          <w:spacing w:val="-32"/>
        </w:rPr>
        <w:t xml:space="preserve"> </w:t>
      </w:r>
      <w:r>
        <w:t>required</w:t>
      </w:r>
      <w:r>
        <w:rPr>
          <w:spacing w:val="-1"/>
        </w:rPr>
        <w:t xml:space="preserve"> </w:t>
      </w:r>
      <w:r>
        <w:t>commodities or services (State Finance Law §</w:t>
      </w:r>
      <w:r w:rsidR="00D20F4D">
        <w:t> </w:t>
      </w:r>
      <w:r>
        <w:t>163</w:t>
      </w:r>
      <w:r>
        <w:rPr>
          <w:spacing w:val="-18"/>
        </w:rPr>
        <w:t>(1)</w:t>
      </w:r>
      <w:r>
        <w:t>(g)).</w:t>
      </w:r>
    </w:p>
    <w:p w14:paraId="4ADA19B4" w14:textId="77777777" w:rsidR="00BC6B26" w:rsidRPr="00486469" w:rsidRDefault="00BC6B26" w:rsidP="00F05AF8">
      <w:pPr>
        <w:pStyle w:val="BodyText"/>
        <w:widowControl/>
        <w:ind w:left="0" w:right="186" w:hanging="1"/>
        <w:rPr>
          <w:sz w:val="24"/>
        </w:rPr>
      </w:pPr>
    </w:p>
    <w:p w14:paraId="2C18F066" w14:textId="5E66CBF1" w:rsidR="00BC6B26" w:rsidRDefault="00BC6B26" w:rsidP="00F05AF8">
      <w:pPr>
        <w:pStyle w:val="BodyText"/>
        <w:widowControl/>
        <w:spacing w:before="55"/>
        <w:ind w:left="0" w:firstLine="0"/>
      </w:pPr>
      <w:r w:rsidRPr="00B959F9">
        <w:rPr>
          <w:rFonts w:cs="Arial"/>
          <w:b/>
          <w:sz w:val="24"/>
          <w:szCs w:val="24"/>
        </w:rPr>
        <w:t>Solicitation</w:t>
      </w:r>
      <w:r>
        <w:rPr>
          <w:rFonts w:cs="Arial"/>
          <w:b/>
          <w:bCs/>
        </w:rPr>
        <w:t xml:space="preserve"> </w:t>
      </w:r>
      <w:r>
        <w:t>– The document used to obtain competitive bids for specified</w:t>
      </w:r>
      <w:r>
        <w:rPr>
          <w:spacing w:val="-1"/>
        </w:rPr>
        <w:t xml:space="preserve"> commodities, </w:t>
      </w:r>
      <w:r>
        <w:t>services or technology, pursuant to which an award is made to the responsive and</w:t>
      </w:r>
      <w:r>
        <w:rPr>
          <w:spacing w:val="-32"/>
        </w:rPr>
        <w:t xml:space="preserve"> </w:t>
      </w:r>
      <w:r>
        <w:t xml:space="preserve">responsible </w:t>
      </w:r>
      <w:r>
        <w:lastRenderedPageBreak/>
        <w:t>bidders</w:t>
      </w:r>
      <w:r w:rsidR="00D20F4D">
        <w:t xml:space="preserve"> (or bidders in the case of a multiple award contract)</w:t>
      </w:r>
      <w:r>
        <w:t xml:space="preserve"> offering the lowest price or best</w:t>
      </w:r>
      <w:r>
        <w:rPr>
          <w:spacing w:val="-15"/>
        </w:rPr>
        <w:t xml:space="preserve"> </w:t>
      </w:r>
      <w:r>
        <w:t>value.</w:t>
      </w:r>
    </w:p>
    <w:p w14:paraId="53CB4302" w14:textId="77777777" w:rsidR="00BC6B26" w:rsidRDefault="00BC6B26" w:rsidP="00F05AF8">
      <w:pPr>
        <w:widowControl/>
        <w:spacing w:before="1"/>
        <w:rPr>
          <w:rFonts w:ascii="Arial" w:eastAsia="Arial" w:hAnsi="Arial" w:cs="Arial"/>
          <w:sz w:val="24"/>
          <w:szCs w:val="24"/>
        </w:rPr>
      </w:pPr>
    </w:p>
    <w:p w14:paraId="3C3702DB" w14:textId="37D08FC0" w:rsidR="00BC6B26" w:rsidRDefault="00BC6B26" w:rsidP="00D20F4D">
      <w:pPr>
        <w:pStyle w:val="BodyText"/>
        <w:widowControl/>
        <w:ind w:left="0" w:right="115" w:hanging="1"/>
      </w:pPr>
      <w:r>
        <w:rPr>
          <w:rFonts w:cs="Arial"/>
          <w:b/>
          <w:bCs/>
        </w:rPr>
        <w:t xml:space="preserve">Specifications (Requirements) </w:t>
      </w:r>
      <w:r>
        <w:t>– Description of the physical or functional characteristics or</w:t>
      </w:r>
      <w:r>
        <w:rPr>
          <w:spacing w:val="-33"/>
        </w:rPr>
        <w:t xml:space="preserve"> </w:t>
      </w:r>
      <w:r>
        <w:t>the</w:t>
      </w:r>
      <w:r>
        <w:rPr>
          <w:spacing w:val="-1"/>
        </w:rPr>
        <w:t xml:space="preserve"> </w:t>
      </w:r>
      <w:r>
        <w:t>nature of a commodity, the work to be performed, the service or products to be provided,</w:t>
      </w:r>
      <w:r>
        <w:rPr>
          <w:spacing w:val="-27"/>
        </w:rPr>
        <w:t xml:space="preserve"> </w:t>
      </w:r>
      <w:r>
        <w:t>the</w:t>
      </w:r>
      <w:r>
        <w:rPr>
          <w:spacing w:val="-1"/>
        </w:rPr>
        <w:t xml:space="preserve"> </w:t>
      </w:r>
      <w:r>
        <w:t>necessary qualifications of the bidder, the capacity and capability of the bidder to</w:t>
      </w:r>
      <w:r>
        <w:rPr>
          <w:spacing w:val="-28"/>
        </w:rPr>
        <w:t xml:space="preserve"> </w:t>
      </w:r>
      <w:r>
        <w:t>successfully carry out the proposed contract, the process for achieving specific results and/or</w:t>
      </w:r>
      <w:r>
        <w:rPr>
          <w:spacing w:val="-27"/>
        </w:rPr>
        <w:t xml:space="preserve"> </w:t>
      </w:r>
      <w:r>
        <w:t>anticipated</w:t>
      </w:r>
      <w:r>
        <w:rPr>
          <w:spacing w:val="-1"/>
        </w:rPr>
        <w:t xml:space="preserve"> </w:t>
      </w:r>
      <w:r>
        <w:t>outcomes, or any other requirement necessary to perform the work.  Specifications may</w:t>
      </w:r>
      <w:r>
        <w:rPr>
          <w:spacing w:val="-31"/>
        </w:rPr>
        <w:t xml:space="preserve"> </w:t>
      </w:r>
      <w:r>
        <w:t>include</w:t>
      </w:r>
      <w:r>
        <w:rPr>
          <w:spacing w:val="-1"/>
        </w:rPr>
        <w:t xml:space="preserve"> </w:t>
      </w:r>
      <w:r>
        <w:t xml:space="preserve">a description of any obligatory testing, inspection, or preparation for delivery and use. </w:t>
      </w:r>
      <w:r>
        <w:rPr>
          <w:spacing w:val="30"/>
        </w:rPr>
        <w:t xml:space="preserve"> </w:t>
      </w:r>
      <w:r>
        <w:t>They</w:t>
      </w:r>
      <w:r>
        <w:rPr>
          <w:spacing w:val="-1"/>
        </w:rPr>
        <w:t xml:space="preserve"> </w:t>
      </w:r>
      <w:r>
        <w:t>may also include federally required provisions and conditions where the eligibility for</w:t>
      </w:r>
      <w:r>
        <w:rPr>
          <w:spacing w:val="-25"/>
        </w:rPr>
        <w:t xml:space="preserve"> </w:t>
      </w:r>
      <w:r>
        <w:t>federal</w:t>
      </w:r>
      <w:r>
        <w:rPr>
          <w:spacing w:val="-1"/>
        </w:rPr>
        <w:t xml:space="preserve"> </w:t>
      </w:r>
      <w:r>
        <w:t>funds is conditioned upon the inclusion of such federally required provisions and</w:t>
      </w:r>
      <w:r>
        <w:rPr>
          <w:spacing w:val="-31"/>
        </w:rPr>
        <w:t xml:space="preserve"> </w:t>
      </w:r>
      <w:r>
        <w:t>conditions.</w:t>
      </w:r>
      <w:r w:rsidR="00D20F4D">
        <w:t xml:space="preserve"> </w:t>
      </w:r>
      <w:r>
        <w:t>Specifications should be designed to enhance competition, ensuring that the commodities</w:t>
      </w:r>
      <w:r>
        <w:rPr>
          <w:spacing w:val="-24"/>
        </w:rPr>
        <w:t xml:space="preserve"> </w:t>
      </w:r>
      <w:r>
        <w:t>or services of any bidder are not given preference, except where required by the State</w:t>
      </w:r>
      <w:r>
        <w:rPr>
          <w:spacing w:val="-32"/>
        </w:rPr>
        <w:t xml:space="preserve"> </w:t>
      </w:r>
      <w:r>
        <w:t>Finance Law (State Finance Law §</w:t>
      </w:r>
      <w:r w:rsidR="00D20F4D">
        <w:t> </w:t>
      </w:r>
      <w:r>
        <w:t>163(1)(e)).</w:t>
      </w:r>
    </w:p>
    <w:p w14:paraId="25755717" w14:textId="77777777" w:rsidR="00BC6B26" w:rsidRDefault="00BC6B26" w:rsidP="00F05AF8">
      <w:pPr>
        <w:widowControl/>
        <w:spacing w:before="4"/>
        <w:rPr>
          <w:rFonts w:ascii="Arial" w:eastAsia="Arial" w:hAnsi="Arial" w:cs="Arial"/>
          <w:sz w:val="24"/>
          <w:szCs w:val="24"/>
        </w:rPr>
      </w:pPr>
    </w:p>
    <w:p w14:paraId="496E76D8" w14:textId="20CE84C0" w:rsidR="00BC6B26" w:rsidRPr="00D20F4D" w:rsidRDefault="00BC6B26" w:rsidP="00D20F4D">
      <w:pPr>
        <w:widowControl/>
        <w:ind w:right="186"/>
        <w:rPr>
          <w:rFonts w:ascii="Arial" w:hAnsi="Arial" w:cs="Arial"/>
        </w:rPr>
      </w:pPr>
      <w:r>
        <w:rPr>
          <w:rFonts w:ascii="Arial" w:eastAsia="Arial" w:hAnsi="Arial" w:cs="Arial"/>
          <w:b/>
          <w:bCs/>
        </w:rPr>
        <w:t xml:space="preserve">State Procurement Council </w:t>
      </w:r>
      <w:r>
        <w:rPr>
          <w:rFonts w:ascii="Arial" w:eastAsia="Arial" w:hAnsi="Arial" w:cs="Arial"/>
        </w:rPr>
        <w:t>– The policy-making body established under State Finance</w:t>
      </w:r>
      <w:r>
        <w:rPr>
          <w:rFonts w:ascii="Arial" w:eastAsia="Arial" w:hAnsi="Arial" w:cs="Arial"/>
          <w:spacing w:val="-32"/>
        </w:rPr>
        <w:t xml:space="preserve"> </w:t>
      </w:r>
      <w:r>
        <w:rPr>
          <w:rFonts w:ascii="Arial" w:eastAsia="Arial" w:hAnsi="Arial" w:cs="Arial"/>
        </w:rPr>
        <w:t>Law</w:t>
      </w:r>
      <w:r w:rsidR="00D20F4D">
        <w:rPr>
          <w:rFonts w:ascii="Arial" w:eastAsia="Arial" w:hAnsi="Arial" w:cs="Arial"/>
        </w:rPr>
        <w:t xml:space="preserve"> </w:t>
      </w:r>
      <w:r w:rsidRPr="00D20F4D">
        <w:rPr>
          <w:rFonts w:ascii="Arial" w:hAnsi="Arial" w:cs="Arial"/>
        </w:rPr>
        <w:t>§</w:t>
      </w:r>
      <w:r w:rsidR="00D20F4D">
        <w:rPr>
          <w:rFonts w:ascii="Arial" w:hAnsi="Arial" w:cs="Arial"/>
        </w:rPr>
        <w:t> </w:t>
      </w:r>
      <w:r w:rsidRPr="00D20F4D">
        <w:rPr>
          <w:rFonts w:ascii="Arial" w:hAnsi="Arial" w:cs="Arial"/>
        </w:rPr>
        <w:t>161 that is responsible for the study, analysis and development of recommendations</w:t>
      </w:r>
      <w:r w:rsidRPr="00D20F4D">
        <w:rPr>
          <w:rFonts w:ascii="Arial" w:hAnsi="Arial" w:cs="Arial"/>
          <w:spacing w:val="-30"/>
        </w:rPr>
        <w:t xml:space="preserve"> </w:t>
      </w:r>
      <w:r w:rsidRPr="00D20F4D">
        <w:rPr>
          <w:rFonts w:ascii="Arial" w:hAnsi="Arial" w:cs="Arial"/>
        </w:rPr>
        <w:t>to improve State procurement policy and practices, and, for development and issuance</w:t>
      </w:r>
      <w:r w:rsidRPr="00D20F4D">
        <w:rPr>
          <w:rFonts w:ascii="Arial" w:hAnsi="Arial" w:cs="Arial"/>
          <w:spacing w:val="-25"/>
        </w:rPr>
        <w:t xml:space="preserve"> </w:t>
      </w:r>
      <w:r w:rsidRPr="00D20F4D">
        <w:rPr>
          <w:rFonts w:ascii="Arial" w:hAnsi="Arial" w:cs="Arial"/>
        </w:rPr>
        <w:t>of guidelines governing State agency</w:t>
      </w:r>
      <w:r w:rsidRPr="00D20F4D">
        <w:rPr>
          <w:rFonts w:ascii="Arial" w:hAnsi="Arial" w:cs="Arial"/>
          <w:spacing w:val="-17"/>
        </w:rPr>
        <w:t xml:space="preserve"> </w:t>
      </w:r>
      <w:r w:rsidRPr="00D20F4D">
        <w:rPr>
          <w:rFonts w:ascii="Arial" w:hAnsi="Arial" w:cs="Arial"/>
        </w:rPr>
        <w:t>procurement.</w:t>
      </w:r>
    </w:p>
    <w:p w14:paraId="2DD20FDE" w14:textId="77777777" w:rsidR="00BC6B26" w:rsidRDefault="00BC6B26" w:rsidP="00F05AF8">
      <w:pPr>
        <w:widowControl/>
        <w:spacing w:before="1"/>
        <w:rPr>
          <w:rFonts w:ascii="Arial" w:eastAsia="Arial" w:hAnsi="Arial" w:cs="Arial"/>
          <w:sz w:val="24"/>
          <w:szCs w:val="24"/>
        </w:rPr>
      </w:pPr>
    </w:p>
    <w:p w14:paraId="29A5EF35" w14:textId="357D2278" w:rsidR="00BC6B26" w:rsidRDefault="319291B2">
      <w:pPr>
        <w:widowControl/>
        <w:rPr>
          <w:ins w:id="1451" w:author="Better, Joseph (OGS)" w:date="2022-08-03T13:14:00Z"/>
          <w:rFonts w:cs="Arial"/>
        </w:rPr>
        <w:pPrChange w:id="1452" w:author="Better, Joseph (OGS)" w:date="2022-08-03T13:14:00Z">
          <w:pPr>
            <w:pStyle w:val="BodyText"/>
            <w:widowControl/>
            <w:ind w:left="0" w:right="137" w:hanging="1"/>
          </w:pPr>
        </w:pPrChange>
      </w:pPr>
      <w:r w:rsidRPr="2A6F4E93">
        <w:rPr>
          <w:rFonts w:ascii="Arial" w:eastAsia="Arial" w:hAnsi="Arial" w:cs="Arial"/>
          <w:b/>
          <w:bCs/>
        </w:rPr>
        <w:t xml:space="preserve">Technology </w:t>
      </w:r>
      <w:r w:rsidRPr="2A6F4E93">
        <w:rPr>
          <w:rFonts w:ascii="Arial" w:eastAsia="Arial" w:hAnsi="Arial" w:cs="Arial"/>
          <w:rPrChange w:id="1453" w:author="Shusas, Emily (OGS)" w:date="2022-08-09T22:59:00Z">
            <w:rPr/>
          </w:rPrChange>
        </w:rPr>
        <w:t xml:space="preserve">– </w:t>
      </w:r>
      <w:ins w:id="1454" w:author="Better, Joseph (OGS)" w:date="2022-08-03T13:08:00Z">
        <w:r w:rsidRPr="2A6F4E93">
          <w:rPr>
            <w:rFonts w:ascii="Arial" w:eastAsia="Arial" w:hAnsi="Arial" w:cs="Arial"/>
            <w:rPrChange w:id="1455" w:author="Shusas, Emily (OGS)" w:date="2022-08-09T22:59:00Z">
              <w:rPr/>
            </w:rPrChange>
          </w:rPr>
          <w:t xml:space="preserve">Either </w:t>
        </w:r>
      </w:ins>
      <w:ins w:id="1456" w:author="Better, Joseph (OGS)" w:date="2022-08-03T13:13:00Z">
        <w:r w:rsidRPr="2A6F4E93">
          <w:rPr>
            <w:rFonts w:ascii="Arial" w:eastAsia="Arial" w:hAnsi="Arial" w:cs="Arial"/>
            <w:rPrChange w:id="1457" w:author="Shusas, Emily (OGS)" w:date="2022-08-09T22:59:00Z">
              <w:rPr/>
            </w:rPrChange>
          </w:rPr>
          <w:t>a</w:t>
        </w:r>
      </w:ins>
      <w:del w:id="1458" w:author="Better, Joseph (OGS)" w:date="2022-08-03T13:13:00Z">
        <w:r w:rsidR="00BC6B26" w:rsidRPr="2A6F4E93" w:rsidDel="319291B2">
          <w:rPr>
            <w:rFonts w:ascii="Arial" w:eastAsia="Arial" w:hAnsi="Arial" w:cs="Arial"/>
            <w:rPrChange w:id="1459" w:author="Shusas, Emily (OGS)" w:date="2022-08-09T22:59:00Z">
              <w:rPr/>
            </w:rPrChange>
          </w:rPr>
          <w:delText>A</w:delText>
        </w:r>
      </w:del>
      <w:r w:rsidRPr="2A6F4E93">
        <w:rPr>
          <w:rFonts w:ascii="Arial" w:eastAsia="Arial" w:hAnsi="Arial" w:cs="Arial"/>
          <w:rPrChange w:id="1460" w:author="Shusas, Emily (OGS)" w:date="2022-08-09T22:59:00Z">
            <w:rPr/>
          </w:rPrChange>
        </w:rPr>
        <w:t xml:space="preserve"> good</w:t>
      </w:r>
      <w:del w:id="1461" w:author="Better, Joseph (OGS)" w:date="2022-08-03T13:08:00Z">
        <w:r w:rsidR="00BC6B26" w:rsidRPr="2A6F4E93" w:rsidDel="319291B2">
          <w:rPr>
            <w:rFonts w:ascii="Arial" w:eastAsia="Arial" w:hAnsi="Arial" w:cs="Arial"/>
            <w:rPrChange w:id="1462" w:author="Shusas, Emily (OGS)" w:date="2022-08-09T22:59:00Z">
              <w:rPr/>
            </w:rPrChange>
          </w:rPr>
          <w:delText>, either new or used,</w:delText>
        </w:r>
      </w:del>
      <w:r w:rsidRPr="2A6F4E93">
        <w:rPr>
          <w:rFonts w:ascii="Arial" w:eastAsia="Arial" w:hAnsi="Arial" w:cs="Arial"/>
          <w:rPrChange w:id="1463" w:author="Shusas, Emily (OGS)" w:date="2022-08-09T22:59:00Z">
            <w:rPr/>
          </w:rPrChange>
        </w:rPr>
        <w:t xml:space="preserve"> or </w:t>
      </w:r>
      <w:ins w:id="1464" w:author="Better, Joseph (OGS)" w:date="2022-08-03T13:13:00Z">
        <w:r w:rsidRPr="2A6F4E93">
          <w:rPr>
            <w:rFonts w:ascii="Arial" w:eastAsia="Arial" w:hAnsi="Arial" w:cs="Arial"/>
            <w:rPrChange w:id="1465" w:author="Shusas, Emily (OGS)" w:date="2022-08-09T22:59:00Z">
              <w:rPr/>
            </w:rPrChange>
          </w:rPr>
          <w:t xml:space="preserve">a </w:t>
        </w:r>
      </w:ins>
      <w:r w:rsidRPr="2A6F4E93">
        <w:rPr>
          <w:rFonts w:ascii="Arial" w:eastAsia="Arial" w:hAnsi="Arial" w:cs="Arial"/>
          <w:rPrChange w:id="1466" w:author="Shusas, Emily (OGS)" w:date="2022-08-09T22:59:00Z">
            <w:rPr/>
          </w:rPrChange>
        </w:rPr>
        <w:t xml:space="preserve">service, or a combination thereof, </w:t>
      </w:r>
      <w:commentRangeStart w:id="1467"/>
      <w:del w:id="1468" w:author="Better, Joseph (OGS)" w:date="2022-08-03T13:14:00Z">
        <w:r w:rsidR="00BC6B26" w:rsidRPr="2A6F4E93" w:rsidDel="319291B2">
          <w:rPr>
            <w:rFonts w:ascii="Arial" w:eastAsia="Arial" w:hAnsi="Arial" w:cs="Arial"/>
            <w:rPrChange w:id="1469" w:author="Shusas, Emily (OGS)" w:date="2022-08-09T22:59:00Z">
              <w:rPr/>
            </w:rPrChange>
          </w:rPr>
          <w:delText>that</w:delText>
        </w:r>
      </w:del>
      <w:commentRangeEnd w:id="1467"/>
      <w:r w:rsidR="00BC6B26">
        <w:rPr>
          <w:rStyle w:val="CommentReference"/>
        </w:rPr>
        <w:commentReference w:id="1467"/>
      </w:r>
      <w:del w:id="1470" w:author="Better, Joseph (OGS)" w:date="2022-08-03T13:14:00Z">
        <w:r w:rsidR="00BC6B26" w:rsidRPr="2A6F4E93" w:rsidDel="319291B2">
          <w:rPr>
            <w:rFonts w:ascii="Arial" w:eastAsia="Arial" w:hAnsi="Arial" w:cs="Arial"/>
            <w:rPrChange w:id="1471" w:author="Shusas, Emily (OGS)" w:date="2022-08-09T22:59:00Z">
              <w:rPr/>
            </w:rPrChange>
          </w:rPr>
          <w:delText xml:space="preserve"> results in a technical method of achieving a practical purpose or in improvements in productivity</w:delText>
        </w:r>
      </w:del>
      <w:ins w:id="1472" w:author="Better, Joseph (OGS)" w:date="2022-08-03T13:14:00Z">
        <w:r w:rsidR="5E0F2365" w:rsidRPr="2A6F4E93">
          <w:rPr>
            <w:rFonts w:ascii="Arial" w:eastAsia="Arial" w:hAnsi="Arial" w:cs="Arial"/>
            <w:color w:val="000000" w:themeColor="text1"/>
          </w:rPr>
          <w:t xml:space="preserve"> used in the application of any computer or electronic  information  Equipment or  interconnected  System  that  is  used  in the acquisition, Storage, manipulation, management, movement, control, display, switching,  interchange,  transmission,  or  reception of Data including, but not limited to, hardware, Software, firmware, programs, Systems,  networks,  infrastructure,  media,  and  related material used to automatically and electronically collect, receive, access, transmit, display,  store,  record, retrieve,  analyze,  evaluate,  process,  classify,  manipulate, manage, assimilate, control, communicate, exchange,  convert,  converge, inter-face,  switch,  or  disseminate Data of any kind or form.</w:t>
        </w:r>
        <w:r w:rsidR="5E0F2365" w:rsidRPr="2A6F4E93">
          <w:rPr>
            <w:rFonts w:ascii="Arial" w:eastAsia="Arial" w:hAnsi="Arial" w:cs="Arial"/>
            <w:rPrChange w:id="1473" w:author="Shusas, Emily (OGS)" w:date="2022-08-09T22:59:00Z">
              <w:rPr/>
            </w:rPrChange>
          </w:rPr>
          <w:t xml:space="preserve"> </w:t>
        </w:r>
      </w:ins>
    </w:p>
    <w:p w14:paraId="6EB7717E" w14:textId="7BE61FC3" w:rsidR="00BC6B26" w:rsidRDefault="00BC6B26" w:rsidP="00F05AF8">
      <w:pPr>
        <w:pStyle w:val="BodyText"/>
        <w:widowControl/>
        <w:ind w:left="0" w:right="137" w:hanging="1"/>
      </w:pPr>
      <w:r>
        <w:rPr>
          <w:spacing w:val="-17"/>
        </w:rPr>
        <w:t xml:space="preserve"> </w:t>
      </w:r>
      <w:r>
        <w:t>(State</w:t>
      </w:r>
      <w:r>
        <w:rPr>
          <w:spacing w:val="1"/>
        </w:rPr>
        <w:t xml:space="preserve"> </w:t>
      </w:r>
      <w:r>
        <w:t>Finance Law §</w:t>
      </w:r>
      <w:r w:rsidR="00D20F4D">
        <w:t> </w:t>
      </w:r>
      <w:r>
        <w:t>160(10)).  Procurements of technology are conducted in the same manner</w:t>
      </w:r>
      <w:r>
        <w:rPr>
          <w:spacing w:val="-18"/>
        </w:rPr>
        <w:t xml:space="preserve"> </w:t>
      </w:r>
      <w:r>
        <w:t>as</w:t>
      </w:r>
      <w:r>
        <w:rPr>
          <w:spacing w:val="-1"/>
        </w:rPr>
        <w:t xml:space="preserve"> </w:t>
      </w:r>
      <w:r>
        <w:t>are procurements of</w:t>
      </w:r>
      <w:r>
        <w:rPr>
          <w:spacing w:val="-12"/>
        </w:rPr>
        <w:t xml:space="preserve"> </w:t>
      </w:r>
      <w:r>
        <w:t>services.</w:t>
      </w:r>
    </w:p>
    <w:p w14:paraId="0E89D14F" w14:textId="77777777" w:rsidR="00BC6B26" w:rsidRDefault="00BC6B26" w:rsidP="00F05AF8">
      <w:pPr>
        <w:widowControl/>
        <w:spacing w:before="1"/>
        <w:rPr>
          <w:rFonts w:ascii="Arial" w:eastAsia="Arial" w:hAnsi="Arial" w:cs="Arial"/>
          <w:sz w:val="24"/>
          <w:szCs w:val="24"/>
        </w:rPr>
      </w:pPr>
    </w:p>
    <w:p w14:paraId="582F71C7" w14:textId="215D0CA4" w:rsidR="00BC6B26" w:rsidRDefault="00BC6B26" w:rsidP="00F05AF8">
      <w:pPr>
        <w:pStyle w:val="BodyText"/>
        <w:widowControl/>
        <w:ind w:left="0" w:right="186" w:firstLine="0"/>
      </w:pPr>
      <w:r>
        <w:rPr>
          <w:rFonts w:cs="Arial"/>
          <w:b/>
          <w:bCs/>
        </w:rPr>
        <w:t xml:space="preserve">Vendor </w:t>
      </w:r>
      <w:r>
        <w:t>– A supplier</w:t>
      </w:r>
      <w:r w:rsidR="00D20F4D">
        <w:t xml:space="preserve"> or </w:t>
      </w:r>
      <w:r>
        <w:t>seller of commodities</w:t>
      </w:r>
      <w:r w:rsidR="00D20F4D">
        <w:t>,</w:t>
      </w:r>
      <w:r>
        <w:rPr>
          <w:spacing w:val="-20"/>
        </w:rPr>
        <w:t xml:space="preserve"> </w:t>
      </w:r>
      <w:r>
        <w:t>services</w:t>
      </w:r>
      <w:r w:rsidR="00D20F4D">
        <w:t>, or technology</w:t>
      </w:r>
      <w:r>
        <w:t>.</w:t>
      </w:r>
    </w:p>
    <w:p w14:paraId="2F2CD455" w14:textId="065A9D54" w:rsidR="003E2352" w:rsidRDefault="003E2352" w:rsidP="00F05AF8">
      <w:pPr>
        <w:widowControl/>
      </w:pPr>
    </w:p>
    <w:p w14:paraId="6A302292" w14:textId="77777777" w:rsidR="003E2352" w:rsidRDefault="003E2352">
      <w:pPr>
        <w:widowControl/>
        <w:spacing w:after="160" w:line="259" w:lineRule="auto"/>
        <w:sectPr w:rsidR="003E2352">
          <w:headerReference w:type="even" r:id="rId64"/>
          <w:headerReference w:type="default" r:id="rId65"/>
          <w:headerReference w:type="first" r:id="rId66"/>
          <w:pgSz w:w="12240" w:h="15840"/>
          <w:pgMar w:top="1440" w:right="1440" w:bottom="1440" w:left="1440" w:header="720" w:footer="720" w:gutter="0"/>
          <w:cols w:space="720"/>
          <w:docGrid w:linePitch="360"/>
        </w:sectPr>
      </w:pPr>
    </w:p>
    <w:p w14:paraId="1A99499C" w14:textId="1DF8C541" w:rsidR="003E2352" w:rsidRDefault="21DC0628" w:rsidP="003E2352">
      <w:pPr>
        <w:pStyle w:val="Heading1"/>
        <w:widowControl/>
        <w:tabs>
          <w:tab w:val="left" w:pos="840"/>
        </w:tabs>
        <w:ind w:left="0" w:firstLine="0"/>
        <w:rPr>
          <w:b w:val="0"/>
          <w:bCs w:val="0"/>
        </w:rPr>
      </w:pPr>
      <w:r>
        <w:lastRenderedPageBreak/>
        <w:t>EXHIB</w:t>
      </w:r>
      <w:ins w:id="1474" w:author="Shusas, Emily (OGS)" w:date="2022-08-09T23:00:00Z">
        <w:r>
          <w:t>I</w:t>
        </w:r>
      </w:ins>
      <w:r>
        <w:t>T A – EXECUTIVE ORDERS</w:t>
      </w:r>
      <w:commentRangeStart w:id="1475"/>
      <w:commentRangeEnd w:id="1475"/>
      <w:r w:rsidR="003E2352">
        <w:rPr>
          <w:rStyle w:val="CommentReference"/>
        </w:rPr>
        <w:commentReference w:id="1475"/>
      </w:r>
    </w:p>
    <w:p w14:paraId="674CBF7A" w14:textId="11CC0BC4" w:rsidR="00A545A3" w:rsidRDefault="00A545A3" w:rsidP="00F05AF8">
      <w:pPr>
        <w:widowControl/>
      </w:pPr>
    </w:p>
    <w:p w14:paraId="5BEC0E3B" w14:textId="09EAD7D6" w:rsidR="003E2352" w:rsidRDefault="003E2352" w:rsidP="00F05AF8">
      <w:pPr>
        <w:widowControl/>
      </w:pPr>
    </w:p>
    <w:tbl>
      <w:tblPr>
        <w:tblStyle w:val="TableGrid"/>
        <w:tblW w:w="12950" w:type="dxa"/>
        <w:tblLook w:val="04A0" w:firstRow="1" w:lastRow="0" w:firstColumn="1" w:lastColumn="0" w:noHBand="0" w:noVBand="1"/>
      </w:tblPr>
      <w:tblGrid>
        <w:gridCol w:w="1288"/>
        <w:gridCol w:w="714"/>
        <w:gridCol w:w="1249"/>
        <w:gridCol w:w="1597"/>
        <w:gridCol w:w="8102"/>
      </w:tblGrid>
      <w:tr w:rsidR="003E2352" w:rsidRPr="003E2352" w14:paraId="0C31F33E" w14:textId="77777777" w:rsidTr="0795E935">
        <w:trPr>
          <w:trHeight w:val="720"/>
        </w:trPr>
        <w:tc>
          <w:tcPr>
            <w:tcW w:w="2245" w:type="dxa"/>
            <w:tcBorders>
              <w:top w:val="single" w:sz="4" w:space="0" w:color="auto"/>
              <w:left w:val="single" w:sz="4" w:space="0" w:color="auto"/>
              <w:bottom w:val="single" w:sz="4" w:space="0" w:color="auto"/>
              <w:right w:val="single" w:sz="4" w:space="0" w:color="auto"/>
            </w:tcBorders>
          </w:tcPr>
          <w:p w14:paraId="7A05D0BA" w14:textId="77777777" w:rsidR="003E2352" w:rsidRPr="003E2352" w:rsidRDefault="003E2352" w:rsidP="003E2352">
            <w:pPr>
              <w:widowControl/>
              <w:jc w:val="center"/>
              <w:rPr>
                <w:rFonts w:ascii="Arial" w:eastAsia="Calibri" w:hAnsi="Arial" w:cs="Arial"/>
                <w:b/>
                <w:sz w:val="24"/>
                <w:szCs w:val="24"/>
              </w:rPr>
            </w:pPr>
            <w:r w:rsidRPr="003E2352">
              <w:rPr>
                <w:rFonts w:ascii="Arial" w:eastAsia="Calibri" w:hAnsi="Arial" w:cs="Arial"/>
                <w:b/>
                <w:sz w:val="24"/>
                <w:szCs w:val="24"/>
              </w:rPr>
              <w:t>Executive Order Number</w:t>
            </w:r>
          </w:p>
        </w:tc>
        <w:tc>
          <w:tcPr>
            <w:tcW w:w="803" w:type="dxa"/>
            <w:tcBorders>
              <w:top w:val="single" w:sz="4" w:space="0" w:color="auto"/>
              <w:left w:val="single" w:sz="4" w:space="0" w:color="auto"/>
              <w:bottom w:val="single" w:sz="4" w:space="0" w:color="auto"/>
              <w:right w:val="single" w:sz="4" w:space="0" w:color="auto"/>
            </w:tcBorders>
          </w:tcPr>
          <w:p w14:paraId="4C257086" w14:textId="77777777" w:rsidR="003E2352" w:rsidRPr="003E2352" w:rsidRDefault="003E2352" w:rsidP="003E2352">
            <w:pPr>
              <w:widowControl/>
              <w:jc w:val="center"/>
              <w:rPr>
                <w:rFonts w:ascii="Arial" w:eastAsia="Times New Roman" w:hAnsi="Arial" w:cs="Arial"/>
                <w:b/>
                <w:sz w:val="24"/>
                <w:szCs w:val="24"/>
              </w:rPr>
            </w:pPr>
            <w:r w:rsidRPr="003E2352">
              <w:rPr>
                <w:rFonts w:ascii="Arial" w:eastAsia="Times New Roman" w:hAnsi="Arial" w:cs="Arial"/>
                <w:b/>
                <w:sz w:val="24"/>
                <w:szCs w:val="24"/>
              </w:rPr>
              <w:t>Year</w:t>
            </w:r>
          </w:p>
        </w:tc>
        <w:tc>
          <w:tcPr>
            <w:tcW w:w="1963" w:type="dxa"/>
            <w:tcBorders>
              <w:top w:val="single" w:sz="4" w:space="0" w:color="auto"/>
              <w:left w:val="single" w:sz="4" w:space="0" w:color="auto"/>
              <w:bottom w:val="single" w:sz="4" w:space="0" w:color="auto"/>
              <w:right w:val="single" w:sz="4" w:space="0" w:color="auto"/>
            </w:tcBorders>
          </w:tcPr>
          <w:p w14:paraId="535A8F62" w14:textId="77777777" w:rsidR="003E2352" w:rsidRPr="003E2352" w:rsidRDefault="003E2352" w:rsidP="003E2352">
            <w:pPr>
              <w:widowControl/>
              <w:jc w:val="center"/>
              <w:rPr>
                <w:rFonts w:ascii="Arial" w:eastAsia="Times New Roman" w:hAnsi="Arial" w:cs="Arial"/>
                <w:b/>
                <w:sz w:val="24"/>
                <w:szCs w:val="24"/>
              </w:rPr>
            </w:pPr>
            <w:r w:rsidRPr="003E2352">
              <w:rPr>
                <w:rFonts w:ascii="Arial" w:eastAsia="Times New Roman" w:hAnsi="Arial" w:cs="Arial"/>
                <w:b/>
                <w:sz w:val="24"/>
                <w:szCs w:val="24"/>
              </w:rPr>
              <w:t>Governor</w:t>
            </w:r>
          </w:p>
        </w:tc>
        <w:tc>
          <w:tcPr>
            <w:tcW w:w="2138" w:type="dxa"/>
            <w:tcBorders>
              <w:top w:val="single" w:sz="4" w:space="0" w:color="auto"/>
              <w:left w:val="single" w:sz="4" w:space="0" w:color="auto"/>
              <w:bottom w:val="single" w:sz="4" w:space="0" w:color="auto"/>
              <w:right w:val="single" w:sz="4" w:space="0" w:color="auto"/>
            </w:tcBorders>
          </w:tcPr>
          <w:p w14:paraId="543B801C" w14:textId="77777777" w:rsidR="003E2352" w:rsidRPr="003E2352" w:rsidRDefault="003E2352" w:rsidP="003E2352">
            <w:pPr>
              <w:widowControl/>
              <w:jc w:val="center"/>
              <w:rPr>
                <w:rFonts w:ascii="Arial" w:eastAsia="Times New Roman" w:hAnsi="Arial" w:cs="Arial"/>
                <w:b/>
                <w:sz w:val="24"/>
                <w:szCs w:val="24"/>
              </w:rPr>
            </w:pPr>
            <w:r w:rsidRPr="003E2352">
              <w:rPr>
                <w:rFonts w:ascii="Arial" w:eastAsia="Times New Roman" w:hAnsi="Arial" w:cs="Arial"/>
                <w:b/>
                <w:sz w:val="24"/>
                <w:szCs w:val="24"/>
              </w:rPr>
              <w:t>Title</w:t>
            </w:r>
          </w:p>
        </w:tc>
        <w:tc>
          <w:tcPr>
            <w:tcW w:w="5801" w:type="dxa"/>
            <w:tcBorders>
              <w:top w:val="single" w:sz="4" w:space="0" w:color="auto"/>
              <w:left w:val="single" w:sz="4" w:space="0" w:color="auto"/>
              <w:bottom w:val="single" w:sz="4" w:space="0" w:color="auto"/>
              <w:right w:val="single" w:sz="4" w:space="0" w:color="auto"/>
            </w:tcBorders>
          </w:tcPr>
          <w:p w14:paraId="09AEA664" w14:textId="77777777" w:rsidR="003E2352" w:rsidRPr="003E2352" w:rsidRDefault="003E2352" w:rsidP="003E2352">
            <w:pPr>
              <w:widowControl/>
              <w:jc w:val="center"/>
              <w:rPr>
                <w:rFonts w:ascii="Arial" w:eastAsia="Calibri" w:hAnsi="Arial" w:cs="Arial"/>
                <w:b/>
                <w:sz w:val="24"/>
                <w:szCs w:val="24"/>
              </w:rPr>
            </w:pPr>
            <w:r w:rsidRPr="003E2352">
              <w:rPr>
                <w:rFonts w:ascii="Arial" w:eastAsia="Calibri" w:hAnsi="Arial" w:cs="Arial"/>
                <w:b/>
                <w:sz w:val="24"/>
                <w:szCs w:val="24"/>
              </w:rPr>
              <w:t>Link</w:t>
            </w:r>
          </w:p>
        </w:tc>
      </w:tr>
      <w:tr w:rsidR="00A75303" w:rsidRPr="003E2352" w14:paraId="75E3EDFC" w14:textId="77777777" w:rsidTr="0795E935">
        <w:trPr>
          <w:trHeight w:val="720"/>
          <w:ins w:id="1476" w:author="Feane, Tyler (OGS)" w:date="2022-07-22T10:12:00Z"/>
        </w:trPr>
        <w:tc>
          <w:tcPr>
            <w:tcW w:w="2245" w:type="dxa"/>
            <w:tcBorders>
              <w:top w:val="single" w:sz="4" w:space="0" w:color="auto"/>
              <w:left w:val="single" w:sz="4" w:space="0" w:color="auto"/>
              <w:bottom w:val="single" w:sz="4" w:space="0" w:color="auto"/>
              <w:right w:val="single" w:sz="4" w:space="0" w:color="auto"/>
            </w:tcBorders>
          </w:tcPr>
          <w:p w14:paraId="5A69C60E" w14:textId="0C05B4E2" w:rsidR="00A75303" w:rsidRPr="003E2352" w:rsidRDefault="00A75303" w:rsidP="003E2352">
            <w:pPr>
              <w:widowControl/>
              <w:jc w:val="center"/>
              <w:rPr>
                <w:ins w:id="1477" w:author="Feane, Tyler (OGS)" w:date="2022-07-22T10:12:00Z"/>
                <w:rFonts w:ascii="Arial" w:eastAsia="Calibri" w:hAnsi="Arial" w:cs="Arial"/>
                <w:sz w:val="20"/>
                <w:szCs w:val="20"/>
              </w:rPr>
            </w:pPr>
            <w:ins w:id="1478" w:author="Feane, Tyler (OGS)" w:date="2022-07-22T10:12:00Z">
              <w:r>
                <w:rPr>
                  <w:rFonts w:ascii="Arial" w:eastAsia="Calibri" w:hAnsi="Arial" w:cs="Arial"/>
                  <w:sz w:val="20"/>
                  <w:szCs w:val="20"/>
                </w:rPr>
                <w:t>Executive Order No. 16</w:t>
              </w:r>
            </w:ins>
          </w:p>
        </w:tc>
        <w:tc>
          <w:tcPr>
            <w:tcW w:w="803" w:type="dxa"/>
            <w:tcBorders>
              <w:top w:val="single" w:sz="4" w:space="0" w:color="auto"/>
              <w:left w:val="single" w:sz="4" w:space="0" w:color="auto"/>
              <w:bottom w:val="single" w:sz="4" w:space="0" w:color="auto"/>
              <w:right w:val="single" w:sz="4" w:space="0" w:color="auto"/>
            </w:tcBorders>
          </w:tcPr>
          <w:p w14:paraId="26DFDEAE" w14:textId="31F6AEBC" w:rsidR="00A75303" w:rsidRPr="003E2352" w:rsidRDefault="00A75303" w:rsidP="003E2352">
            <w:pPr>
              <w:widowControl/>
              <w:spacing w:line="256" w:lineRule="auto"/>
              <w:jc w:val="center"/>
              <w:rPr>
                <w:ins w:id="1479" w:author="Feane, Tyler (OGS)" w:date="2022-07-22T10:12:00Z"/>
                <w:rFonts w:ascii="Arial" w:eastAsia="Calibri" w:hAnsi="Arial" w:cs="Arial"/>
                <w:sz w:val="20"/>
                <w:szCs w:val="20"/>
              </w:rPr>
            </w:pPr>
            <w:ins w:id="1480" w:author="Feane, Tyler (OGS)" w:date="2022-07-22T10:12:00Z">
              <w:r>
                <w:rPr>
                  <w:rFonts w:ascii="Arial" w:eastAsia="Calibri" w:hAnsi="Arial" w:cs="Arial"/>
                  <w:sz w:val="20"/>
                  <w:szCs w:val="20"/>
                </w:rPr>
                <w:t>20</w:t>
              </w:r>
            </w:ins>
            <w:ins w:id="1481" w:author="Feane, Tyler (OGS)" w:date="2022-07-22T10:13:00Z">
              <w:r>
                <w:rPr>
                  <w:rFonts w:ascii="Arial" w:eastAsia="Calibri" w:hAnsi="Arial" w:cs="Arial"/>
                  <w:sz w:val="20"/>
                  <w:szCs w:val="20"/>
                </w:rPr>
                <w:t>22</w:t>
              </w:r>
            </w:ins>
          </w:p>
        </w:tc>
        <w:tc>
          <w:tcPr>
            <w:tcW w:w="1963" w:type="dxa"/>
            <w:tcBorders>
              <w:top w:val="single" w:sz="4" w:space="0" w:color="auto"/>
              <w:left w:val="single" w:sz="4" w:space="0" w:color="auto"/>
              <w:bottom w:val="single" w:sz="4" w:space="0" w:color="auto"/>
              <w:right w:val="single" w:sz="4" w:space="0" w:color="auto"/>
            </w:tcBorders>
          </w:tcPr>
          <w:p w14:paraId="756E79A5" w14:textId="1996364A" w:rsidR="00A75303" w:rsidRPr="003E2352" w:rsidRDefault="00A75303" w:rsidP="003E2352">
            <w:pPr>
              <w:widowControl/>
              <w:spacing w:line="256" w:lineRule="auto"/>
              <w:jc w:val="center"/>
              <w:rPr>
                <w:ins w:id="1482" w:author="Feane, Tyler (OGS)" w:date="2022-07-22T10:12:00Z"/>
                <w:rFonts w:ascii="Arial" w:eastAsia="Calibri" w:hAnsi="Arial" w:cs="Arial"/>
                <w:sz w:val="20"/>
                <w:szCs w:val="20"/>
              </w:rPr>
            </w:pPr>
            <w:ins w:id="1483" w:author="Feane, Tyler (OGS)" w:date="2022-07-22T10:13:00Z">
              <w:r>
                <w:rPr>
                  <w:rFonts w:ascii="Arial" w:eastAsia="Calibri" w:hAnsi="Arial" w:cs="Arial"/>
                  <w:sz w:val="20"/>
                  <w:szCs w:val="20"/>
                </w:rPr>
                <w:t xml:space="preserve">Governor Kathy </w:t>
              </w:r>
              <w:proofErr w:type="spellStart"/>
              <w:r>
                <w:rPr>
                  <w:rFonts w:ascii="Arial" w:eastAsia="Calibri" w:hAnsi="Arial" w:cs="Arial"/>
                  <w:sz w:val="20"/>
                  <w:szCs w:val="20"/>
                </w:rPr>
                <w:t>Hochul</w:t>
              </w:r>
            </w:ins>
            <w:proofErr w:type="spellEnd"/>
          </w:p>
        </w:tc>
        <w:tc>
          <w:tcPr>
            <w:tcW w:w="2138" w:type="dxa"/>
            <w:tcBorders>
              <w:top w:val="single" w:sz="4" w:space="0" w:color="auto"/>
              <w:left w:val="single" w:sz="4" w:space="0" w:color="auto"/>
              <w:bottom w:val="single" w:sz="4" w:space="0" w:color="auto"/>
              <w:right w:val="single" w:sz="4" w:space="0" w:color="auto"/>
            </w:tcBorders>
          </w:tcPr>
          <w:p w14:paraId="2A3DB73D" w14:textId="45CDC73A" w:rsidR="00A75303" w:rsidRPr="003E2352" w:rsidRDefault="00A75303" w:rsidP="003E2352">
            <w:pPr>
              <w:widowControl/>
              <w:spacing w:line="256" w:lineRule="auto"/>
              <w:jc w:val="center"/>
              <w:rPr>
                <w:ins w:id="1484" w:author="Feane, Tyler (OGS)" w:date="2022-07-22T10:12:00Z"/>
                <w:rFonts w:ascii="Arial" w:eastAsia="Calibri" w:hAnsi="Arial" w:cs="Arial"/>
                <w:sz w:val="20"/>
                <w:szCs w:val="20"/>
              </w:rPr>
            </w:pPr>
            <w:ins w:id="1485" w:author="Feane, Tyler (OGS)" w:date="2022-07-22T10:13:00Z">
              <w:r>
                <w:rPr>
                  <w:rFonts w:ascii="Arial" w:eastAsia="Calibri" w:hAnsi="Arial" w:cs="Arial"/>
                  <w:sz w:val="20"/>
                  <w:szCs w:val="20"/>
                </w:rPr>
                <w:t>Prohibiting State Agencies and Authorities from Contracting with Businesses Conducting Business in Russia</w:t>
              </w:r>
            </w:ins>
          </w:p>
        </w:tc>
        <w:tc>
          <w:tcPr>
            <w:tcW w:w="5801" w:type="dxa"/>
            <w:tcBorders>
              <w:top w:val="single" w:sz="4" w:space="0" w:color="auto"/>
              <w:left w:val="single" w:sz="4" w:space="0" w:color="auto"/>
              <w:bottom w:val="single" w:sz="4" w:space="0" w:color="auto"/>
              <w:right w:val="single" w:sz="4" w:space="0" w:color="auto"/>
            </w:tcBorders>
          </w:tcPr>
          <w:p w14:paraId="406557B0" w14:textId="565DCA2C" w:rsidR="00A75303" w:rsidRDefault="001E55F7" w:rsidP="2025D007">
            <w:pPr>
              <w:widowControl/>
              <w:jc w:val="center"/>
              <w:rPr>
                <w:ins w:id="1486" w:author="Feane, Tyler (OGS)" w:date="2022-07-22T10:15:00Z"/>
                <w:rFonts w:ascii="Arial" w:eastAsia="Arial" w:hAnsi="Arial" w:cs="Arial"/>
                <w:rPrChange w:id="1487" w:author="Shusas, Emily (OGS)" w:date="2022-08-10T17:31:00Z">
                  <w:rPr>
                    <w:ins w:id="1488" w:author="Feane, Tyler (OGS)" w:date="2022-07-22T10:15:00Z"/>
                  </w:rPr>
                </w:rPrChange>
              </w:rPr>
            </w:pPr>
            <w:ins w:id="1489" w:author="Feane, Tyler (OGS)" w:date="2022-07-22T10:15:00Z">
              <w:r>
                <w:fldChar w:fldCharType="begin"/>
              </w:r>
              <w:r>
                <w:instrText xml:space="preserve"> HYPERLINK "https://www.governor.ny.gov/executive-order/no-16-prohibiting-state-agencies-and-authorities-contracting-businesses-conducting" </w:instrText>
              </w:r>
              <w:r>
                <w:fldChar w:fldCharType="separate"/>
              </w:r>
              <w:r w:rsidR="7EFA4935" w:rsidRPr="2025D007">
                <w:rPr>
                  <w:rStyle w:val="Hyperlink"/>
                </w:rPr>
                <w:t>https://www.governor.ny.gov/executive-order/no-16-prohibiting-state-agencies-and-authorities-contracting-businesses-conducting</w:t>
              </w:r>
              <w:r>
                <w:fldChar w:fldCharType="end"/>
              </w:r>
            </w:ins>
          </w:p>
          <w:p w14:paraId="1CAB6239" w14:textId="34E49643" w:rsidR="001E55F7" w:rsidRDefault="001E55F7" w:rsidP="003E2352">
            <w:pPr>
              <w:widowControl/>
              <w:jc w:val="center"/>
              <w:rPr>
                <w:ins w:id="1490" w:author="Feane, Tyler (OGS)" w:date="2022-07-22T10:12:00Z"/>
              </w:rPr>
            </w:pPr>
          </w:p>
        </w:tc>
      </w:tr>
      <w:tr w:rsidR="003E2352" w:rsidRPr="003E2352" w14:paraId="0082D68C" w14:textId="77777777" w:rsidTr="0795E935">
        <w:trPr>
          <w:trHeight w:val="720"/>
        </w:trPr>
        <w:tc>
          <w:tcPr>
            <w:tcW w:w="2245" w:type="dxa"/>
            <w:tcBorders>
              <w:top w:val="single" w:sz="4" w:space="0" w:color="auto"/>
              <w:left w:val="single" w:sz="4" w:space="0" w:color="auto"/>
              <w:bottom w:val="single" w:sz="4" w:space="0" w:color="auto"/>
              <w:right w:val="single" w:sz="4" w:space="0" w:color="auto"/>
            </w:tcBorders>
          </w:tcPr>
          <w:p w14:paraId="734D4BBD" w14:textId="77777777" w:rsidR="003E2352" w:rsidRPr="003E2352" w:rsidRDefault="003E2352" w:rsidP="003E2352">
            <w:pPr>
              <w:widowControl/>
              <w:jc w:val="center"/>
              <w:rPr>
                <w:rFonts w:ascii="Arial" w:eastAsia="Calibri" w:hAnsi="Arial" w:cs="Arial"/>
                <w:sz w:val="20"/>
                <w:szCs w:val="20"/>
              </w:rPr>
            </w:pPr>
            <w:r w:rsidRPr="003E2352">
              <w:rPr>
                <w:rFonts w:ascii="Arial" w:eastAsia="Calibri" w:hAnsi="Arial" w:cs="Arial"/>
                <w:sz w:val="20"/>
                <w:szCs w:val="20"/>
              </w:rPr>
              <w:t>Executive Order No. 192</w:t>
            </w:r>
          </w:p>
          <w:p w14:paraId="775F9708" w14:textId="77777777" w:rsidR="003E2352" w:rsidRPr="003E2352" w:rsidRDefault="003E2352" w:rsidP="003E2352">
            <w:pPr>
              <w:widowControl/>
              <w:jc w:val="center"/>
              <w:rPr>
                <w:rFonts w:ascii="Arial" w:eastAsia="Calibri" w:hAnsi="Arial"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931F409" w14:textId="77777777" w:rsidR="003E2352" w:rsidRPr="003E2352" w:rsidRDefault="003E2352" w:rsidP="003E2352">
            <w:pPr>
              <w:widowControl/>
              <w:spacing w:line="256" w:lineRule="auto"/>
              <w:jc w:val="center"/>
              <w:rPr>
                <w:rFonts w:ascii="Arial" w:eastAsia="Calibri" w:hAnsi="Arial" w:cs="Arial"/>
                <w:sz w:val="20"/>
                <w:szCs w:val="20"/>
              </w:rPr>
            </w:pPr>
            <w:r w:rsidRPr="003E2352">
              <w:rPr>
                <w:rFonts w:ascii="Arial" w:eastAsia="Calibri" w:hAnsi="Arial" w:cs="Arial"/>
                <w:sz w:val="20"/>
                <w:szCs w:val="20"/>
              </w:rPr>
              <w:t>2019</w:t>
            </w:r>
          </w:p>
        </w:tc>
        <w:tc>
          <w:tcPr>
            <w:tcW w:w="1963" w:type="dxa"/>
            <w:tcBorders>
              <w:top w:val="single" w:sz="4" w:space="0" w:color="auto"/>
              <w:left w:val="single" w:sz="4" w:space="0" w:color="auto"/>
              <w:bottom w:val="single" w:sz="4" w:space="0" w:color="auto"/>
              <w:right w:val="single" w:sz="4" w:space="0" w:color="auto"/>
            </w:tcBorders>
          </w:tcPr>
          <w:p w14:paraId="7C6BC6EC" w14:textId="77777777" w:rsidR="003E2352" w:rsidRPr="003E2352" w:rsidRDefault="003E2352" w:rsidP="003E2352">
            <w:pPr>
              <w:widowControl/>
              <w:spacing w:line="256" w:lineRule="auto"/>
              <w:jc w:val="center"/>
              <w:rPr>
                <w:rFonts w:ascii="Arial" w:eastAsia="Calibri" w:hAnsi="Arial" w:cs="Arial"/>
                <w:sz w:val="20"/>
                <w:szCs w:val="20"/>
              </w:rPr>
            </w:pPr>
            <w:r w:rsidRPr="003E2352">
              <w:rPr>
                <w:rFonts w:ascii="Arial" w:eastAsia="Calibri" w:hAnsi="Arial" w:cs="Arial"/>
                <w:sz w:val="20"/>
                <w:szCs w:val="20"/>
              </w:rPr>
              <w:t>Governor Andrew Cuomo</w:t>
            </w:r>
          </w:p>
        </w:tc>
        <w:tc>
          <w:tcPr>
            <w:tcW w:w="2138" w:type="dxa"/>
            <w:tcBorders>
              <w:top w:val="single" w:sz="4" w:space="0" w:color="auto"/>
              <w:left w:val="single" w:sz="4" w:space="0" w:color="auto"/>
              <w:bottom w:val="single" w:sz="4" w:space="0" w:color="auto"/>
              <w:right w:val="single" w:sz="4" w:space="0" w:color="auto"/>
            </w:tcBorders>
          </w:tcPr>
          <w:p w14:paraId="4DBB3AC7" w14:textId="77777777" w:rsidR="003E2352" w:rsidRPr="003E2352" w:rsidRDefault="003E2352" w:rsidP="003E2352">
            <w:pPr>
              <w:widowControl/>
              <w:spacing w:line="256" w:lineRule="auto"/>
              <w:jc w:val="center"/>
              <w:rPr>
                <w:rFonts w:ascii="Arial" w:eastAsia="Calibri" w:hAnsi="Arial" w:cs="Arial"/>
                <w:sz w:val="20"/>
                <w:szCs w:val="20"/>
              </w:rPr>
            </w:pPr>
            <w:r w:rsidRPr="003E2352">
              <w:rPr>
                <w:rFonts w:ascii="Arial" w:eastAsia="Calibri" w:hAnsi="Arial" w:cs="Arial"/>
                <w:sz w:val="20"/>
                <w:szCs w:val="20"/>
              </w:rPr>
              <w:t xml:space="preserve">Continuing Vendor Integrity Requirements in State Contracts </w:t>
            </w:r>
          </w:p>
          <w:p w14:paraId="22CAC5A0" w14:textId="77777777" w:rsidR="003E2352" w:rsidRPr="003E2352" w:rsidRDefault="003E2352" w:rsidP="003E2352">
            <w:pPr>
              <w:widowControl/>
              <w:jc w:val="center"/>
              <w:rPr>
                <w:rFonts w:ascii="Arial" w:eastAsia="Calibri" w:hAnsi="Arial" w:cs="Arial"/>
                <w:sz w:val="20"/>
                <w:szCs w:val="20"/>
              </w:rPr>
            </w:pPr>
          </w:p>
        </w:tc>
        <w:tc>
          <w:tcPr>
            <w:tcW w:w="5801" w:type="dxa"/>
            <w:tcBorders>
              <w:top w:val="single" w:sz="4" w:space="0" w:color="auto"/>
              <w:left w:val="single" w:sz="4" w:space="0" w:color="auto"/>
              <w:bottom w:val="single" w:sz="4" w:space="0" w:color="auto"/>
              <w:right w:val="single" w:sz="4" w:space="0" w:color="auto"/>
            </w:tcBorders>
          </w:tcPr>
          <w:p w14:paraId="580C6317" w14:textId="145F08CA" w:rsidR="003E2352" w:rsidRPr="003E2352" w:rsidRDefault="00291AEF" w:rsidP="003E2352">
            <w:pPr>
              <w:widowControl/>
              <w:jc w:val="center"/>
              <w:rPr>
                <w:rFonts w:ascii="Arial" w:eastAsia="Calibri" w:hAnsi="Arial" w:cs="Arial"/>
                <w:color w:val="0000FF"/>
                <w:sz w:val="20"/>
                <w:szCs w:val="20"/>
                <w:u w:val="single"/>
              </w:rPr>
            </w:pPr>
            <w:del w:id="1491" w:author="Shusas, Emily (OGS)" w:date="2022-08-10T17:29:00Z">
              <w:r>
                <w:fldChar w:fldCharType="begin"/>
              </w:r>
              <w:r>
                <w:delInstrText xml:space="preserve">HYPERLINK "https://www.governor.ny.gov/news/no-192-executive-order-imposing-continuing-vendor-integrity-requirements-state-contracts" </w:delInstrText>
              </w:r>
              <w:r>
                <w:fldChar w:fldCharType="separate"/>
              </w:r>
              <w:r w:rsidRPr="2025D007" w:rsidDel="50FDCD81">
                <w:rPr>
                  <w:rFonts w:ascii="Arial" w:eastAsia="Calibri" w:hAnsi="Arial" w:cs="Arial"/>
                  <w:color w:val="0000FF"/>
                  <w:sz w:val="20"/>
                  <w:szCs w:val="20"/>
                  <w:u w:val="single"/>
                </w:rPr>
                <w:delText>https://www.governor.ny.gov/news/no-192-executive-order-imposing-continuing-vendor-integrity-requirements-state-contracts</w:delText>
              </w:r>
              <w:r>
                <w:fldChar w:fldCharType="end"/>
              </w:r>
            </w:del>
            <w:ins w:id="1492" w:author="Shusas, Emily (OGS)" w:date="2022-08-10T17:29:00Z">
              <w:r w:rsidR="50FDCD81" w:rsidRPr="2025D007">
                <w:rPr>
                  <w:rFonts w:ascii="Arial" w:eastAsia="Calibri" w:hAnsi="Arial" w:cs="Arial"/>
                  <w:color w:val="0000FF"/>
                  <w:sz w:val="20"/>
                  <w:szCs w:val="20"/>
                  <w:u w:val="single"/>
                </w:rPr>
                <w:t xml:space="preserve"> </w:t>
              </w:r>
              <w:r>
                <w:fldChar w:fldCharType="begin"/>
              </w:r>
              <w:r>
                <w:instrText xml:space="preserve">HYPERLINK "https://www.governor.ny.gov/sites/default/files/atoms/files/EO_192.pdf" </w:instrText>
              </w:r>
              <w:r>
                <w:fldChar w:fldCharType="separate"/>
              </w:r>
              <w:r w:rsidR="2025D007" w:rsidRPr="2025D007">
                <w:rPr>
                  <w:rStyle w:val="Hyperlink"/>
                  <w:rFonts w:ascii="Arial" w:eastAsia="Calibri" w:hAnsi="Arial" w:cs="Arial"/>
                  <w:sz w:val="20"/>
                  <w:szCs w:val="20"/>
                </w:rPr>
                <w:t>https://www.governor.ny.gov/sites/default/files/atoms/files/EO_192.pdf</w:t>
              </w:r>
              <w:r>
                <w:fldChar w:fldCharType="end"/>
              </w:r>
            </w:ins>
          </w:p>
          <w:p w14:paraId="6E424CA2" w14:textId="77777777" w:rsidR="003E2352" w:rsidRPr="003E2352" w:rsidRDefault="003E2352" w:rsidP="003E2352">
            <w:pPr>
              <w:widowControl/>
              <w:jc w:val="center"/>
              <w:rPr>
                <w:rFonts w:ascii="Arial" w:eastAsia="Calibri" w:hAnsi="Arial" w:cs="Arial"/>
                <w:sz w:val="20"/>
                <w:szCs w:val="20"/>
              </w:rPr>
            </w:pPr>
          </w:p>
        </w:tc>
      </w:tr>
      <w:tr w:rsidR="003E2352" w:rsidRPr="003E2352" w14:paraId="325174AE" w14:textId="77777777" w:rsidTr="0795E935">
        <w:trPr>
          <w:trHeight w:val="720"/>
        </w:trPr>
        <w:tc>
          <w:tcPr>
            <w:tcW w:w="2245" w:type="dxa"/>
            <w:tcBorders>
              <w:top w:val="single" w:sz="4" w:space="0" w:color="auto"/>
              <w:left w:val="single" w:sz="4" w:space="0" w:color="auto"/>
              <w:bottom w:val="single" w:sz="4" w:space="0" w:color="auto"/>
              <w:right w:val="single" w:sz="4" w:space="0" w:color="auto"/>
            </w:tcBorders>
          </w:tcPr>
          <w:p w14:paraId="366D575B" w14:textId="77777777" w:rsidR="003E2352" w:rsidRPr="003E2352" w:rsidRDefault="003E2352" w:rsidP="003E2352">
            <w:pPr>
              <w:widowControl/>
              <w:spacing w:line="256" w:lineRule="auto"/>
              <w:jc w:val="center"/>
              <w:rPr>
                <w:rFonts w:ascii="Arial" w:eastAsia="Calibri" w:hAnsi="Arial" w:cs="Arial"/>
                <w:sz w:val="20"/>
                <w:szCs w:val="20"/>
              </w:rPr>
            </w:pPr>
            <w:r w:rsidRPr="003E2352">
              <w:rPr>
                <w:rFonts w:ascii="Arial" w:eastAsia="Calibri" w:hAnsi="Arial" w:cs="Arial"/>
                <w:sz w:val="20"/>
                <w:szCs w:val="20"/>
              </w:rPr>
              <w:t>Executive Order No. 190</w:t>
            </w:r>
          </w:p>
          <w:p w14:paraId="1BBD1521" w14:textId="77777777" w:rsidR="003E2352" w:rsidRPr="003E2352" w:rsidRDefault="003E2352" w:rsidP="003E2352">
            <w:pPr>
              <w:widowControl/>
              <w:spacing w:line="256" w:lineRule="auto"/>
              <w:jc w:val="center"/>
              <w:rPr>
                <w:rFonts w:ascii="Arial" w:eastAsia="Calibri" w:hAnsi="Arial"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3FE0547A" w14:textId="77777777" w:rsidR="003E2352" w:rsidRPr="003E2352" w:rsidRDefault="003E2352" w:rsidP="003E2352">
            <w:pPr>
              <w:widowControl/>
              <w:jc w:val="center"/>
              <w:rPr>
                <w:rFonts w:ascii="Arial" w:eastAsia="Calibri" w:hAnsi="Arial" w:cs="Arial"/>
                <w:sz w:val="20"/>
                <w:szCs w:val="20"/>
              </w:rPr>
            </w:pPr>
            <w:r w:rsidRPr="003E2352">
              <w:rPr>
                <w:rFonts w:ascii="Arial" w:eastAsia="Calibri" w:hAnsi="Arial" w:cs="Arial"/>
                <w:sz w:val="20"/>
                <w:szCs w:val="20"/>
              </w:rPr>
              <w:t>2019</w:t>
            </w:r>
          </w:p>
        </w:tc>
        <w:tc>
          <w:tcPr>
            <w:tcW w:w="1963" w:type="dxa"/>
            <w:tcBorders>
              <w:top w:val="single" w:sz="4" w:space="0" w:color="auto"/>
              <w:left w:val="single" w:sz="4" w:space="0" w:color="auto"/>
              <w:bottom w:val="single" w:sz="4" w:space="0" w:color="auto"/>
              <w:right w:val="single" w:sz="4" w:space="0" w:color="auto"/>
            </w:tcBorders>
          </w:tcPr>
          <w:p w14:paraId="1C159CB9" w14:textId="77777777" w:rsidR="003E2352" w:rsidRPr="003E2352" w:rsidRDefault="003E2352" w:rsidP="003E2352">
            <w:pPr>
              <w:widowControl/>
              <w:jc w:val="center"/>
              <w:rPr>
                <w:rFonts w:ascii="Arial" w:eastAsia="Calibri" w:hAnsi="Arial" w:cs="Arial"/>
                <w:sz w:val="20"/>
                <w:szCs w:val="20"/>
              </w:rPr>
            </w:pPr>
            <w:r w:rsidRPr="003E2352">
              <w:rPr>
                <w:rFonts w:ascii="Arial" w:eastAsia="Calibri" w:hAnsi="Arial" w:cs="Arial"/>
                <w:sz w:val="20"/>
                <w:szCs w:val="20"/>
              </w:rPr>
              <w:t>Governor Andrew Cuomo</w:t>
            </w:r>
          </w:p>
        </w:tc>
        <w:tc>
          <w:tcPr>
            <w:tcW w:w="2138" w:type="dxa"/>
            <w:tcBorders>
              <w:top w:val="single" w:sz="4" w:space="0" w:color="auto"/>
              <w:left w:val="single" w:sz="4" w:space="0" w:color="auto"/>
              <w:bottom w:val="single" w:sz="4" w:space="0" w:color="auto"/>
              <w:right w:val="single" w:sz="4" w:space="0" w:color="auto"/>
            </w:tcBorders>
          </w:tcPr>
          <w:p w14:paraId="042A14DE" w14:textId="77777777" w:rsidR="003E2352" w:rsidRPr="003E2352" w:rsidRDefault="003E2352" w:rsidP="003E2352">
            <w:pPr>
              <w:widowControl/>
              <w:jc w:val="center"/>
              <w:rPr>
                <w:rFonts w:ascii="Arial" w:eastAsia="Calibri" w:hAnsi="Arial" w:cs="Arial"/>
                <w:sz w:val="20"/>
                <w:szCs w:val="20"/>
              </w:rPr>
            </w:pPr>
            <w:r w:rsidRPr="003E2352">
              <w:rPr>
                <w:rFonts w:ascii="Arial" w:eastAsia="Calibri" w:hAnsi="Arial" w:cs="Arial"/>
                <w:sz w:val="20"/>
                <w:szCs w:val="20"/>
              </w:rPr>
              <w:t xml:space="preserve">Incorporating Health Across all Policies into State Agency Activities </w:t>
            </w:r>
          </w:p>
        </w:tc>
        <w:tc>
          <w:tcPr>
            <w:tcW w:w="5801" w:type="dxa"/>
            <w:tcBorders>
              <w:top w:val="single" w:sz="4" w:space="0" w:color="auto"/>
              <w:left w:val="single" w:sz="4" w:space="0" w:color="auto"/>
              <w:bottom w:val="single" w:sz="4" w:space="0" w:color="auto"/>
              <w:right w:val="single" w:sz="4" w:space="0" w:color="auto"/>
            </w:tcBorders>
          </w:tcPr>
          <w:p w14:paraId="5D6F29D7" w14:textId="19FDB76E" w:rsidR="003E2352" w:rsidRPr="003E2352" w:rsidRDefault="00291AEF" w:rsidP="003E2352">
            <w:pPr>
              <w:widowControl/>
              <w:jc w:val="center"/>
              <w:rPr>
                <w:rFonts w:ascii="Arial" w:eastAsia="Calibri" w:hAnsi="Arial" w:cs="Arial"/>
                <w:color w:val="0000FF"/>
                <w:sz w:val="20"/>
                <w:szCs w:val="20"/>
              </w:rPr>
            </w:pPr>
            <w:del w:id="1493" w:author="Shusas, Emily (OGS)" w:date="2022-08-10T17:30:00Z">
              <w:r>
                <w:fldChar w:fldCharType="begin"/>
              </w:r>
              <w:r>
                <w:delInstrText xml:space="preserve">HYPERLINK "https://www.governor.ny.gov/news/no-190-incorporating-health-across-all-policies-state-agency-activities" </w:delInstrText>
              </w:r>
              <w:r>
                <w:fldChar w:fldCharType="separate"/>
              </w:r>
              <w:r w:rsidRPr="2025D007" w:rsidDel="50FDCD81">
                <w:rPr>
                  <w:rFonts w:ascii="Arial" w:eastAsia="Calibri" w:hAnsi="Arial" w:cs="Arial"/>
                  <w:color w:val="0000FF"/>
                  <w:sz w:val="20"/>
                  <w:szCs w:val="20"/>
                </w:rPr>
                <w:delText>https://www.governor.ny.gov/news/no-190-incorporating-health-across-all-policies-state-agency-activities</w:delText>
              </w:r>
              <w:r>
                <w:fldChar w:fldCharType="end"/>
              </w:r>
            </w:del>
            <w:ins w:id="1494" w:author="Shusas, Emily (OGS)" w:date="2022-08-10T17:30:00Z">
              <w:r w:rsidR="50FDCD81" w:rsidRPr="2025D007">
                <w:rPr>
                  <w:rFonts w:ascii="Arial" w:eastAsia="Calibri" w:hAnsi="Arial" w:cs="Arial"/>
                  <w:color w:val="0000FF"/>
                  <w:sz w:val="20"/>
                  <w:szCs w:val="20"/>
                </w:rPr>
                <w:t xml:space="preserve"> </w:t>
              </w:r>
            </w:ins>
            <w:ins w:id="1495" w:author="Shusas, Emily (OGS)" w:date="2022-08-10T17:31:00Z">
              <w:r>
                <w:fldChar w:fldCharType="begin"/>
              </w:r>
              <w:r>
                <w:instrText xml:space="preserve">HYPERLINK "https://www.governor.ny.gov/sites/default/files/atoms/files/EO_190.pdf" </w:instrText>
              </w:r>
              <w:r>
                <w:fldChar w:fldCharType="separate"/>
              </w:r>
              <w:r w:rsidR="2025D007" w:rsidRPr="2025D007">
                <w:rPr>
                  <w:rStyle w:val="Hyperlink"/>
                  <w:rFonts w:ascii="Arial" w:eastAsia="Calibri" w:hAnsi="Arial" w:cs="Arial"/>
                  <w:sz w:val="20"/>
                  <w:szCs w:val="20"/>
                </w:rPr>
                <w:t>https://www.governor.ny.gov/sites/default/files/atoms/files/EO_190.pdf</w:t>
              </w:r>
              <w:r>
                <w:fldChar w:fldCharType="end"/>
              </w:r>
            </w:ins>
          </w:p>
          <w:p w14:paraId="0CA508DB" w14:textId="77777777" w:rsidR="003E2352" w:rsidRPr="003E2352" w:rsidRDefault="003E2352" w:rsidP="003E2352">
            <w:pPr>
              <w:widowControl/>
              <w:jc w:val="center"/>
              <w:rPr>
                <w:rFonts w:ascii="Arial" w:eastAsia="Calibri" w:hAnsi="Arial" w:cs="Arial"/>
                <w:sz w:val="20"/>
                <w:szCs w:val="20"/>
              </w:rPr>
            </w:pPr>
          </w:p>
        </w:tc>
      </w:tr>
      <w:tr w:rsidR="003E2352" w:rsidRPr="003E2352" w14:paraId="02EFF3F4" w14:textId="77777777" w:rsidTr="0795E935">
        <w:trPr>
          <w:trHeight w:val="720"/>
        </w:trPr>
        <w:tc>
          <w:tcPr>
            <w:tcW w:w="2245" w:type="dxa"/>
            <w:tcBorders>
              <w:top w:val="single" w:sz="4" w:space="0" w:color="auto"/>
              <w:left w:val="single" w:sz="4" w:space="0" w:color="auto"/>
              <w:bottom w:val="single" w:sz="4" w:space="0" w:color="auto"/>
              <w:right w:val="single" w:sz="4" w:space="0" w:color="auto"/>
            </w:tcBorders>
          </w:tcPr>
          <w:p w14:paraId="79F5F6BF" w14:textId="77777777" w:rsidR="003E2352" w:rsidRPr="003E2352" w:rsidRDefault="003E2352" w:rsidP="003E2352">
            <w:pPr>
              <w:widowControl/>
              <w:spacing w:line="256" w:lineRule="auto"/>
              <w:jc w:val="center"/>
              <w:rPr>
                <w:rFonts w:ascii="Arial" w:eastAsia="Calibri" w:hAnsi="Arial" w:cs="Arial"/>
                <w:sz w:val="20"/>
                <w:szCs w:val="20"/>
              </w:rPr>
            </w:pPr>
            <w:r w:rsidRPr="003E2352">
              <w:rPr>
                <w:rFonts w:ascii="Arial" w:eastAsia="Calibri" w:hAnsi="Arial" w:cs="Arial"/>
                <w:sz w:val="20"/>
                <w:szCs w:val="20"/>
              </w:rPr>
              <w:t>Executive Order No. 187</w:t>
            </w:r>
          </w:p>
          <w:p w14:paraId="6C07FEC9" w14:textId="77777777" w:rsidR="003E2352" w:rsidRPr="003E2352" w:rsidRDefault="003E2352" w:rsidP="003E2352">
            <w:pPr>
              <w:widowControl/>
              <w:jc w:val="center"/>
              <w:rPr>
                <w:rFonts w:ascii="Arial" w:eastAsia="Calibri" w:hAnsi="Arial"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9C65989" w14:textId="77777777" w:rsidR="003E2352" w:rsidRPr="003E2352" w:rsidRDefault="003E2352" w:rsidP="003E2352">
            <w:pPr>
              <w:widowControl/>
              <w:jc w:val="center"/>
              <w:rPr>
                <w:rFonts w:ascii="Arial" w:eastAsia="Calibri" w:hAnsi="Arial" w:cs="Arial"/>
                <w:sz w:val="20"/>
                <w:szCs w:val="20"/>
              </w:rPr>
            </w:pPr>
            <w:r w:rsidRPr="003E2352">
              <w:rPr>
                <w:rFonts w:ascii="Arial" w:eastAsia="Calibri" w:hAnsi="Arial" w:cs="Arial"/>
                <w:sz w:val="20"/>
                <w:szCs w:val="20"/>
              </w:rPr>
              <w:t>2018</w:t>
            </w:r>
          </w:p>
        </w:tc>
        <w:tc>
          <w:tcPr>
            <w:tcW w:w="1963" w:type="dxa"/>
            <w:tcBorders>
              <w:top w:val="single" w:sz="4" w:space="0" w:color="auto"/>
              <w:left w:val="single" w:sz="4" w:space="0" w:color="auto"/>
              <w:bottom w:val="single" w:sz="4" w:space="0" w:color="auto"/>
              <w:right w:val="single" w:sz="4" w:space="0" w:color="auto"/>
            </w:tcBorders>
          </w:tcPr>
          <w:p w14:paraId="1965A1A2" w14:textId="77777777" w:rsidR="003E2352" w:rsidRPr="003E2352" w:rsidRDefault="003E2352" w:rsidP="003E2352">
            <w:pPr>
              <w:widowControl/>
              <w:jc w:val="center"/>
              <w:rPr>
                <w:rFonts w:ascii="Arial" w:eastAsia="Calibri" w:hAnsi="Arial" w:cs="Arial"/>
                <w:sz w:val="20"/>
                <w:szCs w:val="20"/>
              </w:rPr>
            </w:pPr>
            <w:r w:rsidRPr="003E2352">
              <w:rPr>
                <w:rFonts w:ascii="Arial" w:eastAsia="Calibri" w:hAnsi="Arial" w:cs="Arial"/>
                <w:sz w:val="20"/>
                <w:szCs w:val="20"/>
              </w:rPr>
              <w:t>Governor Andrew Cuomo</w:t>
            </w:r>
          </w:p>
        </w:tc>
        <w:tc>
          <w:tcPr>
            <w:tcW w:w="2138" w:type="dxa"/>
            <w:tcBorders>
              <w:top w:val="single" w:sz="4" w:space="0" w:color="auto"/>
              <w:left w:val="single" w:sz="4" w:space="0" w:color="auto"/>
              <w:bottom w:val="single" w:sz="4" w:space="0" w:color="auto"/>
              <w:right w:val="single" w:sz="4" w:space="0" w:color="auto"/>
            </w:tcBorders>
          </w:tcPr>
          <w:p w14:paraId="6AF6748D" w14:textId="77777777" w:rsidR="003E2352" w:rsidRPr="003E2352" w:rsidRDefault="003E2352" w:rsidP="003E2352">
            <w:pPr>
              <w:widowControl/>
              <w:jc w:val="center"/>
              <w:rPr>
                <w:rFonts w:ascii="Arial" w:eastAsia="Calibri" w:hAnsi="Arial" w:cs="Arial"/>
                <w:sz w:val="20"/>
                <w:szCs w:val="20"/>
              </w:rPr>
            </w:pPr>
            <w:r w:rsidRPr="003E2352">
              <w:rPr>
                <w:rFonts w:ascii="Arial" w:eastAsia="Calibri" w:hAnsi="Arial" w:cs="Arial"/>
                <w:sz w:val="20"/>
                <w:szCs w:val="20"/>
              </w:rPr>
              <w:t xml:space="preserve">Ensuring Diversity and Inclusion and Combating Harassment and Discrimination in the Workplace </w:t>
            </w:r>
          </w:p>
        </w:tc>
        <w:tc>
          <w:tcPr>
            <w:tcW w:w="5801" w:type="dxa"/>
            <w:tcBorders>
              <w:top w:val="single" w:sz="4" w:space="0" w:color="auto"/>
              <w:left w:val="single" w:sz="4" w:space="0" w:color="auto"/>
              <w:bottom w:val="single" w:sz="4" w:space="0" w:color="auto"/>
              <w:right w:val="single" w:sz="4" w:space="0" w:color="auto"/>
            </w:tcBorders>
          </w:tcPr>
          <w:p w14:paraId="0BE247FA" w14:textId="476C0DDB" w:rsidR="003E2352" w:rsidRPr="003E2352" w:rsidRDefault="00291AEF" w:rsidP="2025D007">
            <w:pPr>
              <w:widowControl/>
              <w:jc w:val="center"/>
              <w:rPr>
                <w:rFonts w:ascii="Arial" w:eastAsia="Calibri" w:hAnsi="Arial" w:cs="Arial"/>
                <w:color w:val="0000FF"/>
                <w:sz w:val="20"/>
                <w:szCs w:val="20"/>
                <w:u w:val="single"/>
              </w:rPr>
            </w:pPr>
            <w:del w:id="1496" w:author="Shusas, Emily (OGS)" w:date="2022-08-10T17:32:00Z">
              <w:r>
                <w:fldChar w:fldCharType="begin"/>
              </w:r>
              <w:r>
                <w:delInstrText xml:space="preserve">HYPERLINK "https://www.governor.ny.gov/news/no-187-ensuring-diversity-and-inclusion-and-combating-harassment-and-discrimination-workplace" </w:delInstrText>
              </w:r>
              <w:r>
                <w:fldChar w:fldCharType="separate"/>
              </w:r>
              <w:r w:rsidRPr="2025D007" w:rsidDel="50FDCD81">
                <w:rPr>
                  <w:rFonts w:ascii="Arial" w:eastAsia="Calibri" w:hAnsi="Arial" w:cs="Arial"/>
                  <w:color w:val="0000FF"/>
                  <w:sz w:val="20"/>
                  <w:szCs w:val="20"/>
                  <w:u w:val="single"/>
                </w:rPr>
                <w:delText>https://www.governor.ny.gov/news/no-187-ensuring-diversity-and-inclusion-and-combating-harassment-and-discrimination-workplace</w:delText>
              </w:r>
              <w:r>
                <w:fldChar w:fldCharType="end"/>
              </w:r>
            </w:del>
            <w:ins w:id="1497" w:author="Shusas, Emily (OGS)" w:date="2022-08-10T17:32:00Z">
              <w:r w:rsidR="50FDCD81" w:rsidRPr="2025D007">
                <w:rPr>
                  <w:rFonts w:ascii="Arial" w:eastAsia="Calibri" w:hAnsi="Arial" w:cs="Arial"/>
                  <w:color w:val="0000FF"/>
                  <w:sz w:val="20"/>
                  <w:szCs w:val="20"/>
                  <w:u w:val="single"/>
                </w:rPr>
                <w:t xml:space="preserve"> </w:t>
              </w:r>
              <w:r>
                <w:fldChar w:fldCharType="begin"/>
              </w:r>
              <w:r>
                <w:instrText xml:space="preserve">HYPERLINK "https://oer.ny.gov/executive-order-187" </w:instrText>
              </w:r>
              <w:r>
                <w:fldChar w:fldCharType="separate"/>
              </w:r>
              <w:r w:rsidR="2025D007" w:rsidRPr="2025D007">
                <w:rPr>
                  <w:rStyle w:val="Hyperlink"/>
                  <w:rFonts w:ascii="Arial" w:eastAsia="Calibri" w:hAnsi="Arial" w:cs="Arial"/>
                  <w:sz w:val="20"/>
                  <w:szCs w:val="20"/>
                </w:rPr>
                <w:t>https://oer.ny.gov/executive-order-187</w:t>
              </w:r>
              <w:r>
                <w:fldChar w:fldCharType="end"/>
              </w:r>
            </w:ins>
          </w:p>
        </w:tc>
      </w:tr>
      <w:tr w:rsidR="003E2352" w:rsidRPr="003E2352" w14:paraId="5577FCE1" w14:textId="77777777" w:rsidTr="0795E935">
        <w:trPr>
          <w:trHeight w:val="720"/>
        </w:trPr>
        <w:tc>
          <w:tcPr>
            <w:tcW w:w="2245" w:type="dxa"/>
            <w:tcBorders>
              <w:top w:val="single" w:sz="4" w:space="0" w:color="auto"/>
              <w:left w:val="single" w:sz="4" w:space="0" w:color="auto"/>
              <w:bottom w:val="single" w:sz="4" w:space="0" w:color="auto"/>
              <w:right w:val="single" w:sz="4" w:space="0" w:color="auto"/>
            </w:tcBorders>
          </w:tcPr>
          <w:p w14:paraId="4A6E789C" w14:textId="77777777" w:rsidR="003E2352" w:rsidRPr="003E2352" w:rsidRDefault="003E2352" w:rsidP="003E2352">
            <w:pPr>
              <w:widowControl/>
              <w:spacing w:line="256" w:lineRule="auto"/>
              <w:jc w:val="center"/>
              <w:rPr>
                <w:rFonts w:ascii="Arial" w:eastAsia="Calibri" w:hAnsi="Arial" w:cs="Arial"/>
                <w:sz w:val="20"/>
                <w:szCs w:val="20"/>
              </w:rPr>
            </w:pPr>
            <w:r w:rsidRPr="003E2352">
              <w:rPr>
                <w:rFonts w:ascii="Arial" w:eastAsia="Calibri" w:hAnsi="Arial" w:cs="Arial"/>
                <w:sz w:val="20"/>
                <w:szCs w:val="20"/>
              </w:rPr>
              <w:lastRenderedPageBreak/>
              <w:t>Executive Order No. 183</w:t>
            </w:r>
          </w:p>
          <w:p w14:paraId="0B15CF85" w14:textId="77777777" w:rsidR="003E2352" w:rsidRPr="003E2352" w:rsidRDefault="003E2352" w:rsidP="003E2352">
            <w:pPr>
              <w:widowControl/>
              <w:spacing w:line="256" w:lineRule="auto"/>
              <w:jc w:val="center"/>
              <w:rPr>
                <w:rFonts w:ascii="Arial" w:eastAsia="Calibri" w:hAnsi="Arial"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5EC6D970" w14:textId="77777777" w:rsidR="003E2352" w:rsidRPr="003E2352" w:rsidRDefault="003E2352" w:rsidP="003E2352">
            <w:pPr>
              <w:widowControl/>
              <w:spacing w:line="256" w:lineRule="auto"/>
              <w:jc w:val="center"/>
              <w:rPr>
                <w:rFonts w:ascii="Arial" w:eastAsia="Calibri" w:hAnsi="Arial" w:cs="Arial"/>
                <w:sz w:val="20"/>
                <w:szCs w:val="20"/>
              </w:rPr>
            </w:pPr>
            <w:r w:rsidRPr="003E2352">
              <w:rPr>
                <w:rFonts w:ascii="Arial" w:eastAsia="Calibri" w:hAnsi="Arial" w:cs="Arial"/>
                <w:sz w:val="20"/>
                <w:szCs w:val="20"/>
              </w:rPr>
              <w:t>2018</w:t>
            </w:r>
          </w:p>
        </w:tc>
        <w:tc>
          <w:tcPr>
            <w:tcW w:w="1963" w:type="dxa"/>
            <w:tcBorders>
              <w:top w:val="single" w:sz="4" w:space="0" w:color="auto"/>
              <w:left w:val="single" w:sz="4" w:space="0" w:color="auto"/>
              <w:bottom w:val="single" w:sz="4" w:space="0" w:color="auto"/>
              <w:right w:val="single" w:sz="4" w:space="0" w:color="auto"/>
            </w:tcBorders>
          </w:tcPr>
          <w:p w14:paraId="0D907967" w14:textId="77777777" w:rsidR="003E2352" w:rsidRPr="003E2352" w:rsidRDefault="003E2352" w:rsidP="003E2352">
            <w:pPr>
              <w:widowControl/>
              <w:spacing w:line="256" w:lineRule="auto"/>
              <w:jc w:val="center"/>
              <w:rPr>
                <w:rFonts w:ascii="Arial" w:eastAsia="Calibri" w:hAnsi="Arial" w:cs="Arial"/>
                <w:sz w:val="20"/>
                <w:szCs w:val="20"/>
              </w:rPr>
            </w:pPr>
            <w:r w:rsidRPr="003E2352">
              <w:rPr>
                <w:rFonts w:ascii="Arial" w:eastAsia="Calibri" w:hAnsi="Arial" w:cs="Arial"/>
                <w:sz w:val="20"/>
                <w:szCs w:val="20"/>
              </w:rPr>
              <w:t>Governor Andrew Cuomo</w:t>
            </w:r>
          </w:p>
        </w:tc>
        <w:tc>
          <w:tcPr>
            <w:tcW w:w="2138" w:type="dxa"/>
            <w:tcBorders>
              <w:top w:val="single" w:sz="4" w:space="0" w:color="auto"/>
              <w:left w:val="single" w:sz="4" w:space="0" w:color="auto"/>
              <w:bottom w:val="single" w:sz="4" w:space="0" w:color="auto"/>
              <w:right w:val="single" w:sz="4" w:space="0" w:color="auto"/>
            </w:tcBorders>
          </w:tcPr>
          <w:p w14:paraId="7A8E247A" w14:textId="77777777" w:rsidR="003E2352" w:rsidRPr="003E2352" w:rsidRDefault="003E2352" w:rsidP="003E2352">
            <w:pPr>
              <w:widowControl/>
              <w:spacing w:line="256" w:lineRule="auto"/>
              <w:jc w:val="center"/>
              <w:rPr>
                <w:rFonts w:ascii="Arial" w:eastAsia="Calibri" w:hAnsi="Arial" w:cs="Arial"/>
                <w:sz w:val="20"/>
                <w:szCs w:val="20"/>
              </w:rPr>
            </w:pPr>
            <w:r w:rsidRPr="003E2352">
              <w:rPr>
                <w:rFonts w:ascii="Arial" w:eastAsia="Calibri" w:hAnsi="Arial" w:cs="Arial"/>
                <w:sz w:val="20"/>
                <w:szCs w:val="20"/>
              </w:rPr>
              <w:t xml:space="preserve">Protecting the Personal Privacy of Public Sector Workers </w:t>
            </w:r>
          </w:p>
          <w:p w14:paraId="3A1A6823" w14:textId="77777777" w:rsidR="003E2352" w:rsidRPr="003E2352" w:rsidRDefault="003E2352" w:rsidP="003E2352">
            <w:pPr>
              <w:widowControl/>
              <w:jc w:val="center"/>
              <w:rPr>
                <w:rFonts w:ascii="Arial" w:eastAsia="Calibri" w:hAnsi="Arial" w:cs="Arial"/>
                <w:sz w:val="20"/>
                <w:szCs w:val="20"/>
              </w:rPr>
            </w:pPr>
          </w:p>
        </w:tc>
        <w:tc>
          <w:tcPr>
            <w:tcW w:w="5801" w:type="dxa"/>
            <w:tcBorders>
              <w:top w:val="single" w:sz="4" w:space="0" w:color="auto"/>
              <w:left w:val="single" w:sz="4" w:space="0" w:color="auto"/>
              <w:bottom w:val="single" w:sz="4" w:space="0" w:color="auto"/>
              <w:right w:val="single" w:sz="4" w:space="0" w:color="auto"/>
            </w:tcBorders>
          </w:tcPr>
          <w:p w14:paraId="2219DE75" w14:textId="70142431" w:rsidR="003E2352" w:rsidRPr="003E2352" w:rsidRDefault="00291AEF" w:rsidP="2025D007">
            <w:pPr>
              <w:widowControl/>
              <w:jc w:val="center"/>
              <w:rPr>
                <w:rFonts w:ascii="Arial" w:eastAsia="Calibri" w:hAnsi="Arial" w:cs="Arial"/>
                <w:color w:val="0000FF"/>
                <w:sz w:val="20"/>
                <w:szCs w:val="20"/>
                <w:u w:val="single"/>
              </w:rPr>
            </w:pPr>
            <w:del w:id="1498" w:author="Shusas, Emily (OGS)" w:date="2022-08-10T17:33:00Z">
              <w:r>
                <w:fldChar w:fldCharType="begin"/>
              </w:r>
              <w:r>
                <w:delInstrText xml:space="preserve">HYPERLINK "https://www.governor.ny.gov/news/no-183-protecting-personal-privacy-public-sector-workers" </w:delInstrText>
              </w:r>
              <w:r>
                <w:fldChar w:fldCharType="separate"/>
              </w:r>
              <w:r w:rsidRPr="2025D007" w:rsidDel="50FDCD81">
                <w:rPr>
                  <w:rFonts w:ascii="Arial" w:eastAsia="Calibri" w:hAnsi="Arial" w:cs="Arial"/>
                  <w:color w:val="0000FF"/>
                  <w:sz w:val="20"/>
                  <w:szCs w:val="20"/>
                  <w:u w:val="single"/>
                </w:rPr>
                <w:delText>https://www.governor.ny.gov/news/no-183-protecting-personal-privacy-public-sector-workers</w:delText>
              </w:r>
              <w:r>
                <w:fldChar w:fldCharType="end"/>
              </w:r>
            </w:del>
            <w:ins w:id="1499" w:author="Shusas, Emily (OGS)" w:date="2022-08-10T17:33:00Z">
              <w:r w:rsidR="50FDCD81" w:rsidRPr="2025D007">
                <w:rPr>
                  <w:rFonts w:ascii="Arial" w:eastAsia="Calibri" w:hAnsi="Arial" w:cs="Arial"/>
                  <w:color w:val="0000FF"/>
                  <w:sz w:val="20"/>
                  <w:szCs w:val="20"/>
                  <w:u w:val="single"/>
                </w:rPr>
                <w:t xml:space="preserve"> </w:t>
              </w:r>
              <w:r>
                <w:fldChar w:fldCharType="begin"/>
              </w:r>
              <w:r>
                <w:instrText xml:space="preserve">HYPERLINK "https://www.governor.ny.gov/sites/default/files/atoms/files/EO_183.pdf" </w:instrText>
              </w:r>
              <w:r>
                <w:fldChar w:fldCharType="separate"/>
              </w:r>
              <w:r w:rsidR="2025D007" w:rsidRPr="2025D007">
                <w:rPr>
                  <w:rStyle w:val="Hyperlink"/>
                  <w:rFonts w:ascii="Arial" w:eastAsia="Calibri" w:hAnsi="Arial" w:cs="Arial"/>
                  <w:sz w:val="20"/>
                  <w:szCs w:val="20"/>
                </w:rPr>
                <w:t>https://www.governor.ny.gov/sites/default/files/atoms/files/EO_183.pdf</w:t>
              </w:r>
              <w:r>
                <w:fldChar w:fldCharType="end"/>
              </w:r>
            </w:ins>
          </w:p>
        </w:tc>
      </w:tr>
      <w:tr w:rsidR="003E2352" w:rsidRPr="003E2352" w14:paraId="74A4ECC6" w14:textId="77777777" w:rsidTr="0795E935">
        <w:trPr>
          <w:trHeight w:val="720"/>
        </w:trPr>
        <w:tc>
          <w:tcPr>
            <w:tcW w:w="2245" w:type="dxa"/>
            <w:tcBorders>
              <w:top w:val="single" w:sz="4" w:space="0" w:color="auto"/>
              <w:left w:val="single" w:sz="4" w:space="0" w:color="auto"/>
              <w:bottom w:val="single" w:sz="4" w:space="0" w:color="auto"/>
              <w:right w:val="single" w:sz="4" w:space="0" w:color="auto"/>
            </w:tcBorders>
          </w:tcPr>
          <w:p w14:paraId="772D1D6D" w14:textId="77777777" w:rsidR="003E2352" w:rsidRPr="003E2352" w:rsidRDefault="003E2352" w:rsidP="003E2352">
            <w:pPr>
              <w:widowControl/>
              <w:spacing w:line="256" w:lineRule="auto"/>
              <w:jc w:val="center"/>
              <w:rPr>
                <w:rFonts w:ascii="Arial" w:eastAsia="Calibri" w:hAnsi="Arial" w:cs="Arial"/>
                <w:sz w:val="20"/>
                <w:szCs w:val="20"/>
              </w:rPr>
            </w:pPr>
            <w:r w:rsidRPr="003E2352">
              <w:rPr>
                <w:rFonts w:ascii="Arial" w:eastAsia="Calibri" w:hAnsi="Arial" w:cs="Arial"/>
                <w:sz w:val="20"/>
                <w:szCs w:val="20"/>
              </w:rPr>
              <w:t>Executive Order No. 177</w:t>
            </w:r>
          </w:p>
          <w:p w14:paraId="18CEC8B3" w14:textId="77777777" w:rsidR="003E2352" w:rsidRPr="003E2352" w:rsidRDefault="003E2352" w:rsidP="003E2352">
            <w:pPr>
              <w:widowControl/>
              <w:spacing w:line="256" w:lineRule="auto"/>
              <w:jc w:val="center"/>
              <w:rPr>
                <w:rFonts w:ascii="Arial" w:eastAsia="Calibri" w:hAnsi="Arial"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4FF6364C" w14:textId="77777777" w:rsidR="003E2352" w:rsidRPr="003E2352" w:rsidRDefault="003E2352" w:rsidP="003E2352">
            <w:pPr>
              <w:widowControl/>
              <w:spacing w:line="256" w:lineRule="auto"/>
              <w:jc w:val="center"/>
              <w:rPr>
                <w:rFonts w:ascii="Arial" w:eastAsia="Calibri" w:hAnsi="Arial" w:cs="Arial"/>
                <w:sz w:val="20"/>
                <w:szCs w:val="20"/>
              </w:rPr>
            </w:pPr>
            <w:r w:rsidRPr="003E2352">
              <w:rPr>
                <w:rFonts w:ascii="Arial" w:eastAsia="Calibri" w:hAnsi="Arial" w:cs="Arial"/>
                <w:sz w:val="20"/>
                <w:szCs w:val="20"/>
              </w:rPr>
              <w:t>2018</w:t>
            </w:r>
          </w:p>
        </w:tc>
        <w:tc>
          <w:tcPr>
            <w:tcW w:w="1963" w:type="dxa"/>
            <w:tcBorders>
              <w:top w:val="single" w:sz="4" w:space="0" w:color="auto"/>
              <w:left w:val="single" w:sz="4" w:space="0" w:color="auto"/>
              <w:bottom w:val="single" w:sz="4" w:space="0" w:color="auto"/>
              <w:right w:val="single" w:sz="4" w:space="0" w:color="auto"/>
            </w:tcBorders>
          </w:tcPr>
          <w:p w14:paraId="338DCF16" w14:textId="77777777" w:rsidR="003E2352" w:rsidRPr="003E2352" w:rsidRDefault="003E2352" w:rsidP="003E2352">
            <w:pPr>
              <w:widowControl/>
              <w:spacing w:line="256" w:lineRule="auto"/>
              <w:jc w:val="center"/>
              <w:rPr>
                <w:rFonts w:ascii="Arial" w:eastAsia="Calibri" w:hAnsi="Arial" w:cs="Arial"/>
                <w:sz w:val="20"/>
                <w:szCs w:val="20"/>
              </w:rPr>
            </w:pPr>
            <w:r w:rsidRPr="003E2352">
              <w:rPr>
                <w:rFonts w:ascii="Arial" w:eastAsia="Calibri" w:hAnsi="Arial" w:cs="Arial"/>
                <w:sz w:val="20"/>
                <w:szCs w:val="20"/>
              </w:rPr>
              <w:t>Governor Andrew Cuomo</w:t>
            </w:r>
          </w:p>
        </w:tc>
        <w:tc>
          <w:tcPr>
            <w:tcW w:w="2138" w:type="dxa"/>
            <w:tcBorders>
              <w:top w:val="single" w:sz="4" w:space="0" w:color="auto"/>
              <w:left w:val="single" w:sz="4" w:space="0" w:color="auto"/>
              <w:bottom w:val="single" w:sz="4" w:space="0" w:color="auto"/>
              <w:right w:val="single" w:sz="4" w:space="0" w:color="auto"/>
            </w:tcBorders>
          </w:tcPr>
          <w:p w14:paraId="624E51C9" w14:textId="77777777" w:rsidR="003E2352" w:rsidRPr="003E2352" w:rsidRDefault="003E2352" w:rsidP="003E2352">
            <w:pPr>
              <w:widowControl/>
              <w:spacing w:line="256" w:lineRule="auto"/>
              <w:jc w:val="center"/>
              <w:rPr>
                <w:rFonts w:ascii="Arial" w:eastAsia="Calibri" w:hAnsi="Arial" w:cs="Arial"/>
                <w:sz w:val="20"/>
                <w:szCs w:val="20"/>
              </w:rPr>
            </w:pPr>
            <w:r w:rsidRPr="003E2352">
              <w:rPr>
                <w:rFonts w:ascii="Arial" w:eastAsia="Calibri" w:hAnsi="Arial" w:cs="Arial"/>
                <w:sz w:val="20"/>
                <w:szCs w:val="20"/>
              </w:rPr>
              <w:t xml:space="preserve">Prohibiting State Contracts with Entities that Support Discrimination </w:t>
            </w:r>
          </w:p>
          <w:p w14:paraId="71A48134" w14:textId="77777777" w:rsidR="003E2352" w:rsidRPr="003E2352" w:rsidRDefault="003E2352" w:rsidP="003E2352">
            <w:pPr>
              <w:widowControl/>
              <w:jc w:val="center"/>
              <w:rPr>
                <w:rFonts w:ascii="Arial" w:eastAsia="Calibri" w:hAnsi="Arial" w:cs="Arial"/>
                <w:sz w:val="20"/>
                <w:szCs w:val="20"/>
              </w:rPr>
            </w:pPr>
          </w:p>
        </w:tc>
        <w:tc>
          <w:tcPr>
            <w:tcW w:w="5801" w:type="dxa"/>
            <w:tcBorders>
              <w:top w:val="single" w:sz="4" w:space="0" w:color="auto"/>
              <w:left w:val="single" w:sz="4" w:space="0" w:color="auto"/>
              <w:bottom w:val="single" w:sz="4" w:space="0" w:color="auto"/>
              <w:right w:val="single" w:sz="4" w:space="0" w:color="auto"/>
            </w:tcBorders>
          </w:tcPr>
          <w:p w14:paraId="4EFDAB64" w14:textId="748EF5E2" w:rsidR="003E2352" w:rsidRPr="003E2352" w:rsidRDefault="00291AEF" w:rsidP="2025D007">
            <w:pPr>
              <w:widowControl/>
              <w:jc w:val="center"/>
              <w:rPr>
                <w:rFonts w:ascii="Arial" w:eastAsia="Calibri" w:hAnsi="Arial" w:cs="Arial"/>
                <w:color w:val="0000FF"/>
                <w:sz w:val="20"/>
                <w:szCs w:val="20"/>
                <w:u w:val="single"/>
              </w:rPr>
            </w:pPr>
            <w:del w:id="1500" w:author="Shusas, Emily (OGS)" w:date="2022-08-10T17:34:00Z">
              <w:r>
                <w:fldChar w:fldCharType="begin"/>
              </w:r>
              <w:r>
                <w:delInstrText xml:space="preserve">HYPERLINK "https://www.governor.ny.gov/news/no-177-prohibiting-state-contracts-entities-support-discrimination" </w:delInstrText>
              </w:r>
              <w:r>
                <w:fldChar w:fldCharType="separate"/>
              </w:r>
              <w:r w:rsidRPr="2025D007" w:rsidDel="50FDCD81">
                <w:rPr>
                  <w:rFonts w:ascii="Arial" w:eastAsia="Calibri" w:hAnsi="Arial" w:cs="Arial"/>
                  <w:color w:val="0000FF"/>
                  <w:sz w:val="20"/>
                  <w:szCs w:val="20"/>
                  <w:u w:val="single"/>
                </w:rPr>
                <w:delText>https://www.governor.ny.gov/news/no-177-prohibiting-state-contracts-entities-support-discrimination</w:delText>
              </w:r>
              <w:r>
                <w:fldChar w:fldCharType="end"/>
              </w:r>
            </w:del>
            <w:ins w:id="1501" w:author="Shusas, Emily (OGS)" w:date="2022-08-10T17:35:00Z">
              <w:r w:rsidR="50FDCD81" w:rsidRPr="2025D007">
                <w:rPr>
                  <w:rFonts w:ascii="Arial" w:eastAsia="Calibri" w:hAnsi="Arial" w:cs="Arial"/>
                  <w:color w:val="0000FF"/>
                  <w:sz w:val="20"/>
                  <w:szCs w:val="20"/>
                  <w:u w:val="single"/>
                </w:rPr>
                <w:t xml:space="preserve"> </w:t>
              </w:r>
              <w:r>
                <w:fldChar w:fldCharType="begin"/>
              </w:r>
              <w:r>
                <w:instrText xml:space="preserve">HYPERLINK "https://www.governor.ny.gov/sites/default/files/atoms/files/EO177.pdf" </w:instrText>
              </w:r>
              <w:r>
                <w:fldChar w:fldCharType="separate"/>
              </w:r>
              <w:r w:rsidR="2025D007" w:rsidRPr="2025D007">
                <w:rPr>
                  <w:rStyle w:val="Hyperlink"/>
                  <w:rFonts w:ascii="Arial" w:eastAsia="Calibri" w:hAnsi="Arial" w:cs="Arial"/>
                  <w:sz w:val="20"/>
                  <w:szCs w:val="20"/>
                </w:rPr>
                <w:t>https://www.governor.ny.gov/sites/default/files/atoms/files/EO177.pdf</w:t>
              </w:r>
              <w:r>
                <w:fldChar w:fldCharType="end"/>
              </w:r>
            </w:ins>
          </w:p>
        </w:tc>
      </w:tr>
      <w:tr w:rsidR="003E2352" w:rsidRPr="003E2352" w14:paraId="6DC9E037" w14:textId="77777777" w:rsidTr="0795E935">
        <w:trPr>
          <w:trHeight w:val="720"/>
        </w:trPr>
        <w:tc>
          <w:tcPr>
            <w:tcW w:w="2245" w:type="dxa"/>
            <w:tcBorders>
              <w:top w:val="single" w:sz="4" w:space="0" w:color="auto"/>
              <w:left w:val="single" w:sz="4" w:space="0" w:color="auto"/>
              <w:bottom w:val="single" w:sz="4" w:space="0" w:color="auto"/>
              <w:right w:val="single" w:sz="4" w:space="0" w:color="auto"/>
            </w:tcBorders>
          </w:tcPr>
          <w:p w14:paraId="761C52C6" w14:textId="77777777" w:rsidR="003E2352" w:rsidRPr="003E2352" w:rsidRDefault="003E2352" w:rsidP="003E2352">
            <w:pPr>
              <w:widowControl/>
              <w:spacing w:line="256" w:lineRule="auto"/>
              <w:jc w:val="center"/>
              <w:rPr>
                <w:rFonts w:ascii="Arial" w:eastAsia="Calibri" w:hAnsi="Arial" w:cs="Arial"/>
                <w:sz w:val="20"/>
                <w:szCs w:val="20"/>
              </w:rPr>
            </w:pPr>
            <w:r w:rsidRPr="003E2352">
              <w:rPr>
                <w:rFonts w:ascii="Arial" w:eastAsia="Calibri" w:hAnsi="Arial" w:cs="Arial"/>
                <w:sz w:val="20"/>
                <w:szCs w:val="20"/>
              </w:rPr>
              <w:t>Executive Order No. 175</w:t>
            </w:r>
          </w:p>
          <w:p w14:paraId="37A07708" w14:textId="77777777" w:rsidR="003E2352" w:rsidRPr="003E2352" w:rsidRDefault="003E2352" w:rsidP="003E2352">
            <w:pPr>
              <w:widowControl/>
              <w:spacing w:line="256" w:lineRule="auto"/>
              <w:jc w:val="center"/>
              <w:rPr>
                <w:rFonts w:ascii="Arial" w:eastAsia="Calibri" w:hAnsi="Arial"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203468C" w14:textId="77777777" w:rsidR="003E2352" w:rsidRPr="003E2352" w:rsidRDefault="003E2352" w:rsidP="003E2352">
            <w:pPr>
              <w:widowControl/>
              <w:spacing w:line="256" w:lineRule="auto"/>
              <w:jc w:val="center"/>
              <w:rPr>
                <w:rFonts w:ascii="Arial" w:eastAsia="Calibri" w:hAnsi="Arial" w:cs="Arial"/>
                <w:sz w:val="20"/>
                <w:szCs w:val="20"/>
              </w:rPr>
            </w:pPr>
            <w:r w:rsidRPr="003E2352">
              <w:rPr>
                <w:rFonts w:ascii="Arial" w:eastAsia="Calibri" w:hAnsi="Arial" w:cs="Arial"/>
                <w:sz w:val="20"/>
                <w:szCs w:val="20"/>
              </w:rPr>
              <w:t>2018</w:t>
            </w:r>
          </w:p>
        </w:tc>
        <w:tc>
          <w:tcPr>
            <w:tcW w:w="1963" w:type="dxa"/>
            <w:tcBorders>
              <w:top w:val="single" w:sz="4" w:space="0" w:color="auto"/>
              <w:left w:val="single" w:sz="4" w:space="0" w:color="auto"/>
              <w:bottom w:val="single" w:sz="4" w:space="0" w:color="auto"/>
              <w:right w:val="single" w:sz="4" w:space="0" w:color="auto"/>
            </w:tcBorders>
          </w:tcPr>
          <w:p w14:paraId="72B63E20" w14:textId="77777777" w:rsidR="003E2352" w:rsidRPr="003E2352" w:rsidRDefault="003E2352" w:rsidP="003E2352">
            <w:pPr>
              <w:widowControl/>
              <w:spacing w:line="256" w:lineRule="auto"/>
              <w:jc w:val="center"/>
              <w:rPr>
                <w:rFonts w:ascii="Arial" w:eastAsia="Calibri" w:hAnsi="Arial" w:cs="Arial"/>
                <w:sz w:val="20"/>
                <w:szCs w:val="20"/>
              </w:rPr>
            </w:pPr>
            <w:r w:rsidRPr="003E2352">
              <w:rPr>
                <w:rFonts w:ascii="Arial" w:eastAsia="Calibri" w:hAnsi="Arial" w:cs="Arial"/>
                <w:sz w:val="20"/>
                <w:szCs w:val="20"/>
              </w:rPr>
              <w:t>Governor Andrew Cuomo</w:t>
            </w:r>
          </w:p>
        </w:tc>
        <w:tc>
          <w:tcPr>
            <w:tcW w:w="2138" w:type="dxa"/>
            <w:tcBorders>
              <w:top w:val="single" w:sz="4" w:space="0" w:color="auto"/>
              <w:left w:val="single" w:sz="4" w:space="0" w:color="auto"/>
              <w:bottom w:val="single" w:sz="4" w:space="0" w:color="auto"/>
              <w:right w:val="single" w:sz="4" w:space="0" w:color="auto"/>
            </w:tcBorders>
          </w:tcPr>
          <w:p w14:paraId="547A4696" w14:textId="77777777" w:rsidR="003E2352" w:rsidRPr="003E2352" w:rsidRDefault="003E2352" w:rsidP="003E2352">
            <w:pPr>
              <w:widowControl/>
              <w:spacing w:line="256" w:lineRule="auto"/>
              <w:jc w:val="center"/>
              <w:rPr>
                <w:rFonts w:ascii="Arial" w:eastAsia="Calibri" w:hAnsi="Arial" w:cs="Arial"/>
                <w:sz w:val="20"/>
                <w:szCs w:val="20"/>
              </w:rPr>
            </w:pPr>
            <w:r w:rsidRPr="003E2352">
              <w:rPr>
                <w:rFonts w:ascii="Arial" w:eastAsia="Calibri" w:hAnsi="Arial" w:cs="Arial"/>
                <w:sz w:val="20"/>
                <w:szCs w:val="20"/>
              </w:rPr>
              <w:t xml:space="preserve">Ensuring Net Neutrality Protections for New Yorkers </w:t>
            </w:r>
          </w:p>
          <w:p w14:paraId="71F2D729" w14:textId="77777777" w:rsidR="003E2352" w:rsidRPr="003E2352" w:rsidRDefault="003E2352" w:rsidP="003E2352">
            <w:pPr>
              <w:widowControl/>
              <w:spacing w:line="256" w:lineRule="auto"/>
              <w:jc w:val="center"/>
              <w:rPr>
                <w:rFonts w:ascii="Arial" w:eastAsia="Calibri" w:hAnsi="Arial" w:cs="Arial"/>
                <w:sz w:val="20"/>
                <w:szCs w:val="20"/>
              </w:rPr>
            </w:pPr>
          </w:p>
        </w:tc>
        <w:tc>
          <w:tcPr>
            <w:tcW w:w="5801" w:type="dxa"/>
            <w:tcBorders>
              <w:top w:val="single" w:sz="4" w:space="0" w:color="auto"/>
              <w:left w:val="single" w:sz="4" w:space="0" w:color="auto"/>
              <w:bottom w:val="single" w:sz="4" w:space="0" w:color="auto"/>
              <w:right w:val="single" w:sz="4" w:space="0" w:color="auto"/>
            </w:tcBorders>
          </w:tcPr>
          <w:p w14:paraId="0C35249A" w14:textId="5541AFE1" w:rsidR="003E2352" w:rsidRPr="003E2352" w:rsidRDefault="00291AEF" w:rsidP="2025D007">
            <w:pPr>
              <w:widowControl/>
              <w:jc w:val="center"/>
              <w:rPr>
                <w:rFonts w:ascii="Arial" w:eastAsia="Calibri" w:hAnsi="Arial" w:cs="Arial"/>
                <w:color w:val="0000FF"/>
                <w:sz w:val="20"/>
                <w:szCs w:val="20"/>
              </w:rPr>
            </w:pPr>
            <w:del w:id="1502" w:author="Shusas, Emily (OGS)" w:date="2022-08-10T17:37:00Z">
              <w:r>
                <w:fldChar w:fldCharType="begin"/>
              </w:r>
              <w:r>
                <w:delInstrText xml:space="preserve">HYPERLINK "https://www.governor.ny.gov/news/no-175-ensuring-net-neutrality-protections-new-yorkers" </w:delInstrText>
              </w:r>
              <w:r>
                <w:fldChar w:fldCharType="separate"/>
              </w:r>
              <w:r w:rsidRPr="2025D007" w:rsidDel="50FDCD81">
                <w:rPr>
                  <w:rFonts w:ascii="Arial" w:eastAsia="Calibri" w:hAnsi="Arial" w:cs="Arial"/>
                  <w:color w:val="0000FF"/>
                  <w:sz w:val="20"/>
                  <w:szCs w:val="20"/>
                </w:rPr>
                <w:delText>https://www.governor.ny.gov/news/no-175-ensuring-net-neutrality-protections-new-yorkers</w:delText>
              </w:r>
              <w:r>
                <w:fldChar w:fldCharType="end"/>
              </w:r>
            </w:del>
            <w:ins w:id="1503" w:author="Shusas, Emily (OGS)" w:date="2022-08-10T17:37:00Z">
              <w:r w:rsidR="50FDCD81" w:rsidRPr="2025D007">
                <w:rPr>
                  <w:rFonts w:ascii="Arial" w:eastAsia="Calibri" w:hAnsi="Arial" w:cs="Arial"/>
                  <w:color w:val="0000FF"/>
                  <w:sz w:val="20"/>
                  <w:szCs w:val="20"/>
                </w:rPr>
                <w:t xml:space="preserve"> </w:t>
              </w:r>
              <w:r>
                <w:fldChar w:fldCharType="begin"/>
              </w:r>
              <w:r>
                <w:instrText xml:space="preserve">HYPERLINK "https://www.governor.ny.gov/sites/default/files/atoms/files/EO_175.pdf" </w:instrText>
              </w:r>
              <w:r>
                <w:fldChar w:fldCharType="separate"/>
              </w:r>
              <w:r w:rsidR="2025D007" w:rsidRPr="2025D007">
                <w:rPr>
                  <w:rStyle w:val="Hyperlink"/>
                  <w:rFonts w:ascii="Arial" w:eastAsia="Calibri" w:hAnsi="Arial" w:cs="Arial"/>
                  <w:sz w:val="20"/>
                  <w:szCs w:val="20"/>
                </w:rPr>
                <w:t>https://www.governor.ny.gov/sites/default/files/atoms/files/EO_175.pdf</w:t>
              </w:r>
              <w:r>
                <w:fldChar w:fldCharType="end"/>
              </w:r>
            </w:ins>
          </w:p>
        </w:tc>
      </w:tr>
      <w:tr w:rsidR="003E2352" w:rsidRPr="003E2352" w14:paraId="07F08A1C" w14:textId="77777777" w:rsidTr="0795E935">
        <w:trPr>
          <w:trHeight w:val="720"/>
        </w:trPr>
        <w:tc>
          <w:tcPr>
            <w:tcW w:w="2245" w:type="dxa"/>
            <w:tcBorders>
              <w:top w:val="single" w:sz="4" w:space="0" w:color="auto"/>
              <w:left w:val="single" w:sz="4" w:space="0" w:color="auto"/>
              <w:bottom w:val="single" w:sz="4" w:space="0" w:color="auto"/>
              <w:right w:val="single" w:sz="4" w:space="0" w:color="auto"/>
            </w:tcBorders>
          </w:tcPr>
          <w:p w14:paraId="74AB87A0" w14:textId="77777777" w:rsidR="003E2352" w:rsidRPr="003E2352" w:rsidRDefault="003E2352" w:rsidP="003E2352">
            <w:pPr>
              <w:widowControl/>
              <w:spacing w:line="256" w:lineRule="auto"/>
              <w:jc w:val="center"/>
              <w:rPr>
                <w:rFonts w:ascii="Arial" w:eastAsia="Calibri" w:hAnsi="Arial" w:cs="Arial"/>
                <w:sz w:val="20"/>
                <w:szCs w:val="20"/>
              </w:rPr>
            </w:pPr>
            <w:r w:rsidRPr="003E2352">
              <w:rPr>
                <w:rFonts w:ascii="Arial" w:eastAsia="Calibri" w:hAnsi="Arial" w:cs="Arial"/>
                <w:sz w:val="20"/>
                <w:szCs w:val="20"/>
              </w:rPr>
              <w:t>Executive Order No. 162</w:t>
            </w:r>
          </w:p>
          <w:p w14:paraId="737F09D2" w14:textId="77777777" w:rsidR="003E2352" w:rsidRPr="003E2352" w:rsidRDefault="003E2352" w:rsidP="003E2352">
            <w:pPr>
              <w:widowControl/>
              <w:spacing w:line="256" w:lineRule="auto"/>
              <w:jc w:val="center"/>
              <w:rPr>
                <w:rFonts w:ascii="Arial" w:eastAsia="Calibri" w:hAnsi="Arial"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BA8B180" w14:textId="77777777" w:rsidR="003E2352" w:rsidRPr="003E2352" w:rsidRDefault="003E2352" w:rsidP="003E2352">
            <w:pPr>
              <w:widowControl/>
              <w:jc w:val="center"/>
              <w:rPr>
                <w:rFonts w:ascii="Arial" w:eastAsia="Calibri" w:hAnsi="Arial" w:cs="Arial"/>
                <w:sz w:val="20"/>
                <w:szCs w:val="20"/>
              </w:rPr>
            </w:pPr>
            <w:r w:rsidRPr="003E2352">
              <w:rPr>
                <w:rFonts w:ascii="Arial" w:eastAsia="Calibri" w:hAnsi="Arial" w:cs="Arial"/>
                <w:sz w:val="20"/>
                <w:szCs w:val="20"/>
              </w:rPr>
              <w:t>2018</w:t>
            </w:r>
          </w:p>
        </w:tc>
        <w:tc>
          <w:tcPr>
            <w:tcW w:w="1963" w:type="dxa"/>
            <w:tcBorders>
              <w:top w:val="single" w:sz="4" w:space="0" w:color="auto"/>
              <w:left w:val="single" w:sz="4" w:space="0" w:color="auto"/>
              <w:bottom w:val="single" w:sz="4" w:space="0" w:color="auto"/>
              <w:right w:val="single" w:sz="4" w:space="0" w:color="auto"/>
            </w:tcBorders>
          </w:tcPr>
          <w:p w14:paraId="41AE7136" w14:textId="77777777" w:rsidR="003E2352" w:rsidRPr="003E2352" w:rsidRDefault="003E2352" w:rsidP="003E2352">
            <w:pPr>
              <w:widowControl/>
              <w:jc w:val="center"/>
              <w:rPr>
                <w:rFonts w:ascii="Arial" w:eastAsia="Calibri" w:hAnsi="Arial" w:cs="Arial"/>
                <w:sz w:val="20"/>
                <w:szCs w:val="20"/>
              </w:rPr>
            </w:pPr>
            <w:r w:rsidRPr="003E2352">
              <w:rPr>
                <w:rFonts w:ascii="Arial" w:eastAsia="Calibri" w:hAnsi="Arial" w:cs="Arial"/>
                <w:sz w:val="20"/>
                <w:szCs w:val="20"/>
              </w:rPr>
              <w:t>Governor Andrew Cuomo</w:t>
            </w:r>
          </w:p>
        </w:tc>
        <w:tc>
          <w:tcPr>
            <w:tcW w:w="2138" w:type="dxa"/>
            <w:tcBorders>
              <w:top w:val="single" w:sz="4" w:space="0" w:color="auto"/>
              <w:left w:val="single" w:sz="4" w:space="0" w:color="auto"/>
              <w:bottom w:val="single" w:sz="4" w:space="0" w:color="auto"/>
              <w:right w:val="single" w:sz="4" w:space="0" w:color="auto"/>
            </w:tcBorders>
          </w:tcPr>
          <w:p w14:paraId="5C3A0C3E" w14:textId="77777777" w:rsidR="003E2352" w:rsidRPr="003E2352" w:rsidRDefault="003E2352" w:rsidP="003E2352">
            <w:pPr>
              <w:widowControl/>
              <w:jc w:val="center"/>
              <w:rPr>
                <w:rFonts w:ascii="Arial" w:eastAsia="Calibri" w:hAnsi="Arial" w:cs="Arial"/>
                <w:sz w:val="20"/>
                <w:szCs w:val="20"/>
              </w:rPr>
            </w:pPr>
            <w:r w:rsidRPr="003E2352">
              <w:rPr>
                <w:rFonts w:ascii="Arial" w:eastAsia="Calibri" w:hAnsi="Arial" w:cs="Arial"/>
                <w:sz w:val="20"/>
                <w:szCs w:val="20"/>
              </w:rPr>
              <w:t xml:space="preserve">Ensuring Pay Equity by State Contractors </w:t>
            </w:r>
          </w:p>
        </w:tc>
        <w:tc>
          <w:tcPr>
            <w:tcW w:w="5801" w:type="dxa"/>
            <w:tcBorders>
              <w:top w:val="single" w:sz="4" w:space="0" w:color="auto"/>
              <w:left w:val="single" w:sz="4" w:space="0" w:color="auto"/>
              <w:bottom w:val="single" w:sz="4" w:space="0" w:color="auto"/>
              <w:right w:val="single" w:sz="4" w:space="0" w:color="auto"/>
            </w:tcBorders>
          </w:tcPr>
          <w:p w14:paraId="39F48861" w14:textId="649AC64E" w:rsidR="003E2352" w:rsidRPr="003E2352" w:rsidRDefault="00291AEF" w:rsidP="003E2352">
            <w:pPr>
              <w:widowControl/>
              <w:jc w:val="center"/>
              <w:rPr>
                <w:del w:id="1504" w:author="Shusas, Emily (OGS)" w:date="2022-08-10T17:40:00Z"/>
                <w:rFonts w:ascii="Arial" w:eastAsia="Calibri" w:hAnsi="Arial" w:cs="Arial"/>
                <w:color w:val="0000FF"/>
                <w:sz w:val="20"/>
                <w:szCs w:val="20"/>
                <w:u w:val="single"/>
              </w:rPr>
            </w:pPr>
            <w:del w:id="1505" w:author="Shusas, Emily (OGS)" w:date="2022-08-10T17:40:00Z">
              <w:r>
                <w:fldChar w:fldCharType="begin"/>
              </w:r>
              <w:r>
                <w:delInstrText xml:space="preserve">HYPERLINK "https://www.governor.ny.gov/news/no-162-ensuring-pay-equity-state-contractors" </w:delInstrText>
              </w:r>
              <w:r>
                <w:fldChar w:fldCharType="separate"/>
              </w:r>
              <w:r w:rsidRPr="2025D007" w:rsidDel="50FDCD81">
                <w:rPr>
                  <w:rFonts w:ascii="Arial" w:eastAsia="Calibri" w:hAnsi="Arial" w:cs="Arial"/>
                  <w:color w:val="0000FF"/>
                  <w:sz w:val="20"/>
                  <w:szCs w:val="20"/>
                  <w:u w:val="single"/>
                </w:rPr>
                <w:delText>https://www.governor.ny.gov/news/no-162-ensuring-pay-equity-state-contractors</w:delText>
              </w:r>
              <w:r>
                <w:fldChar w:fldCharType="end"/>
              </w:r>
            </w:del>
            <w:ins w:id="1506" w:author="Shusas, Emily (OGS)" w:date="2022-08-10T17:41:00Z">
              <w:r w:rsidR="50FDCD81" w:rsidRPr="2025D007">
                <w:rPr>
                  <w:rFonts w:ascii="Arial" w:eastAsia="Calibri" w:hAnsi="Arial" w:cs="Arial"/>
                  <w:color w:val="0000FF"/>
                  <w:sz w:val="20"/>
                  <w:szCs w:val="20"/>
                  <w:u w:val="single"/>
                </w:rPr>
                <w:t xml:space="preserve"> </w:t>
              </w:r>
              <w:r w:rsidR="2025D007" w:rsidRPr="2025D007">
                <w:rPr>
                  <w:rFonts w:ascii="Arial" w:eastAsia="Calibri" w:hAnsi="Arial" w:cs="Arial"/>
                  <w:color w:val="0000FF"/>
                  <w:sz w:val="20"/>
                  <w:szCs w:val="20"/>
                  <w:u w:val="single"/>
                </w:rPr>
                <w:t>https://esd.ny.gov/doing-business-ny/mwbe/mwbe-executive-order-162</w:t>
              </w:r>
            </w:ins>
          </w:p>
          <w:p w14:paraId="7520D39E" w14:textId="77777777" w:rsidR="003E2352" w:rsidRPr="003E2352" w:rsidRDefault="003E2352" w:rsidP="003E2352">
            <w:pPr>
              <w:widowControl/>
              <w:jc w:val="center"/>
              <w:rPr>
                <w:rFonts w:ascii="Arial" w:eastAsia="Calibri" w:hAnsi="Arial" w:cs="Arial"/>
                <w:color w:val="0000FF"/>
                <w:sz w:val="20"/>
                <w:szCs w:val="20"/>
                <w:u w:val="single"/>
              </w:rPr>
            </w:pPr>
          </w:p>
          <w:p w14:paraId="07634133" w14:textId="77777777" w:rsidR="003E2352" w:rsidRPr="003E2352" w:rsidRDefault="003E2352" w:rsidP="003E2352">
            <w:pPr>
              <w:widowControl/>
              <w:jc w:val="center"/>
              <w:rPr>
                <w:rFonts w:ascii="Arial" w:eastAsia="Calibri" w:hAnsi="Arial" w:cs="Arial"/>
                <w:color w:val="0000FF"/>
                <w:sz w:val="20"/>
                <w:szCs w:val="20"/>
                <w:u w:val="single"/>
              </w:rPr>
            </w:pPr>
          </w:p>
          <w:p w14:paraId="05C8EB1E" w14:textId="77777777" w:rsidR="003E2352" w:rsidRPr="003E2352" w:rsidRDefault="003E2352" w:rsidP="003E2352">
            <w:pPr>
              <w:widowControl/>
              <w:jc w:val="center"/>
              <w:rPr>
                <w:rFonts w:ascii="Arial" w:eastAsia="Calibri" w:hAnsi="Arial" w:cs="Arial"/>
                <w:sz w:val="20"/>
                <w:szCs w:val="20"/>
              </w:rPr>
            </w:pPr>
          </w:p>
        </w:tc>
      </w:tr>
      <w:tr w:rsidR="003E2352" w:rsidRPr="003E2352" w14:paraId="3E4168AF" w14:textId="77777777" w:rsidTr="0795E935">
        <w:trPr>
          <w:trHeight w:val="720"/>
        </w:trPr>
        <w:tc>
          <w:tcPr>
            <w:tcW w:w="2245" w:type="dxa"/>
            <w:tcBorders>
              <w:top w:val="single" w:sz="4" w:space="0" w:color="auto"/>
              <w:left w:val="single" w:sz="4" w:space="0" w:color="auto"/>
              <w:bottom w:val="single" w:sz="4" w:space="0" w:color="auto"/>
              <w:right w:val="single" w:sz="4" w:space="0" w:color="auto"/>
            </w:tcBorders>
          </w:tcPr>
          <w:p w14:paraId="31EF0E18" w14:textId="77777777" w:rsidR="003E2352" w:rsidRPr="003E2352" w:rsidRDefault="003E2352" w:rsidP="003E2352">
            <w:pPr>
              <w:widowControl/>
              <w:jc w:val="center"/>
              <w:rPr>
                <w:rFonts w:ascii="Arial" w:eastAsia="Calibri" w:hAnsi="Arial" w:cs="Arial"/>
                <w:sz w:val="20"/>
                <w:szCs w:val="20"/>
              </w:rPr>
            </w:pPr>
            <w:r w:rsidRPr="003E2352">
              <w:rPr>
                <w:rFonts w:ascii="Arial" w:eastAsia="Calibri" w:hAnsi="Arial" w:cs="Arial"/>
                <w:sz w:val="20"/>
                <w:szCs w:val="20"/>
              </w:rPr>
              <w:t>Executive Order No. 159</w:t>
            </w:r>
          </w:p>
          <w:p w14:paraId="3AFC71DB" w14:textId="77777777" w:rsidR="003E2352" w:rsidRPr="003E2352" w:rsidRDefault="003E2352" w:rsidP="003E2352">
            <w:pPr>
              <w:widowControl/>
              <w:jc w:val="center"/>
              <w:rPr>
                <w:rFonts w:ascii="Arial" w:eastAsia="Calibri" w:hAnsi="Arial"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01A8AED0" w14:textId="77777777" w:rsidR="003E2352" w:rsidRPr="003E2352" w:rsidRDefault="003E2352" w:rsidP="003E2352">
            <w:pPr>
              <w:widowControl/>
              <w:spacing w:line="256" w:lineRule="auto"/>
              <w:jc w:val="center"/>
              <w:rPr>
                <w:rFonts w:ascii="Arial" w:eastAsia="Calibri" w:hAnsi="Arial" w:cs="Arial"/>
                <w:sz w:val="20"/>
                <w:szCs w:val="20"/>
              </w:rPr>
            </w:pPr>
            <w:r w:rsidRPr="003E2352">
              <w:rPr>
                <w:rFonts w:ascii="Arial" w:eastAsia="Calibri" w:hAnsi="Arial" w:cs="Arial"/>
                <w:sz w:val="20"/>
                <w:szCs w:val="20"/>
              </w:rPr>
              <w:t>2016</w:t>
            </w:r>
          </w:p>
        </w:tc>
        <w:tc>
          <w:tcPr>
            <w:tcW w:w="1963" w:type="dxa"/>
            <w:tcBorders>
              <w:top w:val="single" w:sz="4" w:space="0" w:color="auto"/>
              <w:left w:val="single" w:sz="4" w:space="0" w:color="auto"/>
              <w:bottom w:val="single" w:sz="4" w:space="0" w:color="auto"/>
              <w:right w:val="single" w:sz="4" w:space="0" w:color="auto"/>
            </w:tcBorders>
          </w:tcPr>
          <w:p w14:paraId="3F470348" w14:textId="77777777" w:rsidR="003E2352" w:rsidRPr="003E2352" w:rsidRDefault="003E2352" w:rsidP="003E2352">
            <w:pPr>
              <w:widowControl/>
              <w:spacing w:line="256" w:lineRule="auto"/>
              <w:jc w:val="center"/>
              <w:rPr>
                <w:rFonts w:ascii="Arial" w:eastAsia="Calibri" w:hAnsi="Arial" w:cs="Arial"/>
                <w:sz w:val="20"/>
                <w:szCs w:val="20"/>
              </w:rPr>
            </w:pPr>
            <w:r w:rsidRPr="003E2352">
              <w:rPr>
                <w:rFonts w:ascii="Arial" w:eastAsia="Calibri" w:hAnsi="Arial" w:cs="Arial"/>
                <w:sz w:val="20"/>
                <w:szCs w:val="20"/>
              </w:rPr>
              <w:t>Governor Andrew Cuomo</w:t>
            </w:r>
          </w:p>
        </w:tc>
        <w:tc>
          <w:tcPr>
            <w:tcW w:w="2138" w:type="dxa"/>
            <w:tcBorders>
              <w:top w:val="single" w:sz="4" w:space="0" w:color="auto"/>
              <w:left w:val="single" w:sz="4" w:space="0" w:color="auto"/>
              <w:bottom w:val="single" w:sz="4" w:space="0" w:color="auto"/>
              <w:right w:val="single" w:sz="4" w:space="0" w:color="auto"/>
            </w:tcBorders>
          </w:tcPr>
          <w:p w14:paraId="2255B0F5" w14:textId="77777777" w:rsidR="003E2352" w:rsidRPr="003E2352" w:rsidRDefault="003E2352" w:rsidP="003E2352">
            <w:pPr>
              <w:widowControl/>
              <w:spacing w:line="256" w:lineRule="auto"/>
              <w:jc w:val="center"/>
              <w:rPr>
                <w:rFonts w:ascii="Arial" w:eastAsia="Calibri" w:hAnsi="Arial" w:cs="Arial"/>
                <w:sz w:val="20"/>
                <w:szCs w:val="20"/>
              </w:rPr>
            </w:pPr>
            <w:r w:rsidRPr="003E2352">
              <w:rPr>
                <w:rFonts w:ascii="Arial" w:eastAsia="Calibri" w:hAnsi="Arial" w:cs="Arial"/>
                <w:sz w:val="20"/>
                <w:szCs w:val="20"/>
              </w:rPr>
              <w:t xml:space="preserve">Establishing a Permanent Joint Task Force to Fight Worker Exploitation and Employee Misclassification </w:t>
            </w:r>
          </w:p>
          <w:p w14:paraId="4C72771A" w14:textId="77777777" w:rsidR="003E2352" w:rsidRPr="003E2352" w:rsidRDefault="003E2352" w:rsidP="003E2352">
            <w:pPr>
              <w:widowControl/>
              <w:spacing w:line="256" w:lineRule="auto"/>
              <w:jc w:val="center"/>
              <w:rPr>
                <w:rFonts w:ascii="Arial" w:eastAsia="Calibri" w:hAnsi="Arial" w:cs="Arial"/>
                <w:sz w:val="20"/>
                <w:szCs w:val="20"/>
              </w:rPr>
            </w:pPr>
          </w:p>
        </w:tc>
        <w:tc>
          <w:tcPr>
            <w:tcW w:w="5801" w:type="dxa"/>
            <w:tcBorders>
              <w:top w:val="single" w:sz="4" w:space="0" w:color="auto"/>
              <w:left w:val="single" w:sz="4" w:space="0" w:color="auto"/>
              <w:bottom w:val="single" w:sz="4" w:space="0" w:color="auto"/>
              <w:right w:val="single" w:sz="4" w:space="0" w:color="auto"/>
            </w:tcBorders>
          </w:tcPr>
          <w:p w14:paraId="5E5000F4" w14:textId="31C189AF" w:rsidR="003E2352" w:rsidRPr="003E2352" w:rsidRDefault="00291AEF" w:rsidP="2025D007">
            <w:pPr>
              <w:widowControl/>
              <w:jc w:val="center"/>
              <w:rPr>
                <w:rFonts w:ascii="Arial" w:eastAsia="Calibri" w:hAnsi="Arial" w:cs="Arial"/>
                <w:color w:val="0000FF"/>
                <w:sz w:val="20"/>
                <w:szCs w:val="20"/>
              </w:rPr>
            </w:pPr>
            <w:del w:id="1507" w:author="Shusas, Emily (OGS)" w:date="2022-08-10T17:41:00Z">
              <w:r>
                <w:fldChar w:fldCharType="begin"/>
              </w:r>
              <w:r>
                <w:delInstrText xml:space="preserve">HYPERLINK "https://www.governor.ny.gov/news/no-159-establishing-permanent-joint-task-force-fight-worker-exploitation-and-employee" </w:delInstrText>
              </w:r>
              <w:r>
                <w:fldChar w:fldCharType="separate"/>
              </w:r>
              <w:r w:rsidRPr="2025D007" w:rsidDel="50FDCD81">
                <w:rPr>
                  <w:rFonts w:ascii="Arial" w:eastAsia="Calibri" w:hAnsi="Arial" w:cs="Arial"/>
                  <w:color w:val="0000FF"/>
                  <w:sz w:val="20"/>
                  <w:szCs w:val="20"/>
                </w:rPr>
                <w:delText>https://www.governor.ny.gov/news/no-159-establishing-permanent-joint-task-force-fight-worker-exploitation-and-employee</w:delText>
              </w:r>
              <w:r>
                <w:fldChar w:fldCharType="end"/>
              </w:r>
            </w:del>
            <w:ins w:id="1508" w:author="Shusas, Emily (OGS)" w:date="2022-08-10T17:42:00Z">
              <w:r w:rsidR="50FDCD81" w:rsidRPr="2025D007">
                <w:rPr>
                  <w:rFonts w:ascii="Arial" w:eastAsia="Calibri" w:hAnsi="Arial" w:cs="Arial"/>
                  <w:color w:val="0000FF"/>
                  <w:sz w:val="20"/>
                  <w:szCs w:val="20"/>
                </w:rPr>
                <w:t xml:space="preserve"> </w:t>
              </w:r>
              <w:r w:rsidR="2025D007" w:rsidRPr="2025D007">
                <w:rPr>
                  <w:rFonts w:ascii="Arial" w:eastAsia="Calibri" w:hAnsi="Arial" w:cs="Arial"/>
                  <w:color w:val="0000FF"/>
                  <w:sz w:val="20"/>
                  <w:szCs w:val="20"/>
                </w:rPr>
                <w:t>h</w:t>
              </w:r>
              <w:r>
                <w:fldChar w:fldCharType="begin"/>
              </w:r>
              <w:r>
                <w:instrText xml:space="preserve">HYPERLINK "https://www.governor.ny.gov/sites/default/files/atoms/files/EO_159.pdf" </w:instrText>
              </w:r>
              <w:r>
                <w:fldChar w:fldCharType="separate"/>
              </w:r>
              <w:r w:rsidR="2025D007" w:rsidRPr="2025D007">
                <w:rPr>
                  <w:rStyle w:val="Hyperlink"/>
                  <w:rFonts w:ascii="Arial" w:eastAsia="Calibri" w:hAnsi="Arial" w:cs="Arial"/>
                  <w:sz w:val="20"/>
                  <w:szCs w:val="20"/>
                </w:rPr>
                <w:t>ttps://www.governor.ny.gov/sites/default/files/atoms/files/EO_159.pdf</w:t>
              </w:r>
              <w:r>
                <w:fldChar w:fldCharType="end"/>
              </w:r>
            </w:ins>
          </w:p>
        </w:tc>
      </w:tr>
      <w:tr w:rsidR="003E2352" w:rsidRPr="003E2352" w:rsidDel="001E55F7" w14:paraId="324BEE50" w14:textId="32BCAB08" w:rsidTr="0795E935">
        <w:trPr>
          <w:trHeight w:val="720"/>
          <w:del w:id="1509" w:author="Feane, Tyler (OGS)" w:date="2022-07-22T10:16:00Z"/>
        </w:trPr>
        <w:tc>
          <w:tcPr>
            <w:tcW w:w="2245" w:type="dxa"/>
            <w:tcBorders>
              <w:top w:val="single" w:sz="4" w:space="0" w:color="auto"/>
              <w:left w:val="single" w:sz="4" w:space="0" w:color="auto"/>
              <w:bottom w:val="single" w:sz="4" w:space="0" w:color="auto"/>
              <w:right w:val="single" w:sz="4" w:space="0" w:color="auto"/>
            </w:tcBorders>
          </w:tcPr>
          <w:p w14:paraId="6E59C575" w14:textId="18B6AC98" w:rsidR="003E2352" w:rsidRPr="003E2352" w:rsidDel="001E55F7" w:rsidRDefault="003E2352" w:rsidP="003E2352">
            <w:pPr>
              <w:widowControl/>
              <w:jc w:val="center"/>
              <w:rPr>
                <w:del w:id="1510" w:author="Feane, Tyler (OGS)" w:date="2022-07-22T10:16:00Z"/>
                <w:rFonts w:ascii="Arial" w:eastAsia="Calibri" w:hAnsi="Arial" w:cs="Arial"/>
                <w:sz w:val="20"/>
                <w:szCs w:val="20"/>
              </w:rPr>
            </w:pPr>
            <w:commentRangeStart w:id="1511"/>
            <w:del w:id="1512" w:author="Feane, Tyler (OGS)" w:date="2022-07-22T10:16:00Z">
              <w:r w:rsidRPr="003E2352" w:rsidDel="001E55F7">
                <w:rPr>
                  <w:rFonts w:ascii="Arial" w:eastAsia="Calibri" w:hAnsi="Arial" w:cs="Arial"/>
                  <w:sz w:val="20"/>
                  <w:szCs w:val="20"/>
                </w:rPr>
                <w:delText>Executive Order No. 136</w:delText>
              </w:r>
            </w:del>
            <w:commentRangeEnd w:id="1511"/>
            <w:r w:rsidR="001E55F7">
              <w:rPr>
                <w:rStyle w:val="CommentReference"/>
              </w:rPr>
              <w:commentReference w:id="1511"/>
            </w:r>
          </w:p>
          <w:p w14:paraId="04F90913" w14:textId="3307F978" w:rsidR="003E2352" w:rsidRPr="003E2352" w:rsidDel="001E55F7" w:rsidRDefault="003E2352" w:rsidP="003E2352">
            <w:pPr>
              <w:widowControl/>
              <w:jc w:val="center"/>
              <w:rPr>
                <w:del w:id="1513" w:author="Feane, Tyler (OGS)" w:date="2022-07-22T10:16:00Z"/>
                <w:rFonts w:ascii="Arial" w:eastAsia="Calibri" w:hAnsi="Arial"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60DDE336" w14:textId="4131F696" w:rsidR="003E2352" w:rsidRPr="003E2352" w:rsidDel="001E55F7" w:rsidRDefault="003E2352" w:rsidP="003E2352">
            <w:pPr>
              <w:widowControl/>
              <w:spacing w:line="256" w:lineRule="auto"/>
              <w:jc w:val="center"/>
              <w:rPr>
                <w:del w:id="1514" w:author="Feane, Tyler (OGS)" w:date="2022-07-22T10:16:00Z"/>
                <w:rFonts w:ascii="Arial" w:eastAsia="Calibri" w:hAnsi="Arial" w:cs="Arial"/>
                <w:sz w:val="20"/>
                <w:szCs w:val="20"/>
              </w:rPr>
            </w:pPr>
            <w:del w:id="1515" w:author="Feane, Tyler (OGS)" w:date="2022-07-22T10:16:00Z">
              <w:r w:rsidRPr="003E2352" w:rsidDel="001E55F7">
                <w:rPr>
                  <w:rFonts w:ascii="Arial" w:eastAsia="Calibri" w:hAnsi="Arial" w:cs="Arial"/>
                  <w:sz w:val="20"/>
                  <w:szCs w:val="20"/>
                </w:rPr>
                <w:delText>2014</w:delText>
              </w:r>
            </w:del>
          </w:p>
        </w:tc>
        <w:tc>
          <w:tcPr>
            <w:tcW w:w="1963" w:type="dxa"/>
            <w:tcBorders>
              <w:top w:val="single" w:sz="4" w:space="0" w:color="auto"/>
              <w:left w:val="single" w:sz="4" w:space="0" w:color="auto"/>
              <w:bottom w:val="single" w:sz="4" w:space="0" w:color="auto"/>
              <w:right w:val="single" w:sz="4" w:space="0" w:color="auto"/>
            </w:tcBorders>
          </w:tcPr>
          <w:p w14:paraId="3B626922" w14:textId="529574AC" w:rsidR="003E2352" w:rsidRPr="003E2352" w:rsidDel="001E55F7" w:rsidRDefault="003E2352" w:rsidP="003E2352">
            <w:pPr>
              <w:widowControl/>
              <w:spacing w:line="256" w:lineRule="auto"/>
              <w:jc w:val="center"/>
              <w:rPr>
                <w:del w:id="1516" w:author="Feane, Tyler (OGS)" w:date="2022-07-22T10:16:00Z"/>
                <w:rFonts w:ascii="Arial" w:eastAsia="Calibri" w:hAnsi="Arial" w:cs="Arial"/>
                <w:sz w:val="20"/>
                <w:szCs w:val="20"/>
              </w:rPr>
            </w:pPr>
            <w:del w:id="1517" w:author="Feane, Tyler (OGS)" w:date="2022-07-22T10:16:00Z">
              <w:r w:rsidRPr="003E2352" w:rsidDel="001E55F7">
                <w:rPr>
                  <w:rFonts w:ascii="Arial" w:eastAsia="Calibri" w:hAnsi="Arial" w:cs="Arial"/>
                  <w:sz w:val="20"/>
                  <w:szCs w:val="20"/>
                </w:rPr>
                <w:delText>Governor Andrew Cuomo</w:delText>
              </w:r>
            </w:del>
          </w:p>
        </w:tc>
        <w:tc>
          <w:tcPr>
            <w:tcW w:w="2138" w:type="dxa"/>
            <w:tcBorders>
              <w:top w:val="single" w:sz="4" w:space="0" w:color="auto"/>
              <w:left w:val="single" w:sz="4" w:space="0" w:color="auto"/>
              <w:bottom w:val="single" w:sz="4" w:space="0" w:color="auto"/>
              <w:right w:val="single" w:sz="4" w:space="0" w:color="auto"/>
            </w:tcBorders>
          </w:tcPr>
          <w:p w14:paraId="49680103" w14:textId="6C848557" w:rsidR="003E2352" w:rsidRPr="003E2352" w:rsidDel="001E55F7" w:rsidRDefault="003E2352" w:rsidP="003E2352">
            <w:pPr>
              <w:widowControl/>
              <w:spacing w:line="256" w:lineRule="auto"/>
              <w:jc w:val="center"/>
              <w:rPr>
                <w:del w:id="1518" w:author="Feane, Tyler (OGS)" w:date="2022-07-22T10:16:00Z"/>
                <w:rFonts w:ascii="Arial" w:eastAsia="Calibri" w:hAnsi="Arial" w:cs="Arial"/>
                <w:sz w:val="20"/>
                <w:szCs w:val="20"/>
              </w:rPr>
            </w:pPr>
            <w:del w:id="1519" w:author="Feane, Tyler (OGS)" w:date="2022-07-22T10:16:00Z">
              <w:r w:rsidRPr="003E2352" w:rsidDel="001E55F7">
                <w:rPr>
                  <w:rFonts w:ascii="Arial" w:eastAsia="Calibri" w:hAnsi="Arial" w:cs="Arial"/>
                  <w:sz w:val="20"/>
                  <w:szCs w:val="20"/>
                </w:rPr>
                <w:delText xml:space="preserve">Establishing the New York Employment First Initiative to Increase Employment of </w:delText>
              </w:r>
              <w:r w:rsidRPr="003E2352" w:rsidDel="001E55F7">
                <w:rPr>
                  <w:rFonts w:ascii="Arial" w:eastAsia="Calibri" w:hAnsi="Arial" w:cs="Arial"/>
                  <w:sz w:val="20"/>
                  <w:szCs w:val="20"/>
                </w:rPr>
                <w:lastRenderedPageBreak/>
                <w:delText>New Yorkers With Disabilities</w:delText>
              </w:r>
            </w:del>
          </w:p>
          <w:p w14:paraId="35FBAAC1" w14:textId="32FC562A" w:rsidR="003E2352" w:rsidRPr="003E2352" w:rsidDel="001E55F7" w:rsidRDefault="003E2352" w:rsidP="003E2352">
            <w:pPr>
              <w:widowControl/>
              <w:jc w:val="center"/>
              <w:rPr>
                <w:del w:id="1520" w:author="Feane, Tyler (OGS)" w:date="2022-07-22T10:16:00Z"/>
                <w:rFonts w:ascii="Arial" w:eastAsia="Calibri" w:hAnsi="Arial" w:cs="Arial"/>
                <w:sz w:val="20"/>
                <w:szCs w:val="20"/>
              </w:rPr>
            </w:pPr>
          </w:p>
        </w:tc>
        <w:tc>
          <w:tcPr>
            <w:tcW w:w="5801" w:type="dxa"/>
            <w:tcBorders>
              <w:top w:val="single" w:sz="4" w:space="0" w:color="auto"/>
              <w:left w:val="single" w:sz="4" w:space="0" w:color="auto"/>
              <w:bottom w:val="single" w:sz="4" w:space="0" w:color="auto"/>
              <w:right w:val="single" w:sz="4" w:space="0" w:color="auto"/>
            </w:tcBorders>
          </w:tcPr>
          <w:p w14:paraId="12D27FB7" w14:textId="4472604F" w:rsidR="003E2352" w:rsidRPr="003E2352" w:rsidDel="001E55F7" w:rsidRDefault="001E55F7" w:rsidP="003E2352">
            <w:pPr>
              <w:widowControl/>
              <w:jc w:val="center"/>
              <w:rPr>
                <w:del w:id="1521" w:author="Feane, Tyler (OGS)" w:date="2022-07-22T10:16:00Z"/>
                <w:rFonts w:ascii="Arial" w:eastAsia="Calibri" w:hAnsi="Arial" w:cs="Arial"/>
                <w:color w:val="0000FF"/>
                <w:sz w:val="20"/>
                <w:szCs w:val="20"/>
              </w:rPr>
            </w:pPr>
            <w:del w:id="1522" w:author="Feane, Tyler (OGS)" w:date="2022-07-22T10:16:00Z">
              <w:r w:rsidDel="001E55F7">
                <w:lastRenderedPageBreak/>
                <w:fldChar w:fldCharType="begin"/>
              </w:r>
              <w:r w:rsidDel="001E55F7">
                <w:delInstrText xml:space="preserve"> HYPERLINK "https://www.governor.ny.gov/news/no-136-establishing-new-york-employment-first-initiative-increase-employment-new-yorkers" </w:delInstrText>
              </w:r>
              <w:r w:rsidDel="001E55F7">
                <w:fldChar w:fldCharType="separate"/>
              </w:r>
            </w:del>
            <w:r w:rsidR="009F7D5D">
              <w:rPr>
                <w:b/>
                <w:bCs/>
              </w:rPr>
              <w:t>Error! Hyperlink reference not valid.</w:t>
            </w:r>
            <w:del w:id="1523" w:author="Feane, Tyler (OGS)" w:date="2022-07-22T10:16:00Z">
              <w:r w:rsidDel="001E55F7">
                <w:rPr>
                  <w:rFonts w:ascii="Arial" w:eastAsia="Calibri" w:hAnsi="Arial" w:cs="Arial"/>
                  <w:color w:val="0000FF"/>
                  <w:sz w:val="20"/>
                  <w:szCs w:val="20"/>
                </w:rPr>
                <w:fldChar w:fldCharType="end"/>
              </w:r>
            </w:del>
          </w:p>
          <w:p w14:paraId="307A3B8A" w14:textId="72E58E10" w:rsidR="003E2352" w:rsidRPr="003E2352" w:rsidDel="001E55F7" w:rsidRDefault="003E2352" w:rsidP="003E2352">
            <w:pPr>
              <w:widowControl/>
              <w:jc w:val="center"/>
              <w:rPr>
                <w:del w:id="1524" w:author="Feane, Tyler (OGS)" w:date="2022-07-22T10:16:00Z"/>
                <w:rFonts w:ascii="Arial" w:eastAsia="Calibri" w:hAnsi="Arial" w:cs="Arial"/>
                <w:color w:val="0000FF"/>
                <w:sz w:val="20"/>
                <w:szCs w:val="20"/>
              </w:rPr>
            </w:pPr>
          </w:p>
          <w:p w14:paraId="5C4AEF7A" w14:textId="77DA7EF1" w:rsidR="003E2352" w:rsidRPr="003E2352" w:rsidDel="001E55F7" w:rsidRDefault="003E2352" w:rsidP="003E2352">
            <w:pPr>
              <w:widowControl/>
              <w:jc w:val="center"/>
              <w:rPr>
                <w:del w:id="1525" w:author="Feane, Tyler (OGS)" w:date="2022-07-22T10:16:00Z"/>
                <w:rFonts w:ascii="Arial" w:eastAsia="Calibri" w:hAnsi="Arial" w:cs="Arial"/>
                <w:sz w:val="20"/>
                <w:szCs w:val="20"/>
              </w:rPr>
            </w:pPr>
            <w:del w:id="1526" w:author="Feane, Tyler (OGS)" w:date="2022-07-22T10:16:00Z">
              <w:r w:rsidRPr="003E2352" w:rsidDel="001E55F7">
                <w:rPr>
                  <w:rFonts w:ascii="Arial" w:eastAsia="Calibri" w:hAnsi="Arial" w:cs="Arial"/>
                  <w:sz w:val="20"/>
                  <w:szCs w:val="20"/>
                </w:rPr>
                <w:delText xml:space="preserve">The Commission's report can be found at: </w:delText>
              </w:r>
              <w:r w:rsidR="001E55F7" w:rsidDel="001E55F7">
                <w:fldChar w:fldCharType="begin"/>
              </w:r>
              <w:r w:rsidR="001E55F7" w:rsidDel="001E55F7">
                <w:delInstrText xml:space="preserve"> HYPERLINK "https://www.nyaprs.org/e-news-bulletins/2015/nys-employment-first-commission-releases-report-and-recommendations" </w:delInstrText>
              </w:r>
              <w:r w:rsidR="001E55F7" w:rsidDel="001E55F7">
                <w:fldChar w:fldCharType="separate"/>
              </w:r>
            </w:del>
            <w:r w:rsidR="009F7D5D">
              <w:rPr>
                <w:b/>
                <w:bCs/>
              </w:rPr>
              <w:t>Error! Hyperlink reference not valid.</w:t>
            </w:r>
            <w:del w:id="1527" w:author="Feane, Tyler (OGS)" w:date="2022-07-22T10:16:00Z">
              <w:r w:rsidR="001E55F7" w:rsidDel="001E55F7">
                <w:rPr>
                  <w:rFonts w:ascii="Arial" w:eastAsia="Calibri" w:hAnsi="Arial" w:cs="Arial"/>
                  <w:color w:val="0000FF"/>
                  <w:sz w:val="20"/>
                  <w:szCs w:val="20"/>
                  <w:u w:val="single"/>
                </w:rPr>
                <w:fldChar w:fldCharType="end"/>
              </w:r>
            </w:del>
          </w:p>
          <w:p w14:paraId="41D20D10" w14:textId="1444E973" w:rsidR="003E2352" w:rsidRPr="003E2352" w:rsidDel="001E55F7" w:rsidRDefault="003E2352" w:rsidP="003E2352">
            <w:pPr>
              <w:widowControl/>
              <w:jc w:val="center"/>
              <w:rPr>
                <w:del w:id="1528" w:author="Feane, Tyler (OGS)" w:date="2022-07-22T10:16:00Z"/>
                <w:rFonts w:ascii="Arial" w:eastAsia="Calibri" w:hAnsi="Arial" w:cs="Arial"/>
                <w:sz w:val="20"/>
                <w:szCs w:val="20"/>
              </w:rPr>
            </w:pPr>
          </w:p>
        </w:tc>
      </w:tr>
      <w:tr w:rsidR="003E2352" w:rsidRPr="003E2352" w14:paraId="07F3E4B8" w14:textId="77777777" w:rsidTr="0795E935">
        <w:trPr>
          <w:trHeight w:val="720"/>
        </w:trPr>
        <w:tc>
          <w:tcPr>
            <w:tcW w:w="2245" w:type="dxa"/>
            <w:tcBorders>
              <w:top w:val="single" w:sz="4" w:space="0" w:color="auto"/>
              <w:left w:val="single" w:sz="4" w:space="0" w:color="auto"/>
              <w:bottom w:val="single" w:sz="4" w:space="0" w:color="auto"/>
              <w:right w:val="single" w:sz="4" w:space="0" w:color="auto"/>
            </w:tcBorders>
          </w:tcPr>
          <w:p w14:paraId="26024230" w14:textId="77777777" w:rsidR="003E2352" w:rsidRPr="003E2352" w:rsidRDefault="003E2352" w:rsidP="003E2352">
            <w:pPr>
              <w:widowControl/>
              <w:jc w:val="center"/>
              <w:rPr>
                <w:rFonts w:ascii="Arial" w:eastAsia="Calibri" w:hAnsi="Arial" w:cs="Arial"/>
                <w:sz w:val="20"/>
                <w:szCs w:val="20"/>
              </w:rPr>
            </w:pPr>
            <w:r w:rsidRPr="003E2352">
              <w:rPr>
                <w:rFonts w:ascii="Arial" w:eastAsia="Calibri" w:hAnsi="Arial" w:cs="Arial"/>
                <w:sz w:val="20"/>
                <w:szCs w:val="20"/>
              </w:rPr>
              <w:t>Executive Order No. 95</w:t>
            </w:r>
          </w:p>
          <w:p w14:paraId="3FB1FE15" w14:textId="77777777" w:rsidR="003E2352" w:rsidRPr="003E2352" w:rsidRDefault="003E2352" w:rsidP="003E2352">
            <w:pPr>
              <w:widowControl/>
              <w:jc w:val="center"/>
              <w:rPr>
                <w:rFonts w:ascii="Arial" w:eastAsia="Calibri" w:hAnsi="Arial"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2A6D52E2" w14:textId="77777777" w:rsidR="003E2352" w:rsidRPr="003E2352" w:rsidRDefault="003E2352" w:rsidP="003E2352">
            <w:pPr>
              <w:widowControl/>
              <w:jc w:val="center"/>
              <w:rPr>
                <w:rFonts w:ascii="Arial" w:eastAsia="Calibri" w:hAnsi="Arial" w:cs="Arial"/>
                <w:sz w:val="20"/>
                <w:szCs w:val="20"/>
              </w:rPr>
            </w:pPr>
            <w:r w:rsidRPr="003E2352">
              <w:rPr>
                <w:rFonts w:ascii="Arial" w:eastAsia="Calibri" w:hAnsi="Arial" w:cs="Arial"/>
                <w:sz w:val="20"/>
                <w:szCs w:val="20"/>
              </w:rPr>
              <w:t>2013</w:t>
            </w:r>
          </w:p>
        </w:tc>
        <w:tc>
          <w:tcPr>
            <w:tcW w:w="1963" w:type="dxa"/>
            <w:tcBorders>
              <w:top w:val="single" w:sz="4" w:space="0" w:color="auto"/>
              <w:left w:val="single" w:sz="4" w:space="0" w:color="auto"/>
              <w:bottom w:val="single" w:sz="4" w:space="0" w:color="auto"/>
              <w:right w:val="single" w:sz="4" w:space="0" w:color="auto"/>
            </w:tcBorders>
          </w:tcPr>
          <w:p w14:paraId="3F11671E" w14:textId="77777777" w:rsidR="003E2352" w:rsidRPr="003E2352" w:rsidRDefault="003E2352" w:rsidP="003E2352">
            <w:pPr>
              <w:widowControl/>
              <w:jc w:val="center"/>
              <w:rPr>
                <w:rFonts w:ascii="Arial" w:eastAsia="Calibri" w:hAnsi="Arial" w:cs="Arial"/>
                <w:sz w:val="20"/>
                <w:szCs w:val="20"/>
              </w:rPr>
            </w:pPr>
            <w:r w:rsidRPr="003E2352">
              <w:rPr>
                <w:rFonts w:ascii="Arial" w:eastAsia="Calibri" w:hAnsi="Arial" w:cs="Arial"/>
                <w:sz w:val="20"/>
                <w:szCs w:val="20"/>
              </w:rPr>
              <w:t>Governor Andrew Cuomo</w:t>
            </w:r>
          </w:p>
        </w:tc>
        <w:tc>
          <w:tcPr>
            <w:tcW w:w="2138" w:type="dxa"/>
            <w:tcBorders>
              <w:top w:val="single" w:sz="4" w:space="0" w:color="auto"/>
              <w:left w:val="single" w:sz="4" w:space="0" w:color="auto"/>
              <w:bottom w:val="single" w:sz="4" w:space="0" w:color="auto"/>
              <w:right w:val="single" w:sz="4" w:space="0" w:color="auto"/>
            </w:tcBorders>
          </w:tcPr>
          <w:p w14:paraId="19ADBA86" w14:textId="77777777" w:rsidR="003E2352" w:rsidRPr="003E2352" w:rsidRDefault="003E2352" w:rsidP="003E2352">
            <w:pPr>
              <w:widowControl/>
              <w:jc w:val="center"/>
              <w:rPr>
                <w:rFonts w:ascii="Arial" w:eastAsia="Calibri" w:hAnsi="Arial" w:cs="Arial"/>
                <w:sz w:val="20"/>
                <w:szCs w:val="20"/>
              </w:rPr>
            </w:pPr>
            <w:r w:rsidRPr="003E2352">
              <w:rPr>
                <w:rFonts w:ascii="Arial" w:eastAsia="Calibri" w:hAnsi="Arial" w:cs="Arial"/>
                <w:sz w:val="20"/>
                <w:szCs w:val="20"/>
              </w:rPr>
              <w:t xml:space="preserve">Using Technology to Promote Transparency, Improve Government Performance and Enhance Citizen Engagement </w:t>
            </w:r>
          </w:p>
        </w:tc>
        <w:tc>
          <w:tcPr>
            <w:tcW w:w="5801" w:type="dxa"/>
            <w:tcBorders>
              <w:top w:val="single" w:sz="4" w:space="0" w:color="auto"/>
              <w:left w:val="single" w:sz="4" w:space="0" w:color="auto"/>
              <w:bottom w:val="single" w:sz="4" w:space="0" w:color="auto"/>
              <w:right w:val="single" w:sz="4" w:space="0" w:color="auto"/>
            </w:tcBorders>
          </w:tcPr>
          <w:p w14:paraId="38D96B3D" w14:textId="2ED63E55" w:rsidR="003E2352" w:rsidRPr="003E2352" w:rsidRDefault="00291AEF" w:rsidP="2025D007">
            <w:pPr>
              <w:widowControl/>
              <w:jc w:val="center"/>
              <w:rPr>
                <w:rFonts w:ascii="Arial" w:eastAsia="Calibri" w:hAnsi="Arial" w:cs="Arial"/>
                <w:color w:val="0000FF"/>
                <w:sz w:val="20"/>
                <w:szCs w:val="20"/>
              </w:rPr>
            </w:pPr>
            <w:del w:id="1529" w:author="Shusas, Emily (OGS)" w:date="2022-08-10T17:45:00Z">
              <w:r>
                <w:fldChar w:fldCharType="begin"/>
              </w:r>
              <w:r>
                <w:delInstrText xml:space="preserve">HYPERLINK "https://www.governor.ny.gov/news/no-95-using-technology-promote-transparency-improve-government-performance-and-enhance-citizen" </w:delInstrText>
              </w:r>
              <w:r>
                <w:fldChar w:fldCharType="separate"/>
              </w:r>
              <w:r w:rsidRPr="2025D007" w:rsidDel="50FDCD81">
                <w:rPr>
                  <w:rFonts w:ascii="Arial" w:eastAsia="Calibri" w:hAnsi="Arial" w:cs="Arial"/>
                  <w:color w:val="0000FF"/>
                  <w:sz w:val="20"/>
                  <w:szCs w:val="20"/>
                </w:rPr>
                <w:delText>https://www.governor.ny.gov/news/no-95-using-technology-promote-transparency-improve-government-performance-and-enhance-citizen</w:delText>
              </w:r>
              <w:r>
                <w:fldChar w:fldCharType="end"/>
              </w:r>
            </w:del>
            <w:ins w:id="1530" w:author="Shusas, Emily (OGS)" w:date="2022-08-10T17:45:00Z">
              <w:r w:rsidR="50FDCD81" w:rsidRPr="2025D007">
                <w:rPr>
                  <w:rFonts w:ascii="Arial" w:eastAsia="Calibri" w:hAnsi="Arial" w:cs="Arial"/>
                  <w:color w:val="0000FF"/>
                  <w:sz w:val="20"/>
                  <w:szCs w:val="20"/>
                </w:rPr>
                <w:t xml:space="preserve"> </w:t>
              </w:r>
            </w:ins>
            <w:ins w:id="1531" w:author="Shusas, Emily (OGS)" w:date="2022-08-10T17:46:00Z">
              <w:r>
                <w:fldChar w:fldCharType="begin"/>
              </w:r>
              <w:r>
                <w:instrText xml:space="preserve">HYPERLINK "https://www.governor.ny.gov/sites/default/files/atoms/files/EO95_0.pdf" </w:instrText>
              </w:r>
              <w:r>
                <w:fldChar w:fldCharType="separate"/>
              </w:r>
              <w:r w:rsidR="2025D007" w:rsidRPr="2025D007">
                <w:rPr>
                  <w:rStyle w:val="Hyperlink"/>
                  <w:rFonts w:ascii="Arial" w:eastAsia="Calibri" w:hAnsi="Arial" w:cs="Arial"/>
                  <w:sz w:val="20"/>
                  <w:szCs w:val="20"/>
                </w:rPr>
                <w:t>https://www.governor.ny.gov/sites/default/files/atoms/files/EO95_0.pdf</w:t>
              </w:r>
              <w:r>
                <w:fldChar w:fldCharType="end"/>
              </w:r>
            </w:ins>
          </w:p>
        </w:tc>
      </w:tr>
      <w:tr w:rsidR="003E2352" w:rsidRPr="003E2352" w14:paraId="6C92ACE5" w14:textId="77777777" w:rsidTr="0795E935">
        <w:trPr>
          <w:trHeight w:val="720"/>
        </w:trPr>
        <w:tc>
          <w:tcPr>
            <w:tcW w:w="2245" w:type="dxa"/>
            <w:tcBorders>
              <w:top w:val="single" w:sz="4" w:space="0" w:color="auto"/>
              <w:left w:val="single" w:sz="4" w:space="0" w:color="auto"/>
              <w:bottom w:val="single" w:sz="4" w:space="0" w:color="auto"/>
              <w:right w:val="single" w:sz="4" w:space="0" w:color="auto"/>
            </w:tcBorders>
          </w:tcPr>
          <w:p w14:paraId="329A2D5A" w14:textId="77777777" w:rsidR="003E2352" w:rsidRPr="003E2352" w:rsidRDefault="003E2352" w:rsidP="003E2352">
            <w:pPr>
              <w:widowControl/>
              <w:jc w:val="center"/>
              <w:rPr>
                <w:rFonts w:ascii="Arial" w:eastAsia="Calibri" w:hAnsi="Arial" w:cs="Arial"/>
                <w:sz w:val="20"/>
                <w:szCs w:val="20"/>
              </w:rPr>
            </w:pPr>
            <w:r w:rsidRPr="003E2352">
              <w:rPr>
                <w:rFonts w:ascii="Arial" w:eastAsia="Calibri" w:hAnsi="Arial" w:cs="Arial"/>
                <w:sz w:val="20"/>
                <w:szCs w:val="20"/>
              </w:rPr>
              <w:t>Executive Order No. 88</w:t>
            </w:r>
          </w:p>
        </w:tc>
        <w:tc>
          <w:tcPr>
            <w:tcW w:w="803" w:type="dxa"/>
            <w:tcBorders>
              <w:top w:val="single" w:sz="4" w:space="0" w:color="auto"/>
              <w:left w:val="single" w:sz="4" w:space="0" w:color="auto"/>
              <w:bottom w:val="single" w:sz="4" w:space="0" w:color="auto"/>
              <w:right w:val="single" w:sz="4" w:space="0" w:color="auto"/>
            </w:tcBorders>
          </w:tcPr>
          <w:p w14:paraId="5FCAAC9C" w14:textId="77777777" w:rsidR="003E2352" w:rsidRPr="003E2352" w:rsidRDefault="003E2352" w:rsidP="003E2352">
            <w:pPr>
              <w:widowControl/>
              <w:jc w:val="center"/>
              <w:rPr>
                <w:rFonts w:ascii="Arial" w:eastAsia="Calibri" w:hAnsi="Arial" w:cs="Arial"/>
                <w:sz w:val="20"/>
                <w:szCs w:val="20"/>
              </w:rPr>
            </w:pPr>
            <w:r w:rsidRPr="003E2352">
              <w:rPr>
                <w:rFonts w:ascii="Arial" w:eastAsia="Calibri" w:hAnsi="Arial" w:cs="Arial"/>
                <w:sz w:val="20"/>
                <w:szCs w:val="20"/>
              </w:rPr>
              <w:t>2001</w:t>
            </w:r>
          </w:p>
        </w:tc>
        <w:tc>
          <w:tcPr>
            <w:tcW w:w="1963" w:type="dxa"/>
            <w:tcBorders>
              <w:top w:val="single" w:sz="4" w:space="0" w:color="auto"/>
              <w:left w:val="single" w:sz="4" w:space="0" w:color="auto"/>
              <w:bottom w:val="single" w:sz="4" w:space="0" w:color="auto"/>
              <w:right w:val="single" w:sz="4" w:space="0" w:color="auto"/>
            </w:tcBorders>
          </w:tcPr>
          <w:p w14:paraId="7D4CD17B" w14:textId="77777777" w:rsidR="003E2352" w:rsidRPr="003E2352" w:rsidRDefault="003E2352" w:rsidP="003E2352">
            <w:pPr>
              <w:widowControl/>
              <w:jc w:val="center"/>
              <w:rPr>
                <w:rFonts w:ascii="Arial" w:eastAsia="Calibri" w:hAnsi="Arial" w:cs="Arial"/>
                <w:sz w:val="20"/>
                <w:szCs w:val="20"/>
              </w:rPr>
            </w:pPr>
            <w:r w:rsidRPr="003E2352">
              <w:rPr>
                <w:rFonts w:ascii="Arial" w:eastAsia="Calibri" w:hAnsi="Arial" w:cs="Arial"/>
                <w:sz w:val="20"/>
                <w:szCs w:val="20"/>
              </w:rPr>
              <w:t>Governor Andrew Cuomo</w:t>
            </w:r>
          </w:p>
        </w:tc>
        <w:tc>
          <w:tcPr>
            <w:tcW w:w="2138" w:type="dxa"/>
            <w:tcBorders>
              <w:top w:val="single" w:sz="4" w:space="0" w:color="auto"/>
              <w:left w:val="single" w:sz="4" w:space="0" w:color="auto"/>
              <w:bottom w:val="single" w:sz="4" w:space="0" w:color="auto"/>
              <w:right w:val="single" w:sz="4" w:space="0" w:color="auto"/>
            </w:tcBorders>
          </w:tcPr>
          <w:p w14:paraId="070D62B5" w14:textId="77777777" w:rsidR="003E2352" w:rsidRPr="003E2352" w:rsidRDefault="003E2352" w:rsidP="003E2352">
            <w:pPr>
              <w:widowControl/>
              <w:jc w:val="center"/>
              <w:rPr>
                <w:rFonts w:ascii="Arial" w:eastAsia="Calibri" w:hAnsi="Arial" w:cs="Arial"/>
                <w:sz w:val="20"/>
                <w:szCs w:val="20"/>
              </w:rPr>
            </w:pPr>
            <w:r w:rsidRPr="003E2352">
              <w:rPr>
                <w:rFonts w:ascii="Arial" w:eastAsia="Calibri" w:hAnsi="Arial" w:cs="Arial"/>
                <w:sz w:val="20"/>
                <w:szCs w:val="20"/>
              </w:rPr>
              <w:t>Directing State Agencies and Authorities to Improve the Energy Efficiency of State Buildings</w:t>
            </w:r>
          </w:p>
        </w:tc>
        <w:tc>
          <w:tcPr>
            <w:tcW w:w="5801" w:type="dxa"/>
            <w:tcBorders>
              <w:top w:val="single" w:sz="4" w:space="0" w:color="auto"/>
              <w:left w:val="single" w:sz="4" w:space="0" w:color="auto"/>
              <w:bottom w:val="single" w:sz="4" w:space="0" w:color="auto"/>
              <w:right w:val="single" w:sz="4" w:space="0" w:color="auto"/>
            </w:tcBorders>
          </w:tcPr>
          <w:p w14:paraId="27907985" w14:textId="21CF40D2" w:rsidR="003E2352" w:rsidRPr="003E2352" w:rsidRDefault="00591B8D" w:rsidP="2025D007">
            <w:pPr>
              <w:widowControl/>
              <w:jc w:val="center"/>
              <w:rPr>
                <w:rFonts w:ascii="Arial" w:eastAsia="Arial" w:hAnsi="Arial" w:cs="Arial"/>
                <w:color w:val="0000FF"/>
                <w:sz w:val="20"/>
                <w:szCs w:val="20"/>
                <w:u w:val="single"/>
              </w:rPr>
            </w:pPr>
            <w:del w:id="1532" w:author="Shusas, Emily (OGS)" w:date="2022-08-10T15:38:00Z">
              <w:r>
                <w:fldChar w:fldCharType="begin"/>
              </w:r>
              <w:r>
                <w:delInstrText xml:space="preserve">HYPERLINK "https://www.governor.ny.gov/news/no-88-directing-state-agencies-and-authorities-improve-energy-efficiency-state-buildings" </w:delInstrText>
              </w:r>
              <w:r>
                <w:fldChar w:fldCharType="separate"/>
              </w:r>
              <w:r w:rsidRPr="2025D007" w:rsidDel="3B84148D">
                <w:rPr>
                  <w:rFonts w:ascii="Arial" w:eastAsia="Calibri" w:hAnsi="Arial" w:cs="Arial"/>
                  <w:color w:val="0000FF"/>
                  <w:sz w:val="20"/>
                  <w:szCs w:val="20"/>
                  <w:u w:val="single"/>
                </w:rPr>
                <w:delText>https://www.governor.ny.gov/news/no-88-directing-state-agencies-and-authorities-improve-energy-efficiency-state-buildings</w:delText>
              </w:r>
              <w:r>
                <w:fldChar w:fldCharType="end"/>
              </w:r>
            </w:del>
            <w:ins w:id="1533" w:author="Shusas, Emily (OGS)" w:date="2022-08-10T17:47:00Z">
              <w:r w:rsidR="2025D007" w:rsidRPr="2025D007">
                <w:rPr>
                  <w:rFonts w:ascii="Arial" w:eastAsia="Calibri" w:hAnsi="Arial" w:cs="Arial"/>
                  <w:color w:val="0000FF"/>
                  <w:sz w:val="20"/>
                  <w:szCs w:val="20"/>
                  <w:u w:val="single"/>
                </w:rPr>
                <w:t xml:space="preserve"> </w:t>
              </w:r>
              <w:r>
                <w:fldChar w:fldCharType="begin"/>
              </w:r>
              <w:r>
                <w:instrText xml:space="preserve">HYPERLINK "https://ogs.ny.gov/executive-order-88-0" </w:instrText>
              </w:r>
              <w:r>
                <w:fldChar w:fldCharType="separate"/>
              </w:r>
              <w:r w:rsidR="2025D007" w:rsidRPr="2025D007">
                <w:rPr>
                  <w:rStyle w:val="Hyperlink"/>
                  <w:rFonts w:ascii="Arial" w:eastAsia="Arial" w:hAnsi="Arial" w:cs="Arial"/>
                  <w:sz w:val="20"/>
                  <w:szCs w:val="20"/>
                </w:rPr>
                <w:t>https://ogs.ny.gov/executive-order-88-0</w:t>
              </w:r>
              <w:r>
                <w:fldChar w:fldCharType="end"/>
              </w:r>
            </w:ins>
          </w:p>
        </w:tc>
      </w:tr>
      <w:tr w:rsidR="003E2352" w:rsidRPr="003E2352" w14:paraId="32674838" w14:textId="77777777" w:rsidTr="0795E935">
        <w:trPr>
          <w:trHeight w:val="720"/>
        </w:trPr>
        <w:tc>
          <w:tcPr>
            <w:tcW w:w="2245" w:type="dxa"/>
            <w:tcBorders>
              <w:top w:val="single" w:sz="4" w:space="0" w:color="auto"/>
              <w:left w:val="single" w:sz="4" w:space="0" w:color="auto"/>
              <w:bottom w:val="single" w:sz="4" w:space="0" w:color="auto"/>
              <w:right w:val="single" w:sz="4" w:space="0" w:color="auto"/>
            </w:tcBorders>
          </w:tcPr>
          <w:p w14:paraId="51FFB544" w14:textId="77777777" w:rsidR="003E2352" w:rsidRPr="003E2352" w:rsidRDefault="003E2352" w:rsidP="003E2352">
            <w:pPr>
              <w:widowControl/>
              <w:jc w:val="center"/>
              <w:rPr>
                <w:rFonts w:ascii="Arial" w:eastAsia="Calibri" w:hAnsi="Arial" w:cs="Arial"/>
                <w:sz w:val="20"/>
                <w:szCs w:val="20"/>
              </w:rPr>
            </w:pPr>
            <w:r w:rsidRPr="003E2352">
              <w:rPr>
                <w:rFonts w:ascii="Arial" w:eastAsia="Calibri" w:hAnsi="Arial" w:cs="Arial"/>
                <w:sz w:val="20"/>
                <w:szCs w:val="20"/>
              </w:rPr>
              <w:t>Executive Order</w:t>
            </w:r>
          </w:p>
          <w:p w14:paraId="59D9D714" w14:textId="77777777" w:rsidR="003E2352" w:rsidRPr="003E2352" w:rsidRDefault="003E2352" w:rsidP="003E2352">
            <w:pPr>
              <w:widowControl/>
              <w:jc w:val="center"/>
              <w:rPr>
                <w:rFonts w:ascii="Arial" w:eastAsia="Calibri" w:hAnsi="Arial" w:cs="Arial"/>
                <w:sz w:val="20"/>
                <w:szCs w:val="20"/>
              </w:rPr>
            </w:pPr>
            <w:r w:rsidRPr="003E2352">
              <w:rPr>
                <w:rFonts w:ascii="Arial" w:eastAsia="Calibri" w:hAnsi="Arial" w:cs="Arial"/>
                <w:sz w:val="20"/>
                <w:szCs w:val="20"/>
              </w:rPr>
              <w:t>No. 4</w:t>
            </w:r>
          </w:p>
          <w:p w14:paraId="151D1141" w14:textId="77777777" w:rsidR="003E2352" w:rsidRPr="003E2352" w:rsidRDefault="003E2352" w:rsidP="003E2352">
            <w:pPr>
              <w:widowControl/>
              <w:jc w:val="center"/>
              <w:rPr>
                <w:rFonts w:ascii="Arial" w:eastAsia="Calibri" w:hAnsi="Arial"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72BAF2D" w14:textId="77777777" w:rsidR="003E2352" w:rsidRPr="003E2352" w:rsidRDefault="003E2352" w:rsidP="003E2352">
            <w:pPr>
              <w:widowControl/>
              <w:spacing w:line="256" w:lineRule="auto"/>
              <w:jc w:val="center"/>
              <w:rPr>
                <w:rFonts w:ascii="Arial" w:eastAsia="Calibri" w:hAnsi="Arial" w:cs="Arial"/>
                <w:sz w:val="20"/>
                <w:szCs w:val="20"/>
              </w:rPr>
            </w:pPr>
            <w:r w:rsidRPr="003E2352">
              <w:rPr>
                <w:rFonts w:ascii="Arial" w:eastAsia="Calibri" w:hAnsi="Arial" w:cs="Arial"/>
                <w:sz w:val="20"/>
                <w:szCs w:val="20"/>
              </w:rPr>
              <w:t>2008</w:t>
            </w:r>
          </w:p>
        </w:tc>
        <w:tc>
          <w:tcPr>
            <w:tcW w:w="1963" w:type="dxa"/>
            <w:tcBorders>
              <w:top w:val="single" w:sz="4" w:space="0" w:color="auto"/>
              <w:left w:val="single" w:sz="4" w:space="0" w:color="auto"/>
              <w:bottom w:val="single" w:sz="4" w:space="0" w:color="auto"/>
              <w:right w:val="single" w:sz="4" w:space="0" w:color="auto"/>
            </w:tcBorders>
          </w:tcPr>
          <w:p w14:paraId="01EC0C8C" w14:textId="77777777" w:rsidR="003E2352" w:rsidRPr="003E2352" w:rsidRDefault="003E2352" w:rsidP="003E2352">
            <w:pPr>
              <w:widowControl/>
              <w:spacing w:line="256" w:lineRule="auto"/>
              <w:jc w:val="center"/>
              <w:rPr>
                <w:rFonts w:ascii="Arial" w:eastAsia="Calibri" w:hAnsi="Arial" w:cs="Arial"/>
                <w:sz w:val="20"/>
                <w:szCs w:val="20"/>
              </w:rPr>
            </w:pPr>
            <w:r w:rsidRPr="003E2352">
              <w:rPr>
                <w:rFonts w:ascii="Arial" w:eastAsia="Calibri" w:hAnsi="Arial" w:cs="Arial"/>
                <w:sz w:val="20"/>
                <w:szCs w:val="20"/>
              </w:rPr>
              <w:t>Governor David Paterson</w:t>
            </w:r>
          </w:p>
        </w:tc>
        <w:tc>
          <w:tcPr>
            <w:tcW w:w="2138" w:type="dxa"/>
            <w:tcBorders>
              <w:top w:val="single" w:sz="4" w:space="0" w:color="auto"/>
              <w:left w:val="single" w:sz="4" w:space="0" w:color="auto"/>
              <w:bottom w:val="single" w:sz="4" w:space="0" w:color="auto"/>
              <w:right w:val="single" w:sz="4" w:space="0" w:color="auto"/>
            </w:tcBorders>
          </w:tcPr>
          <w:p w14:paraId="57A9F701" w14:textId="77777777" w:rsidR="003E2352" w:rsidRPr="003E2352" w:rsidRDefault="003E2352" w:rsidP="003E2352">
            <w:pPr>
              <w:widowControl/>
              <w:spacing w:line="256" w:lineRule="auto"/>
              <w:jc w:val="center"/>
              <w:rPr>
                <w:rFonts w:ascii="Arial" w:eastAsia="Calibri" w:hAnsi="Arial" w:cs="Arial"/>
                <w:sz w:val="20"/>
                <w:szCs w:val="20"/>
              </w:rPr>
            </w:pPr>
            <w:r w:rsidRPr="003E2352">
              <w:rPr>
                <w:rFonts w:ascii="Arial" w:eastAsia="Calibri" w:hAnsi="Arial" w:cs="Arial"/>
                <w:sz w:val="20"/>
                <w:szCs w:val="20"/>
              </w:rPr>
              <w:t xml:space="preserve">Establishing a State Green Procurement and Agency Sustainability Program </w:t>
            </w:r>
          </w:p>
        </w:tc>
        <w:tc>
          <w:tcPr>
            <w:tcW w:w="5801" w:type="dxa"/>
            <w:tcBorders>
              <w:top w:val="single" w:sz="4" w:space="0" w:color="auto"/>
              <w:left w:val="single" w:sz="4" w:space="0" w:color="auto"/>
              <w:bottom w:val="single" w:sz="4" w:space="0" w:color="auto"/>
              <w:right w:val="single" w:sz="4" w:space="0" w:color="auto"/>
            </w:tcBorders>
          </w:tcPr>
          <w:p w14:paraId="2E75B849" w14:textId="25777908" w:rsidR="003E2352" w:rsidRPr="003E2352" w:rsidRDefault="00A945F1" w:rsidP="003E2352">
            <w:pPr>
              <w:widowControl/>
              <w:jc w:val="center"/>
              <w:rPr>
                <w:rFonts w:ascii="Arial" w:eastAsia="Calibri" w:hAnsi="Arial" w:cs="Arial"/>
                <w:color w:val="0000FF"/>
                <w:sz w:val="20"/>
                <w:szCs w:val="20"/>
                <w:u w:val="single"/>
              </w:rPr>
            </w:pPr>
            <w:hyperlink r:id="rId67">
              <w:r w:rsidR="003E2352" w:rsidRPr="0795E935">
                <w:rPr>
                  <w:rFonts w:ascii="Arial" w:eastAsia="Calibri" w:hAnsi="Arial" w:cs="Arial"/>
                  <w:color w:val="0000FF"/>
                  <w:sz w:val="20"/>
                  <w:szCs w:val="20"/>
                  <w:u w:val="single"/>
                </w:rPr>
                <w:t>https://govt.westlaw.com/nycrr/Document/</w:t>
              </w:r>
              <w:r w:rsidR="001C1B1C">
                <w:br/>
              </w:r>
              <w:r w:rsidR="003E2352" w:rsidRPr="0795E935">
                <w:rPr>
                  <w:rFonts w:ascii="Arial" w:eastAsia="Calibri" w:hAnsi="Arial" w:cs="Arial"/>
                  <w:color w:val="0000FF"/>
                  <w:sz w:val="20"/>
                  <w:szCs w:val="20"/>
                  <w:u w:val="single"/>
                </w:rPr>
                <w:t>I4f089fa4cd1711dda432a117e6e0f345?viewType=FullText</w:t>
              </w:r>
              <w:r w:rsidR="001C1B1C">
                <w:br/>
              </w:r>
              <w:r w:rsidR="003E2352" w:rsidRPr="0795E935">
                <w:rPr>
                  <w:rFonts w:ascii="Arial" w:eastAsia="Calibri" w:hAnsi="Arial" w:cs="Arial"/>
                  <w:color w:val="0000FF"/>
                  <w:sz w:val="20"/>
                  <w:szCs w:val="20"/>
                  <w:u w:val="single"/>
                </w:rPr>
                <w:t>&amp;originationContext=documenttoc&amp;transitionType</w:t>
              </w:r>
              <w:r w:rsidR="001C1B1C">
                <w:br/>
              </w:r>
            </w:hyperlink>
            <w:del w:id="1534" w:author="Shusas, Emily (OGS)" w:date="2022-08-10T19:11:00Z">
              <w:r w:rsidR="001C1B1C">
                <w:fldChar w:fldCharType="begin"/>
              </w:r>
              <w:r w:rsidR="001C1B1C">
                <w:delInstrText xml:space="preserve">HYPERLINK "http://=CategoryPageItem&amp;contextData=(sc.Default)" </w:delInstrText>
              </w:r>
              <w:r w:rsidR="001C1B1C">
                <w:fldChar w:fldCharType="separate"/>
              </w:r>
              <w:r w:rsidR="001C1B1C" w:rsidRPr="0795E935" w:rsidDel="003E2352">
                <w:rPr>
                  <w:rFonts w:ascii="Arial" w:eastAsia="Calibri" w:hAnsi="Arial" w:cs="Arial"/>
                  <w:color w:val="0000FF"/>
                  <w:sz w:val="20"/>
                  <w:szCs w:val="20"/>
                  <w:u w:val="single"/>
                </w:rPr>
                <w:delText>=CategoryPageItem&amp;contextData=(sc.Default)</w:delText>
              </w:r>
              <w:r w:rsidR="001C1B1C">
                <w:fldChar w:fldCharType="end"/>
              </w:r>
            </w:del>
            <w:ins w:id="1535" w:author="Shusas, Emily (OGS)" w:date="2022-08-10T19:11:00Z">
              <w:r w:rsidR="003E2352" w:rsidRPr="0795E935">
                <w:rPr>
                  <w:rFonts w:ascii="Arial" w:eastAsia="Calibri" w:hAnsi="Arial" w:cs="Arial"/>
                  <w:color w:val="0000FF"/>
                  <w:sz w:val="20"/>
                  <w:szCs w:val="20"/>
                  <w:u w:val="single"/>
                </w:rPr>
                <w:t>=</w:t>
              </w:r>
              <w:proofErr w:type="spellStart"/>
              <w:r w:rsidR="003E2352" w:rsidRPr="0795E935">
                <w:rPr>
                  <w:rFonts w:ascii="Arial" w:eastAsia="Calibri" w:hAnsi="Arial" w:cs="Arial"/>
                  <w:color w:val="0000FF"/>
                  <w:sz w:val="20"/>
                  <w:szCs w:val="20"/>
                  <w:u w:val="single"/>
                </w:rPr>
                <w:t>CategoryPageItem&amp;contextData</w:t>
              </w:r>
              <w:proofErr w:type="spellEnd"/>
              <w:r w:rsidR="003E2352" w:rsidRPr="0795E935">
                <w:rPr>
                  <w:rFonts w:ascii="Arial" w:eastAsia="Calibri" w:hAnsi="Arial" w:cs="Arial"/>
                  <w:color w:val="0000FF"/>
                  <w:sz w:val="20"/>
                  <w:szCs w:val="20"/>
                  <w:u w:val="single"/>
                </w:rPr>
                <w:t>=(</w:t>
              </w:r>
              <w:proofErr w:type="spellStart"/>
              <w:r w:rsidR="003E2352" w:rsidRPr="0795E935">
                <w:rPr>
                  <w:rFonts w:ascii="Arial" w:eastAsia="Calibri" w:hAnsi="Arial" w:cs="Arial"/>
                  <w:color w:val="0000FF"/>
                  <w:sz w:val="20"/>
                  <w:szCs w:val="20"/>
                  <w:u w:val="single"/>
                </w:rPr>
                <w:t>sc.Default</w:t>
              </w:r>
              <w:proofErr w:type="spellEnd"/>
              <w:r w:rsidR="003E2352" w:rsidRPr="0795E935">
                <w:rPr>
                  <w:rFonts w:ascii="Arial" w:eastAsia="Calibri" w:hAnsi="Arial" w:cs="Arial"/>
                  <w:color w:val="0000FF"/>
                  <w:sz w:val="20"/>
                  <w:szCs w:val="20"/>
                  <w:u w:val="single"/>
                </w:rPr>
                <w:t xml:space="preserve">) </w:t>
              </w:r>
            </w:ins>
            <w:ins w:id="1536" w:author="Shusas, Emily (OGS)" w:date="2022-08-10T19:12:00Z">
              <w:r w:rsidR="001C1B1C">
                <w:fldChar w:fldCharType="begin"/>
              </w:r>
              <w:r w:rsidR="001C1B1C">
                <w:instrText xml:space="preserve">HYPERLINK "https://ogs.ny.gov/greenny/executive-order-4" </w:instrText>
              </w:r>
              <w:r w:rsidR="001C1B1C">
                <w:fldChar w:fldCharType="separate"/>
              </w:r>
              <w:r w:rsidR="0795E935" w:rsidRPr="0795E935">
                <w:rPr>
                  <w:rStyle w:val="Hyperlink"/>
                  <w:rFonts w:ascii="Arial" w:eastAsia="Calibri" w:hAnsi="Arial" w:cs="Arial"/>
                  <w:sz w:val="20"/>
                  <w:szCs w:val="20"/>
                </w:rPr>
                <w:t>https://ogs.ny.gov/greenny/executive-order-4</w:t>
              </w:r>
              <w:r w:rsidR="001C1B1C">
                <w:fldChar w:fldCharType="end"/>
              </w:r>
            </w:ins>
          </w:p>
          <w:p w14:paraId="752B879B" w14:textId="77777777" w:rsidR="003E2352" w:rsidRPr="003E2352" w:rsidRDefault="003E2352" w:rsidP="003E2352">
            <w:pPr>
              <w:widowControl/>
              <w:jc w:val="center"/>
              <w:rPr>
                <w:rFonts w:ascii="Arial" w:eastAsia="Calibri" w:hAnsi="Arial" w:cs="Arial"/>
                <w:color w:val="0000FF"/>
                <w:sz w:val="20"/>
                <w:szCs w:val="20"/>
                <w:u w:val="single"/>
              </w:rPr>
            </w:pPr>
          </w:p>
          <w:p w14:paraId="21FE4344" w14:textId="77777777" w:rsidR="003E2352" w:rsidRPr="003E2352" w:rsidRDefault="003E2352" w:rsidP="003E2352">
            <w:pPr>
              <w:widowControl/>
              <w:jc w:val="center"/>
              <w:rPr>
                <w:rFonts w:ascii="Arial" w:eastAsia="Calibri" w:hAnsi="Arial" w:cs="Arial"/>
                <w:sz w:val="20"/>
                <w:szCs w:val="20"/>
              </w:rPr>
            </w:pPr>
          </w:p>
        </w:tc>
      </w:tr>
      <w:tr w:rsidR="003E2352" w:rsidRPr="003E2352" w14:paraId="0ECEEEC1" w14:textId="77777777" w:rsidTr="0795E935">
        <w:trPr>
          <w:trHeight w:val="720"/>
        </w:trPr>
        <w:tc>
          <w:tcPr>
            <w:tcW w:w="2245" w:type="dxa"/>
            <w:tcBorders>
              <w:top w:val="single" w:sz="4" w:space="0" w:color="auto"/>
              <w:left w:val="single" w:sz="4" w:space="0" w:color="auto"/>
              <w:bottom w:val="single" w:sz="4" w:space="0" w:color="auto"/>
              <w:right w:val="single" w:sz="4" w:space="0" w:color="auto"/>
            </w:tcBorders>
          </w:tcPr>
          <w:p w14:paraId="3F4A4EE1" w14:textId="77777777" w:rsidR="003E2352" w:rsidRPr="003E2352" w:rsidRDefault="003E2352" w:rsidP="003E2352">
            <w:pPr>
              <w:widowControl/>
              <w:jc w:val="center"/>
              <w:rPr>
                <w:rFonts w:ascii="Arial" w:eastAsia="Calibri" w:hAnsi="Arial" w:cs="Arial"/>
                <w:sz w:val="20"/>
                <w:szCs w:val="20"/>
              </w:rPr>
            </w:pPr>
            <w:r w:rsidRPr="003E2352">
              <w:rPr>
                <w:rFonts w:ascii="Arial" w:eastAsia="Calibri" w:hAnsi="Arial" w:cs="Arial"/>
                <w:sz w:val="20"/>
                <w:szCs w:val="20"/>
              </w:rPr>
              <w:t xml:space="preserve">Executive Order </w:t>
            </w:r>
          </w:p>
          <w:p w14:paraId="20C0F2F8" w14:textId="77777777" w:rsidR="003E2352" w:rsidRPr="003E2352" w:rsidRDefault="003E2352" w:rsidP="003E2352">
            <w:pPr>
              <w:widowControl/>
              <w:jc w:val="center"/>
              <w:rPr>
                <w:rFonts w:ascii="Arial" w:eastAsia="Calibri" w:hAnsi="Arial" w:cs="Arial"/>
                <w:sz w:val="20"/>
                <w:szCs w:val="20"/>
              </w:rPr>
            </w:pPr>
            <w:r w:rsidRPr="003E2352">
              <w:rPr>
                <w:rFonts w:ascii="Arial" w:eastAsia="Calibri" w:hAnsi="Arial" w:cs="Arial"/>
                <w:sz w:val="20"/>
                <w:szCs w:val="20"/>
              </w:rPr>
              <w:t>No. 49</w:t>
            </w:r>
          </w:p>
          <w:p w14:paraId="2535D6C8" w14:textId="77777777" w:rsidR="003E2352" w:rsidRPr="003E2352" w:rsidRDefault="003E2352" w:rsidP="003E2352">
            <w:pPr>
              <w:widowControl/>
              <w:jc w:val="center"/>
              <w:rPr>
                <w:rFonts w:ascii="Arial" w:eastAsia="Calibri" w:hAnsi="Arial"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D7D8376" w14:textId="77777777" w:rsidR="003E2352" w:rsidRPr="003E2352" w:rsidRDefault="003E2352" w:rsidP="003E2352">
            <w:pPr>
              <w:widowControl/>
              <w:spacing w:line="256" w:lineRule="auto"/>
              <w:rPr>
                <w:rFonts w:ascii="Arial" w:eastAsia="Calibri" w:hAnsi="Arial" w:cs="Arial"/>
                <w:sz w:val="20"/>
                <w:szCs w:val="20"/>
              </w:rPr>
            </w:pPr>
            <w:r w:rsidRPr="003E2352">
              <w:rPr>
                <w:rFonts w:ascii="Arial" w:eastAsia="Calibri" w:hAnsi="Arial" w:cs="Arial"/>
                <w:sz w:val="20"/>
                <w:szCs w:val="20"/>
              </w:rPr>
              <w:t>1997</w:t>
            </w:r>
          </w:p>
        </w:tc>
        <w:tc>
          <w:tcPr>
            <w:tcW w:w="1963" w:type="dxa"/>
            <w:tcBorders>
              <w:top w:val="single" w:sz="4" w:space="0" w:color="auto"/>
              <w:left w:val="single" w:sz="4" w:space="0" w:color="auto"/>
              <w:bottom w:val="single" w:sz="4" w:space="0" w:color="auto"/>
              <w:right w:val="single" w:sz="4" w:space="0" w:color="auto"/>
            </w:tcBorders>
          </w:tcPr>
          <w:p w14:paraId="7329004F" w14:textId="77777777" w:rsidR="003E2352" w:rsidRPr="003E2352" w:rsidRDefault="003E2352" w:rsidP="003E2352">
            <w:pPr>
              <w:widowControl/>
              <w:spacing w:line="256" w:lineRule="auto"/>
              <w:jc w:val="center"/>
              <w:rPr>
                <w:rFonts w:ascii="Arial" w:eastAsia="Calibri" w:hAnsi="Arial" w:cs="Arial"/>
                <w:sz w:val="20"/>
                <w:szCs w:val="20"/>
              </w:rPr>
            </w:pPr>
            <w:r w:rsidRPr="003E2352">
              <w:rPr>
                <w:rFonts w:ascii="Arial" w:eastAsia="Calibri" w:hAnsi="Arial" w:cs="Arial"/>
                <w:sz w:val="20"/>
                <w:szCs w:val="20"/>
              </w:rPr>
              <w:t>Governor George Pataki</w:t>
            </w:r>
          </w:p>
        </w:tc>
        <w:tc>
          <w:tcPr>
            <w:tcW w:w="2138" w:type="dxa"/>
            <w:tcBorders>
              <w:top w:val="single" w:sz="4" w:space="0" w:color="auto"/>
              <w:left w:val="single" w:sz="4" w:space="0" w:color="auto"/>
              <w:bottom w:val="single" w:sz="4" w:space="0" w:color="auto"/>
              <w:right w:val="single" w:sz="4" w:space="0" w:color="auto"/>
            </w:tcBorders>
          </w:tcPr>
          <w:p w14:paraId="06FDCA9E" w14:textId="77777777" w:rsidR="003E2352" w:rsidRPr="003E2352" w:rsidRDefault="003E2352" w:rsidP="003E2352">
            <w:pPr>
              <w:widowControl/>
              <w:spacing w:line="256" w:lineRule="auto"/>
              <w:jc w:val="center"/>
              <w:rPr>
                <w:rFonts w:ascii="Arial" w:eastAsia="Calibri" w:hAnsi="Arial" w:cs="Arial"/>
                <w:sz w:val="20"/>
                <w:szCs w:val="20"/>
              </w:rPr>
            </w:pPr>
            <w:r w:rsidRPr="003E2352">
              <w:rPr>
                <w:rFonts w:ascii="Arial" w:eastAsia="Calibri" w:hAnsi="Arial" w:cs="Arial"/>
                <w:sz w:val="20"/>
                <w:szCs w:val="20"/>
              </w:rPr>
              <w:t xml:space="preserve">Establishing Procedures to Consider, in its Proprietary Capacity, the Utilization of One or More Project Labor Agreements </w:t>
            </w:r>
          </w:p>
          <w:p w14:paraId="5152C2E0" w14:textId="77777777" w:rsidR="003E2352" w:rsidRPr="003E2352" w:rsidRDefault="003E2352" w:rsidP="003E2352">
            <w:pPr>
              <w:widowControl/>
              <w:spacing w:line="256" w:lineRule="auto"/>
              <w:jc w:val="center"/>
              <w:rPr>
                <w:rFonts w:ascii="Arial" w:eastAsia="Calibri" w:hAnsi="Arial" w:cs="Arial"/>
                <w:sz w:val="20"/>
                <w:szCs w:val="20"/>
              </w:rPr>
            </w:pPr>
          </w:p>
        </w:tc>
        <w:tc>
          <w:tcPr>
            <w:tcW w:w="5801" w:type="dxa"/>
            <w:tcBorders>
              <w:top w:val="single" w:sz="4" w:space="0" w:color="auto"/>
              <w:left w:val="single" w:sz="4" w:space="0" w:color="auto"/>
              <w:bottom w:val="single" w:sz="4" w:space="0" w:color="auto"/>
              <w:right w:val="single" w:sz="4" w:space="0" w:color="auto"/>
            </w:tcBorders>
          </w:tcPr>
          <w:p w14:paraId="6F0ADD0B" w14:textId="3AFD70DB" w:rsidR="003E2352" w:rsidRPr="003E2352" w:rsidRDefault="00A945F1" w:rsidP="003E2352">
            <w:pPr>
              <w:widowControl/>
              <w:jc w:val="center"/>
              <w:rPr>
                <w:rFonts w:ascii="Arial" w:eastAsia="Calibri" w:hAnsi="Arial" w:cs="Arial"/>
                <w:sz w:val="20"/>
                <w:szCs w:val="20"/>
              </w:rPr>
            </w:pPr>
            <w:hyperlink r:id="rId68" w:history="1">
              <w:r w:rsidR="003E2352" w:rsidRPr="003E2352">
                <w:rPr>
                  <w:rFonts w:ascii="Arial" w:eastAsia="Calibri" w:hAnsi="Arial" w:cs="Arial"/>
                  <w:color w:val="0000FF"/>
                  <w:sz w:val="20"/>
                  <w:szCs w:val="20"/>
                  <w:u w:val="single"/>
                </w:rPr>
                <w:t>https://govt.westlaw.com/nycrr/Document/</w:t>
              </w:r>
              <w:r w:rsidR="003E2352" w:rsidRPr="003E2352">
                <w:rPr>
                  <w:rFonts w:ascii="Arial" w:eastAsia="Calibri" w:hAnsi="Arial" w:cs="Arial"/>
                  <w:color w:val="0000FF"/>
                  <w:sz w:val="20"/>
                  <w:szCs w:val="20"/>
                  <w:u w:val="single"/>
                </w:rPr>
                <w:br/>
                <w:t>I4efeb497cd1711dda432a117e6e0f345?view</w:t>
              </w:r>
              <w:r w:rsidR="003E2352" w:rsidRPr="003E2352">
                <w:rPr>
                  <w:rFonts w:ascii="Arial" w:eastAsia="Calibri" w:hAnsi="Arial" w:cs="Arial"/>
                  <w:color w:val="0000FF"/>
                  <w:sz w:val="20"/>
                  <w:szCs w:val="20"/>
                  <w:u w:val="single"/>
                </w:rPr>
                <w:br/>
                <w:t>Type=</w:t>
              </w:r>
              <w:proofErr w:type="spellStart"/>
              <w:r w:rsidR="003E2352" w:rsidRPr="003E2352">
                <w:rPr>
                  <w:rFonts w:ascii="Arial" w:eastAsia="Calibri" w:hAnsi="Arial" w:cs="Arial"/>
                  <w:color w:val="0000FF"/>
                  <w:sz w:val="20"/>
                  <w:szCs w:val="20"/>
                  <w:u w:val="single"/>
                </w:rPr>
                <w:t>FullText&amp;originationContext</w:t>
              </w:r>
              <w:proofErr w:type="spellEnd"/>
              <w:r w:rsidR="003E2352" w:rsidRPr="003E2352">
                <w:rPr>
                  <w:rFonts w:ascii="Arial" w:eastAsia="Calibri" w:hAnsi="Arial" w:cs="Arial"/>
                  <w:color w:val="0000FF"/>
                  <w:sz w:val="20"/>
                  <w:szCs w:val="20"/>
                  <w:u w:val="single"/>
                </w:rPr>
                <w:t>=</w:t>
              </w:r>
              <w:r w:rsidR="003E2352" w:rsidRPr="003E2352">
                <w:rPr>
                  <w:rFonts w:ascii="Arial" w:eastAsia="Calibri" w:hAnsi="Arial" w:cs="Arial"/>
                  <w:color w:val="0000FF"/>
                  <w:sz w:val="20"/>
                  <w:szCs w:val="20"/>
                  <w:u w:val="single"/>
                </w:rPr>
                <w:br/>
              </w:r>
              <w:proofErr w:type="spellStart"/>
              <w:r w:rsidR="003E2352" w:rsidRPr="003E2352">
                <w:rPr>
                  <w:rFonts w:ascii="Arial" w:eastAsia="Calibri" w:hAnsi="Arial" w:cs="Arial"/>
                  <w:color w:val="0000FF"/>
                  <w:sz w:val="20"/>
                  <w:szCs w:val="20"/>
                  <w:u w:val="single"/>
                </w:rPr>
                <w:t>documenttoc&amp;transitionType</w:t>
              </w:r>
              <w:proofErr w:type="spellEnd"/>
              <w:r w:rsidR="003E2352" w:rsidRPr="003E2352">
                <w:rPr>
                  <w:rFonts w:ascii="Arial" w:eastAsia="Calibri" w:hAnsi="Arial" w:cs="Arial"/>
                  <w:color w:val="0000FF"/>
                  <w:sz w:val="20"/>
                  <w:szCs w:val="20"/>
                  <w:u w:val="single"/>
                </w:rPr>
                <w:t>=</w:t>
              </w:r>
              <w:proofErr w:type="spellStart"/>
              <w:r w:rsidR="003E2352" w:rsidRPr="003E2352">
                <w:rPr>
                  <w:rFonts w:ascii="Arial" w:eastAsia="Calibri" w:hAnsi="Arial" w:cs="Arial"/>
                  <w:color w:val="0000FF"/>
                  <w:sz w:val="20"/>
                  <w:szCs w:val="20"/>
                  <w:u w:val="single"/>
                </w:rPr>
                <w:t>CategoryPageItem</w:t>
              </w:r>
              <w:proofErr w:type="spellEnd"/>
              <w:r w:rsidR="003E2352" w:rsidRPr="003E2352">
                <w:rPr>
                  <w:rFonts w:ascii="Arial" w:eastAsia="Calibri" w:hAnsi="Arial" w:cs="Arial"/>
                  <w:color w:val="0000FF"/>
                  <w:sz w:val="20"/>
                  <w:szCs w:val="20"/>
                  <w:u w:val="single"/>
                </w:rPr>
                <w:t>&amp;</w:t>
              </w:r>
              <w:r w:rsidR="003E2352" w:rsidRPr="003E2352">
                <w:rPr>
                  <w:rFonts w:ascii="Arial" w:eastAsia="Calibri" w:hAnsi="Arial" w:cs="Arial"/>
                  <w:color w:val="0000FF"/>
                  <w:sz w:val="20"/>
                  <w:szCs w:val="20"/>
                  <w:u w:val="single"/>
                </w:rPr>
                <w:br/>
              </w:r>
              <w:proofErr w:type="spellStart"/>
              <w:r w:rsidR="003E2352" w:rsidRPr="003E2352">
                <w:rPr>
                  <w:rFonts w:ascii="Arial" w:eastAsia="Calibri" w:hAnsi="Arial" w:cs="Arial"/>
                  <w:color w:val="0000FF"/>
                  <w:sz w:val="20"/>
                  <w:szCs w:val="20"/>
                  <w:u w:val="single"/>
                </w:rPr>
                <w:t>contextData</w:t>
              </w:r>
              <w:proofErr w:type="spellEnd"/>
              <w:r w:rsidR="003E2352" w:rsidRPr="003E2352">
                <w:rPr>
                  <w:rFonts w:ascii="Arial" w:eastAsia="Calibri" w:hAnsi="Arial" w:cs="Arial"/>
                  <w:color w:val="0000FF"/>
                  <w:sz w:val="20"/>
                  <w:szCs w:val="20"/>
                  <w:u w:val="single"/>
                </w:rPr>
                <w:t>=(</w:t>
              </w:r>
              <w:proofErr w:type="spellStart"/>
              <w:r w:rsidR="003E2352" w:rsidRPr="003E2352">
                <w:rPr>
                  <w:rFonts w:ascii="Arial" w:eastAsia="Calibri" w:hAnsi="Arial" w:cs="Arial"/>
                  <w:color w:val="0000FF"/>
                  <w:sz w:val="20"/>
                  <w:szCs w:val="20"/>
                  <w:u w:val="single"/>
                </w:rPr>
                <w:t>sc.Default</w:t>
              </w:r>
              <w:proofErr w:type="spellEnd"/>
              <w:r w:rsidR="003E2352" w:rsidRPr="003E2352">
                <w:rPr>
                  <w:rFonts w:ascii="Arial" w:eastAsia="Calibri" w:hAnsi="Arial" w:cs="Arial"/>
                  <w:color w:val="0000FF"/>
                  <w:sz w:val="20"/>
                  <w:szCs w:val="20"/>
                  <w:u w:val="single"/>
                </w:rPr>
                <w:t>)&amp;</w:t>
              </w:r>
              <w:proofErr w:type="spellStart"/>
              <w:r w:rsidR="003E2352" w:rsidRPr="003E2352">
                <w:rPr>
                  <w:rFonts w:ascii="Arial" w:eastAsia="Calibri" w:hAnsi="Arial" w:cs="Arial"/>
                  <w:color w:val="0000FF"/>
                  <w:sz w:val="20"/>
                  <w:szCs w:val="20"/>
                  <w:u w:val="single"/>
                </w:rPr>
                <w:t>bhcp</w:t>
              </w:r>
              <w:proofErr w:type="spellEnd"/>
              <w:r w:rsidR="003E2352" w:rsidRPr="003E2352">
                <w:rPr>
                  <w:rFonts w:ascii="Arial" w:eastAsia="Calibri" w:hAnsi="Arial" w:cs="Arial"/>
                  <w:color w:val="0000FF"/>
                  <w:sz w:val="20"/>
                  <w:szCs w:val="20"/>
                  <w:u w:val="single"/>
                </w:rPr>
                <w:t>=1</w:t>
              </w:r>
            </w:hyperlink>
          </w:p>
        </w:tc>
      </w:tr>
      <w:tr w:rsidR="003E2352" w:rsidRPr="003E2352" w14:paraId="10D68387" w14:textId="77777777" w:rsidTr="0795E935">
        <w:trPr>
          <w:trHeight w:val="720"/>
        </w:trPr>
        <w:tc>
          <w:tcPr>
            <w:tcW w:w="2245" w:type="dxa"/>
            <w:tcBorders>
              <w:top w:val="single" w:sz="4" w:space="0" w:color="auto"/>
              <w:left w:val="single" w:sz="4" w:space="0" w:color="auto"/>
              <w:bottom w:val="single" w:sz="4" w:space="0" w:color="auto"/>
              <w:right w:val="single" w:sz="4" w:space="0" w:color="auto"/>
            </w:tcBorders>
          </w:tcPr>
          <w:p w14:paraId="33AA0A0D" w14:textId="77777777" w:rsidR="003E2352" w:rsidRPr="003E2352" w:rsidRDefault="003E2352" w:rsidP="003E2352">
            <w:pPr>
              <w:widowControl/>
              <w:jc w:val="center"/>
              <w:rPr>
                <w:rFonts w:ascii="Arial" w:eastAsia="Calibri" w:hAnsi="Arial" w:cs="Arial"/>
                <w:sz w:val="20"/>
                <w:szCs w:val="20"/>
              </w:rPr>
            </w:pPr>
            <w:r w:rsidRPr="003E2352">
              <w:rPr>
                <w:rFonts w:ascii="Arial" w:eastAsia="Calibri" w:hAnsi="Arial" w:cs="Arial"/>
                <w:sz w:val="20"/>
                <w:szCs w:val="20"/>
              </w:rPr>
              <w:lastRenderedPageBreak/>
              <w:t xml:space="preserve">Executive Order </w:t>
            </w:r>
          </w:p>
          <w:p w14:paraId="1D506772" w14:textId="77777777" w:rsidR="003E2352" w:rsidRPr="003E2352" w:rsidRDefault="003E2352" w:rsidP="003E2352">
            <w:pPr>
              <w:widowControl/>
              <w:jc w:val="center"/>
              <w:rPr>
                <w:rFonts w:ascii="Arial" w:eastAsia="Calibri" w:hAnsi="Arial" w:cs="Arial"/>
                <w:sz w:val="20"/>
                <w:szCs w:val="20"/>
              </w:rPr>
            </w:pPr>
            <w:r w:rsidRPr="003E2352">
              <w:rPr>
                <w:rFonts w:ascii="Arial" w:eastAsia="Calibri" w:hAnsi="Arial" w:cs="Arial"/>
                <w:sz w:val="20"/>
                <w:szCs w:val="20"/>
              </w:rPr>
              <w:t>No. 8</w:t>
            </w:r>
          </w:p>
          <w:p w14:paraId="309D4846" w14:textId="77777777" w:rsidR="003E2352" w:rsidRPr="003E2352" w:rsidRDefault="003E2352" w:rsidP="003E2352">
            <w:pPr>
              <w:widowControl/>
              <w:jc w:val="center"/>
              <w:rPr>
                <w:rFonts w:ascii="Arial" w:eastAsia="Calibri" w:hAnsi="Arial"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1CEA6053" w14:textId="77777777" w:rsidR="003E2352" w:rsidRPr="003E2352" w:rsidRDefault="003E2352" w:rsidP="003E2352">
            <w:pPr>
              <w:widowControl/>
              <w:spacing w:line="256" w:lineRule="auto"/>
              <w:jc w:val="center"/>
              <w:rPr>
                <w:rFonts w:ascii="Arial" w:eastAsia="Calibri" w:hAnsi="Arial" w:cs="Arial"/>
                <w:sz w:val="20"/>
                <w:szCs w:val="20"/>
              </w:rPr>
            </w:pPr>
            <w:r w:rsidRPr="003E2352">
              <w:rPr>
                <w:rFonts w:ascii="Arial" w:eastAsia="Calibri" w:hAnsi="Arial" w:cs="Arial"/>
                <w:sz w:val="20"/>
                <w:szCs w:val="20"/>
              </w:rPr>
              <w:t>1983</w:t>
            </w:r>
          </w:p>
        </w:tc>
        <w:tc>
          <w:tcPr>
            <w:tcW w:w="1963" w:type="dxa"/>
            <w:tcBorders>
              <w:top w:val="single" w:sz="4" w:space="0" w:color="auto"/>
              <w:left w:val="single" w:sz="4" w:space="0" w:color="auto"/>
              <w:bottom w:val="single" w:sz="4" w:space="0" w:color="auto"/>
              <w:right w:val="single" w:sz="4" w:space="0" w:color="auto"/>
            </w:tcBorders>
          </w:tcPr>
          <w:p w14:paraId="667E2126" w14:textId="77777777" w:rsidR="003E2352" w:rsidRPr="003E2352" w:rsidRDefault="003E2352" w:rsidP="003E2352">
            <w:pPr>
              <w:widowControl/>
              <w:spacing w:line="256" w:lineRule="auto"/>
              <w:jc w:val="center"/>
              <w:rPr>
                <w:rFonts w:ascii="Arial" w:eastAsia="Calibri" w:hAnsi="Arial" w:cs="Arial"/>
                <w:sz w:val="20"/>
                <w:szCs w:val="20"/>
              </w:rPr>
            </w:pPr>
            <w:r w:rsidRPr="003E2352">
              <w:rPr>
                <w:rFonts w:ascii="Arial" w:eastAsia="Calibri" w:hAnsi="Arial" w:cs="Arial"/>
                <w:sz w:val="20"/>
                <w:szCs w:val="20"/>
              </w:rPr>
              <w:t>Governor Mario Cuomo</w:t>
            </w:r>
          </w:p>
        </w:tc>
        <w:tc>
          <w:tcPr>
            <w:tcW w:w="2138" w:type="dxa"/>
            <w:tcBorders>
              <w:top w:val="single" w:sz="4" w:space="0" w:color="auto"/>
              <w:left w:val="single" w:sz="4" w:space="0" w:color="auto"/>
              <w:bottom w:val="single" w:sz="4" w:space="0" w:color="auto"/>
              <w:right w:val="single" w:sz="4" w:space="0" w:color="auto"/>
            </w:tcBorders>
          </w:tcPr>
          <w:p w14:paraId="0FCA9636" w14:textId="77777777" w:rsidR="003E2352" w:rsidRPr="003E2352" w:rsidRDefault="003E2352" w:rsidP="003E2352">
            <w:pPr>
              <w:widowControl/>
              <w:spacing w:line="256" w:lineRule="auto"/>
              <w:jc w:val="center"/>
              <w:rPr>
                <w:rFonts w:ascii="Arial" w:eastAsia="Calibri" w:hAnsi="Arial" w:cs="Arial"/>
                <w:sz w:val="20"/>
                <w:szCs w:val="20"/>
              </w:rPr>
            </w:pPr>
            <w:r w:rsidRPr="003E2352">
              <w:rPr>
                <w:rFonts w:ascii="Arial" w:eastAsia="Calibri" w:hAnsi="Arial" w:cs="Arial"/>
                <w:sz w:val="20"/>
                <w:szCs w:val="20"/>
              </w:rPr>
              <w:t xml:space="preserve">Directing State agencies to consider labor relations practices when awarding State contracts </w:t>
            </w:r>
          </w:p>
          <w:p w14:paraId="69F13C34" w14:textId="77777777" w:rsidR="003E2352" w:rsidRPr="003E2352" w:rsidRDefault="003E2352" w:rsidP="003E2352">
            <w:pPr>
              <w:widowControl/>
              <w:jc w:val="center"/>
              <w:rPr>
                <w:rFonts w:ascii="Arial" w:eastAsia="Calibri" w:hAnsi="Arial" w:cs="Arial"/>
                <w:sz w:val="20"/>
                <w:szCs w:val="20"/>
              </w:rPr>
            </w:pPr>
          </w:p>
        </w:tc>
        <w:tc>
          <w:tcPr>
            <w:tcW w:w="5801" w:type="dxa"/>
            <w:tcBorders>
              <w:top w:val="single" w:sz="4" w:space="0" w:color="auto"/>
              <w:left w:val="single" w:sz="4" w:space="0" w:color="auto"/>
              <w:bottom w:val="single" w:sz="4" w:space="0" w:color="auto"/>
              <w:right w:val="single" w:sz="4" w:space="0" w:color="auto"/>
            </w:tcBorders>
          </w:tcPr>
          <w:p w14:paraId="669F85A2" w14:textId="27DF62BE" w:rsidR="003E2352" w:rsidRPr="003E2352" w:rsidRDefault="00A945F1" w:rsidP="003E2352">
            <w:pPr>
              <w:widowControl/>
              <w:jc w:val="center"/>
              <w:rPr>
                <w:rFonts w:ascii="Arial" w:eastAsia="Calibri" w:hAnsi="Arial" w:cs="Arial"/>
                <w:sz w:val="20"/>
                <w:szCs w:val="20"/>
              </w:rPr>
            </w:pPr>
            <w:hyperlink r:id="rId69" w:history="1">
              <w:r w:rsidR="003E2352" w:rsidRPr="003E2352">
                <w:rPr>
                  <w:rFonts w:ascii="Arial" w:eastAsia="Calibri" w:hAnsi="Arial" w:cs="Arial"/>
                  <w:color w:val="0000FF"/>
                  <w:sz w:val="20"/>
                  <w:szCs w:val="20"/>
                  <w:u w:val="single"/>
                </w:rPr>
                <w:t>https://govt.westlaw.com/nycrr/Document/</w:t>
              </w:r>
              <w:r w:rsidR="003E2352" w:rsidRPr="003E2352">
                <w:rPr>
                  <w:rFonts w:ascii="Arial" w:eastAsia="Calibri" w:hAnsi="Arial" w:cs="Arial"/>
                  <w:color w:val="0000FF"/>
                  <w:sz w:val="20"/>
                  <w:szCs w:val="20"/>
                  <w:u w:val="single"/>
                </w:rPr>
                <w:br/>
                <w:t>I4ef9f9a4cd1711dda432a117e6e0f345?</w:t>
              </w:r>
              <w:r w:rsidR="003E2352" w:rsidRPr="003E2352">
                <w:rPr>
                  <w:rFonts w:ascii="Arial" w:eastAsia="Calibri" w:hAnsi="Arial" w:cs="Arial"/>
                  <w:color w:val="0000FF"/>
                  <w:sz w:val="20"/>
                  <w:szCs w:val="20"/>
                  <w:u w:val="single"/>
                </w:rPr>
                <w:br/>
              </w:r>
              <w:proofErr w:type="spellStart"/>
              <w:r w:rsidR="003E2352" w:rsidRPr="003E2352">
                <w:rPr>
                  <w:rFonts w:ascii="Arial" w:eastAsia="Calibri" w:hAnsi="Arial" w:cs="Arial"/>
                  <w:color w:val="0000FF"/>
                  <w:sz w:val="20"/>
                  <w:szCs w:val="20"/>
                  <w:u w:val="single"/>
                </w:rPr>
                <w:t>viewType</w:t>
              </w:r>
              <w:proofErr w:type="spellEnd"/>
              <w:r w:rsidR="003E2352" w:rsidRPr="003E2352">
                <w:rPr>
                  <w:rFonts w:ascii="Arial" w:eastAsia="Calibri" w:hAnsi="Arial" w:cs="Arial"/>
                  <w:color w:val="0000FF"/>
                  <w:sz w:val="20"/>
                  <w:szCs w:val="20"/>
                  <w:u w:val="single"/>
                </w:rPr>
                <w:t>=</w:t>
              </w:r>
              <w:proofErr w:type="spellStart"/>
              <w:r w:rsidR="003E2352" w:rsidRPr="003E2352">
                <w:rPr>
                  <w:rFonts w:ascii="Arial" w:eastAsia="Calibri" w:hAnsi="Arial" w:cs="Arial"/>
                  <w:color w:val="0000FF"/>
                  <w:sz w:val="20"/>
                  <w:szCs w:val="20"/>
                  <w:u w:val="single"/>
                </w:rPr>
                <w:t>FullText&amp;originationContext</w:t>
              </w:r>
              <w:proofErr w:type="spellEnd"/>
              <w:r w:rsidR="003E2352" w:rsidRPr="003E2352">
                <w:rPr>
                  <w:rFonts w:ascii="Arial" w:eastAsia="Calibri" w:hAnsi="Arial" w:cs="Arial"/>
                  <w:color w:val="0000FF"/>
                  <w:sz w:val="20"/>
                  <w:szCs w:val="20"/>
                  <w:u w:val="single"/>
                </w:rPr>
                <w:t>=</w:t>
              </w:r>
              <w:proofErr w:type="spellStart"/>
              <w:r w:rsidR="003E2352" w:rsidRPr="003E2352">
                <w:rPr>
                  <w:rFonts w:ascii="Arial" w:eastAsia="Calibri" w:hAnsi="Arial" w:cs="Arial"/>
                  <w:color w:val="0000FF"/>
                  <w:sz w:val="20"/>
                  <w:szCs w:val="20"/>
                  <w:u w:val="single"/>
                </w:rPr>
                <w:t>documenttoc</w:t>
              </w:r>
              <w:proofErr w:type="spellEnd"/>
              <w:r w:rsidR="003E2352" w:rsidRPr="003E2352">
                <w:rPr>
                  <w:rFonts w:ascii="Arial" w:eastAsia="Calibri" w:hAnsi="Arial" w:cs="Arial"/>
                  <w:color w:val="0000FF"/>
                  <w:sz w:val="20"/>
                  <w:szCs w:val="20"/>
                  <w:u w:val="single"/>
                </w:rPr>
                <w:br/>
                <w:t>&amp;</w:t>
              </w:r>
              <w:proofErr w:type="spellStart"/>
              <w:r w:rsidR="003E2352" w:rsidRPr="003E2352">
                <w:rPr>
                  <w:rFonts w:ascii="Arial" w:eastAsia="Calibri" w:hAnsi="Arial" w:cs="Arial"/>
                  <w:color w:val="0000FF"/>
                  <w:sz w:val="20"/>
                  <w:szCs w:val="20"/>
                  <w:u w:val="single"/>
                </w:rPr>
                <w:t>transitionType</w:t>
              </w:r>
              <w:proofErr w:type="spellEnd"/>
              <w:r w:rsidR="003E2352" w:rsidRPr="003E2352">
                <w:rPr>
                  <w:rFonts w:ascii="Arial" w:eastAsia="Calibri" w:hAnsi="Arial" w:cs="Arial"/>
                  <w:color w:val="0000FF"/>
                  <w:sz w:val="20"/>
                  <w:szCs w:val="20"/>
                  <w:u w:val="single"/>
                </w:rPr>
                <w:t>=</w:t>
              </w:r>
              <w:proofErr w:type="spellStart"/>
              <w:r w:rsidR="003E2352" w:rsidRPr="003E2352">
                <w:rPr>
                  <w:rFonts w:ascii="Arial" w:eastAsia="Calibri" w:hAnsi="Arial" w:cs="Arial"/>
                  <w:color w:val="0000FF"/>
                  <w:sz w:val="20"/>
                  <w:szCs w:val="20"/>
                  <w:u w:val="single"/>
                </w:rPr>
                <w:t>CategoryPageItem&amp;contextData</w:t>
              </w:r>
              <w:proofErr w:type="spellEnd"/>
              <w:r w:rsidR="003E2352" w:rsidRPr="003E2352">
                <w:rPr>
                  <w:rFonts w:ascii="Arial" w:eastAsia="Calibri" w:hAnsi="Arial" w:cs="Arial"/>
                  <w:color w:val="0000FF"/>
                  <w:sz w:val="20"/>
                  <w:szCs w:val="20"/>
                  <w:u w:val="single"/>
                </w:rPr>
                <w:t>=(</w:t>
              </w:r>
              <w:proofErr w:type="spellStart"/>
              <w:r w:rsidR="003E2352" w:rsidRPr="003E2352">
                <w:rPr>
                  <w:rFonts w:ascii="Arial" w:eastAsia="Calibri" w:hAnsi="Arial" w:cs="Arial"/>
                  <w:color w:val="0000FF"/>
                  <w:sz w:val="20"/>
                  <w:szCs w:val="20"/>
                  <w:u w:val="single"/>
                </w:rPr>
                <w:t>sc.Default</w:t>
              </w:r>
              <w:proofErr w:type="spellEnd"/>
              <w:r w:rsidR="003E2352" w:rsidRPr="003E2352">
                <w:rPr>
                  <w:rFonts w:ascii="Arial" w:eastAsia="Calibri" w:hAnsi="Arial" w:cs="Arial"/>
                  <w:color w:val="0000FF"/>
                  <w:sz w:val="20"/>
                  <w:szCs w:val="20"/>
                  <w:u w:val="single"/>
                </w:rPr>
                <w:t>)</w:t>
              </w:r>
            </w:hyperlink>
          </w:p>
        </w:tc>
      </w:tr>
      <w:tr w:rsidR="003E2352" w:rsidRPr="003E2352" w:rsidDel="001E55F7" w14:paraId="0F4E7325" w14:textId="2E2A9FF6" w:rsidTr="0795E935">
        <w:trPr>
          <w:trHeight w:val="720"/>
          <w:del w:id="1537" w:author="Feane, Tyler (OGS)" w:date="2022-07-22T10:17:00Z"/>
        </w:trPr>
        <w:tc>
          <w:tcPr>
            <w:tcW w:w="2245" w:type="dxa"/>
            <w:tcBorders>
              <w:top w:val="single" w:sz="4" w:space="0" w:color="auto"/>
              <w:left w:val="single" w:sz="4" w:space="0" w:color="auto"/>
              <w:bottom w:val="single" w:sz="4" w:space="0" w:color="auto"/>
              <w:right w:val="single" w:sz="4" w:space="0" w:color="auto"/>
            </w:tcBorders>
          </w:tcPr>
          <w:p w14:paraId="10808632" w14:textId="7525AF20" w:rsidR="003E2352" w:rsidRPr="003E2352" w:rsidDel="001E55F7" w:rsidRDefault="003E2352" w:rsidP="003E2352">
            <w:pPr>
              <w:widowControl/>
              <w:jc w:val="center"/>
              <w:rPr>
                <w:del w:id="1538" w:author="Feane, Tyler (OGS)" w:date="2022-07-22T10:17:00Z"/>
                <w:rFonts w:ascii="Arial" w:eastAsia="Calibri" w:hAnsi="Arial" w:cs="Arial"/>
                <w:sz w:val="20"/>
                <w:szCs w:val="20"/>
              </w:rPr>
            </w:pPr>
            <w:commentRangeStart w:id="1539"/>
            <w:del w:id="1540" w:author="Feane, Tyler (OGS)" w:date="2022-07-22T10:17:00Z">
              <w:r w:rsidRPr="003E2352" w:rsidDel="001E55F7">
                <w:rPr>
                  <w:rFonts w:ascii="Arial" w:eastAsia="Calibri" w:hAnsi="Arial" w:cs="Arial"/>
                  <w:sz w:val="20"/>
                  <w:szCs w:val="20"/>
                </w:rPr>
                <w:delText>Executive Order</w:delText>
              </w:r>
            </w:del>
          </w:p>
          <w:p w14:paraId="2DA8EFD3" w14:textId="6F86AB37" w:rsidR="003E2352" w:rsidRPr="003E2352" w:rsidDel="001E55F7" w:rsidRDefault="003E2352" w:rsidP="003E2352">
            <w:pPr>
              <w:widowControl/>
              <w:jc w:val="center"/>
              <w:rPr>
                <w:del w:id="1541" w:author="Feane, Tyler (OGS)" w:date="2022-07-22T10:17:00Z"/>
                <w:rFonts w:ascii="Arial" w:eastAsia="Calibri" w:hAnsi="Arial" w:cs="Arial"/>
                <w:sz w:val="20"/>
                <w:szCs w:val="20"/>
              </w:rPr>
            </w:pPr>
            <w:del w:id="1542" w:author="Feane, Tyler (OGS)" w:date="2022-07-22T10:17:00Z">
              <w:r w:rsidRPr="003E2352" w:rsidDel="001E55F7">
                <w:rPr>
                  <w:rFonts w:ascii="Arial" w:eastAsia="Calibri" w:hAnsi="Arial" w:cs="Arial"/>
                  <w:sz w:val="20"/>
                  <w:szCs w:val="20"/>
                </w:rPr>
                <w:delText xml:space="preserve"> No. 29</w:delText>
              </w:r>
            </w:del>
            <w:commentRangeEnd w:id="1539"/>
            <w:r w:rsidR="001E55F7">
              <w:rPr>
                <w:rStyle w:val="CommentReference"/>
              </w:rPr>
              <w:commentReference w:id="1539"/>
            </w:r>
          </w:p>
          <w:p w14:paraId="45054C51" w14:textId="1C6362CE" w:rsidR="003E2352" w:rsidRPr="003E2352" w:rsidDel="001E55F7" w:rsidRDefault="003E2352" w:rsidP="003E2352">
            <w:pPr>
              <w:widowControl/>
              <w:jc w:val="center"/>
              <w:rPr>
                <w:del w:id="1543" w:author="Feane, Tyler (OGS)" w:date="2022-07-22T10:17:00Z"/>
                <w:rFonts w:ascii="Arial" w:eastAsia="Calibri" w:hAnsi="Arial" w:cs="Arial"/>
                <w:sz w:val="20"/>
                <w:szCs w:val="20"/>
              </w:rPr>
            </w:pPr>
          </w:p>
        </w:tc>
        <w:tc>
          <w:tcPr>
            <w:tcW w:w="803" w:type="dxa"/>
            <w:tcBorders>
              <w:top w:val="single" w:sz="4" w:space="0" w:color="auto"/>
              <w:left w:val="single" w:sz="4" w:space="0" w:color="auto"/>
              <w:bottom w:val="single" w:sz="4" w:space="0" w:color="auto"/>
              <w:right w:val="single" w:sz="4" w:space="0" w:color="auto"/>
            </w:tcBorders>
          </w:tcPr>
          <w:p w14:paraId="774D9105" w14:textId="3B5C2F51" w:rsidR="003E2352" w:rsidRPr="003E2352" w:rsidDel="001E55F7" w:rsidRDefault="003E2352" w:rsidP="003E2352">
            <w:pPr>
              <w:widowControl/>
              <w:spacing w:line="256" w:lineRule="auto"/>
              <w:jc w:val="center"/>
              <w:rPr>
                <w:del w:id="1544" w:author="Feane, Tyler (OGS)" w:date="2022-07-22T10:17:00Z"/>
                <w:rFonts w:ascii="Arial" w:eastAsia="Calibri" w:hAnsi="Arial" w:cs="Arial"/>
                <w:sz w:val="20"/>
                <w:szCs w:val="20"/>
              </w:rPr>
            </w:pPr>
            <w:del w:id="1545" w:author="Feane, Tyler (OGS)" w:date="2022-07-22T10:17:00Z">
              <w:r w:rsidRPr="003E2352" w:rsidDel="001E55F7">
                <w:rPr>
                  <w:rFonts w:ascii="Arial" w:eastAsia="Calibri" w:hAnsi="Arial" w:cs="Arial"/>
                  <w:sz w:val="20"/>
                  <w:szCs w:val="20"/>
                </w:rPr>
                <w:delText>1983</w:delText>
              </w:r>
            </w:del>
          </w:p>
        </w:tc>
        <w:tc>
          <w:tcPr>
            <w:tcW w:w="1963" w:type="dxa"/>
            <w:tcBorders>
              <w:top w:val="single" w:sz="4" w:space="0" w:color="auto"/>
              <w:left w:val="single" w:sz="4" w:space="0" w:color="auto"/>
              <w:bottom w:val="single" w:sz="4" w:space="0" w:color="auto"/>
              <w:right w:val="single" w:sz="4" w:space="0" w:color="auto"/>
            </w:tcBorders>
          </w:tcPr>
          <w:p w14:paraId="75C16599" w14:textId="65090426" w:rsidR="003E2352" w:rsidRPr="003E2352" w:rsidDel="001E55F7" w:rsidRDefault="003E2352" w:rsidP="003E2352">
            <w:pPr>
              <w:widowControl/>
              <w:spacing w:line="256" w:lineRule="auto"/>
              <w:jc w:val="center"/>
              <w:rPr>
                <w:del w:id="1546" w:author="Feane, Tyler (OGS)" w:date="2022-07-22T10:17:00Z"/>
                <w:rFonts w:ascii="Arial" w:eastAsia="Calibri" w:hAnsi="Arial" w:cs="Arial"/>
                <w:sz w:val="20"/>
                <w:szCs w:val="20"/>
              </w:rPr>
            </w:pPr>
            <w:del w:id="1547" w:author="Feane, Tyler (OGS)" w:date="2022-07-22T10:17:00Z">
              <w:r w:rsidRPr="003E2352" w:rsidDel="001E55F7">
                <w:rPr>
                  <w:rFonts w:ascii="Arial" w:eastAsia="Calibri" w:hAnsi="Arial" w:cs="Arial"/>
                  <w:sz w:val="20"/>
                  <w:szCs w:val="20"/>
                </w:rPr>
                <w:delText>Governor Mario Cuomo</w:delText>
              </w:r>
            </w:del>
          </w:p>
        </w:tc>
        <w:tc>
          <w:tcPr>
            <w:tcW w:w="2138" w:type="dxa"/>
            <w:tcBorders>
              <w:top w:val="single" w:sz="4" w:space="0" w:color="auto"/>
              <w:left w:val="single" w:sz="4" w:space="0" w:color="auto"/>
              <w:bottom w:val="single" w:sz="4" w:space="0" w:color="auto"/>
              <w:right w:val="single" w:sz="4" w:space="0" w:color="auto"/>
            </w:tcBorders>
          </w:tcPr>
          <w:p w14:paraId="1763974B" w14:textId="2A89233C" w:rsidR="003E2352" w:rsidRPr="003E2352" w:rsidDel="001E55F7" w:rsidRDefault="003E2352" w:rsidP="003E2352">
            <w:pPr>
              <w:widowControl/>
              <w:spacing w:line="256" w:lineRule="auto"/>
              <w:jc w:val="center"/>
              <w:rPr>
                <w:del w:id="1548" w:author="Feane, Tyler (OGS)" w:date="2022-07-22T10:17:00Z"/>
                <w:rFonts w:ascii="Arial" w:eastAsia="Calibri" w:hAnsi="Arial" w:cs="Arial"/>
                <w:sz w:val="20"/>
                <w:szCs w:val="20"/>
              </w:rPr>
            </w:pPr>
            <w:del w:id="1549" w:author="Feane, Tyler (OGS)" w:date="2022-07-22T10:17:00Z">
              <w:r w:rsidRPr="003E2352" w:rsidDel="001E55F7">
                <w:rPr>
                  <w:rFonts w:ascii="Arial" w:eastAsia="Calibri" w:hAnsi="Arial" w:cs="Arial"/>
                  <w:sz w:val="20"/>
                  <w:szCs w:val="20"/>
                </w:rPr>
                <w:delText>Guidelines for the purchase of steel for use on construction contracts</w:delText>
              </w:r>
            </w:del>
          </w:p>
          <w:p w14:paraId="62AFE3B2" w14:textId="6A197CCD" w:rsidR="003E2352" w:rsidRPr="003E2352" w:rsidDel="001E55F7" w:rsidRDefault="003E2352" w:rsidP="003E2352">
            <w:pPr>
              <w:widowControl/>
              <w:jc w:val="center"/>
              <w:rPr>
                <w:del w:id="1550" w:author="Feane, Tyler (OGS)" w:date="2022-07-22T10:17:00Z"/>
                <w:rFonts w:ascii="Arial" w:eastAsia="Calibri" w:hAnsi="Arial" w:cs="Arial"/>
                <w:sz w:val="20"/>
                <w:szCs w:val="20"/>
              </w:rPr>
            </w:pPr>
          </w:p>
        </w:tc>
        <w:tc>
          <w:tcPr>
            <w:tcW w:w="5801" w:type="dxa"/>
            <w:tcBorders>
              <w:top w:val="single" w:sz="4" w:space="0" w:color="auto"/>
              <w:left w:val="single" w:sz="4" w:space="0" w:color="auto"/>
              <w:bottom w:val="single" w:sz="4" w:space="0" w:color="auto"/>
              <w:right w:val="single" w:sz="4" w:space="0" w:color="auto"/>
            </w:tcBorders>
          </w:tcPr>
          <w:p w14:paraId="10BF207F" w14:textId="1B9B4173" w:rsidR="003E2352" w:rsidRPr="003E2352" w:rsidDel="001E55F7" w:rsidRDefault="001E55F7" w:rsidP="003E2352">
            <w:pPr>
              <w:widowControl/>
              <w:jc w:val="center"/>
              <w:rPr>
                <w:del w:id="1551" w:author="Feane, Tyler (OGS)" w:date="2022-07-22T10:17:00Z"/>
                <w:rFonts w:ascii="Arial" w:eastAsia="Calibri" w:hAnsi="Arial" w:cs="Arial"/>
                <w:sz w:val="20"/>
                <w:szCs w:val="20"/>
              </w:rPr>
            </w:pPr>
            <w:del w:id="1552" w:author="Feane, Tyler (OGS)" w:date="2022-07-22T10:17:00Z">
              <w:r w:rsidDel="001E55F7">
                <w:fldChar w:fldCharType="begin"/>
              </w:r>
              <w:r w:rsidDel="001E55F7">
                <w:delInstrText xml:space="preserve"> HYPERLINK "https://govt.westlaw.com/nycrr/Document/I4efa6ecdcd1711dda432a117e6e0f345?viewType=FullText&amp;originationContext=documenttoc&amp;transitionType=CategoryPageItem&amp;contextData=(sc.Default)" </w:delInstrText>
              </w:r>
              <w:r w:rsidDel="001E55F7">
                <w:fldChar w:fldCharType="separate"/>
              </w:r>
            </w:del>
            <w:r w:rsidR="009F7D5D">
              <w:rPr>
                <w:b/>
                <w:bCs/>
              </w:rPr>
              <w:t>Error! Hyperlink reference not valid.</w:t>
            </w:r>
            <w:del w:id="1553" w:author="Feane, Tyler (OGS)" w:date="2022-07-22T10:17:00Z">
              <w:r w:rsidDel="001E55F7">
                <w:rPr>
                  <w:rFonts w:ascii="Arial" w:eastAsia="Calibri" w:hAnsi="Arial" w:cs="Arial"/>
                  <w:color w:val="0000FF"/>
                  <w:sz w:val="20"/>
                  <w:szCs w:val="20"/>
                  <w:u w:val="single"/>
                </w:rPr>
                <w:fldChar w:fldCharType="end"/>
              </w:r>
            </w:del>
          </w:p>
        </w:tc>
      </w:tr>
    </w:tbl>
    <w:p w14:paraId="1C86E657" w14:textId="77777777" w:rsidR="003E2352" w:rsidRPr="003E2352" w:rsidRDefault="003E2352" w:rsidP="003E2352">
      <w:pPr>
        <w:widowControl/>
        <w:spacing w:after="160" w:line="256" w:lineRule="auto"/>
        <w:rPr>
          <w:rFonts w:ascii="Calibri" w:eastAsia="Calibri" w:hAnsi="Calibri" w:cs="Times New Roman"/>
          <w:sz w:val="24"/>
          <w:szCs w:val="24"/>
        </w:rPr>
      </w:pPr>
    </w:p>
    <w:p w14:paraId="1166DD86" w14:textId="77777777" w:rsidR="003E2352" w:rsidRDefault="003E2352" w:rsidP="00F05AF8">
      <w:pPr>
        <w:widowControl/>
      </w:pPr>
    </w:p>
    <w:sectPr w:rsidR="003E2352" w:rsidSect="003E2352">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Buck, Angela (OGS)" w:date="2018-10-02T15:06:00Z" w:initials="BAM(">
    <w:p w14:paraId="7D234B7A" w14:textId="77777777" w:rsidR="00301438" w:rsidRDefault="00301438" w:rsidP="00BC6B26">
      <w:pPr>
        <w:pStyle w:val="CommentText"/>
      </w:pPr>
      <w:r>
        <w:rPr>
          <w:rStyle w:val="CommentReference"/>
        </w:rPr>
        <w:annotationRef/>
      </w:r>
      <w:r>
        <w:t>Add paragraph on mission statement</w:t>
      </w:r>
    </w:p>
  </w:comment>
  <w:comment w:id="9" w:author="Buck, Angela (OGS)" w:date="2018-10-02T15:21:00Z" w:initials="BAM(">
    <w:p w14:paraId="4E137384" w14:textId="77777777" w:rsidR="00301438" w:rsidRDefault="00301438" w:rsidP="00BC6B26">
      <w:pPr>
        <w:pStyle w:val="CommentText"/>
      </w:pPr>
      <w:r>
        <w:rPr>
          <w:rStyle w:val="CommentReference"/>
        </w:rPr>
        <w:annotationRef/>
      </w:r>
      <w:r>
        <w:t>Do final review to decide if this should be added.</w:t>
      </w:r>
    </w:p>
  </w:comment>
  <w:comment w:id="15" w:author="Better, Joseph (OGS)" w:date="2022-08-04T15:46:00Z" w:initials="B(">
    <w:p w14:paraId="3EC793EC" w14:textId="616812D5" w:rsidR="07B23DFD" w:rsidRDefault="07B23DFD">
      <w:pPr>
        <w:pStyle w:val="CommentText"/>
      </w:pPr>
      <w:r>
        <w:t xml:space="preserve">Added landscape architecture and geology as </w:t>
      </w:r>
      <w:proofErr w:type="gramStart"/>
      <w:r>
        <w:t>both of these</w:t>
      </w:r>
      <w:proofErr w:type="gramEnd"/>
      <w:r>
        <w:t xml:space="preserve"> offerings were added to 136-a.  </w:t>
      </w:r>
      <w:r>
        <w:rPr>
          <w:rStyle w:val="CommentReference"/>
        </w:rPr>
        <w:annotationRef/>
      </w:r>
    </w:p>
  </w:comment>
  <w:comment w:id="38" w:author="Miller ,Kimberly (OGS)" w:date="2022-08-02T14:01:00Z" w:initials="M(">
    <w:p w14:paraId="3F204BCB" w14:textId="17805F9D" w:rsidR="2C7C5E0E" w:rsidRDefault="2C7C5E0E">
      <w:pPr>
        <w:pStyle w:val="CommentText"/>
      </w:pPr>
      <w:r>
        <w:t xml:space="preserve">The link to BSC purchasing requirements is specific to BSC customers </w:t>
      </w:r>
      <w:proofErr w:type="gramStart"/>
      <w:r>
        <w:t>only .</w:t>
      </w:r>
      <w:proofErr w:type="gramEnd"/>
      <w:r>
        <w:t xml:space="preserve">  If we want to use this </w:t>
      </w:r>
      <w:proofErr w:type="gramStart"/>
      <w:r>
        <w:t>link</w:t>
      </w:r>
      <w:proofErr w:type="gramEnd"/>
      <w:r>
        <w:t xml:space="preserve"> we need t6 provide a disclaimer.  For </w:t>
      </w:r>
      <w:proofErr w:type="gramStart"/>
      <w:r>
        <w:t>example</w:t>
      </w:r>
      <w:proofErr w:type="gramEnd"/>
      <w:r>
        <w:t xml:space="preserve"> we have the discretionary threshold in the chart at $85,000. This is for BSC customers only. </w:t>
      </w:r>
      <w:r>
        <w:rPr>
          <w:rStyle w:val="CommentReference"/>
        </w:rPr>
        <w:annotationRef/>
      </w:r>
    </w:p>
  </w:comment>
  <w:comment w:id="39" w:author="Miller ,Kimberly (OGS)" w:date="2022-08-02T14:02:00Z" w:initials="M(">
    <w:p w14:paraId="4E95F7B3" w14:textId="02B35785" w:rsidR="4839ACBF" w:rsidRDefault="4839ACBF">
      <w:pPr>
        <w:pStyle w:val="CommentText"/>
      </w:pPr>
      <w:r>
        <w:t>Bulletin to discretionary purchasing guidelines linked in this chart needs to be updated to reflect the change in discretionary limits for BSC customers to $85000</w:t>
      </w:r>
      <w:r>
        <w:rPr>
          <w:rStyle w:val="CommentReference"/>
        </w:rPr>
        <w:annotationRef/>
      </w:r>
    </w:p>
  </w:comment>
  <w:comment w:id="41" w:author="Dorsman, Judy (OGS)" w:date="2022-07-29T10:49:00Z" w:initials="D(">
    <w:p w14:paraId="41441AB4" w14:textId="4AA341D0" w:rsidR="06EF9C78" w:rsidRDefault="06EF9C78">
      <w:pPr>
        <w:pStyle w:val="CommentText"/>
      </w:pPr>
      <w:r>
        <w:t>Didn't Bill S7578 eliminate outdated language/archaic terms and in doing so "severely disabled" has been changed to "disabled persons?"</w:t>
      </w:r>
      <w:r>
        <w:rPr>
          <w:rStyle w:val="CommentReference"/>
        </w:rPr>
        <w:annotationRef/>
      </w:r>
    </w:p>
  </w:comment>
  <w:comment w:id="50" w:author="Miller ,Kimberly (OGS)" w:date="2022-08-02T14:05:00Z" w:initials="M(">
    <w:p w14:paraId="0DDA6158" w14:textId="255317CF" w:rsidR="4839ACBF" w:rsidRDefault="4839ACBF">
      <w:pPr>
        <w:pStyle w:val="CommentText"/>
      </w:pPr>
      <w:r>
        <w:t xml:space="preserve">link to centralized contracts page?  plug to </w:t>
      </w:r>
      <w:proofErr w:type="spellStart"/>
      <w:r>
        <w:t>emarketplace</w:t>
      </w:r>
      <w:proofErr w:type="spellEnd"/>
      <w:r>
        <w:t>?</w:t>
      </w:r>
      <w:r>
        <w:rPr>
          <w:rStyle w:val="CommentReference"/>
        </w:rPr>
        <w:annotationRef/>
      </w:r>
    </w:p>
  </w:comment>
  <w:comment w:id="56" w:author="Better, Joseph (OGS)" w:date="2022-08-04T14:21:00Z" w:initials="B(">
    <w:p w14:paraId="58D87952" w14:textId="5CDFDA83" w:rsidR="07B23DFD" w:rsidRDefault="07B23DFD">
      <w:pPr>
        <w:pStyle w:val="CommentText"/>
      </w:pPr>
      <w:r>
        <w:t xml:space="preserve">Certain multiple award centralized contracts do not require a formal </w:t>
      </w:r>
      <w:proofErr w:type="gramStart"/>
      <w:r>
        <w:t>mini-bid</w:t>
      </w:r>
      <w:proofErr w:type="gramEnd"/>
      <w:r>
        <w:t xml:space="preserve"> at all or in all cases.  However, state agencies must still comply with State Finance Law that the selected contractor be the most practical and economical alternative and in the best interests of the state.  This language reiterates that state agencies must comply with state finance law and that if the centralized contract requires certain documentation to justify selecting a contractor, the state agency must comply with this.  </w:t>
      </w:r>
      <w:r>
        <w:rPr>
          <w:rStyle w:val="CommentReference"/>
        </w:rPr>
        <w:annotationRef/>
      </w:r>
    </w:p>
  </w:comment>
  <w:comment w:id="70" w:author="Gardner, Todd (OGS)" w:date="2022-07-22T11:34:00Z" w:initials="GT(">
    <w:p w14:paraId="120FAFA2" w14:textId="77777777" w:rsidR="004A41D2" w:rsidRDefault="004A41D2" w:rsidP="004A41D2">
      <w:pPr>
        <w:pStyle w:val="CommentText"/>
      </w:pPr>
      <w:r>
        <w:rPr>
          <w:rStyle w:val="CommentReference"/>
        </w:rPr>
        <w:annotationRef/>
      </w:r>
      <w:r w:rsidRPr="00E717A8">
        <w:rPr>
          <w:highlight w:val="yellow"/>
        </w:rPr>
        <w:t xml:space="preserve">I think that this list should be included, but it </w:t>
      </w:r>
      <w:proofErr w:type="gramStart"/>
      <w:r w:rsidRPr="00E717A8">
        <w:rPr>
          <w:highlight w:val="yellow"/>
        </w:rPr>
        <w:t>look</w:t>
      </w:r>
      <w:proofErr w:type="gramEnd"/>
      <w:r>
        <w:rPr>
          <w:highlight w:val="yellow"/>
        </w:rPr>
        <w:t xml:space="preserve"> </w:t>
      </w:r>
      <w:r w:rsidRPr="00E717A8">
        <w:rPr>
          <w:highlight w:val="yellow"/>
        </w:rPr>
        <w:t>like</w:t>
      </w:r>
      <w:r>
        <w:rPr>
          <w:highlight w:val="yellow"/>
        </w:rPr>
        <w:t xml:space="preserve"> it has a few expired contracts on</w:t>
      </w:r>
      <w:r w:rsidRPr="00E717A8">
        <w:rPr>
          <w:highlight w:val="yellow"/>
        </w:rPr>
        <w:t xml:space="preserve"> it </w:t>
      </w:r>
      <w:r>
        <w:rPr>
          <w:highlight w:val="yellow"/>
        </w:rPr>
        <w:t xml:space="preserve">and </w:t>
      </w:r>
      <w:r w:rsidRPr="00E717A8">
        <w:rPr>
          <w:highlight w:val="yellow"/>
        </w:rPr>
        <w:t>needs to be updated.</w:t>
      </w:r>
    </w:p>
  </w:comment>
  <w:comment w:id="80" w:author="Miller ,Kimberly (OGS)" w:date="2022-08-02T14:07:00Z" w:initials="M(">
    <w:p w14:paraId="1F9FEEAE" w14:textId="210AF60E" w:rsidR="4839ACBF" w:rsidRDefault="4839ACBF">
      <w:pPr>
        <w:pStyle w:val="CommentText"/>
      </w:pPr>
      <w:r>
        <w:t>This is a link to the contract reporter thresholds, not discretionary buying thresholds</w:t>
      </w:r>
      <w:r>
        <w:rPr>
          <w:rStyle w:val="CommentReference"/>
        </w:rPr>
        <w:annotationRef/>
      </w:r>
    </w:p>
  </w:comment>
  <w:comment w:id="85" w:author="Feane, Tyler (OGS)" w:date="2022-07-22T09:57:00Z" w:initials="FTL(">
    <w:p w14:paraId="0FC8815B" w14:textId="74AE4025" w:rsidR="00E776E5" w:rsidRDefault="00E776E5">
      <w:pPr>
        <w:pStyle w:val="CommentText"/>
      </w:pPr>
      <w:r>
        <w:rPr>
          <w:rStyle w:val="CommentReference"/>
        </w:rPr>
        <w:annotationRef/>
      </w:r>
      <w:r>
        <w:t>Update with new P-Card contract link</w:t>
      </w:r>
    </w:p>
  </w:comment>
  <w:comment w:id="86" w:author="Reitzel, Wendy E (OGS)" w:date="2022-08-01T09:32:00Z" w:initials="R(">
    <w:p w14:paraId="269A6F87" w14:textId="5023175A" w:rsidR="09238D21" w:rsidRDefault="09238D21">
      <w:pPr>
        <w:pStyle w:val="CommentText"/>
      </w:pPr>
      <w:r>
        <w:t>Done</w:t>
      </w:r>
      <w:r>
        <w:rPr>
          <w:rStyle w:val="CommentReference"/>
        </w:rPr>
        <w:annotationRef/>
      </w:r>
    </w:p>
  </w:comment>
  <w:comment w:id="92" w:author="Miller ,Kimberly (OGS)" w:date="2022-08-02T14:11:00Z" w:initials="M(">
    <w:p w14:paraId="07D9CD4E" w14:textId="6B5CE8FA" w:rsidR="4839ACBF" w:rsidRDefault="4839ACBF">
      <w:pPr>
        <w:pStyle w:val="CommentText"/>
      </w:pPr>
      <w:r>
        <w:t xml:space="preserve">This advisory is specific to </w:t>
      </w:r>
      <w:proofErr w:type="spellStart"/>
      <w:r>
        <w:t>pcard</w:t>
      </w:r>
      <w:proofErr w:type="spellEnd"/>
      <w:r>
        <w:t xml:space="preserve"> usage not PO usage</w:t>
      </w:r>
      <w:r>
        <w:rPr>
          <w:rStyle w:val="CommentReference"/>
        </w:rPr>
        <w:annotationRef/>
      </w:r>
    </w:p>
  </w:comment>
  <w:comment w:id="151" w:author="Buck, Angela (OGS) [2]" w:date="2021-07-28T16:26:00Z" w:initials="BAM(">
    <w:p w14:paraId="07C1F55C" w14:textId="7BE82C93" w:rsidR="00301438" w:rsidRDefault="00301438">
      <w:pPr>
        <w:pStyle w:val="CommentText"/>
      </w:pPr>
      <w:r>
        <w:rPr>
          <w:rStyle w:val="CommentReference"/>
        </w:rPr>
        <w:annotationRef/>
      </w:r>
      <w:r>
        <w:t>The rest of paragraph is the How. Remove to training document</w:t>
      </w:r>
    </w:p>
  </w:comment>
  <w:comment w:id="155" w:author="Buck, Angela (OGS) [2]" w:date="2021-07-28T16:24:00Z" w:initials="BAM(">
    <w:p w14:paraId="60F944F6" w14:textId="43021AD8" w:rsidR="00301438" w:rsidRDefault="00301438">
      <w:pPr>
        <w:pStyle w:val="CommentText"/>
      </w:pPr>
      <w:r>
        <w:rPr>
          <w:rStyle w:val="CommentReference"/>
        </w:rPr>
        <w:annotationRef/>
      </w:r>
      <w:r>
        <w:t>The rest of paragraph is the How. Remove to training document</w:t>
      </w:r>
    </w:p>
  </w:comment>
  <w:comment w:id="158" w:author="Buck, Angela (OGS) [2]" w:date="2021-07-28T16:26:00Z" w:initials="BAM(">
    <w:p w14:paraId="150307BB" w14:textId="3A448304" w:rsidR="00301438" w:rsidRDefault="00301438">
      <w:pPr>
        <w:pStyle w:val="CommentText"/>
      </w:pPr>
      <w:r>
        <w:rPr>
          <w:rStyle w:val="CommentReference"/>
        </w:rPr>
        <w:annotationRef/>
      </w:r>
      <w:r>
        <w:t>The rest of paragraph is the How. Remove to training document</w:t>
      </w:r>
    </w:p>
  </w:comment>
  <w:comment w:id="168" w:author="Buck, Angela (OGS) [2]" w:date="2021-07-28T16:27:00Z" w:initials="BAM(">
    <w:p w14:paraId="71630DF6" w14:textId="3BA0457B" w:rsidR="00301438" w:rsidRDefault="00301438">
      <w:pPr>
        <w:pStyle w:val="CommentText"/>
      </w:pPr>
      <w:r>
        <w:rPr>
          <w:rStyle w:val="CommentReference"/>
        </w:rPr>
        <w:annotationRef/>
      </w:r>
      <w:r>
        <w:t>The rest of paragraph is the How. Remove to training document</w:t>
      </w:r>
    </w:p>
  </w:comment>
  <w:comment w:id="196" w:author="Buck, Angela (OGS) [2]" w:date="2021-07-28T16:29:00Z" w:initials="BAM(">
    <w:p w14:paraId="0130EA54" w14:textId="107366C3" w:rsidR="00301438" w:rsidRDefault="00301438">
      <w:pPr>
        <w:pStyle w:val="CommentText"/>
      </w:pPr>
      <w:r>
        <w:rPr>
          <w:rStyle w:val="CommentReference"/>
        </w:rPr>
        <w:annotationRef/>
      </w:r>
      <w:r>
        <w:t>The rest of paragraph is the How. Remove to training document</w:t>
      </w:r>
    </w:p>
  </w:comment>
  <w:comment w:id="199" w:author="Buck, Angela (OGS) [2]" w:date="2021-07-28T16:29:00Z" w:initials="BAM(">
    <w:p w14:paraId="363A107F" w14:textId="6DFC26EB" w:rsidR="00301438" w:rsidRDefault="00301438">
      <w:pPr>
        <w:pStyle w:val="CommentText"/>
      </w:pPr>
      <w:r>
        <w:rPr>
          <w:rStyle w:val="CommentReference"/>
        </w:rPr>
        <w:annotationRef/>
      </w:r>
      <w:r>
        <w:t>The rest of paragraph is the How. Remove to training document</w:t>
      </w:r>
    </w:p>
  </w:comment>
  <w:comment w:id="206" w:author="Buck, Angela (OGS) [2]" w:date="2021-07-28T16:29:00Z" w:initials="BAM(">
    <w:p w14:paraId="7D6DF430" w14:textId="7F176D10" w:rsidR="00301438" w:rsidRDefault="00301438">
      <w:pPr>
        <w:pStyle w:val="CommentText"/>
      </w:pPr>
      <w:r>
        <w:rPr>
          <w:rStyle w:val="CommentReference"/>
        </w:rPr>
        <w:annotationRef/>
      </w:r>
      <w:r>
        <w:t>The rest of paragraph is the How. Remove to training document</w:t>
      </w:r>
    </w:p>
  </w:comment>
  <w:comment w:id="210" w:author="Buck, Angela (OGS) [2]" w:date="2021-07-28T16:30:00Z" w:initials="BAM(">
    <w:p w14:paraId="40C00143" w14:textId="4953AA3C" w:rsidR="00301438" w:rsidRDefault="00301438">
      <w:pPr>
        <w:pStyle w:val="CommentText"/>
      </w:pPr>
      <w:r>
        <w:rPr>
          <w:rStyle w:val="CommentReference"/>
        </w:rPr>
        <w:annotationRef/>
      </w:r>
      <w:r>
        <w:t>The rest of paragraph is the How. Remove to training document</w:t>
      </w:r>
    </w:p>
  </w:comment>
  <w:comment w:id="212" w:author="Buck, Angela (OGS) [2]" w:date="2021-07-28T16:31:00Z" w:initials="BAM(">
    <w:p w14:paraId="29B6AA46" w14:textId="339315B1" w:rsidR="00301438" w:rsidRDefault="00301438">
      <w:pPr>
        <w:pStyle w:val="CommentText"/>
      </w:pPr>
      <w:r>
        <w:rPr>
          <w:rStyle w:val="CommentReference"/>
        </w:rPr>
        <w:annotationRef/>
      </w:r>
      <w:r>
        <w:t>The rest of paragraph is the How. Remove to training document</w:t>
      </w:r>
    </w:p>
  </w:comment>
  <w:comment w:id="214" w:author="Feane, Tyler (OGS)" w:date="2022-07-22T09:59:00Z" w:initials="FTL(">
    <w:p w14:paraId="5BDFBFF4" w14:textId="6DAC2D7E" w:rsidR="00E776E5" w:rsidRDefault="00E776E5">
      <w:pPr>
        <w:pStyle w:val="CommentText"/>
      </w:pPr>
      <w:r>
        <w:rPr>
          <w:rStyle w:val="CommentReference"/>
        </w:rPr>
        <w:annotationRef/>
      </w:r>
      <w:r>
        <w:t xml:space="preserve">Is the reference to the section of the guidelines? Or the statutory section. Statutory section is SFL 139-j. </w:t>
      </w:r>
    </w:p>
  </w:comment>
  <w:comment w:id="215" w:author="Buck, Angela (OGS) [2]" w:date="2021-07-28T16:35:00Z" w:initials="BAM(">
    <w:p w14:paraId="2787475C" w14:textId="216D255C" w:rsidR="00301438" w:rsidRDefault="00301438">
      <w:pPr>
        <w:pStyle w:val="CommentText"/>
      </w:pPr>
      <w:r>
        <w:rPr>
          <w:rStyle w:val="CommentReference"/>
        </w:rPr>
        <w:annotationRef/>
      </w:r>
      <w:r>
        <w:t>Sean to discuss with Commissioner</w:t>
      </w:r>
    </w:p>
  </w:comment>
  <w:comment w:id="223" w:author="Buck, Angela (OGS) [2]" w:date="2021-07-28T16:44:00Z" w:initials="BAM(">
    <w:p w14:paraId="733EFEE7" w14:textId="17117420" w:rsidR="00301438" w:rsidRDefault="00301438">
      <w:pPr>
        <w:pStyle w:val="CommentText"/>
      </w:pPr>
      <w:r>
        <w:rPr>
          <w:rStyle w:val="CommentReference"/>
        </w:rPr>
        <w:annotationRef/>
      </w:r>
      <w:r>
        <w:t>The rest of paragraph is the How. Remove to training document</w:t>
      </w:r>
    </w:p>
  </w:comment>
  <w:comment w:id="255" w:author="Buck, Angela (OGS) [2]" w:date="2021-07-28T16:45:00Z" w:initials="BAM(">
    <w:p w14:paraId="13A0BEE7" w14:textId="43710AD2" w:rsidR="00301438" w:rsidRDefault="00301438">
      <w:pPr>
        <w:pStyle w:val="CommentText"/>
      </w:pPr>
      <w:r>
        <w:rPr>
          <w:rStyle w:val="CommentReference"/>
        </w:rPr>
        <w:annotationRef/>
      </w:r>
      <w:r>
        <w:t>The rest of paragraph is the How. Remove to training document</w:t>
      </w:r>
    </w:p>
  </w:comment>
  <w:comment w:id="264" w:author="Buck, Angela (OGS) [2]" w:date="2021-07-28T16:50:00Z" w:initials="BAM(">
    <w:p w14:paraId="0261F79E" w14:textId="6ED7297E" w:rsidR="00301438" w:rsidRDefault="00301438">
      <w:pPr>
        <w:pStyle w:val="CommentText"/>
      </w:pPr>
      <w:r>
        <w:rPr>
          <w:rStyle w:val="CommentReference"/>
        </w:rPr>
        <w:annotationRef/>
      </w:r>
      <w:r>
        <w:t>Language to add – In some cases specifications may be dictated by statute policy or executive order.  Examples include but are not limited to….</w:t>
      </w:r>
    </w:p>
  </w:comment>
  <w:comment w:id="265" w:author="Buck, Angela (OGS) [2]" w:date="2021-07-28T16:48:00Z" w:initials="BAM(">
    <w:p w14:paraId="76FA4A26" w14:textId="520494B6" w:rsidR="00301438" w:rsidRDefault="00301438">
      <w:pPr>
        <w:pStyle w:val="CommentText"/>
      </w:pPr>
      <w:r>
        <w:rPr>
          <w:rStyle w:val="CommentReference"/>
        </w:rPr>
        <w:annotationRef/>
      </w:r>
      <w:r>
        <w:t>The rest of paragraph is the How. Remove to training document</w:t>
      </w:r>
    </w:p>
  </w:comment>
  <w:comment w:id="297" w:author="Better, Joseph (OGS)" w:date="2022-08-03T09:33:00Z" w:initials="B(">
    <w:p w14:paraId="389D7244" w14:textId="33A34D75" w:rsidR="725D4AE7" w:rsidRDefault="725D4AE7">
      <w:pPr>
        <w:pStyle w:val="CommentText"/>
      </w:pPr>
      <w:r>
        <w:t xml:space="preserve">The federal government, most states, and customers such as DASNY, OGS D&amp;C, etc. use this term. I’ve included a definition and a proposed section on this.  </w:t>
      </w:r>
      <w:r>
        <w:rPr>
          <w:rStyle w:val="CommentReference"/>
        </w:rPr>
        <w:annotationRef/>
      </w:r>
    </w:p>
  </w:comment>
  <w:comment w:id="302" w:author="Better, Joseph (OGS)" w:date="2022-08-03T09:34:00Z" w:initials="B(">
    <w:p w14:paraId="46C4512D" w14:textId="6E681F31" w:rsidR="725D4AE7" w:rsidRDefault="725D4AE7">
      <w:pPr>
        <w:pStyle w:val="CommentText"/>
      </w:pPr>
      <w:r>
        <w:t xml:space="preserve">The federal government, most states, and customers such as DASNY, OGS D&amp;C, etc. use this term. I’ve included a definition and a proposed section on this.  </w:t>
      </w:r>
      <w:r>
        <w:rPr>
          <w:rStyle w:val="CommentReference"/>
        </w:rPr>
        <w:annotationRef/>
      </w:r>
    </w:p>
  </w:comment>
  <w:comment w:id="286" w:author="Buck, Angela (OGS) [2]" w:date="2021-07-28T16:49:00Z" w:initials="BAM(">
    <w:p w14:paraId="14C9E036" w14:textId="7994EC44" w:rsidR="00301438" w:rsidRDefault="00301438">
      <w:pPr>
        <w:pStyle w:val="CommentText"/>
      </w:pPr>
      <w:r>
        <w:rPr>
          <w:rStyle w:val="CommentReference"/>
        </w:rPr>
        <w:annotationRef/>
      </w:r>
      <w:r>
        <w:t>The rest of paragraph is the How. Remove to training document</w:t>
      </w:r>
    </w:p>
  </w:comment>
  <w:comment w:id="314" w:author="Buck, Angela (OGS) [2]" w:date="2021-07-28T16:53:00Z" w:initials="BAM(">
    <w:p w14:paraId="5A15735C" w14:textId="75F47060" w:rsidR="00301438" w:rsidRDefault="00301438">
      <w:pPr>
        <w:pStyle w:val="CommentText"/>
      </w:pPr>
      <w:r>
        <w:rPr>
          <w:rStyle w:val="CommentReference"/>
        </w:rPr>
        <w:annotationRef/>
      </w:r>
      <w:r>
        <w:t xml:space="preserve">Review with Council all mandated or prohibited specifications build a living list, </w:t>
      </w:r>
      <w:proofErr w:type="gramStart"/>
      <w:r>
        <w:t>similar to</w:t>
      </w:r>
      <w:proofErr w:type="gramEnd"/>
      <w:r>
        <w:t xml:space="preserve"> EOs</w:t>
      </w:r>
    </w:p>
  </w:comment>
  <w:comment w:id="315" w:author="Buck, Angela (OGS) [2]" w:date="2021-07-28T16:52:00Z" w:initials="BAM(">
    <w:p w14:paraId="1B371007" w14:textId="70470E16" w:rsidR="00301438" w:rsidRDefault="00301438">
      <w:pPr>
        <w:pStyle w:val="CommentText"/>
      </w:pPr>
      <w:r>
        <w:rPr>
          <w:rStyle w:val="CommentReference"/>
        </w:rPr>
        <w:annotationRef/>
      </w:r>
      <w:r>
        <w:t>The rest of paragraph is the How. Remove to training document</w:t>
      </w:r>
    </w:p>
  </w:comment>
  <w:comment w:id="342" w:author="Better, Joseph (OGS)" w:date="2022-08-04T14:30:00Z" w:initials="B(">
    <w:p w14:paraId="3E19CE36" w14:textId="32FA60FB" w:rsidR="07B23DFD" w:rsidRDefault="07B23DFD">
      <w:pPr>
        <w:pStyle w:val="CommentText"/>
      </w:pPr>
      <w:r>
        <w:t xml:space="preserve">May of our peer states and the federal government address brand name or equal specifications in their statutes, regulations, or procurement manuals.  This language gives state agencies guidance for how to develop a brand name or </w:t>
      </w:r>
      <w:proofErr w:type="gramStart"/>
      <w:r>
        <w:t>equal  specification</w:t>
      </w:r>
      <w:proofErr w:type="gramEnd"/>
      <w:r>
        <w:t xml:space="preserve">. </w:t>
      </w:r>
      <w:r>
        <w:rPr>
          <w:rStyle w:val="CommentReference"/>
        </w:rPr>
        <w:annotationRef/>
      </w:r>
    </w:p>
  </w:comment>
  <w:comment w:id="445" w:author="Better, Joseph (OGS)" w:date="2022-08-04T14:33:00Z" w:initials="B(">
    <w:p w14:paraId="3D139777" w14:textId="01887E58" w:rsidR="07B23DFD" w:rsidRDefault="07B23DFD">
      <w:pPr>
        <w:pStyle w:val="CommentText"/>
      </w:pPr>
      <w:r>
        <w:t xml:space="preserve">Many of our peer states address brand name specifications in their statutes, regulations, or procurement manuals.  This language gives state agencies guidance on how to develop brand name specifications.  </w:t>
      </w:r>
      <w:r>
        <w:rPr>
          <w:rStyle w:val="CommentReference"/>
        </w:rPr>
        <w:annotationRef/>
      </w:r>
    </w:p>
  </w:comment>
  <w:comment w:id="502" w:author="Better, Joseph (OGS)" w:date="2022-08-04T16:02:00Z" w:initials="B(">
    <w:p w14:paraId="6D0007A7" w14:textId="79CC26F6" w:rsidR="07B23DFD" w:rsidRDefault="07B23DFD">
      <w:pPr>
        <w:pStyle w:val="CommentText"/>
      </w:pPr>
      <w:r>
        <w:t>As technology advances, more and more commodities are becoming technology. Also, as we found with IFSSS, work that may have traditionally been procured as construction contracts is actually part of a technology contract (</w:t>
      </w:r>
      <w:proofErr w:type="gramStart"/>
      <w:r>
        <w:t>e.g.</w:t>
      </w:r>
      <w:proofErr w:type="gramEnd"/>
      <w:r>
        <w:t xml:space="preserve"> wiring of certain systems). I used the language from the procurement record for IFSSS to develop most of this.  </w:t>
      </w:r>
      <w:r>
        <w:rPr>
          <w:rStyle w:val="CommentReference"/>
        </w:rPr>
        <w:annotationRef/>
      </w:r>
    </w:p>
  </w:comment>
  <w:comment w:id="578" w:author="Buck, Angela (OGS) [2]" w:date="2021-07-28T16:55:00Z" w:initials="BAM(">
    <w:p w14:paraId="6186B028" w14:textId="3715C533" w:rsidR="00301438" w:rsidRDefault="00301438">
      <w:pPr>
        <w:pStyle w:val="CommentText"/>
      </w:pPr>
      <w:r>
        <w:rPr>
          <w:rStyle w:val="CommentReference"/>
        </w:rPr>
        <w:annotationRef/>
      </w:r>
      <w:r>
        <w:t>The rest of paragraph is the How. Remove to training document</w:t>
      </w:r>
    </w:p>
  </w:comment>
  <w:comment w:id="580" w:author="Buck, Angela (OGS) [2]" w:date="2021-07-28T16:55:00Z" w:initials="BAM(">
    <w:p w14:paraId="3D880225" w14:textId="735D5F4C" w:rsidR="00301438" w:rsidRDefault="00301438">
      <w:pPr>
        <w:pStyle w:val="CommentText"/>
      </w:pPr>
      <w:r>
        <w:rPr>
          <w:rStyle w:val="CommentReference"/>
        </w:rPr>
        <w:annotationRef/>
      </w:r>
      <w:r>
        <w:t>Add in a section on cyber security and technology terms and conditions</w:t>
      </w:r>
    </w:p>
  </w:comment>
  <w:comment w:id="712" w:author="Better, Joseph (OGS)" w:date="2022-08-02T16:09:00Z" w:initials="B(">
    <w:p w14:paraId="0B12405B" w14:textId="012BFD04" w:rsidR="16E6349C" w:rsidRDefault="16E6349C">
      <w:pPr>
        <w:pStyle w:val="CommentText"/>
      </w:pPr>
      <w:r>
        <w:t>As technology advances, more and more commodities are becoming technology. Also, as we found with IFSSS, work that may have traditionally been procured as construction contracts is actually part of a technology contract (</w:t>
      </w:r>
      <w:proofErr w:type="gramStart"/>
      <w:r>
        <w:t>e.g.</w:t>
      </w:r>
      <w:proofErr w:type="gramEnd"/>
      <w:r>
        <w:t xml:space="preserve"> wiring of certain systems). I used the language from the procurement record for IFSSS to develop most of this.  </w:t>
      </w:r>
      <w:r>
        <w:rPr>
          <w:rStyle w:val="CommentReference"/>
        </w:rPr>
        <w:annotationRef/>
      </w:r>
    </w:p>
  </w:comment>
  <w:comment w:id="834" w:author="Buck, Angela (OGS) [2]" w:date="2021-07-28T17:00:00Z" w:initials="BAM(">
    <w:p w14:paraId="601DD49A" w14:textId="790FD2C1" w:rsidR="00301438" w:rsidRDefault="00301438">
      <w:pPr>
        <w:pStyle w:val="CommentText"/>
      </w:pPr>
      <w:r>
        <w:rPr>
          <w:rStyle w:val="CommentReference"/>
        </w:rPr>
        <w:annotationRef/>
      </w:r>
      <w:r>
        <w:t>The rest of paragraph is the How. Remove to training document</w:t>
      </w:r>
    </w:p>
  </w:comment>
  <w:comment w:id="837" w:author="Buck, Angela (OGS) [2]" w:date="2021-07-28T17:01:00Z" w:initials="BAM(">
    <w:p w14:paraId="6F151C8A" w14:textId="23699508" w:rsidR="00301438" w:rsidRDefault="00301438">
      <w:pPr>
        <w:pStyle w:val="CommentText"/>
      </w:pPr>
      <w:r>
        <w:rPr>
          <w:rStyle w:val="CommentReference"/>
        </w:rPr>
        <w:annotationRef/>
      </w:r>
      <w:bookmarkStart w:id="845" w:name="_Hlk88414196"/>
      <w:r>
        <w:t>The rest of paragraph is the How. Remove to training document</w:t>
      </w:r>
      <w:bookmarkEnd w:id="845"/>
    </w:p>
  </w:comment>
  <w:comment w:id="848" w:author="Buck, Angela (OGS) [2]" w:date="2021-11-21T19:09:00Z" w:initials="BAM(">
    <w:p w14:paraId="052DD7DB" w14:textId="2AA7FF3A" w:rsidR="00301438" w:rsidRDefault="00301438">
      <w:pPr>
        <w:pStyle w:val="CommentText"/>
      </w:pPr>
      <w:r>
        <w:rPr>
          <w:rStyle w:val="CommentReference"/>
        </w:rPr>
        <w:annotationRef/>
      </w:r>
      <w:r>
        <w:t xml:space="preserve"> Suggested edits here and going forward have not been reviewed by Sean. The rest of paragraph is the How. Remove to training document.</w:t>
      </w:r>
    </w:p>
  </w:comment>
  <w:comment w:id="854" w:author="Buck, Angela (OGS) [2]" w:date="2021-11-21T19:10:00Z" w:initials="BAM(">
    <w:p w14:paraId="4CC17E6B" w14:textId="1E60C761" w:rsidR="00301438" w:rsidRDefault="00301438">
      <w:pPr>
        <w:pStyle w:val="CommentText"/>
      </w:pPr>
      <w:r>
        <w:rPr>
          <w:rStyle w:val="CommentReference"/>
        </w:rPr>
        <w:annotationRef/>
      </w:r>
      <w:r>
        <w:t>The rest of paragraph is the How. Remove to training document</w:t>
      </w:r>
    </w:p>
  </w:comment>
  <w:comment w:id="859" w:author="Buck, Angela (OGS) [2]" w:date="2021-11-21T19:11:00Z" w:initials="BAM(">
    <w:p w14:paraId="113CB037" w14:textId="3654FD50" w:rsidR="00301438" w:rsidRDefault="00301438">
      <w:pPr>
        <w:pStyle w:val="CommentText"/>
      </w:pPr>
      <w:r>
        <w:rPr>
          <w:rStyle w:val="CommentReference"/>
        </w:rPr>
        <w:annotationRef/>
      </w:r>
      <w:r>
        <w:t>The rest of paragraph is the How. Remove to training document</w:t>
      </w:r>
    </w:p>
  </w:comment>
  <w:comment w:id="863" w:author="Buck, Angela (OGS) [2]" w:date="2021-11-21T19:15:00Z" w:initials="BAM(">
    <w:p w14:paraId="43106121" w14:textId="4E4CD23F" w:rsidR="00301438" w:rsidRDefault="00301438">
      <w:pPr>
        <w:pStyle w:val="CommentText"/>
      </w:pPr>
      <w:r>
        <w:rPr>
          <w:rStyle w:val="CommentReference"/>
        </w:rPr>
        <w:annotationRef/>
      </w:r>
      <w:r>
        <w:t>The rest of paragraph is the How. Remove to training document.</w:t>
      </w:r>
    </w:p>
  </w:comment>
  <w:comment w:id="866" w:author="Buck, Angela (OGS) [2]" w:date="2021-11-21T19:16:00Z" w:initials="BAM(">
    <w:p w14:paraId="33FC5BE2" w14:textId="5AA0026F" w:rsidR="00301438" w:rsidRDefault="00301438">
      <w:pPr>
        <w:pStyle w:val="CommentText"/>
      </w:pPr>
      <w:r>
        <w:rPr>
          <w:rStyle w:val="CommentReference"/>
        </w:rPr>
        <w:annotationRef/>
      </w:r>
      <w:r>
        <w:t>The rest of paragraph is the How. Remove to training document.</w:t>
      </w:r>
    </w:p>
  </w:comment>
  <w:comment w:id="874" w:author="Miller ,Kimberly (OGS)" w:date="2022-08-02T14:13:00Z" w:initials="M(">
    <w:p w14:paraId="6D922B2A" w14:textId="4C3EE922" w:rsidR="4839ACBF" w:rsidRDefault="4839ACBF">
      <w:pPr>
        <w:pStyle w:val="CommentText"/>
      </w:pPr>
      <w:r>
        <w:t xml:space="preserve">This link is </w:t>
      </w:r>
      <w:proofErr w:type="gramStart"/>
      <w:r>
        <w:t>specific  to</w:t>
      </w:r>
      <w:proofErr w:type="gramEnd"/>
      <w:r>
        <w:t xml:space="preserve"> mileage reimbursement and does not discuss other travel expenses</w:t>
      </w:r>
      <w:r>
        <w:rPr>
          <w:rStyle w:val="CommentReference"/>
        </w:rPr>
        <w:annotationRef/>
      </w:r>
    </w:p>
  </w:comment>
  <w:comment w:id="880" w:author="Buck, Angela (OGS) [2]" w:date="2021-11-21T19:18:00Z" w:initials="BAM(">
    <w:p w14:paraId="478A533C" w14:textId="6964936D" w:rsidR="00301438" w:rsidRDefault="00301438">
      <w:pPr>
        <w:pStyle w:val="CommentText"/>
      </w:pPr>
      <w:r>
        <w:rPr>
          <w:rStyle w:val="CommentReference"/>
        </w:rPr>
        <w:annotationRef/>
      </w:r>
      <w:r>
        <w:t>The rest of paragraph is the How. Remove to training document.</w:t>
      </w:r>
    </w:p>
  </w:comment>
  <w:comment w:id="882" w:author="Buck, Angela (OGS) [2]" w:date="2021-11-21T19:20:00Z" w:initials="BAM(">
    <w:p w14:paraId="18B065A3" w14:textId="0009F551" w:rsidR="00301438" w:rsidRDefault="00301438">
      <w:pPr>
        <w:pStyle w:val="CommentText"/>
      </w:pPr>
      <w:r>
        <w:rPr>
          <w:rStyle w:val="CommentReference"/>
        </w:rPr>
        <w:annotationRef/>
      </w:r>
      <w:r>
        <w:t>The rest of paragraph is the How. Remove to training document.</w:t>
      </w:r>
    </w:p>
  </w:comment>
  <w:comment w:id="886" w:author="Buck, Angela (OGS) [2]" w:date="2021-11-21T19:21:00Z" w:initials="BAM(">
    <w:p w14:paraId="2EE49EA1" w14:textId="37172028" w:rsidR="00301438" w:rsidRDefault="00301438">
      <w:pPr>
        <w:pStyle w:val="CommentText"/>
      </w:pPr>
      <w:r>
        <w:rPr>
          <w:rStyle w:val="CommentReference"/>
        </w:rPr>
        <w:annotationRef/>
      </w:r>
      <w:r>
        <w:t>The rest of paragraph is the How. Remove to training document.</w:t>
      </w:r>
    </w:p>
  </w:comment>
  <w:comment w:id="893" w:author="Buck, Angela (OGS) [2]" w:date="2021-11-21T19:22:00Z" w:initials="BAM(">
    <w:p w14:paraId="20A07AA2" w14:textId="28DA63CE" w:rsidR="00301438" w:rsidRDefault="00301438">
      <w:pPr>
        <w:pStyle w:val="CommentText"/>
      </w:pPr>
      <w:r>
        <w:rPr>
          <w:rStyle w:val="CommentReference"/>
        </w:rPr>
        <w:annotationRef/>
      </w:r>
      <w:r>
        <w:t>The rest of paragraph is the How. Remove to training document.</w:t>
      </w:r>
    </w:p>
  </w:comment>
  <w:comment w:id="896" w:author="Buck, Angela (OGS) [2]" w:date="2021-11-21T19:27:00Z" w:initials="BAM(">
    <w:p w14:paraId="0E95340F" w14:textId="0C454898" w:rsidR="00301438" w:rsidRDefault="00301438">
      <w:pPr>
        <w:pStyle w:val="CommentText"/>
      </w:pPr>
      <w:r>
        <w:rPr>
          <w:rStyle w:val="CommentReference"/>
        </w:rPr>
        <w:annotationRef/>
      </w:r>
      <w:r>
        <w:t>The rest of paragraph is the How. Remove to training document.</w:t>
      </w:r>
    </w:p>
  </w:comment>
  <w:comment w:id="899" w:author="Feane, Tyler (OGS)" w:date="2022-07-22T10:01:00Z" w:initials="FTL(">
    <w:p w14:paraId="015A240D" w14:textId="14976F8C" w:rsidR="00E776E5" w:rsidRDefault="00E776E5">
      <w:pPr>
        <w:pStyle w:val="CommentText"/>
      </w:pPr>
      <w:r>
        <w:rPr>
          <w:rStyle w:val="CommentReference"/>
        </w:rPr>
        <w:annotationRef/>
      </w:r>
      <w:r>
        <w:t>Is this meant to be an exhaustive list or only some examples? If it is meant to be a full list, need to add some others (EO 16, Federal Funding, etc.)</w:t>
      </w:r>
    </w:p>
  </w:comment>
  <w:comment w:id="901" w:author="Buck, Angela (OGS) [2]" w:date="2021-11-21T19:29:00Z" w:initials="BAM(">
    <w:p w14:paraId="2A53599A" w14:textId="72B5026E" w:rsidR="00301438" w:rsidRDefault="00301438">
      <w:pPr>
        <w:pStyle w:val="CommentText"/>
      </w:pPr>
      <w:r>
        <w:rPr>
          <w:rStyle w:val="CommentReference"/>
        </w:rPr>
        <w:annotationRef/>
      </w:r>
      <w:r>
        <w:t>The rest of paragraph is the How. Remove to training document.</w:t>
      </w:r>
    </w:p>
  </w:comment>
  <w:comment w:id="932" w:author="Buck, Angela (OGS) [2]" w:date="2021-11-21T19:29:00Z" w:initials="BAM(">
    <w:p w14:paraId="5FFCA5C0" w14:textId="29FE697F" w:rsidR="00301438" w:rsidRDefault="00301438">
      <w:pPr>
        <w:pStyle w:val="CommentText"/>
      </w:pPr>
      <w:r>
        <w:rPr>
          <w:rStyle w:val="CommentReference"/>
        </w:rPr>
        <w:annotationRef/>
      </w:r>
      <w:r>
        <w:t>The rest of paragraph is the How. Remove to training document.</w:t>
      </w:r>
    </w:p>
  </w:comment>
  <w:comment w:id="935" w:author="Buck, Angela (OGS) [2]" w:date="2021-11-21T19:30:00Z" w:initials="BAM(">
    <w:p w14:paraId="523F0FD7" w14:textId="7DEB46BD" w:rsidR="00301438" w:rsidRDefault="00301438">
      <w:pPr>
        <w:pStyle w:val="CommentText"/>
      </w:pPr>
      <w:r>
        <w:rPr>
          <w:rStyle w:val="CommentReference"/>
        </w:rPr>
        <w:annotationRef/>
      </w:r>
      <w:r>
        <w:t>The rest of paragraph is the How. Remove to training document.</w:t>
      </w:r>
    </w:p>
  </w:comment>
  <w:comment w:id="939" w:author="Buck, Angela (OGS) [2]" w:date="2021-11-21T19:31:00Z" w:initials="BAM(">
    <w:p w14:paraId="552CAD64" w14:textId="0547F038" w:rsidR="00301438" w:rsidRDefault="00301438">
      <w:pPr>
        <w:pStyle w:val="CommentText"/>
      </w:pPr>
      <w:r>
        <w:rPr>
          <w:rStyle w:val="CommentReference"/>
        </w:rPr>
        <w:annotationRef/>
      </w:r>
      <w:r>
        <w:t>The rest of paragraph is the How. Remove to training document.</w:t>
      </w:r>
    </w:p>
  </w:comment>
  <w:comment w:id="946" w:author="Buck, Angela (OGS) [2]" w:date="2021-11-21T19:35:00Z" w:initials="BAM(">
    <w:p w14:paraId="33D7457F" w14:textId="4F092825" w:rsidR="00301438" w:rsidRDefault="00301438">
      <w:pPr>
        <w:pStyle w:val="CommentText"/>
      </w:pPr>
      <w:r>
        <w:rPr>
          <w:rStyle w:val="CommentReference"/>
        </w:rPr>
        <w:annotationRef/>
      </w:r>
      <w:r>
        <w:t>The rest of paragraph is the How. Remove to training document.</w:t>
      </w:r>
    </w:p>
  </w:comment>
  <w:comment w:id="953" w:author="Buck, Angela (OGS) [2]" w:date="2021-11-21T19:35:00Z" w:initials="BAM(">
    <w:p w14:paraId="403180BA" w14:textId="73CD0491" w:rsidR="00301438" w:rsidRDefault="00301438">
      <w:pPr>
        <w:pStyle w:val="CommentText"/>
      </w:pPr>
      <w:r>
        <w:rPr>
          <w:rStyle w:val="CommentReference"/>
        </w:rPr>
        <w:annotationRef/>
      </w:r>
      <w:r>
        <w:t>The rest of paragraph is the How. Remove to training document.</w:t>
      </w:r>
    </w:p>
  </w:comment>
  <w:comment w:id="967" w:author="Buck, Angela (OGS) [2]" w:date="2021-11-21T19:42:00Z" w:initials="BAM(">
    <w:p w14:paraId="08C5CFD5" w14:textId="7A63946C" w:rsidR="00301438" w:rsidRDefault="00301438">
      <w:pPr>
        <w:pStyle w:val="CommentText"/>
      </w:pPr>
      <w:r>
        <w:rPr>
          <w:rStyle w:val="CommentReference"/>
        </w:rPr>
        <w:annotationRef/>
      </w:r>
      <w:r>
        <w:t>The rest of paragraph is the How. Remove to training document.</w:t>
      </w:r>
    </w:p>
  </w:comment>
  <w:comment w:id="973" w:author="Buck, Angela (OGS) [2]" w:date="2021-11-21T19:48:00Z" w:initials="BAM(">
    <w:p w14:paraId="7E295D67" w14:textId="273007DB" w:rsidR="00301438" w:rsidRDefault="00301438">
      <w:pPr>
        <w:pStyle w:val="CommentText"/>
      </w:pPr>
      <w:r>
        <w:rPr>
          <w:rStyle w:val="CommentReference"/>
        </w:rPr>
        <w:annotationRef/>
      </w:r>
      <w:r>
        <w:t>The rest of paragraph is the How. Remove to training document.</w:t>
      </w:r>
    </w:p>
  </w:comment>
  <w:comment w:id="995" w:author="Feane, Tyler (OGS)" w:date="2022-07-22T10:05:00Z" w:initials="FTL(">
    <w:p w14:paraId="109F1738" w14:textId="52F45AC7" w:rsidR="00E776E5" w:rsidRDefault="00E776E5">
      <w:pPr>
        <w:pStyle w:val="CommentText"/>
      </w:pPr>
      <w:r>
        <w:rPr>
          <w:rStyle w:val="CommentReference"/>
        </w:rPr>
        <w:annotationRef/>
      </w:r>
      <w:r>
        <w:t>As of April 1, 2023, this will have a new statutory reference.</w:t>
      </w:r>
    </w:p>
  </w:comment>
  <w:comment w:id="994" w:author="Feane, Tyler (OGS)" w:date="2022-07-22T10:05:00Z" w:initials="FTL(">
    <w:p w14:paraId="66E2C3C6" w14:textId="3720288D" w:rsidR="00A75303" w:rsidRDefault="00A75303">
      <w:pPr>
        <w:pStyle w:val="CommentText"/>
      </w:pPr>
      <w:r>
        <w:rPr>
          <w:rStyle w:val="CommentReference"/>
        </w:rPr>
        <w:annotationRef/>
      </w:r>
      <w:r>
        <w:t xml:space="preserve">As of April 1, 2023, this will have a new statutory reference. (No longer Executive Law). New reference will be Article 3 of the Veterans’ Services Law. </w:t>
      </w:r>
    </w:p>
  </w:comment>
  <w:comment w:id="1068" w:author="Buck, Angela (OGS) [2]" w:date="2021-11-21T20:19:00Z" w:initials="BAM(">
    <w:p w14:paraId="43BE1053" w14:textId="2828C117" w:rsidR="00301438" w:rsidRDefault="00301438">
      <w:pPr>
        <w:pStyle w:val="CommentText"/>
      </w:pPr>
      <w:r>
        <w:rPr>
          <w:rStyle w:val="CommentReference"/>
        </w:rPr>
        <w:annotationRef/>
      </w:r>
      <w:r>
        <w:t>The rest of paragraph is the How. Remove to training document.</w:t>
      </w:r>
    </w:p>
  </w:comment>
  <w:comment w:id="1083" w:author="Buck, Angela (OGS) [2]" w:date="2021-11-21T20:15:00Z" w:initials="BAM(">
    <w:p w14:paraId="48026BF2" w14:textId="6CECA3FD" w:rsidR="00301438" w:rsidRDefault="00301438">
      <w:pPr>
        <w:pStyle w:val="CommentText"/>
      </w:pPr>
      <w:r>
        <w:rPr>
          <w:rStyle w:val="CommentReference"/>
        </w:rPr>
        <w:annotationRef/>
      </w:r>
      <w:r>
        <w:t>The rest of paragraph is the How. Remove to training document.</w:t>
      </w:r>
    </w:p>
  </w:comment>
  <w:comment w:id="1088" w:author="Buck, Angela (OGS) [2]" w:date="2021-11-21T19:58:00Z" w:initials="BAM(">
    <w:p w14:paraId="04B72EC4" w14:textId="7CE155FD" w:rsidR="00301438" w:rsidRDefault="00301438">
      <w:pPr>
        <w:pStyle w:val="CommentText"/>
      </w:pPr>
      <w:r>
        <w:rPr>
          <w:rStyle w:val="CommentReference"/>
        </w:rPr>
        <w:annotationRef/>
      </w:r>
      <w:r>
        <w:t>The rest of paragraph is the How. Remove to training document.</w:t>
      </w:r>
    </w:p>
  </w:comment>
  <w:comment w:id="1092" w:author="Buck, Angela (OGS) [2]" w:date="2021-11-21T20:01:00Z" w:initials="BAM(">
    <w:p w14:paraId="186702A0" w14:textId="1E651AC3" w:rsidR="00301438" w:rsidRDefault="00301438">
      <w:pPr>
        <w:pStyle w:val="CommentText"/>
      </w:pPr>
      <w:r>
        <w:rPr>
          <w:rStyle w:val="CommentReference"/>
        </w:rPr>
        <w:annotationRef/>
      </w:r>
      <w:r>
        <w:t>The rest of paragraph is the How. Remove to training document.</w:t>
      </w:r>
    </w:p>
  </w:comment>
  <w:comment w:id="1096" w:author="Buck, Angela (OGS) [2]" w:date="2021-11-21T20:02:00Z" w:initials="BAM(">
    <w:p w14:paraId="74FFA5A2" w14:textId="305A94B3" w:rsidR="00301438" w:rsidRDefault="00301438">
      <w:pPr>
        <w:pStyle w:val="CommentText"/>
      </w:pPr>
      <w:r>
        <w:rPr>
          <w:rStyle w:val="CommentReference"/>
        </w:rPr>
        <w:annotationRef/>
      </w:r>
      <w:r>
        <w:t>The rest of paragraph is the How. Remove to training document.</w:t>
      </w:r>
    </w:p>
  </w:comment>
  <w:comment w:id="1361" w:author="Buck, Angela (OGS) [2]" w:date="2021-11-21T20:04:00Z" w:initials="BAM(">
    <w:p w14:paraId="471D8CE8" w14:textId="255B6037" w:rsidR="00301438" w:rsidRDefault="00301438">
      <w:pPr>
        <w:pStyle w:val="CommentText"/>
      </w:pPr>
      <w:r>
        <w:rPr>
          <w:rStyle w:val="CommentReference"/>
        </w:rPr>
        <w:annotationRef/>
      </w:r>
      <w:r>
        <w:t>The rest of paragraph is the How. Remove to training document.</w:t>
      </w:r>
    </w:p>
  </w:comment>
  <w:comment w:id="1364" w:author="Behrle, JP (OGS)" w:date="2022-07-29T09:59:00Z" w:initials="BJ(">
    <w:p w14:paraId="3B93791C" w14:textId="3A4ABB9E" w:rsidR="00C926F3" w:rsidRDefault="00C926F3">
      <w:pPr>
        <w:pStyle w:val="CommentText"/>
      </w:pPr>
      <w:r>
        <w:rPr>
          <w:rStyle w:val="CommentReference"/>
        </w:rPr>
        <w:annotationRef/>
      </w:r>
      <w:r>
        <w:t xml:space="preserve">Comment from Todd Gardner – I think this should also be moved to the How </w:t>
      </w:r>
      <w:proofErr w:type="gramStart"/>
      <w:r>
        <w:t>To</w:t>
      </w:r>
      <w:proofErr w:type="gramEnd"/>
      <w:r>
        <w:t xml:space="preserve"> Guide (the entire section should be moved).</w:t>
      </w:r>
    </w:p>
  </w:comment>
  <w:comment w:id="1375" w:author="Buck, Angela (OGS) [2]" w:date="2021-11-21T20:06:00Z" w:initials="BAM(">
    <w:p w14:paraId="05E1BC4A" w14:textId="0325ABB8" w:rsidR="00301438" w:rsidRDefault="00301438">
      <w:pPr>
        <w:pStyle w:val="CommentText"/>
      </w:pPr>
      <w:r>
        <w:rPr>
          <w:rStyle w:val="CommentReference"/>
        </w:rPr>
        <w:annotationRef/>
      </w:r>
      <w:r>
        <w:t>The rest of paragraph is the How. Remove to training document.</w:t>
      </w:r>
    </w:p>
  </w:comment>
  <w:comment w:id="1382" w:author="Feane, Tyler (OGS)" w:date="2022-07-22T10:10:00Z" w:initials="FTL(">
    <w:p w14:paraId="3AA81D2C" w14:textId="068EB95A" w:rsidR="00A75303" w:rsidRDefault="00A75303">
      <w:pPr>
        <w:pStyle w:val="CommentText"/>
      </w:pPr>
      <w:r>
        <w:rPr>
          <w:rStyle w:val="CommentReference"/>
        </w:rPr>
        <w:annotationRef/>
      </w:r>
      <w:r>
        <w:t xml:space="preserve">May want to strike this </w:t>
      </w:r>
      <w:proofErr w:type="gramStart"/>
      <w:r>
        <w:t>in light of</w:t>
      </w:r>
      <w:proofErr w:type="gramEnd"/>
      <w:r>
        <w:t xml:space="preserve"> MOU. </w:t>
      </w:r>
    </w:p>
  </w:comment>
  <w:comment w:id="1393" w:author="Buck, Angela (OGS) [2]" w:date="2021-11-21T20:09:00Z" w:initials="BAM(">
    <w:p w14:paraId="423477AE" w14:textId="3CEF291B" w:rsidR="00301438" w:rsidRDefault="00301438">
      <w:pPr>
        <w:pStyle w:val="CommentText"/>
      </w:pPr>
      <w:r>
        <w:rPr>
          <w:rStyle w:val="CommentReference"/>
        </w:rPr>
        <w:annotationRef/>
      </w:r>
      <w:r>
        <w:t>The rest of paragraph is the How. Remove to training document.</w:t>
      </w:r>
    </w:p>
  </w:comment>
  <w:comment w:id="1397" w:author="Buck, Angela (OGS) [2]" w:date="2021-11-21T20:12:00Z" w:initials="BAM(">
    <w:p w14:paraId="4901E146" w14:textId="006E1196" w:rsidR="00301438" w:rsidRDefault="00301438">
      <w:pPr>
        <w:pStyle w:val="CommentText"/>
      </w:pPr>
      <w:r>
        <w:rPr>
          <w:rStyle w:val="CommentReference"/>
        </w:rPr>
        <w:annotationRef/>
      </w:r>
      <w:r>
        <w:t>The rest of paragraph is the How. Remove to training document.</w:t>
      </w:r>
    </w:p>
  </w:comment>
  <w:comment w:id="1421" w:author="Buck, Angela (OGS) [2]" w:date="2021-11-21T20:12:00Z" w:initials="BAM(">
    <w:p w14:paraId="08409F9A" w14:textId="18BD57C9" w:rsidR="00301438" w:rsidRDefault="00301438">
      <w:pPr>
        <w:pStyle w:val="CommentText"/>
      </w:pPr>
      <w:r>
        <w:rPr>
          <w:rStyle w:val="CommentReference"/>
        </w:rPr>
        <w:annotationRef/>
      </w:r>
      <w:r>
        <w:t>The rest of paragraph is the How. Remove to training document.</w:t>
      </w:r>
    </w:p>
  </w:comment>
  <w:comment w:id="1438" w:author="Better, Joseph (OGS)" w:date="2022-08-03T09:21:00Z" w:initials="B(">
    <w:p w14:paraId="49C8F0B3" w14:textId="09D44D42" w:rsidR="725D4AE7" w:rsidRDefault="725D4AE7">
      <w:pPr>
        <w:pStyle w:val="CommentText"/>
      </w:pPr>
      <w:r>
        <w:t xml:space="preserve">I took these definitions from the State of Oregon statutes and updated them for NYS.  Brand Name or Equal and Brand Name are the terms used by the Federal Government, most states, DASNY, and OGS D&amp;C so for consistency I recommend these terms.  </w:t>
      </w:r>
      <w:r>
        <w:rPr>
          <w:rStyle w:val="CommentReference"/>
        </w:rPr>
        <w:annotationRef/>
      </w:r>
    </w:p>
  </w:comment>
  <w:comment w:id="1449" w:author="Buck, Angela (OGS)" w:date="2019-07-17T13:55:00Z" w:initials="BAM(">
    <w:p w14:paraId="4C0C3983" w14:textId="11647751" w:rsidR="00301438" w:rsidRDefault="00301438">
      <w:pPr>
        <w:pStyle w:val="CommentText"/>
      </w:pPr>
      <w:r>
        <w:rPr>
          <w:rStyle w:val="CommentReference"/>
        </w:rPr>
        <w:annotationRef/>
      </w:r>
      <w:r>
        <w:t>Exhibit C is not provided and is currently under review.</w:t>
      </w:r>
    </w:p>
  </w:comment>
  <w:comment w:id="1448" w:author="Behrle, JP (OGS)" w:date="2022-07-29T10:00:00Z" w:initials="BJ(">
    <w:p w14:paraId="764DBD70" w14:textId="564CEABF" w:rsidR="002A46D1" w:rsidRDefault="002A46D1">
      <w:pPr>
        <w:pStyle w:val="CommentText"/>
      </w:pPr>
      <w:r>
        <w:rPr>
          <w:rStyle w:val="CommentReference"/>
        </w:rPr>
        <w:annotationRef/>
      </w:r>
      <w:r>
        <w:t>Comment from Todd Gardner – These are no longer being used in this document, so they should be removed and moved to the How to Guide.</w:t>
      </w:r>
    </w:p>
  </w:comment>
  <w:comment w:id="1450" w:author="Feane, Tyler (OGS)" w:date="2022-07-22T10:11:00Z" w:initials="FTL(">
    <w:p w14:paraId="2C6978A7" w14:textId="0C3A31D5" w:rsidR="00A75303" w:rsidRDefault="00A75303">
      <w:pPr>
        <w:pStyle w:val="CommentText"/>
      </w:pPr>
      <w:r>
        <w:rPr>
          <w:rStyle w:val="CommentReference"/>
        </w:rPr>
        <w:annotationRef/>
      </w:r>
      <w:r>
        <w:t>As of April 1, 2023, this statutory reference will become Article 3 of the Veterans’ Services Law.</w:t>
      </w:r>
    </w:p>
  </w:comment>
  <w:comment w:id="1467" w:author="Better, Joseph (OGS)" w:date="2022-08-03T09:17:00Z" w:initials="B(">
    <w:p w14:paraId="41C56EC6" w14:textId="433B6B2A" w:rsidR="725D4AE7" w:rsidRDefault="725D4AE7">
      <w:pPr>
        <w:pStyle w:val="CommentText"/>
      </w:pPr>
      <w:r>
        <w:t xml:space="preserve">The definition of “technology” in SFL 160(10) was amended along with the State Technology Law definition of “Technology.” This is the current statutory definition.  </w:t>
      </w:r>
      <w:r>
        <w:rPr>
          <w:rStyle w:val="CommentReference"/>
        </w:rPr>
        <w:annotationRef/>
      </w:r>
    </w:p>
  </w:comment>
  <w:comment w:id="1475" w:author="Miller ,Kimberly (OGS)" w:date="2022-08-02T14:16:00Z" w:initials="M(">
    <w:p w14:paraId="5BBDB25C" w14:textId="4D2B1C1A" w:rsidR="4839ACBF" w:rsidRDefault="4839ACBF">
      <w:pPr>
        <w:pStyle w:val="CommentText"/>
      </w:pPr>
      <w:r>
        <w:t>Do we need this exhibit anymore?  We have omitted the sections that reference it</w:t>
      </w:r>
      <w:r>
        <w:rPr>
          <w:rStyle w:val="CommentReference"/>
        </w:rPr>
        <w:annotationRef/>
      </w:r>
    </w:p>
    <w:p w14:paraId="7735A638" w14:textId="4B148C62" w:rsidR="4839ACBF" w:rsidRDefault="4839ACBF">
      <w:pPr>
        <w:pStyle w:val="CommentText"/>
      </w:pPr>
    </w:p>
    <w:p w14:paraId="3701FC37" w14:textId="7E7DF87E" w:rsidR="4839ACBF" w:rsidRDefault="4839ACBF">
      <w:pPr>
        <w:pStyle w:val="CommentText"/>
      </w:pPr>
    </w:p>
  </w:comment>
  <w:comment w:id="1511" w:author="Feane, Tyler (OGS)" w:date="2022-07-22T10:16:00Z" w:initials="FTL(">
    <w:p w14:paraId="0AFA2BF9" w14:textId="25CE909C" w:rsidR="001E55F7" w:rsidRDefault="001E55F7">
      <w:pPr>
        <w:pStyle w:val="CommentText"/>
      </w:pPr>
      <w:r>
        <w:rPr>
          <w:rStyle w:val="CommentReference"/>
        </w:rPr>
        <w:annotationRef/>
      </w:r>
      <w:r>
        <w:t xml:space="preserve">This EO was not continued by Governor </w:t>
      </w:r>
      <w:proofErr w:type="spellStart"/>
      <w:r>
        <w:t>Hochul</w:t>
      </w:r>
      <w:proofErr w:type="spellEnd"/>
    </w:p>
  </w:comment>
  <w:comment w:id="1539" w:author="Feane, Tyler (OGS)" w:date="2022-07-22T10:17:00Z" w:initials="FTL(">
    <w:p w14:paraId="34476946" w14:textId="20163DAB" w:rsidR="001E55F7" w:rsidRDefault="001E55F7">
      <w:pPr>
        <w:pStyle w:val="CommentText"/>
      </w:pPr>
      <w:r>
        <w:rPr>
          <w:rStyle w:val="CommentReference"/>
        </w:rPr>
        <w:annotationRef/>
      </w:r>
      <w:r>
        <w:t xml:space="preserve">Not continued by Governor </w:t>
      </w:r>
      <w:proofErr w:type="spellStart"/>
      <w:r>
        <w:t>Hochul</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234B7A" w15:done="0"/>
  <w15:commentEx w15:paraId="4E137384" w15:done="0"/>
  <w15:commentEx w15:paraId="3EC793EC" w15:done="0"/>
  <w15:commentEx w15:paraId="3F204BCB" w15:done="0"/>
  <w15:commentEx w15:paraId="4E95F7B3" w15:done="0"/>
  <w15:commentEx w15:paraId="41441AB4" w15:done="0"/>
  <w15:commentEx w15:paraId="0DDA6158" w15:done="0"/>
  <w15:commentEx w15:paraId="58D87952" w15:done="0"/>
  <w15:commentEx w15:paraId="120FAFA2" w15:done="0"/>
  <w15:commentEx w15:paraId="1F9FEEAE" w15:done="0"/>
  <w15:commentEx w15:paraId="0FC8815B" w15:done="0"/>
  <w15:commentEx w15:paraId="269A6F87" w15:paraIdParent="0FC8815B" w15:done="0"/>
  <w15:commentEx w15:paraId="07D9CD4E" w15:done="0"/>
  <w15:commentEx w15:paraId="07C1F55C" w15:done="0"/>
  <w15:commentEx w15:paraId="60F944F6" w15:done="0"/>
  <w15:commentEx w15:paraId="150307BB" w15:done="0"/>
  <w15:commentEx w15:paraId="71630DF6" w15:done="0"/>
  <w15:commentEx w15:paraId="0130EA54" w15:done="0"/>
  <w15:commentEx w15:paraId="363A107F" w15:done="0"/>
  <w15:commentEx w15:paraId="7D6DF430" w15:done="0"/>
  <w15:commentEx w15:paraId="40C00143" w15:done="0"/>
  <w15:commentEx w15:paraId="29B6AA46" w15:done="0"/>
  <w15:commentEx w15:paraId="5BDFBFF4" w15:done="0"/>
  <w15:commentEx w15:paraId="2787475C" w15:done="0"/>
  <w15:commentEx w15:paraId="733EFEE7" w15:done="0"/>
  <w15:commentEx w15:paraId="13A0BEE7" w15:done="0"/>
  <w15:commentEx w15:paraId="0261F79E" w15:done="0"/>
  <w15:commentEx w15:paraId="76FA4A26" w15:done="0"/>
  <w15:commentEx w15:paraId="389D7244" w15:done="0"/>
  <w15:commentEx w15:paraId="46C4512D" w15:done="0"/>
  <w15:commentEx w15:paraId="14C9E036" w15:done="0"/>
  <w15:commentEx w15:paraId="5A15735C" w15:done="0"/>
  <w15:commentEx w15:paraId="1B371007" w15:done="0"/>
  <w15:commentEx w15:paraId="3E19CE36" w15:done="0"/>
  <w15:commentEx w15:paraId="3D139777" w15:done="0"/>
  <w15:commentEx w15:paraId="6D0007A7" w15:done="0"/>
  <w15:commentEx w15:paraId="6186B028" w15:done="0"/>
  <w15:commentEx w15:paraId="3D880225" w15:done="0"/>
  <w15:commentEx w15:paraId="0B12405B" w15:done="0"/>
  <w15:commentEx w15:paraId="601DD49A" w15:done="0"/>
  <w15:commentEx w15:paraId="6F151C8A" w15:done="0"/>
  <w15:commentEx w15:paraId="052DD7DB" w15:done="0"/>
  <w15:commentEx w15:paraId="4CC17E6B" w15:done="0"/>
  <w15:commentEx w15:paraId="113CB037" w15:done="0"/>
  <w15:commentEx w15:paraId="43106121" w15:done="0"/>
  <w15:commentEx w15:paraId="33FC5BE2" w15:done="0"/>
  <w15:commentEx w15:paraId="6D922B2A" w15:done="0"/>
  <w15:commentEx w15:paraId="478A533C" w15:done="0"/>
  <w15:commentEx w15:paraId="18B065A3" w15:done="0"/>
  <w15:commentEx w15:paraId="2EE49EA1" w15:done="0"/>
  <w15:commentEx w15:paraId="20A07AA2" w15:done="0"/>
  <w15:commentEx w15:paraId="0E95340F" w15:done="0"/>
  <w15:commentEx w15:paraId="015A240D" w15:done="0"/>
  <w15:commentEx w15:paraId="2A53599A" w15:done="0"/>
  <w15:commentEx w15:paraId="5FFCA5C0" w15:done="0"/>
  <w15:commentEx w15:paraId="523F0FD7" w15:done="0"/>
  <w15:commentEx w15:paraId="552CAD64" w15:done="0"/>
  <w15:commentEx w15:paraId="33D7457F" w15:done="0"/>
  <w15:commentEx w15:paraId="403180BA" w15:done="0"/>
  <w15:commentEx w15:paraId="08C5CFD5" w15:done="0"/>
  <w15:commentEx w15:paraId="7E295D67" w15:done="0"/>
  <w15:commentEx w15:paraId="109F1738" w15:done="0"/>
  <w15:commentEx w15:paraId="66E2C3C6" w15:done="0"/>
  <w15:commentEx w15:paraId="43BE1053" w15:done="0"/>
  <w15:commentEx w15:paraId="48026BF2" w15:done="0"/>
  <w15:commentEx w15:paraId="04B72EC4" w15:done="0"/>
  <w15:commentEx w15:paraId="186702A0" w15:done="0"/>
  <w15:commentEx w15:paraId="74FFA5A2" w15:done="0"/>
  <w15:commentEx w15:paraId="471D8CE8" w15:done="0"/>
  <w15:commentEx w15:paraId="3B93791C" w15:done="0"/>
  <w15:commentEx w15:paraId="05E1BC4A" w15:done="0"/>
  <w15:commentEx w15:paraId="3AA81D2C" w15:done="0"/>
  <w15:commentEx w15:paraId="423477AE" w15:done="0"/>
  <w15:commentEx w15:paraId="4901E146" w15:done="0"/>
  <w15:commentEx w15:paraId="08409F9A" w15:done="0"/>
  <w15:commentEx w15:paraId="49C8F0B3" w15:done="0"/>
  <w15:commentEx w15:paraId="4C0C3983" w15:done="1"/>
  <w15:commentEx w15:paraId="764DBD70" w15:done="0"/>
  <w15:commentEx w15:paraId="2C6978A7" w15:done="0"/>
  <w15:commentEx w15:paraId="41C56EC6" w15:done="0"/>
  <w15:commentEx w15:paraId="3701FC37" w15:done="0"/>
  <w15:commentEx w15:paraId="0AFA2BF9" w15:done="0"/>
  <w15:commentEx w15:paraId="3447694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52125E7" w16cex:dateUtc="2022-08-04T19:46:00Z"/>
  <w16cex:commentExtensible w16cex:durableId="66F01663" w16cex:dateUtc="2022-08-02T18:01:00Z"/>
  <w16cex:commentExtensible w16cex:durableId="0E6B8223" w16cex:dateUtc="2022-08-02T18:02:00Z"/>
  <w16cex:commentExtensible w16cex:durableId="295FE8D1" w16cex:dateUtc="2022-07-29T14:49:00Z"/>
  <w16cex:commentExtensible w16cex:durableId="4F2DFA59" w16cex:dateUtc="2022-08-02T18:05:00Z"/>
  <w16cex:commentExtensible w16cex:durableId="459F5BD6" w16cex:dateUtc="2022-08-04T18:21:00Z"/>
  <w16cex:commentExtensible w16cex:durableId="268509B0" w16cex:dateUtc="2022-07-22T15:34:00Z"/>
  <w16cex:commentExtensible w16cex:durableId="39B50477" w16cex:dateUtc="2022-08-02T18:07:00Z"/>
  <w16cex:commentExtensible w16cex:durableId="2684F306" w16cex:dateUtc="2022-07-22T13:57:00Z"/>
  <w16cex:commentExtensible w16cex:durableId="5BB78147" w16cex:dateUtc="2022-08-01T13:32:00Z"/>
  <w16cex:commentExtensible w16cex:durableId="11AB7711" w16cex:dateUtc="2022-08-02T18:11:00Z"/>
  <w16cex:commentExtensible w16cex:durableId="24AC03A3" w16cex:dateUtc="2021-07-28T20:26:00Z"/>
  <w16cex:commentExtensible w16cex:durableId="24AC0351" w16cex:dateUtc="2021-07-28T20:24:00Z"/>
  <w16cex:commentExtensible w16cex:durableId="24AC03BF" w16cex:dateUtc="2021-07-28T20:26:00Z"/>
  <w16cex:commentExtensible w16cex:durableId="24AC0405" w16cex:dateUtc="2021-07-28T20:27:00Z"/>
  <w16cex:commentExtensible w16cex:durableId="24AC0457" w16cex:dateUtc="2021-07-28T20:29:00Z"/>
  <w16cex:commentExtensible w16cex:durableId="24AC046C" w16cex:dateUtc="2021-07-28T20:29:00Z"/>
  <w16cex:commentExtensible w16cex:durableId="24AC047F" w16cex:dateUtc="2021-07-28T20:29:00Z"/>
  <w16cex:commentExtensible w16cex:durableId="24AC04B7" w16cex:dateUtc="2021-07-28T20:30:00Z"/>
  <w16cex:commentExtensible w16cex:durableId="24AC04E4" w16cex:dateUtc="2021-07-28T20:31:00Z"/>
  <w16cex:commentExtensible w16cex:durableId="2684F38B" w16cex:dateUtc="2022-07-22T13:59:00Z"/>
  <w16cex:commentExtensible w16cex:durableId="24AC05CD" w16cex:dateUtc="2021-07-28T20:35:00Z"/>
  <w16cex:commentExtensible w16cex:durableId="24AC07DB" w16cex:dateUtc="2021-07-28T20:44:00Z"/>
  <w16cex:commentExtensible w16cex:durableId="24AC082C" w16cex:dateUtc="2021-07-28T20:45:00Z"/>
  <w16cex:commentExtensible w16cex:durableId="24AC0972" w16cex:dateUtc="2021-07-28T20:50:00Z"/>
  <w16cex:commentExtensible w16cex:durableId="24AC08D8" w16cex:dateUtc="2021-07-28T20:48:00Z"/>
  <w16cex:commentExtensible w16cex:durableId="317C5F4A" w16cex:dateUtc="2022-08-03T13:33:00Z"/>
  <w16cex:commentExtensible w16cex:durableId="30314807" w16cex:dateUtc="2022-08-03T13:34:00Z"/>
  <w16cex:commentExtensible w16cex:durableId="24AC092C" w16cex:dateUtc="2021-07-28T20:49:00Z"/>
  <w16cex:commentExtensible w16cex:durableId="24AC09EC" w16cex:dateUtc="2021-07-28T20:53:00Z"/>
  <w16cex:commentExtensible w16cex:durableId="24AC09E2" w16cex:dateUtc="2021-07-28T20:52:00Z"/>
  <w16cex:commentExtensible w16cex:durableId="62996BB5" w16cex:dateUtc="2022-08-04T18:30:00Z"/>
  <w16cex:commentExtensible w16cex:durableId="175CD2E0" w16cex:dateUtc="2022-08-04T18:33:00Z"/>
  <w16cex:commentExtensible w16cex:durableId="6FF8E6A6" w16cex:dateUtc="2022-08-04T20:02:00Z"/>
  <w16cex:commentExtensible w16cex:durableId="24AC0A99" w16cex:dateUtc="2021-07-28T20:55:00Z"/>
  <w16cex:commentExtensible w16cex:durableId="24AC0A7B" w16cex:dateUtc="2021-07-28T20:55:00Z"/>
  <w16cex:commentExtensible w16cex:durableId="0B9DADCE" w16cex:dateUtc="2022-08-02T20:09:00Z"/>
  <w16cex:commentExtensible w16cex:durableId="24AC0B97" w16cex:dateUtc="2021-07-28T21:00:00Z"/>
  <w16cex:commentExtensible w16cex:durableId="24AC0BF1" w16cex:dateUtc="2021-07-28T21:01:00Z"/>
  <w16cex:commentExtensible w16cex:durableId="254517F0" w16cex:dateUtc="2021-11-22T00:09:00Z"/>
  <w16cex:commentExtensible w16cex:durableId="2545181C" w16cex:dateUtc="2021-11-22T00:10:00Z"/>
  <w16cex:commentExtensible w16cex:durableId="25451853" w16cex:dateUtc="2021-11-22T00:11:00Z"/>
  <w16cex:commentExtensible w16cex:durableId="25451934" w16cex:dateUtc="2021-11-22T00:15:00Z"/>
  <w16cex:commentExtensible w16cex:durableId="2545197B" w16cex:dateUtc="2021-11-22T00:16:00Z"/>
  <w16cex:commentExtensible w16cex:durableId="60D000E3" w16cex:dateUtc="2022-08-02T18:13:00Z"/>
  <w16cex:commentExtensible w16cex:durableId="25451A07" w16cex:dateUtc="2021-11-22T00:18:00Z"/>
  <w16cex:commentExtensible w16cex:durableId="25451A86" w16cex:dateUtc="2021-11-22T00:20:00Z"/>
  <w16cex:commentExtensible w16cex:durableId="25451AA4" w16cex:dateUtc="2021-11-22T00:21:00Z"/>
  <w16cex:commentExtensible w16cex:durableId="25451B07" w16cex:dateUtc="2021-11-22T00:22:00Z"/>
  <w16cex:commentExtensible w16cex:durableId="25451C15" w16cex:dateUtc="2021-11-22T00:27:00Z"/>
  <w16cex:commentExtensible w16cex:durableId="2684F40A" w16cex:dateUtc="2022-07-22T14:01:00Z"/>
  <w16cex:commentExtensible w16cex:durableId="25451C8B" w16cex:dateUtc="2021-11-22T00:29:00Z"/>
  <w16cex:commentExtensible w16cex:durableId="25451CB6" w16cex:dateUtc="2021-11-22T00:29:00Z"/>
  <w16cex:commentExtensible w16cex:durableId="25451CE8" w16cex:dateUtc="2021-11-22T00:30:00Z"/>
  <w16cex:commentExtensible w16cex:durableId="25451D08" w16cex:dateUtc="2021-11-22T00:31:00Z"/>
  <w16cex:commentExtensible w16cex:durableId="25451DE9" w16cex:dateUtc="2021-11-22T00:35:00Z"/>
  <w16cex:commentExtensible w16cex:durableId="25451E16" w16cex:dateUtc="2021-11-22T00:35:00Z"/>
  <w16cex:commentExtensible w16cex:durableId="25451FC1" w16cex:dateUtc="2021-11-22T00:42:00Z"/>
  <w16cex:commentExtensible w16cex:durableId="254520FF" w16cex:dateUtc="2021-11-22T00:48:00Z"/>
  <w16cex:commentExtensible w16cex:durableId="2684F4DA" w16cex:dateUtc="2022-07-22T14:05:00Z"/>
  <w16cex:commentExtensible w16cex:durableId="2684F4FF" w16cex:dateUtc="2022-07-22T14:05:00Z"/>
  <w16cex:commentExtensible w16cex:durableId="2545284F" w16cex:dateUtc="2021-11-22T01:19:00Z"/>
  <w16cex:commentExtensible w16cex:durableId="2545274E" w16cex:dateUtc="2021-11-22T01:15:00Z"/>
  <w16cex:commentExtensible w16cex:durableId="2545235D" w16cex:dateUtc="2021-11-22T00:58:00Z"/>
  <w16cex:commentExtensible w16cex:durableId="2545240B" w16cex:dateUtc="2021-11-22T01:01:00Z"/>
  <w16cex:commentExtensible w16cex:durableId="25452468" w16cex:dateUtc="2021-11-22T01:02:00Z"/>
  <w16cex:commentExtensible w16cex:durableId="254524C1" w16cex:dateUtc="2021-11-22T01:04:00Z"/>
  <w16cex:commentExtensible w16cex:durableId="268E2E12" w16cex:dateUtc="2022-07-29T13:59:00Z"/>
  <w16cex:commentExtensible w16cex:durableId="25452547" w16cex:dateUtc="2021-11-22T01:06:00Z"/>
  <w16cex:commentExtensible w16cex:durableId="2684F607" w16cex:dateUtc="2022-07-22T14:10:00Z"/>
  <w16cex:commentExtensible w16cex:durableId="254525EF" w16cex:dateUtc="2021-11-22T01:09:00Z"/>
  <w16cex:commentExtensible w16cex:durableId="254526A0" w16cex:dateUtc="2021-11-22T01:12:00Z"/>
  <w16cex:commentExtensible w16cex:durableId="254526AE" w16cex:dateUtc="2021-11-22T01:12:00Z"/>
  <w16cex:commentExtensible w16cex:durableId="6105F450" w16cex:dateUtc="2022-08-03T13:21:00Z"/>
  <w16cex:commentExtensible w16cex:durableId="268E2E55" w16cex:dateUtc="2022-07-29T14:00:00Z"/>
  <w16cex:commentExtensible w16cex:durableId="2684F640" w16cex:dateUtc="2022-07-22T14:11:00Z"/>
  <w16cex:commentExtensible w16cex:durableId="17C6C2B3" w16cex:dateUtc="2022-08-03T13:17:00Z"/>
  <w16cex:commentExtensible w16cex:durableId="30D4405E" w16cex:dateUtc="2022-08-02T18:16:00Z"/>
  <w16cex:commentExtensible w16cex:durableId="2684F77C" w16cex:dateUtc="2022-07-22T14:16:00Z"/>
  <w16cex:commentExtensible w16cex:durableId="2684F7CC" w16cex:dateUtc="2022-07-22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234B7A" w16cid:durableId="1F5E07E2"/>
  <w16cid:commentId w16cid:paraId="4E137384" w16cid:durableId="1F5E0B6D"/>
  <w16cid:commentId w16cid:paraId="3EC793EC" w16cid:durableId="352125E7"/>
  <w16cid:commentId w16cid:paraId="3F204BCB" w16cid:durableId="66F01663"/>
  <w16cid:commentId w16cid:paraId="4E95F7B3" w16cid:durableId="0E6B8223"/>
  <w16cid:commentId w16cid:paraId="41441AB4" w16cid:durableId="295FE8D1"/>
  <w16cid:commentId w16cid:paraId="0DDA6158" w16cid:durableId="4F2DFA59"/>
  <w16cid:commentId w16cid:paraId="58D87952" w16cid:durableId="459F5BD6"/>
  <w16cid:commentId w16cid:paraId="120FAFA2" w16cid:durableId="268509B0"/>
  <w16cid:commentId w16cid:paraId="1F9FEEAE" w16cid:durableId="39B50477"/>
  <w16cid:commentId w16cid:paraId="0FC8815B" w16cid:durableId="2684F306"/>
  <w16cid:commentId w16cid:paraId="269A6F87" w16cid:durableId="5BB78147"/>
  <w16cid:commentId w16cid:paraId="07D9CD4E" w16cid:durableId="11AB7711"/>
  <w16cid:commentId w16cid:paraId="07C1F55C" w16cid:durableId="24AC03A3"/>
  <w16cid:commentId w16cid:paraId="60F944F6" w16cid:durableId="24AC0351"/>
  <w16cid:commentId w16cid:paraId="150307BB" w16cid:durableId="24AC03BF"/>
  <w16cid:commentId w16cid:paraId="71630DF6" w16cid:durableId="24AC0405"/>
  <w16cid:commentId w16cid:paraId="0130EA54" w16cid:durableId="24AC0457"/>
  <w16cid:commentId w16cid:paraId="363A107F" w16cid:durableId="24AC046C"/>
  <w16cid:commentId w16cid:paraId="7D6DF430" w16cid:durableId="24AC047F"/>
  <w16cid:commentId w16cid:paraId="40C00143" w16cid:durableId="24AC04B7"/>
  <w16cid:commentId w16cid:paraId="29B6AA46" w16cid:durableId="24AC04E4"/>
  <w16cid:commentId w16cid:paraId="5BDFBFF4" w16cid:durableId="2684F38B"/>
  <w16cid:commentId w16cid:paraId="2787475C" w16cid:durableId="24AC05CD"/>
  <w16cid:commentId w16cid:paraId="733EFEE7" w16cid:durableId="24AC07DB"/>
  <w16cid:commentId w16cid:paraId="13A0BEE7" w16cid:durableId="24AC082C"/>
  <w16cid:commentId w16cid:paraId="0261F79E" w16cid:durableId="24AC0972"/>
  <w16cid:commentId w16cid:paraId="76FA4A26" w16cid:durableId="24AC08D8"/>
  <w16cid:commentId w16cid:paraId="389D7244" w16cid:durableId="317C5F4A"/>
  <w16cid:commentId w16cid:paraId="46C4512D" w16cid:durableId="30314807"/>
  <w16cid:commentId w16cid:paraId="14C9E036" w16cid:durableId="24AC092C"/>
  <w16cid:commentId w16cid:paraId="5A15735C" w16cid:durableId="24AC09EC"/>
  <w16cid:commentId w16cid:paraId="1B371007" w16cid:durableId="24AC09E2"/>
  <w16cid:commentId w16cid:paraId="3E19CE36" w16cid:durableId="62996BB5"/>
  <w16cid:commentId w16cid:paraId="3D139777" w16cid:durableId="175CD2E0"/>
  <w16cid:commentId w16cid:paraId="6D0007A7" w16cid:durableId="6FF8E6A6"/>
  <w16cid:commentId w16cid:paraId="6186B028" w16cid:durableId="24AC0A99"/>
  <w16cid:commentId w16cid:paraId="3D880225" w16cid:durableId="24AC0A7B"/>
  <w16cid:commentId w16cid:paraId="0B12405B" w16cid:durableId="0B9DADCE"/>
  <w16cid:commentId w16cid:paraId="601DD49A" w16cid:durableId="24AC0B97"/>
  <w16cid:commentId w16cid:paraId="6F151C8A" w16cid:durableId="24AC0BF1"/>
  <w16cid:commentId w16cid:paraId="052DD7DB" w16cid:durableId="254517F0"/>
  <w16cid:commentId w16cid:paraId="4CC17E6B" w16cid:durableId="2545181C"/>
  <w16cid:commentId w16cid:paraId="113CB037" w16cid:durableId="25451853"/>
  <w16cid:commentId w16cid:paraId="43106121" w16cid:durableId="25451934"/>
  <w16cid:commentId w16cid:paraId="33FC5BE2" w16cid:durableId="2545197B"/>
  <w16cid:commentId w16cid:paraId="6D922B2A" w16cid:durableId="60D000E3"/>
  <w16cid:commentId w16cid:paraId="478A533C" w16cid:durableId="25451A07"/>
  <w16cid:commentId w16cid:paraId="18B065A3" w16cid:durableId="25451A86"/>
  <w16cid:commentId w16cid:paraId="2EE49EA1" w16cid:durableId="25451AA4"/>
  <w16cid:commentId w16cid:paraId="20A07AA2" w16cid:durableId="25451B07"/>
  <w16cid:commentId w16cid:paraId="0E95340F" w16cid:durableId="25451C15"/>
  <w16cid:commentId w16cid:paraId="015A240D" w16cid:durableId="2684F40A"/>
  <w16cid:commentId w16cid:paraId="2A53599A" w16cid:durableId="25451C8B"/>
  <w16cid:commentId w16cid:paraId="5FFCA5C0" w16cid:durableId="25451CB6"/>
  <w16cid:commentId w16cid:paraId="523F0FD7" w16cid:durableId="25451CE8"/>
  <w16cid:commentId w16cid:paraId="552CAD64" w16cid:durableId="25451D08"/>
  <w16cid:commentId w16cid:paraId="33D7457F" w16cid:durableId="25451DE9"/>
  <w16cid:commentId w16cid:paraId="403180BA" w16cid:durableId="25451E16"/>
  <w16cid:commentId w16cid:paraId="08C5CFD5" w16cid:durableId="25451FC1"/>
  <w16cid:commentId w16cid:paraId="7E295D67" w16cid:durableId="254520FF"/>
  <w16cid:commentId w16cid:paraId="109F1738" w16cid:durableId="2684F4DA"/>
  <w16cid:commentId w16cid:paraId="66E2C3C6" w16cid:durableId="2684F4FF"/>
  <w16cid:commentId w16cid:paraId="43BE1053" w16cid:durableId="2545284F"/>
  <w16cid:commentId w16cid:paraId="48026BF2" w16cid:durableId="2545274E"/>
  <w16cid:commentId w16cid:paraId="04B72EC4" w16cid:durableId="2545235D"/>
  <w16cid:commentId w16cid:paraId="186702A0" w16cid:durableId="2545240B"/>
  <w16cid:commentId w16cid:paraId="74FFA5A2" w16cid:durableId="25452468"/>
  <w16cid:commentId w16cid:paraId="471D8CE8" w16cid:durableId="254524C1"/>
  <w16cid:commentId w16cid:paraId="3B93791C" w16cid:durableId="268E2E12"/>
  <w16cid:commentId w16cid:paraId="05E1BC4A" w16cid:durableId="25452547"/>
  <w16cid:commentId w16cid:paraId="3AA81D2C" w16cid:durableId="2684F607"/>
  <w16cid:commentId w16cid:paraId="423477AE" w16cid:durableId="254525EF"/>
  <w16cid:commentId w16cid:paraId="4901E146" w16cid:durableId="254526A0"/>
  <w16cid:commentId w16cid:paraId="08409F9A" w16cid:durableId="254526AE"/>
  <w16cid:commentId w16cid:paraId="49C8F0B3" w16cid:durableId="6105F450"/>
  <w16cid:commentId w16cid:paraId="4C0C3983" w16cid:durableId="20D9A758"/>
  <w16cid:commentId w16cid:paraId="764DBD70" w16cid:durableId="268E2E55"/>
  <w16cid:commentId w16cid:paraId="2C6978A7" w16cid:durableId="2684F640"/>
  <w16cid:commentId w16cid:paraId="41C56EC6" w16cid:durableId="17C6C2B3"/>
  <w16cid:commentId w16cid:paraId="3701FC37" w16cid:durableId="30D4405E"/>
  <w16cid:commentId w16cid:paraId="0AFA2BF9" w16cid:durableId="2684F77C"/>
  <w16cid:commentId w16cid:paraId="34476946" w16cid:durableId="2684F7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33086" w14:textId="77777777" w:rsidR="002B68B8" w:rsidRDefault="002B68B8" w:rsidP="00BC6B26">
      <w:r>
        <w:separator/>
      </w:r>
    </w:p>
  </w:endnote>
  <w:endnote w:type="continuationSeparator" w:id="0">
    <w:p w14:paraId="3851F880" w14:textId="77777777" w:rsidR="002B68B8" w:rsidRDefault="002B68B8" w:rsidP="00BC6B26">
      <w:r>
        <w:continuationSeparator/>
      </w:r>
    </w:p>
  </w:endnote>
  <w:endnote w:type="continuationNotice" w:id="1">
    <w:p w14:paraId="7ACB0200" w14:textId="77777777" w:rsidR="002B68B8" w:rsidRDefault="002B6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99CE" w14:textId="77777777" w:rsidR="00301438" w:rsidRDefault="00301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A80D" w14:textId="77777777" w:rsidR="00301438" w:rsidRDefault="00301438">
    <w:pPr>
      <w:pStyle w:val="Footer"/>
    </w:pPr>
    <w:r>
      <w:t xml:space="preserve">Page </w:t>
    </w:r>
    <w:r>
      <w:fldChar w:fldCharType="begin"/>
    </w:r>
    <w:r>
      <w:instrText xml:space="preserve"> PAGE   \* MERGEFORMAT </w:instrText>
    </w:r>
    <w:r>
      <w:fldChar w:fldCharType="separate"/>
    </w:r>
    <w:r>
      <w:rPr>
        <w:noProof/>
      </w:rPr>
      <w:t>9</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23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1F22" w14:textId="77777777" w:rsidR="00301438" w:rsidRDefault="00301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1E0B2" w14:textId="77777777" w:rsidR="002B68B8" w:rsidRDefault="002B68B8" w:rsidP="00BC6B26">
      <w:r>
        <w:separator/>
      </w:r>
    </w:p>
  </w:footnote>
  <w:footnote w:type="continuationSeparator" w:id="0">
    <w:p w14:paraId="45208D0D" w14:textId="77777777" w:rsidR="002B68B8" w:rsidRDefault="002B68B8" w:rsidP="00BC6B26">
      <w:r>
        <w:continuationSeparator/>
      </w:r>
    </w:p>
  </w:footnote>
  <w:footnote w:type="continuationNotice" w:id="1">
    <w:p w14:paraId="23107B62" w14:textId="77777777" w:rsidR="002B68B8" w:rsidRDefault="002B68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5507" w14:textId="6AF818E8" w:rsidR="00301438" w:rsidRDefault="00A945F1">
    <w:pPr>
      <w:pStyle w:val="Header"/>
    </w:pPr>
    <w:r>
      <w:rPr>
        <w:noProof/>
      </w:rPr>
      <w:pict w14:anchorId="677E14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980887" o:spid="_x0000_s1033" type="#_x0000_t136" style="position:absolute;margin-left:0;margin-top:0;width:421.2pt;height:252.7pt;rotation:315;z-index:-251658239;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DAC2" w14:textId="327FF408" w:rsidR="00301438" w:rsidRDefault="00A945F1">
    <w:pPr>
      <w:pStyle w:val="Header"/>
    </w:pPr>
    <w:r>
      <w:rPr>
        <w:noProof/>
      </w:rPr>
      <w:pict w14:anchorId="381902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980888" o:spid="_x0000_s1032" type="#_x0000_t136" style="position:absolute;margin-left:0;margin-top:0;width:421.2pt;height:252.7pt;rotation:315;z-index:-251658238;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3D35" w14:textId="541651E0" w:rsidR="00301438" w:rsidRDefault="00A945F1">
    <w:pPr>
      <w:pStyle w:val="Header"/>
    </w:pPr>
    <w:r>
      <w:rPr>
        <w:noProof/>
      </w:rPr>
      <w:pict w14:anchorId="39E2FD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980886" o:spid="_x0000_s1031" type="#_x0000_t136" style="position:absolute;margin-left:0;margin-top:0;width:421.2pt;height:252.7pt;rotation:315;z-index:-251658240;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5560" w14:textId="13F6C550" w:rsidR="00301438" w:rsidRDefault="00A945F1">
    <w:pPr>
      <w:pStyle w:val="Header"/>
    </w:pPr>
    <w:r>
      <w:rPr>
        <w:noProof/>
      </w:rPr>
      <w:pict w14:anchorId="01898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980890" o:spid="_x0000_s1030" type="#_x0000_t136" style="position:absolute;margin-left:0;margin-top:0;width:421.2pt;height:252.7pt;rotation:315;z-index:-251658236;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47BE" w14:textId="4AF1C42E" w:rsidR="00301438" w:rsidRPr="00D64C4A" w:rsidRDefault="00A945F1" w:rsidP="00D64C4A">
    <w:pPr>
      <w:pStyle w:val="Header"/>
    </w:pPr>
    <w:r>
      <w:rPr>
        <w:noProof/>
      </w:rPr>
      <w:pict w14:anchorId="6062D7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980891" o:spid="_x0000_s1029" type="#_x0000_t136" style="position:absolute;margin-left:0;margin-top:0;width:421.2pt;height:252.7pt;rotation:315;z-index:-251658235;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FC4D" w14:textId="2D13A249" w:rsidR="00301438" w:rsidRDefault="00A945F1">
    <w:pPr>
      <w:pStyle w:val="Header"/>
    </w:pPr>
    <w:r>
      <w:rPr>
        <w:noProof/>
      </w:rPr>
      <w:pict w14:anchorId="6AED4F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980889" o:spid="_x0000_s1028" type="#_x0000_t136" style="position:absolute;margin-left:0;margin-top:0;width:421.2pt;height:252.7pt;rotation:315;z-index:-251658237;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60FE" w14:textId="1526717E" w:rsidR="00301438" w:rsidRDefault="00A945F1">
    <w:pPr>
      <w:pStyle w:val="Header"/>
    </w:pPr>
    <w:r>
      <w:rPr>
        <w:noProof/>
      </w:rPr>
      <w:pict w14:anchorId="496A7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980893" o:spid="_x0000_s1027" type="#_x0000_t136" style="position:absolute;margin-left:0;margin-top:0;width:421.2pt;height:252.7pt;rotation:315;z-index:-251658233;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3D09" w14:textId="37B2ED8A" w:rsidR="00301438" w:rsidRPr="00D64C4A" w:rsidRDefault="00A945F1" w:rsidP="00D64C4A">
    <w:pPr>
      <w:pStyle w:val="Header"/>
    </w:pPr>
    <w:r>
      <w:rPr>
        <w:noProof/>
      </w:rPr>
      <w:pict w14:anchorId="1C6708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980894" o:spid="_x0000_s1026" type="#_x0000_t136" style="position:absolute;margin-left:0;margin-top:0;width:421.2pt;height:252.7pt;rotation:315;z-index:-25165823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BB41" w14:textId="4F6E50D4" w:rsidR="00301438" w:rsidRDefault="00A945F1">
    <w:pPr>
      <w:pStyle w:val="Header"/>
    </w:pPr>
    <w:r>
      <w:rPr>
        <w:noProof/>
      </w:rPr>
      <w:pict w14:anchorId="1B636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980892" o:spid="_x0000_s1025" type="#_x0000_t136" style="position:absolute;margin-left:0;margin-top:0;width:421.2pt;height:252.7pt;rotation:315;z-index:-251658234;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20C"/>
    <w:multiLevelType w:val="hybridMultilevel"/>
    <w:tmpl w:val="9934F8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25379"/>
    <w:multiLevelType w:val="multilevel"/>
    <w:tmpl w:val="C34E2218"/>
    <w:lvl w:ilvl="0">
      <w:start w:val="1"/>
      <w:numFmt w:val="decimal"/>
      <w:lvlText w:val="%1."/>
      <w:lvlJc w:val="left"/>
      <w:pPr>
        <w:ind w:left="720" w:hanging="360"/>
      </w:pPr>
      <w:rPr>
        <w:rFonts w:hint="default"/>
      </w:rPr>
    </w:lvl>
    <w:lvl w:ilvl="1">
      <w:start w:val="2"/>
      <w:numFmt w:val="decimal"/>
      <w:isLgl/>
      <w:lvlText w:val="%1.%2"/>
      <w:lvlJc w:val="left"/>
      <w:pPr>
        <w:ind w:left="1740" w:hanging="48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000" w:hanging="1440"/>
      </w:pPr>
      <w:rPr>
        <w:rFonts w:hint="default"/>
      </w:rPr>
    </w:lvl>
  </w:abstractNum>
  <w:abstractNum w:abstractNumId="2" w15:restartNumberingAfterBreak="0">
    <w:nsid w:val="07E872E3"/>
    <w:multiLevelType w:val="hybridMultilevel"/>
    <w:tmpl w:val="9ADEB578"/>
    <w:lvl w:ilvl="0" w:tplc="0409000F">
      <w:start w:val="1"/>
      <w:numFmt w:val="decimal"/>
      <w:lvlText w:val="%1."/>
      <w:lvlJc w:val="left"/>
      <w:pPr>
        <w:ind w:left="13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21FF2"/>
    <w:multiLevelType w:val="hybridMultilevel"/>
    <w:tmpl w:val="3300DC20"/>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08DE4EE6"/>
    <w:multiLevelType w:val="hybridMultilevel"/>
    <w:tmpl w:val="235600C0"/>
    <w:lvl w:ilvl="0" w:tplc="8640E5C4">
      <w:start w:val="1"/>
      <w:numFmt w:val="decimal"/>
      <w:lvlText w:val="%1."/>
      <w:lvlJc w:val="left"/>
      <w:pPr>
        <w:ind w:left="2881" w:hanging="361"/>
      </w:pPr>
      <w:rPr>
        <w:rFonts w:hint="default"/>
        <w:b w:val="0"/>
        <w:bCs/>
        <w:w w:val="100"/>
        <w:sz w:val="22"/>
        <w:szCs w:val="22"/>
        <w:lang w:val="en-US" w:eastAsia="en-US" w:bidi="en-US"/>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 w15:restartNumberingAfterBreak="0">
    <w:nsid w:val="0FD478B6"/>
    <w:multiLevelType w:val="hybridMultilevel"/>
    <w:tmpl w:val="6298D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7B3D5C"/>
    <w:multiLevelType w:val="hybridMultilevel"/>
    <w:tmpl w:val="CDB6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C2249"/>
    <w:multiLevelType w:val="multilevel"/>
    <w:tmpl w:val="4B36C8EA"/>
    <w:lvl w:ilvl="0">
      <w:start w:val="3"/>
      <w:numFmt w:val="decimal"/>
      <w:lvlText w:val="%1"/>
      <w:lvlJc w:val="left"/>
      <w:pPr>
        <w:ind w:left="1000" w:hanging="720"/>
      </w:pPr>
      <w:rPr>
        <w:rFonts w:hint="default"/>
        <w:lang w:val="en-US" w:eastAsia="en-US" w:bidi="en-US"/>
      </w:rPr>
    </w:lvl>
    <w:lvl w:ilvl="1">
      <w:start w:val="3"/>
      <w:numFmt w:val="decimal"/>
      <w:lvlText w:val="%1.%2"/>
      <w:lvlJc w:val="left"/>
      <w:pPr>
        <w:ind w:left="1000" w:hanging="720"/>
      </w:pPr>
      <w:rPr>
        <w:rFonts w:ascii="Arial" w:eastAsia="Arial" w:hAnsi="Arial" w:cs="Arial" w:hint="default"/>
        <w:b/>
        <w:bCs/>
        <w:spacing w:val="-4"/>
        <w:w w:val="99"/>
        <w:sz w:val="24"/>
        <w:szCs w:val="24"/>
        <w:lang w:val="en-US" w:eastAsia="en-US" w:bidi="en-US"/>
      </w:rPr>
    </w:lvl>
    <w:lvl w:ilvl="2">
      <w:start w:val="1"/>
      <w:numFmt w:val="decimal"/>
      <w:lvlText w:val="%1.%2.%3"/>
      <w:lvlJc w:val="left"/>
      <w:pPr>
        <w:ind w:left="1360" w:hanging="720"/>
      </w:pPr>
      <w:rPr>
        <w:rFonts w:ascii="Arial" w:eastAsia="Arial" w:hAnsi="Arial" w:cs="Arial" w:hint="default"/>
        <w:b/>
        <w:bCs/>
        <w:i w:val="0"/>
        <w:spacing w:val="-2"/>
        <w:w w:val="99"/>
        <w:sz w:val="22"/>
        <w:szCs w:val="24"/>
        <w:lang w:val="en-US" w:eastAsia="en-US" w:bidi="en-US"/>
      </w:rPr>
    </w:lvl>
    <w:lvl w:ilvl="3">
      <w:start w:val="1"/>
      <w:numFmt w:val="decimal"/>
      <w:lvlText w:val="(%4)"/>
      <w:lvlJc w:val="left"/>
      <w:pPr>
        <w:ind w:left="1000" w:hanging="331"/>
      </w:pPr>
      <w:rPr>
        <w:rFonts w:ascii="Arial" w:eastAsia="Arial" w:hAnsi="Arial" w:cs="Arial" w:hint="default"/>
        <w:w w:val="100"/>
        <w:sz w:val="22"/>
        <w:szCs w:val="22"/>
        <w:lang w:val="en-US" w:eastAsia="en-US" w:bidi="en-US"/>
      </w:rPr>
    </w:lvl>
    <w:lvl w:ilvl="4">
      <w:numFmt w:val="bullet"/>
      <w:lvlText w:val="•"/>
      <w:lvlJc w:val="left"/>
      <w:pPr>
        <w:ind w:left="4093" w:hanging="331"/>
      </w:pPr>
      <w:rPr>
        <w:rFonts w:hint="default"/>
        <w:lang w:val="en-US" w:eastAsia="en-US" w:bidi="en-US"/>
      </w:rPr>
    </w:lvl>
    <w:lvl w:ilvl="5">
      <w:numFmt w:val="bullet"/>
      <w:lvlText w:val="•"/>
      <w:lvlJc w:val="left"/>
      <w:pPr>
        <w:ind w:left="5004" w:hanging="331"/>
      </w:pPr>
      <w:rPr>
        <w:rFonts w:hint="default"/>
        <w:lang w:val="en-US" w:eastAsia="en-US" w:bidi="en-US"/>
      </w:rPr>
    </w:lvl>
    <w:lvl w:ilvl="6">
      <w:numFmt w:val="bullet"/>
      <w:lvlText w:val="•"/>
      <w:lvlJc w:val="left"/>
      <w:pPr>
        <w:ind w:left="5915" w:hanging="331"/>
      </w:pPr>
      <w:rPr>
        <w:rFonts w:hint="default"/>
        <w:lang w:val="en-US" w:eastAsia="en-US" w:bidi="en-US"/>
      </w:rPr>
    </w:lvl>
    <w:lvl w:ilvl="7">
      <w:numFmt w:val="bullet"/>
      <w:lvlText w:val="•"/>
      <w:lvlJc w:val="left"/>
      <w:pPr>
        <w:ind w:left="6826" w:hanging="331"/>
      </w:pPr>
      <w:rPr>
        <w:rFonts w:hint="default"/>
        <w:lang w:val="en-US" w:eastAsia="en-US" w:bidi="en-US"/>
      </w:rPr>
    </w:lvl>
    <w:lvl w:ilvl="8">
      <w:numFmt w:val="bullet"/>
      <w:lvlText w:val="•"/>
      <w:lvlJc w:val="left"/>
      <w:pPr>
        <w:ind w:left="7737" w:hanging="331"/>
      </w:pPr>
      <w:rPr>
        <w:rFonts w:hint="default"/>
        <w:lang w:val="en-US" w:eastAsia="en-US" w:bidi="en-US"/>
      </w:rPr>
    </w:lvl>
  </w:abstractNum>
  <w:abstractNum w:abstractNumId="8" w15:restartNumberingAfterBreak="0">
    <w:nsid w:val="20C85173"/>
    <w:multiLevelType w:val="multilevel"/>
    <w:tmpl w:val="CA8A9352"/>
    <w:lvl w:ilvl="0">
      <w:start w:val="1"/>
      <w:numFmt w:val="bullet"/>
      <w:lvlText w:val=""/>
      <w:lvlJc w:val="left"/>
      <w:pPr>
        <w:ind w:left="1920" w:hanging="360"/>
      </w:pPr>
      <w:rPr>
        <w:rFonts w:ascii="Wingdings" w:hAnsi="Wingdings" w:hint="default"/>
      </w:rPr>
    </w:lvl>
    <w:lvl w:ilvl="1">
      <w:start w:val="1"/>
      <w:numFmt w:val="bullet"/>
      <w:lvlText w:val=""/>
      <w:lvlJc w:val="left"/>
      <w:pPr>
        <w:ind w:left="2256" w:hanging="696"/>
      </w:pPr>
      <w:rPr>
        <w:rFonts w:ascii="Symbol" w:hAnsi="Symbol" w:hint="default"/>
      </w:rPr>
    </w:lvl>
    <w:lvl w:ilvl="2">
      <w:start w:val="1"/>
      <w:numFmt w:val="decimal"/>
      <w:lvlText w:val="%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9" w15:restartNumberingAfterBreak="0">
    <w:nsid w:val="21BE2DD5"/>
    <w:multiLevelType w:val="multilevel"/>
    <w:tmpl w:val="3814BF18"/>
    <w:lvl w:ilvl="0">
      <w:start w:val="3"/>
      <w:numFmt w:val="decimal"/>
      <w:lvlText w:val="%1"/>
      <w:lvlJc w:val="left"/>
      <w:pPr>
        <w:ind w:left="2260" w:hanging="720"/>
      </w:pPr>
      <w:rPr>
        <w:rFonts w:hint="default"/>
        <w:lang w:val="en-US" w:eastAsia="en-US" w:bidi="en-US"/>
      </w:rPr>
    </w:lvl>
    <w:lvl w:ilvl="1">
      <w:start w:val="4"/>
      <w:numFmt w:val="decimal"/>
      <w:lvlText w:val="%1.%2"/>
      <w:lvlJc w:val="left"/>
      <w:pPr>
        <w:ind w:left="2260" w:hanging="720"/>
        <w:jc w:val="right"/>
      </w:pPr>
      <w:rPr>
        <w:rFonts w:hint="default"/>
        <w:lang w:val="en-US" w:eastAsia="en-US" w:bidi="en-US"/>
      </w:rPr>
    </w:lvl>
    <w:lvl w:ilvl="2">
      <w:start w:val="2"/>
      <w:numFmt w:val="decimal"/>
      <w:lvlText w:val="%1.%2.%3"/>
      <w:lvlJc w:val="left"/>
      <w:pPr>
        <w:ind w:left="2260" w:hanging="720"/>
      </w:pPr>
      <w:rPr>
        <w:rFonts w:hint="default"/>
        <w:sz w:val="22"/>
        <w:lang w:val="en-US" w:eastAsia="en-US" w:bidi="en-US"/>
      </w:rPr>
    </w:lvl>
    <w:lvl w:ilvl="3">
      <w:start w:val="1"/>
      <w:numFmt w:val="decimal"/>
      <w:lvlText w:val="%1.%2.%3.%4"/>
      <w:lvlJc w:val="left"/>
      <w:pPr>
        <w:ind w:left="2260" w:hanging="720"/>
      </w:pPr>
      <w:rPr>
        <w:rFonts w:ascii="Arial" w:eastAsia="Arial" w:hAnsi="Arial" w:cs="Arial" w:hint="default"/>
        <w:b/>
        <w:bCs/>
        <w:spacing w:val="-3"/>
        <w:w w:val="100"/>
        <w:sz w:val="22"/>
        <w:szCs w:val="22"/>
        <w:lang w:val="en-US" w:eastAsia="en-US" w:bidi="en-US"/>
      </w:rPr>
    </w:lvl>
    <w:lvl w:ilvl="4">
      <w:start w:val="1"/>
      <w:numFmt w:val="lowerLetter"/>
      <w:lvlText w:val="%5."/>
      <w:lvlJc w:val="left"/>
      <w:pPr>
        <w:ind w:left="2080" w:hanging="360"/>
      </w:pPr>
      <w:rPr>
        <w:rFonts w:ascii="Arial" w:eastAsia="Arial" w:hAnsi="Arial" w:cs="Arial" w:hint="default"/>
        <w:spacing w:val="-1"/>
        <w:w w:val="100"/>
        <w:sz w:val="22"/>
        <w:szCs w:val="22"/>
        <w:lang w:val="en-US" w:eastAsia="en-US" w:bidi="en-US"/>
      </w:rPr>
    </w:lvl>
    <w:lvl w:ilvl="5">
      <w:numFmt w:val="bullet"/>
      <w:lvlText w:val="•"/>
      <w:lvlJc w:val="left"/>
      <w:pPr>
        <w:ind w:left="5504" w:hanging="360"/>
      </w:pPr>
      <w:rPr>
        <w:rFonts w:hint="default"/>
        <w:lang w:val="en-US" w:eastAsia="en-US" w:bidi="en-US"/>
      </w:rPr>
    </w:lvl>
    <w:lvl w:ilvl="6">
      <w:numFmt w:val="bullet"/>
      <w:lvlText w:val="•"/>
      <w:lvlJc w:val="left"/>
      <w:pPr>
        <w:ind w:left="6315" w:hanging="360"/>
      </w:pPr>
      <w:rPr>
        <w:rFonts w:hint="default"/>
        <w:lang w:val="en-US" w:eastAsia="en-US" w:bidi="en-US"/>
      </w:rPr>
    </w:lvl>
    <w:lvl w:ilvl="7">
      <w:numFmt w:val="bullet"/>
      <w:lvlText w:val="•"/>
      <w:lvlJc w:val="left"/>
      <w:pPr>
        <w:ind w:left="7126" w:hanging="360"/>
      </w:pPr>
      <w:rPr>
        <w:rFonts w:hint="default"/>
        <w:lang w:val="en-US" w:eastAsia="en-US" w:bidi="en-US"/>
      </w:rPr>
    </w:lvl>
    <w:lvl w:ilvl="8">
      <w:numFmt w:val="bullet"/>
      <w:lvlText w:val="•"/>
      <w:lvlJc w:val="left"/>
      <w:pPr>
        <w:ind w:left="7937" w:hanging="360"/>
      </w:pPr>
      <w:rPr>
        <w:rFonts w:hint="default"/>
        <w:lang w:val="en-US" w:eastAsia="en-US" w:bidi="en-US"/>
      </w:rPr>
    </w:lvl>
  </w:abstractNum>
  <w:abstractNum w:abstractNumId="10" w15:restartNumberingAfterBreak="0">
    <w:nsid w:val="22FD79E7"/>
    <w:multiLevelType w:val="hybridMultilevel"/>
    <w:tmpl w:val="C1EE73B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D37F3E"/>
    <w:multiLevelType w:val="multilevel"/>
    <w:tmpl w:val="0652DCAE"/>
    <w:lvl w:ilvl="0">
      <w:start w:val="2"/>
      <w:numFmt w:val="decimal"/>
      <w:lvlText w:val="%1"/>
      <w:lvlJc w:val="left"/>
      <w:pPr>
        <w:ind w:left="360" w:hanging="360"/>
      </w:pPr>
      <w:rPr>
        <w:rFonts w:hint="default"/>
        <w:b/>
      </w:rPr>
    </w:lvl>
    <w:lvl w:ilvl="1">
      <w:start w:val="1"/>
      <w:numFmt w:val="decimal"/>
      <w:lvlText w:val="%1.%2"/>
      <w:lvlJc w:val="left"/>
      <w:pPr>
        <w:ind w:left="660" w:hanging="360"/>
      </w:pPr>
      <w:rPr>
        <w:rFonts w:hint="default"/>
        <w:b/>
      </w:rPr>
    </w:lvl>
    <w:lvl w:ilvl="2">
      <w:start w:val="1"/>
      <w:numFmt w:val="decimal"/>
      <w:lvlText w:val="%3."/>
      <w:lvlJc w:val="left"/>
      <w:pPr>
        <w:ind w:left="1320" w:hanging="720"/>
      </w:pPr>
      <w:rPr>
        <w:rFonts w:hint="default"/>
        <w:b w:val="0"/>
      </w:rPr>
    </w:lvl>
    <w:lvl w:ilvl="3">
      <w:start w:val="1"/>
      <w:numFmt w:val="decimal"/>
      <w:lvlText w:val="%1.%2.%3.%4"/>
      <w:lvlJc w:val="left"/>
      <w:pPr>
        <w:ind w:left="1980" w:hanging="108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940" w:hanging="144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900" w:hanging="1800"/>
      </w:pPr>
      <w:rPr>
        <w:rFonts w:hint="default"/>
        <w:b/>
      </w:rPr>
    </w:lvl>
    <w:lvl w:ilvl="8">
      <w:start w:val="1"/>
      <w:numFmt w:val="decimal"/>
      <w:lvlText w:val="%1.%2.%3.%4.%5.%6.%7.%8.%9"/>
      <w:lvlJc w:val="left"/>
      <w:pPr>
        <w:ind w:left="4200" w:hanging="1800"/>
      </w:pPr>
      <w:rPr>
        <w:rFonts w:hint="default"/>
        <w:b/>
      </w:rPr>
    </w:lvl>
  </w:abstractNum>
  <w:abstractNum w:abstractNumId="12" w15:restartNumberingAfterBreak="0">
    <w:nsid w:val="264427AC"/>
    <w:multiLevelType w:val="multilevel"/>
    <w:tmpl w:val="82B8400A"/>
    <w:lvl w:ilvl="0">
      <w:start w:val="2"/>
      <w:numFmt w:val="decimal"/>
      <w:lvlText w:val="%1"/>
      <w:lvlJc w:val="left"/>
      <w:pPr>
        <w:ind w:left="540" w:hanging="540"/>
      </w:pPr>
      <w:rPr>
        <w:rFonts w:hint="default"/>
        <w:b/>
      </w:rPr>
    </w:lvl>
    <w:lvl w:ilvl="1">
      <w:start w:val="4"/>
      <w:numFmt w:val="decimal"/>
      <w:lvlText w:val="%1.%2"/>
      <w:lvlJc w:val="left"/>
      <w:pPr>
        <w:ind w:left="900" w:hanging="540"/>
      </w:pPr>
      <w:rPr>
        <w:rFonts w:hint="default"/>
        <w:b/>
      </w:rPr>
    </w:lvl>
    <w:lvl w:ilvl="2">
      <w:start w:val="4"/>
      <w:numFmt w:val="decimal"/>
      <w:lvlText w:val="%1.%2.%3"/>
      <w:lvlJc w:val="left"/>
      <w:pPr>
        <w:ind w:left="1080" w:hanging="720"/>
      </w:pPr>
      <w:rPr>
        <w:rFonts w:hint="default"/>
        <w:b/>
        <w:sz w:val="22"/>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3" w15:restartNumberingAfterBreak="0">
    <w:nsid w:val="2691487B"/>
    <w:multiLevelType w:val="hybridMultilevel"/>
    <w:tmpl w:val="6D9C62B4"/>
    <w:lvl w:ilvl="0" w:tplc="DE58513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27910DA5"/>
    <w:multiLevelType w:val="hybridMultilevel"/>
    <w:tmpl w:val="FFFFFFFF"/>
    <w:lvl w:ilvl="0" w:tplc="4D2AC838">
      <w:start w:val="1"/>
      <w:numFmt w:val="decimal"/>
      <w:lvlText w:val="%1."/>
      <w:lvlJc w:val="left"/>
      <w:pPr>
        <w:ind w:left="720" w:hanging="360"/>
      </w:pPr>
    </w:lvl>
    <w:lvl w:ilvl="1" w:tplc="A018574A">
      <w:start w:val="1"/>
      <w:numFmt w:val="lowerLetter"/>
      <w:lvlText w:val="%2."/>
      <w:lvlJc w:val="left"/>
      <w:pPr>
        <w:ind w:left="1440" w:hanging="360"/>
      </w:pPr>
    </w:lvl>
    <w:lvl w:ilvl="2" w:tplc="353A6102">
      <w:start w:val="1"/>
      <w:numFmt w:val="lowerRoman"/>
      <w:lvlText w:val="%3."/>
      <w:lvlJc w:val="right"/>
      <w:pPr>
        <w:ind w:left="2160" w:hanging="180"/>
      </w:pPr>
    </w:lvl>
    <w:lvl w:ilvl="3" w:tplc="DFF0754C">
      <w:start w:val="1"/>
      <w:numFmt w:val="decimal"/>
      <w:lvlText w:val="%4."/>
      <w:lvlJc w:val="left"/>
      <w:pPr>
        <w:ind w:left="2880" w:hanging="360"/>
      </w:pPr>
    </w:lvl>
    <w:lvl w:ilvl="4" w:tplc="651AFA66">
      <w:start w:val="1"/>
      <w:numFmt w:val="lowerLetter"/>
      <w:lvlText w:val="%5."/>
      <w:lvlJc w:val="left"/>
      <w:pPr>
        <w:ind w:left="3600" w:hanging="360"/>
      </w:pPr>
    </w:lvl>
    <w:lvl w:ilvl="5" w:tplc="A9AEF1D0">
      <w:start w:val="1"/>
      <w:numFmt w:val="lowerRoman"/>
      <w:lvlText w:val="%6."/>
      <w:lvlJc w:val="right"/>
      <w:pPr>
        <w:ind w:left="4320" w:hanging="180"/>
      </w:pPr>
    </w:lvl>
    <w:lvl w:ilvl="6" w:tplc="426A5610">
      <w:start w:val="1"/>
      <w:numFmt w:val="decimal"/>
      <w:lvlText w:val="%7."/>
      <w:lvlJc w:val="left"/>
      <w:pPr>
        <w:ind w:left="5040" w:hanging="360"/>
      </w:pPr>
    </w:lvl>
    <w:lvl w:ilvl="7" w:tplc="175699BE">
      <w:start w:val="1"/>
      <w:numFmt w:val="lowerLetter"/>
      <w:lvlText w:val="%8."/>
      <w:lvlJc w:val="left"/>
      <w:pPr>
        <w:ind w:left="5760" w:hanging="360"/>
      </w:pPr>
    </w:lvl>
    <w:lvl w:ilvl="8" w:tplc="9A240706">
      <w:start w:val="1"/>
      <w:numFmt w:val="lowerRoman"/>
      <w:lvlText w:val="%9."/>
      <w:lvlJc w:val="right"/>
      <w:pPr>
        <w:ind w:left="6480" w:hanging="180"/>
      </w:pPr>
    </w:lvl>
  </w:abstractNum>
  <w:abstractNum w:abstractNumId="15" w15:restartNumberingAfterBreak="0">
    <w:nsid w:val="2A3A3B1C"/>
    <w:multiLevelType w:val="hybridMultilevel"/>
    <w:tmpl w:val="E5BE5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90BCC"/>
    <w:multiLevelType w:val="hybridMultilevel"/>
    <w:tmpl w:val="2FCADC18"/>
    <w:lvl w:ilvl="0" w:tplc="A7643C72">
      <w:start w:val="1"/>
      <w:numFmt w:val="decimal"/>
      <w:lvlText w:val="%1."/>
      <w:lvlJc w:val="left"/>
      <w:pPr>
        <w:ind w:left="1920" w:hanging="360"/>
      </w:pPr>
      <w:rPr>
        <w:rFonts w:eastAsiaTheme="minorHAnsi" w:hAnsiTheme="minorHAnsi" w:cstheme="minorBidi" w:hint="default"/>
      </w:rPr>
    </w:lvl>
    <w:lvl w:ilvl="1" w:tplc="04090019" w:tentative="1">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15:restartNumberingAfterBreak="0">
    <w:nsid w:val="347D4C5D"/>
    <w:multiLevelType w:val="multilevel"/>
    <w:tmpl w:val="B5621E4C"/>
    <w:lvl w:ilvl="0">
      <w:start w:val="5"/>
      <w:numFmt w:val="decimal"/>
      <w:lvlText w:val="%1"/>
      <w:lvlJc w:val="left"/>
      <w:pPr>
        <w:ind w:left="1000" w:hanging="720"/>
      </w:pPr>
      <w:rPr>
        <w:rFonts w:hint="default"/>
        <w:lang w:val="en-US" w:eastAsia="en-US" w:bidi="en-US"/>
      </w:rPr>
    </w:lvl>
    <w:lvl w:ilvl="1">
      <w:start w:val="1"/>
      <w:numFmt w:val="decimal"/>
      <w:lvlText w:val="%1.%2"/>
      <w:lvlJc w:val="left"/>
      <w:pPr>
        <w:ind w:left="1000" w:hanging="720"/>
        <w:jc w:val="right"/>
      </w:pPr>
      <w:rPr>
        <w:rFonts w:ascii="Arial" w:eastAsia="Arial" w:hAnsi="Arial" w:cs="Arial" w:hint="default"/>
        <w:b/>
        <w:bCs/>
        <w:spacing w:val="-6"/>
        <w:w w:val="99"/>
        <w:sz w:val="24"/>
        <w:szCs w:val="24"/>
        <w:lang w:val="en-US" w:eastAsia="en-US" w:bidi="en-US"/>
      </w:rPr>
    </w:lvl>
    <w:lvl w:ilvl="2">
      <w:start w:val="1"/>
      <w:numFmt w:val="decimal"/>
      <w:lvlText w:val="%1.%2.%3"/>
      <w:lvlJc w:val="left"/>
      <w:pPr>
        <w:ind w:left="1180" w:hanging="720"/>
      </w:pPr>
      <w:rPr>
        <w:rFonts w:ascii="Arial" w:eastAsia="Arial" w:hAnsi="Arial" w:cs="Arial" w:hint="default"/>
        <w:b/>
        <w:bCs/>
        <w:spacing w:val="-2"/>
        <w:w w:val="99"/>
        <w:sz w:val="24"/>
        <w:szCs w:val="24"/>
        <w:lang w:val="en-US" w:eastAsia="en-US" w:bidi="en-US"/>
      </w:rPr>
    </w:lvl>
    <w:lvl w:ilvl="3">
      <w:numFmt w:val="bullet"/>
      <w:lvlText w:val="•"/>
      <w:lvlJc w:val="left"/>
      <w:pPr>
        <w:ind w:left="2382" w:hanging="720"/>
      </w:pPr>
      <w:rPr>
        <w:rFonts w:hint="default"/>
        <w:lang w:val="en-US" w:eastAsia="en-US" w:bidi="en-US"/>
      </w:rPr>
    </w:lvl>
    <w:lvl w:ilvl="4">
      <w:numFmt w:val="bullet"/>
      <w:lvlText w:val="•"/>
      <w:lvlJc w:val="left"/>
      <w:pPr>
        <w:ind w:left="3405" w:hanging="720"/>
      </w:pPr>
      <w:rPr>
        <w:rFonts w:hint="default"/>
        <w:lang w:val="en-US" w:eastAsia="en-US" w:bidi="en-US"/>
      </w:rPr>
    </w:lvl>
    <w:lvl w:ilvl="5">
      <w:numFmt w:val="bullet"/>
      <w:lvlText w:val="•"/>
      <w:lvlJc w:val="left"/>
      <w:pPr>
        <w:ind w:left="4427" w:hanging="720"/>
      </w:pPr>
      <w:rPr>
        <w:rFonts w:hint="default"/>
        <w:lang w:val="en-US" w:eastAsia="en-US" w:bidi="en-US"/>
      </w:rPr>
    </w:lvl>
    <w:lvl w:ilvl="6">
      <w:numFmt w:val="bullet"/>
      <w:lvlText w:val="•"/>
      <w:lvlJc w:val="left"/>
      <w:pPr>
        <w:ind w:left="5450" w:hanging="720"/>
      </w:pPr>
      <w:rPr>
        <w:rFonts w:hint="default"/>
        <w:lang w:val="en-US" w:eastAsia="en-US" w:bidi="en-US"/>
      </w:rPr>
    </w:lvl>
    <w:lvl w:ilvl="7">
      <w:numFmt w:val="bullet"/>
      <w:lvlText w:val="•"/>
      <w:lvlJc w:val="left"/>
      <w:pPr>
        <w:ind w:left="6472" w:hanging="720"/>
      </w:pPr>
      <w:rPr>
        <w:rFonts w:hint="default"/>
        <w:lang w:val="en-US" w:eastAsia="en-US" w:bidi="en-US"/>
      </w:rPr>
    </w:lvl>
    <w:lvl w:ilvl="8">
      <w:numFmt w:val="bullet"/>
      <w:lvlText w:val="•"/>
      <w:lvlJc w:val="left"/>
      <w:pPr>
        <w:ind w:left="7495" w:hanging="720"/>
      </w:pPr>
      <w:rPr>
        <w:rFonts w:hint="default"/>
        <w:lang w:val="en-US" w:eastAsia="en-US" w:bidi="en-US"/>
      </w:rPr>
    </w:lvl>
  </w:abstractNum>
  <w:abstractNum w:abstractNumId="18" w15:restartNumberingAfterBreak="0">
    <w:nsid w:val="35AE13A9"/>
    <w:multiLevelType w:val="multilevel"/>
    <w:tmpl w:val="E8CEC15E"/>
    <w:lvl w:ilvl="0">
      <w:start w:val="1"/>
      <w:numFmt w:val="decimal"/>
      <w:lvlText w:val="%1"/>
      <w:lvlJc w:val="left"/>
      <w:pPr>
        <w:ind w:left="360" w:hanging="360"/>
      </w:pPr>
      <w:rPr>
        <w:rFonts w:hint="default"/>
        <w:b/>
      </w:rPr>
    </w:lvl>
    <w:lvl w:ilvl="1">
      <w:start w:val="2"/>
      <w:numFmt w:val="decimal"/>
      <w:lvlText w:val="%1.%2"/>
      <w:lvlJc w:val="left"/>
      <w:pPr>
        <w:ind w:left="660" w:hanging="360"/>
      </w:pPr>
      <w:rPr>
        <w:rFonts w:hint="default"/>
        <w:b/>
      </w:rPr>
    </w:lvl>
    <w:lvl w:ilvl="2">
      <w:start w:val="1"/>
      <w:numFmt w:val="decimal"/>
      <w:lvlText w:val="%3."/>
      <w:lvlJc w:val="left"/>
      <w:pPr>
        <w:ind w:left="1320" w:hanging="720"/>
      </w:pPr>
      <w:rPr>
        <w:rFonts w:ascii="Arial" w:eastAsiaTheme="minorHAnsi" w:hAnsiTheme="minorHAnsi" w:cstheme="minorBidi"/>
        <w:b w:val="0"/>
      </w:rPr>
    </w:lvl>
    <w:lvl w:ilvl="3">
      <w:start w:val="1"/>
      <w:numFmt w:val="decimal"/>
      <w:lvlText w:val="%1.%2.%3.%4"/>
      <w:lvlJc w:val="left"/>
      <w:pPr>
        <w:ind w:left="1980" w:hanging="108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940" w:hanging="144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900" w:hanging="1800"/>
      </w:pPr>
      <w:rPr>
        <w:rFonts w:hint="default"/>
        <w:b/>
      </w:rPr>
    </w:lvl>
    <w:lvl w:ilvl="8">
      <w:start w:val="1"/>
      <w:numFmt w:val="decimal"/>
      <w:lvlText w:val="%1.%2.%3.%4.%5.%6.%7.%8.%9"/>
      <w:lvlJc w:val="left"/>
      <w:pPr>
        <w:ind w:left="4200" w:hanging="1800"/>
      </w:pPr>
      <w:rPr>
        <w:rFonts w:hint="default"/>
        <w:b/>
      </w:rPr>
    </w:lvl>
  </w:abstractNum>
  <w:abstractNum w:abstractNumId="19" w15:restartNumberingAfterBreak="0">
    <w:nsid w:val="376301CC"/>
    <w:multiLevelType w:val="hybridMultilevel"/>
    <w:tmpl w:val="4F387434"/>
    <w:lvl w:ilvl="0" w:tplc="BDFE32B6">
      <w:start w:val="1"/>
      <w:numFmt w:val="upperRoman"/>
      <w:lvlText w:val="%1."/>
      <w:lvlJc w:val="left"/>
      <w:pPr>
        <w:ind w:left="1280" w:hanging="720"/>
      </w:pPr>
      <w:rPr>
        <w:rFonts w:ascii="Arial" w:eastAsia="Arial" w:hAnsi="Arial" w:cs="Arial" w:hint="default"/>
        <w:b/>
        <w:bCs/>
        <w:w w:val="100"/>
        <w:sz w:val="36"/>
        <w:szCs w:val="36"/>
        <w:lang w:val="en-US" w:eastAsia="en-US" w:bidi="en-US"/>
      </w:rPr>
    </w:lvl>
    <w:lvl w:ilvl="1" w:tplc="D56055E8">
      <w:start w:val="1"/>
      <w:numFmt w:val="upperLetter"/>
      <w:lvlText w:val="%2."/>
      <w:lvlJc w:val="left"/>
      <w:pPr>
        <w:ind w:left="1170" w:hanging="360"/>
      </w:pPr>
      <w:rPr>
        <w:rFonts w:ascii="Arial" w:eastAsia="Arial" w:hAnsi="Arial" w:cs="Arial" w:hint="default"/>
        <w:b/>
        <w:bCs/>
        <w:spacing w:val="-9"/>
        <w:w w:val="99"/>
        <w:sz w:val="24"/>
        <w:szCs w:val="24"/>
        <w:lang w:val="en-US" w:eastAsia="en-US" w:bidi="en-US"/>
      </w:rPr>
    </w:lvl>
    <w:lvl w:ilvl="2" w:tplc="8640E5C4">
      <w:start w:val="1"/>
      <w:numFmt w:val="decimal"/>
      <w:lvlText w:val="%3."/>
      <w:lvlJc w:val="left"/>
      <w:pPr>
        <w:ind w:left="1999" w:hanging="361"/>
      </w:pPr>
      <w:rPr>
        <w:rFonts w:hint="default"/>
        <w:b w:val="0"/>
        <w:bCs/>
        <w:w w:val="100"/>
        <w:sz w:val="22"/>
        <w:szCs w:val="22"/>
        <w:lang w:val="en-US" w:eastAsia="en-US" w:bidi="en-US"/>
      </w:rPr>
    </w:lvl>
    <w:lvl w:ilvl="3" w:tplc="770A3DFA">
      <w:numFmt w:val="bullet"/>
      <w:lvlText w:val="•"/>
      <w:lvlJc w:val="left"/>
      <w:pPr>
        <w:ind w:left="3072" w:hanging="361"/>
      </w:pPr>
      <w:rPr>
        <w:rFonts w:hint="default"/>
        <w:lang w:val="en-US" w:eastAsia="en-US" w:bidi="en-US"/>
      </w:rPr>
    </w:lvl>
    <w:lvl w:ilvl="4" w:tplc="10B095FE">
      <w:numFmt w:val="bullet"/>
      <w:lvlText w:val="•"/>
      <w:lvlJc w:val="left"/>
      <w:pPr>
        <w:ind w:left="4145" w:hanging="361"/>
      </w:pPr>
      <w:rPr>
        <w:rFonts w:hint="default"/>
        <w:lang w:val="en-US" w:eastAsia="en-US" w:bidi="en-US"/>
      </w:rPr>
    </w:lvl>
    <w:lvl w:ilvl="5" w:tplc="D8523DEA">
      <w:numFmt w:val="bullet"/>
      <w:lvlText w:val="•"/>
      <w:lvlJc w:val="left"/>
      <w:pPr>
        <w:ind w:left="5217" w:hanging="361"/>
      </w:pPr>
      <w:rPr>
        <w:rFonts w:hint="default"/>
        <w:lang w:val="en-US" w:eastAsia="en-US" w:bidi="en-US"/>
      </w:rPr>
    </w:lvl>
    <w:lvl w:ilvl="6" w:tplc="B8DA3666">
      <w:numFmt w:val="bullet"/>
      <w:lvlText w:val="•"/>
      <w:lvlJc w:val="left"/>
      <w:pPr>
        <w:ind w:left="6290" w:hanging="361"/>
      </w:pPr>
      <w:rPr>
        <w:rFonts w:hint="default"/>
        <w:lang w:val="en-US" w:eastAsia="en-US" w:bidi="en-US"/>
      </w:rPr>
    </w:lvl>
    <w:lvl w:ilvl="7" w:tplc="34A62828">
      <w:numFmt w:val="bullet"/>
      <w:lvlText w:val="•"/>
      <w:lvlJc w:val="left"/>
      <w:pPr>
        <w:ind w:left="7362" w:hanging="361"/>
      </w:pPr>
      <w:rPr>
        <w:rFonts w:hint="default"/>
        <w:lang w:val="en-US" w:eastAsia="en-US" w:bidi="en-US"/>
      </w:rPr>
    </w:lvl>
    <w:lvl w:ilvl="8" w:tplc="E432CEC8">
      <w:numFmt w:val="bullet"/>
      <w:lvlText w:val="•"/>
      <w:lvlJc w:val="left"/>
      <w:pPr>
        <w:ind w:left="8435" w:hanging="361"/>
      </w:pPr>
      <w:rPr>
        <w:rFonts w:hint="default"/>
        <w:lang w:val="en-US" w:eastAsia="en-US" w:bidi="en-US"/>
      </w:rPr>
    </w:lvl>
  </w:abstractNum>
  <w:abstractNum w:abstractNumId="20" w15:restartNumberingAfterBreak="0">
    <w:nsid w:val="385266E0"/>
    <w:multiLevelType w:val="hybridMultilevel"/>
    <w:tmpl w:val="A27CDD50"/>
    <w:lvl w:ilvl="0" w:tplc="54245A24">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0900FF2"/>
    <w:multiLevelType w:val="hybridMultilevel"/>
    <w:tmpl w:val="AAAE6CA0"/>
    <w:lvl w:ilvl="0" w:tplc="F9D2B776">
      <w:start w:val="1"/>
      <w:numFmt w:val="decimal"/>
      <w:lvlText w:val="%1."/>
      <w:lvlJc w:val="left"/>
      <w:pPr>
        <w:ind w:left="2360" w:hanging="360"/>
      </w:pPr>
      <w:rPr>
        <w:rFonts w:hint="default"/>
      </w:r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22" w15:restartNumberingAfterBreak="0">
    <w:nsid w:val="40C86BFA"/>
    <w:multiLevelType w:val="hybridMultilevel"/>
    <w:tmpl w:val="8C80A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B0369DA"/>
    <w:multiLevelType w:val="multilevel"/>
    <w:tmpl w:val="60783966"/>
    <w:lvl w:ilvl="0">
      <w:start w:val="1"/>
      <w:numFmt w:val="bullet"/>
      <w:lvlText w:val=""/>
      <w:lvlJc w:val="left"/>
      <w:pPr>
        <w:ind w:left="1920" w:hanging="360"/>
      </w:pPr>
      <w:rPr>
        <w:rFonts w:ascii="Wingdings" w:hAnsi="Wingdings" w:hint="default"/>
      </w:rPr>
    </w:lvl>
    <w:lvl w:ilvl="1">
      <w:start w:val="1"/>
      <w:numFmt w:val="bullet"/>
      <w:lvlText w:val=""/>
      <w:lvlJc w:val="left"/>
      <w:pPr>
        <w:ind w:left="2256" w:hanging="696"/>
      </w:pPr>
      <w:rPr>
        <w:rFonts w:ascii="Symbol" w:hAnsi="Symbol" w:hint="default"/>
      </w:rPr>
    </w:lvl>
    <w:lvl w:ilvl="2">
      <w:start w:val="1"/>
      <w:numFmt w:val="decimal"/>
      <w:lvlText w:val="%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24" w15:restartNumberingAfterBreak="0">
    <w:nsid w:val="4D812123"/>
    <w:multiLevelType w:val="hybridMultilevel"/>
    <w:tmpl w:val="FFFFFFFF"/>
    <w:lvl w:ilvl="0" w:tplc="CBC4CBC0">
      <w:start w:val="1"/>
      <w:numFmt w:val="decimal"/>
      <w:lvlText w:val="%1."/>
      <w:lvlJc w:val="left"/>
      <w:pPr>
        <w:ind w:left="720" w:hanging="360"/>
      </w:pPr>
    </w:lvl>
    <w:lvl w:ilvl="1" w:tplc="206C157E">
      <w:start w:val="1"/>
      <w:numFmt w:val="upperLetter"/>
      <w:lvlText w:val="%2."/>
      <w:lvlJc w:val="left"/>
      <w:pPr>
        <w:ind w:left="1440" w:hanging="360"/>
      </w:pPr>
    </w:lvl>
    <w:lvl w:ilvl="2" w:tplc="D28498CE">
      <w:start w:val="1"/>
      <w:numFmt w:val="lowerRoman"/>
      <w:lvlText w:val="%3."/>
      <w:lvlJc w:val="right"/>
      <w:pPr>
        <w:ind w:left="2160" w:hanging="180"/>
      </w:pPr>
    </w:lvl>
    <w:lvl w:ilvl="3" w:tplc="C61EF93E">
      <w:start w:val="1"/>
      <w:numFmt w:val="decimal"/>
      <w:lvlText w:val="%4."/>
      <w:lvlJc w:val="left"/>
      <w:pPr>
        <w:ind w:left="2880" w:hanging="360"/>
      </w:pPr>
    </w:lvl>
    <w:lvl w:ilvl="4" w:tplc="43101802">
      <w:start w:val="1"/>
      <w:numFmt w:val="lowerLetter"/>
      <w:lvlText w:val="%5."/>
      <w:lvlJc w:val="left"/>
      <w:pPr>
        <w:ind w:left="3600" w:hanging="360"/>
      </w:pPr>
    </w:lvl>
    <w:lvl w:ilvl="5" w:tplc="7188E634">
      <w:start w:val="1"/>
      <w:numFmt w:val="lowerRoman"/>
      <w:lvlText w:val="%6."/>
      <w:lvlJc w:val="right"/>
      <w:pPr>
        <w:ind w:left="4320" w:hanging="180"/>
      </w:pPr>
    </w:lvl>
    <w:lvl w:ilvl="6" w:tplc="1C3469B8">
      <w:start w:val="1"/>
      <w:numFmt w:val="decimal"/>
      <w:lvlText w:val="%7."/>
      <w:lvlJc w:val="left"/>
      <w:pPr>
        <w:ind w:left="5040" w:hanging="360"/>
      </w:pPr>
    </w:lvl>
    <w:lvl w:ilvl="7" w:tplc="27F8E31A">
      <w:start w:val="1"/>
      <w:numFmt w:val="lowerLetter"/>
      <w:lvlText w:val="%8."/>
      <w:lvlJc w:val="left"/>
      <w:pPr>
        <w:ind w:left="5760" w:hanging="360"/>
      </w:pPr>
    </w:lvl>
    <w:lvl w:ilvl="8" w:tplc="F5BE0EA4">
      <w:start w:val="1"/>
      <w:numFmt w:val="lowerRoman"/>
      <w:lvlText w:val="%9."/>
      <w:lvlJc w:val="right"/>
      <w:pPr>
        <w:ind w:left="6480" w:hanging="180"/>
      </w:pPr>
    </w:lvl>
  </w:abstractNum>
  <w:abstractNum w:abstractNumId="25" w15:restartNumberingAfterBreak="0">
    <w:nsid w:val="511A2078"/>
    <w:multiLevelType w:val="multilevel"/>
    <w:tmpl w:val="3982B3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8B7124"/>
    <w:multiLevelType w:val="multilevel"/>
    <w:tmpl w:val="650CDE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2E106A"/>
    <w:multiLevelType w:val="hybridMultilevel"/>
    <w:tmpl w:val="E3FE025A"/>
    <w:lvl w:ilvl="0" w:tplc="90521CB6">
      <w:start w:val="1"/>
      <w:numFmt w:val="decimal"/>
      <w:lvlText w:val="%1."/>
      <w:lvlJc w:val="left"/>
      <w:pPr>
        <w:ind w:left="1080" w:hanging="360"/>
      </w:pPr>
      <w:rPr>
        <w:rFonts w:hint="default"/>
        <w:b w:val="0"/>
        <w:bCs/>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394517"/>
    <w:multiLevelType w:val="hybridMultilevel"/>
    <w:tmpl w:val="920C7508"/>
    <w:lvl w:ilvl="0" w:tplc="86A26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5D9A"/>
    <w:multiLevelType w:val="hybridMultilevel"/>
    <w:tmpl w:val="47A4C814"/>
    <w:lvl w:ilvl="0" w:tplc="8640E5C4">
      <w:start w:val="1"/>
      <w:numFmt w:val="decimal"/>
      <w:lvlText w:val="%1."/>
      <w:lvlJc w:val="left"/>
      <w:pPr>
        <w:ind w:left="1999" w:hanging="361"/>
      </w:pPr>
      <w:rPr>
        <w:rFonts w:hint="default"/>
        <w:b w:val="0"/>
        <w:bCs/>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213D9"/>
    <w:multiLevelType w:val="multilevel"/>
    <w:tmpl w:val="5A167B5C"/>
    <w:lvl w:ilvl="0">
      <w:start w:val="2"/>
      <w:numFmt w:val="decimal"/>
      <w:lvlText w:val="%1"/>
      <w:lvlJc w:val="left"/>
      <w:pPr>
        <w:ind w:left="480" w:hanging="480"/>
      </w:pPr>
      <w:rPr>
        <w:rFonts w:hint="default"/>
      </w:rPr>
    </w:lvl>
    <w:lvl w:ilvl="1">
      <w:start w:val="3"/>
      <w:numFmt w:val="decimal"/>
      <w:lvlText w:val="%1.%2"/>
      <w:lvlJc w:val="left"/>
      <w:pPr>
        <w:ind w:left="595" w:hanging="480"/>
      </w:pPr>
      <w:rPr>
        <w:rFonts w:hint="default"/>
      </w:rPr>
    </w:lvl>
    <w:lvl w:ilvl="2">
      <w:start w:val="3"/>
      <w:numFmt w:val="decimal"/>
      <w:lvlText w:val="%1.%2.%3"/>
      <w:lvlJc w:val="left"/>
      <w:pPr>
        <w:ind w:left="90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31" w15:restartNumberingAfterBreak="0">
    <w:nsid w:val="5B7B44F3"/>
    <w:multiLevelType w:val="hybridMultilevel"/>
    <w:tmpl w:val="F86A80C0"/>
    <w:lvl w:ilvl="0" w:tplc="3DEE49E4">
      <w:start w:val="8"/>
      <w:numFmt w:val="upperLetter"/>
      <w:lvlText w:val="%1."/>
      <w:lvlJc w:val="left"/>
      <w:pPr>
        <w:ind w:left="1100" w:hanging="360"/>
      </w:pPr>
      <w:rPr>
        <w:rFonts w:hint="default"/>
      </w:rPr>
    </w:lvl>
    <w:lvl w:ilvl="1" w:tplc="04090019">
      <w:start w:val="1"/>
      <w:numFmt w:val="lowerLetter"/>
      <w:lvlText w:val="%2."/>
      <w:lvlJc w:val="left"/>
      <w:pPr>
        <w:ind w:left="1820" w:hanging="360"/>
      </w:pPr>
    </w:lvl>
    <w:lvl w:ilvl="2" w:tplc="0409000F">
      <w:start w:val="1"/>
      <w:numFmt w:val="decimal"/>
      <w:lvlText w:val="%3."/>
      <w:lvlJc w:val="left"/>
      <w:pPr>
        <w:ind w:left="2540" w:hanging="180"/>
      </w:pPr>
    </w:lvl>
    <w:lvl w:ilvl="3" w:tplc="D9287376">
      <w:start w:val="1"/>
      <w:numFmt w:val="decimal"/>
      <w:lvlText w:val="%4"/>
      <w:lvlJc w:val="left"/>
      <w:pPr>
        <w:ind w:left="3260" w:hanging="360"/>
      </w:pPr>
      <w:rPr>
        <w:rFonts w:hint="default"/>
      </w:r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2" w15:restartNumberingAfterBreak="0">
    <w:nsid w:val="5E245593"/>
    <w:multiLevelType w:val="hybridMultilevel"/>
    <w:tmpl w:val="A6DCE8B4"/>
    <w:lvl w:ilvl="0" w:tplc="F9D2B776">
      <w:start w:val="1"/>
      <w:numFmt w:val="decimal"/>
      <w:lvlText w:val="%1."/>
      <w:lvlJc w:val="left"/>
      <w:pPr>
        <w:ind w:left="3740" w:hanging="360"/>
      </w:pPr>
      <w:rPr>
        <w:rFonts w:hint="default"/>
      </w:rPr>
    </w:lvl>
    <w:lvl w:ilvl="1" w:tplc="06DC7DEC">
      <w:start w:val="1"/>
      <w:numFmt w:val="decimal"/>
      <w:lvlText w:val="%2."/>
      <w:lvlJc w:val="left"/>
      <w:pPr>
        <w:ind w:left="2820" w:hanging="360"/>
      </w:pPr>
      <w:rPr>
        <w:rFonts w:ascii="Arial" w:eastAsiaTheme="minorHAnsi" w:hAnsi="Arial" w:cs="Arial" w:hint="default"/>
        <w:sz w:val="22"/>
        <w:szCs w:val="22"/>
      </w:r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3" w15:restartNumberingAfterBreak="0">
    <w:nsid w:val="60D107D8"/>
    <w:multiLevelType w:val="hybridMultilevel"/>
    <w:tmpl w:val="8AA8D4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6100D9"/>
    <w:multiLevelType w:val="hybridMultilevel"/>
    <w:tmpl w:val="4B3EED72"/>
    <w:lvl w:ilvl="0" w:tplc="266EA9E2">
      <w:start w:val="2"/>
      <w:numFmt w:val="decimal"/>
      <w:lvlText w:val="%1."/>
      <w:lvlJc w:val="left"/>
      <w:pPr>
        <w:ind w:left="1199" w:hanging="360"/>
      </w:pPr>
      <w:rPr>
        <w:rFonts w:hint="default"/>
        <w:b/>
        <w:i/>
      </w:rPr>
    </w:lvl>
    <w:lvl w:ilvl="1" w:tplc="04090019">
      <w:start w:val="1"/>
      <w:numFmt w:val="lowerLetter"/>
      <w:lvlText w:val="%2."/>
      <w:lvlJc w:val="left"/>
      <w:pPr>
        <w:ind w:left="1919" w:hanging="360"/>
      </w:pPr>
    </w:lvl>
    <w:lvl w:ilvl="2" w:tplc="0409000D">
      <w:start w:val="1"/>
      <w:numFmt w:val="bullet"/>
      <w:lvlText w:val=""/>
      <w:lvlJc w:val="left"/>
      <w:pPr>
        <w:ind w:left="2639" w:hanging="180"/>
      </w:pPr>
      <w:rPr>
        <w:rFonts w:ascii="Wingdings" w:hAnsi="Wingdings" w:hint="default"/>
      </w:r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35" w15:restartNumberingAfterBreak="0">
    <w:nsid w:val="62F361E3"/>
    <w:multiLevelType w:val="hybridMultilevel"/>
    <w:tmpl w:val="0076F008"/>
    <w:lvl w:ilvl="0" w:tplc="052CAC24">
      <w:start w:val="1"/>
      <w:numFmt w:val="decimal"/>
      <w:lvlText w:val="%1."/>
      <w:lvlJc w:val="left"/>
      <w:pPr>
        <w:ind w:left="1080" w:hanging="360"/>
      </w:pPr>
      <w:rPr>
        <w:rFonts w:hint="default"/>
        <w:b w:val="0"/>
        <w:bCs/>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69276F"/>
    <w:multiLevelType w:val="hybridMultilevel"/>
    <w:tmpl w:val="A7726956"/>
    <w:lvl w:ilvl="0" w:tplc="0409000F">
      <w:start w:val="1"/>
      <w:numFmt w:val="decimal"/>
      <w:lvlText w:val="%1."/>
      <w:lvlJc w:val="left"/>
      <w:pPr>
        <w:ind w:left="13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AD5AB9"/>
    <w:multiLevelType w:val="hybridMultilevel"/>
    <w:tmpl w:val="4E22DA2A"/>
    <w:lvl w:ilvl="0" w:tplc="86A26F8E">
      <w:start w:val="1"/>
      <w:numFmt w:val="decimal"/>
      <w:lvlText w:val="%1."/>
      <w:lvlJc w:val="left"/>
      <w:pPr>
        <w:ind w:left="2720" w:hanging="360"/>
      </w:pPr>
      <w:rPr>
        <w:rFonts w:hint="default"/>
      </w:rPr>
    </w:lvl>
    <w:lvl w:ilvl="1" w:tplc="04090019" w:tentative="1">
      <w:start w:val="1"/>
      <w:numFmt w:val="lowerLetter"/>
      <w:lvlText w:val="%2."/>
      <w:lvlJc w:val="left"/>
      <w:pPr>
        <w:ind w:left="3440" w:hanging="360"/>
      </w:pPr>
    </w:lvl>
    <w:lvl w:ilvl="2" w:tplc="0409001B" w:tentative="1">
      <w:start w:val="1"/>
      <w:numFmt w:val="lowerRoman"/>
      <w:lvlText w:val="%3."/>
      <w:lvlJc w:val="right"/>
      <w:pPr>
        <w:ind w:left="4160" w:hanging="180"/>
      </w:pPr>
    </w:lvl>
    <w:lvl w:ilvl="3" w:tplc="0409000F" w:tentative="1">
      <w:start w:val="1"/>
      <w:numFmt w:val="decimal"/>
      <w:lvlText w:val="%4."/>
      <w:lvlJc w:val="left"/>
      <w:pPr>
        <w:ind w:left="4880" w:hanging="360"/>
      </w:pPr>
    </w:lvl>
    <w:lvl w:ilvl="4" w:tplc="04090019" w:tentative="1">
      <w:start w:val="1"/>
      <w:numFmt w:val="lowerLetter"/>
      <w:lvlText w:val="%5."/>
      <w:lvlJc w:val="left"/>
      <w:pPr>
        <w:ind w:left="5600" w:hanging="360"/>
      </w:pPr>
    </w:lvl>
    <w:lvl w:ilvl="5" w:tplc="0409001B" w:tentative="1">
      <w:start w:val="1"/>
      <w:numFmt w:val="lowerRoman"/>
      <w:lvlText w:val="%6."/>
      <w:lvlJc w:val="right"/>
      <w:pPr>
        <w:ind w:left="6320" w:hanging="180"/>
      </w:pPr>
    </w:lvl>
    <w:lvl w:ilvl="6" w:tplc="0409000F" w:tentative="1">
      <w:start w:val="1"/>
      <w:numFmt w:val="decimal"/>
      <w:lvlText w:val="%7."/>
      <w:lvlJc w:val="left"/>
      <w:pPr>
        <w:ind w:left="7040" w:hanging="360"/>
      </w:pPr>
    </w:lvl>
    <w:lvl w:ilvl="7" w:tplc="04090019" w:tentative="1">
      <w:start w:val="1"/>
      <w:numFmt w:val="lowerLetter"/>
      <w:lvlText w:val="%8."/>
      <w:lvlJc w:val="left"/>
      <w:pPr>
        <w:ind w:left="7760" w:hanging="360"/>
      </w:pPr>
    </w:lvl>
    <w:lvl w:ilvl="8" w:tplc="0409001B" w:tentative="1">
      <w:start w:val="1"/>
      <w:numFmt w:val="lowerRoman"/>
      <w:lvlText w:val="%9."/>
      <w:lvlJc w:val="right"/>
      <w:pPr>
        <w:ind w:left="8480" w:hanging="180"/>
      </w:pPr>
    </w:lvl>
  </w:abstractNum>
  <w:abstractNum w:abstractNumId="38" w15:restartNumberingAfterBreak="0">
    <w:nsid w:val="66F47E57"/>
    <w:multiLevelType w:val="multilevel"/>
    <w:tmpl w:val="D0165A66"/>
    <w:lvl w:ilvl="0">
      <w:start w:val="3"/>
      <w:numFmt w:val="decimal"/>
      <w:lvlText w:val="%1"/>
      <w:lvlJc w:val="left"/>
      <w:pPr>
        <w:ind w:left="820" w:hanging="540"/>
      </w:pPr>
      <w:rPr>
        <w:rFonts w:hint="default"/>
        <w:lang w:val="en-US" w:eastAsia="en-US" w:bidi="en-US"/>
      </w:rPr>
    </w:lvl>
    <w:lvl w:ilvl="1">
      <w:start w:val="1"/>
      <w:numFmt w:val="decimal"/>
      <w:lvlText w:val="%1.%2"/>
      <w:lvlJc w:val="left"/>
      <w:pPr>
        <w:ind w:left="820" w:hanging="540"/>
      </w:pPr>
      <w:rPr>
        <w:rFonts w:ascii="Arial" w:eastAsia="Arial" w:hAnsi="Arial" w:cs="Arial" w:hint="default"/>
        <w:b/>
        <w:bCs/>
        <w:spacing w:val="-3"/>
        <w:w w:val="99"/>
        <w:sz w:val="24"/>
        <w:szCs w:val="24"/>
        <w:lang w:val="en-US" w:eastAsia="en-US" w:bidi="en-US"/>
      </w:rPr>
    </w:lvl>
    <w:lvl w:ilvl="2">
      <w:numFmt w:val="bullet"/>
      <w:lvlText w:val="•"/>
      <w:lvlJc w:val="left"/>
      <w:pPr>
        <w:ind w:left="2568" w:hanging="540"/>
      </w:pPr>
      <w:rPr>
        <w:rFonts w:hint="default"/>
        <w:lang w:val="en-US" w:eastAsia="en-US" w:bidi="en-US"/>
      </w:rPr>
    </w:lvl>
    <w:lvl w:ilvl="3">
      <w:numFmt w:val="bullet"/>
      <w:lvlText w:val="•"/>
      <w:lvlJc w:val="left"/>
      <w:pPr>
        <w:ind w:left="3442" w:hanging="540"/>
      </w:pPr>
      <w:rPr>
        <w:rFonts w:hint="default"/>
        <w:lang w:val="en-US" w:eastAsia="en-US" w:bidi="en-US"/>
      </w:rPr>
    </w:lvl>
    <w:lvl w:ilvl="4">
      <w:numFmt w:val="bullet"/>
      <w:lvlText w:val="•"/>
      <w:lvlJc w:val="left"/>
      <w:pPr>
        <w:ind w:left="4316" w:hanging="540"/>
      </w:pPr>
      <w:rPr>
        <w:rFonts w:hint="default"/>
        <w:lang w:val="en-US" w:eastAsia="en-US" w:bidi="en-US"/>
      </w:rPr>
    </w:lvl>
    <w:lvl w:ilvl="5">
      <w:numFmt w:val="bullet"/>
      <w:lvlText w:val="•"/>
      <w:lvlJc w:val="left"/>
      <w:pPr>
        <w:ind w:left="5190" w:hanging="540"/>
      </w:pPr>
      <w:rPr>
        <w:rFonts w:hint="default"/>
        <w:lang w:val="en-US" w:eastAsia="en-US" w:bidi="en-US"/>
      </w:rPr>
    </w:lvl>
    <w:lvl w:ilvl="6">
      <w:numFmt w:val="bullet"/>
      <w:lvlText w:val="•"/>
      <w:lvlJc w:val="left"/>
      <w:pPr>
        <w:ind w:left="6064" w:hanging="540"/>
      </w:pPr>
      <w:rPr>
        <w:rFonts w:hint="default"/>
        <w:lang w:val="en-US" w:eastAsia="en-US" w:bidi="en-US"/>
      </w:rPr>
    </w:lvl>
    <w:lvl w:ilvl="7">
      <w:numFmt w:val="bullet"/>
      <w:lvlText w:val="•"/>
      <w:lvlJc w:val="left"/>
      <w:pPr>
        <w:ind w:left="6938" w:hanging="540"/>
      </w:pPr>
      <w:rPr>
        <w:rFonts w:hint="default"/>
        <w:lang w:val="en-US" w:eastAsia="en-US" w:bidi="en-US"/>
      </w:rPr>
    </w:lvl>
    <w:lvl w:ilvl="8">
      <w:numFmt w:val="bullet"/>
      <w:lvlText w:val="•"/>
      <w:lvlJc w:val="left"/>
      <w:pPr>
        <w:ind w:left="7812" w:hanging="540"/>
      </w:pPr>
      <w:rPr>
        <w:rFonts w:hint="default"/>
        <w:lang w:val="en-US" w:eastAsia="en-US" w:bidi="en-US"/>
      </w:rPr>
    </w:lvl>
  </w:abstractNum>
  <w:abstractNum w:abstractNumId="39" w15:restartNumberingAfterBreak="0">
    <w:nsid w:val="6DD83EAF"/>
    <w:multiLevelType w:val="multilevel"/>
    <w:tmpl w:val="21FC2B88"/>
    <w:lvl w:ilvl="0">
      <w:start w:val="2"/>
      <w:numFmt w:val="decimal"/>
      <w:lvlText w:val="%1"/>
      <w:lvlJc w:val="left"/>
      <w:pPr>
        <w:ind w:left="480" w:hanging="480"/>
      </w:pPr>
      <w:rPr>
        <w:rFonts w:hint="default"/>
      </w:rPr>
    </w:lvl>
    <w:lvl w:ilvl="1">
      <w:start w:val="3"/>
      <w:numFmt w:val="decimal"/>
      <w:lvlText w:val="%1.%2"/>
      <w:lvlJc w:val="left"/>
      <w:pPr>
        <w:ind w:left="595" w:hanging="48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40" w15:restartNumberingAfterBreak="0">
    <w:nsid w:val="7460678A"/>
    <w:multiLevelType w:val="multilevel"/>
    <w:tmpl w:val="C97C4A0C"/>
    <w:lvl w:ilvl="0">
      <w:start w:val="1"/>
      <w:numFmt w:val="decimal"/>
      <w:lvlText w:val="%1."/>
      <w:lvlJc w:val="left"/>
      <w:pPr>
        <w:ind w:left="1320" w:hanging="360"/>
      </w:pPr>
    </w:lvl>
    <w:lvl w:ilvl="1">
      <w:start w:val="11"/>
      <w:numFmt w:val="decimal"/>
      <w:isLgl/>
      <w:lvlText w:val="%1.%2"/>
      <w:lvlJc w:val="left"/>
      <w:pPr>
        <w:ind w:left="1428" w:hanging="468"/>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760" w:hanging="1800"/>
      </w:pPr>
      <w:rPr>
        <w:rFonts w:hint="default"/>
      </w:rPr>
    </w:lvl>
    <w:lvl w:ilvl="8">
      <w:start w:val="1"/>
      <w:numFmt w:val="decimal"/>
      <w:isLgl/>
      <w:lvlText w:val="%1.%2.%3.%4.%5.%6.%7.%8.%9"/>
      <w:lvlJc w:val="left"/>
      <w:pPr>
        <w:ind w:left="2760" w:hanging="1800"/>
      </w:pPr>
      <w:rPr>
        <w:rFonts w:hint="default"/>
      </w:rPr>
    </w:lvl>
  </w:abstractNum>
  <w:abstractNum w:abstractNumId="41" w15:restartNumberingAfterBreak="0">
    <w:nsid w:val="7AD3438D"/>
    <w:multiLevelType w:val="hybridMultilevel"/>
    <w:tmpl w:val="EC8200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20"/>
  </w:num>
  <w:num w:numId="4">
    <w:abstractNumId w:val="18"/>
  </w:num>
  <w:num w:numId="5">
    <w:abstractNumId w:val="11"/>
  </w:num>
  <w:num w:numId="6">
    <w:abstractNumId w:val="39"/>
  </w:num>
  <w:num w:numId="7">
    <w:abstractNumId w:val="3"/>
  </w:num>
  <w:num w:numId="8">
    <w:abstractNumId w:val="16"/>
  </w:num>
  <w:num w:numId="9">
    <w:abstractNumId w:val="30"/>
  </w:num>
  <w:num w:numId="10">
    <w:abstractNumId w:val="12"/>
  </w:num>
  <w:num w:numId="11">
    <w:abstractNumId w:val="9"/>
  </w:num>
  <w:num w:numId="12">
    <w:abstractNumId w:val="7"/>
  </w:num>
  <w:num w:numId="13">
    <w:abstractNumId w:val="38"/>
  </w:num>
  <w:num w:numId="14">
    <w:abstractNumId w:val="2"/>
  </w:num>
  <w:num w:numId="15">
    <w:abstractNumId w:val="40"/>
  </w:num>
  <w:num w:numId="16">
    <w:abstractNumId w:val="36"/>
  </w:num>
  <w:num w:numId="17">
    <w:abstractNumId w:val="19"/>
  </w:num>
  <w:num w:numId="18">
    <w:abstractNumId w:val="27"/>
  </w:num>
  <w:num w:numId="19">
    <w:abstractNumId w:val="35"/>
  </w:num>
  <w:num w:numId="20">
    <w:abstractNumId w:val="41"/>
  </w:num>
  <w:num w:numId="21">
    <w:abstractNumId w:val="1"/>
  </w:num>
  <w:num w:numId="22">
    <w:abstractNumId w:val="5"/>
  </w:num>
  <w:num w:numId="23">
    <w:abstractNumId w:val="10"/>
  </w:num>
  <w:num w:numId="24">
    <w:abstractNumId w:val="29"/>
  </w:num>
  <w:num w:numId="25">
    <w:abstractNumId w:val="6"/>
  </w:num>
  <w:num w:numId="26">
    <w:abstractNumId w:val="0"/>
  </w:num>
  <w:num w:numId="27">
    <w:abstractNumId w:val="17"/>
  </w:num>
  <w:num w:numId="28">
    <w:abstractNumId w:val="31"/>
  </w:num>
  <w:num w:numId="29">
    <w:abstractNumId w:val="13"/>
  </w:num>
  <w:num w:numId="30">
    <w:abstractNumId w:val="34"/>
  </w:num>
  <w:num w:numId="31">
    <w:abstractNumId w:val="28"/>
  </w:num>
  <w:num w:numId="32">
    <w:abstractNumId w:val="37"/>
  </w:num>
  <w:num w:numId="33">
    <w:abstractNumId w:val="15"/>
  </w:num>
  <w:num w:numId="34">
    <w:abstractNumId w:val="21"/>
  </w:num>
  <w:num w:numId="35">
    <w:abstractNumId w:val="32"/>
  </w:num>
  <w:num w:numId="36">
    <w:abstractNumId w:val="23"/>
  </w:num>
  <w:num w:numId="37">
    <w:abstractNumId w:val="8"/>
  </w:num>
  <w:num w:numId="38">
    <w:abstractNumId w:val="33"/>
  </w:num>
  <w:num w:numId="39">
    <w:abstractNumId w:val="26"/>
  </w:num>
  <w:num w:numId="40">
    <w:abstractNumId w:val="25"/>
  </w:num>
  <w:num w:numId="41">
    <w:abstractNumId w:val="4"/>
  </w:num>
  <w:num w:numId="42">
    <w:abstractNumId w:val="2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ane, Tyler (OGS)">
    <w15:presenceInfo w15:providerId="AD" w15:userId="S::Tyler.Feane@ogs.ny.gov::5a4d7b82-cb8b-4478-af7a-c0ed047f9cf2"/>
  </w15:person>
  <w15:person w15:author="Buck, Angela (OGS)">
    <w15:presenceInfo w15:providerId="AD" w15:userId="S-1-5-21-1141342763-1778295836-3201674781-51032"/>
  </w15:person>
  <w15:person w15:author="Better, Joseph (OGS)">
    <w15:presenceInfo w15:providerId="AD" w15:userId="S::joseph.better@ogs.ny.gov::31e2f652-e862-4bc4-8751-15b2e501f75d"/>
  </w15:person>
  <w15:person w15:author="Miller ,Kimberly (OGS)">
    <w15:presenceInfo w15:providerId="AD" w15:userId="S::kimberly.miller@ogs.ny.gov::5534a570-3373-4ed0-98cd-326856b814b6"/>
  </w15:person>
  <w15:person w15:author="Dorsman, Judy (OGS)">
    <w15:presenceInfo w15:providerId="AD" w15:userId="S::judy.dorsman@ogs.ny.gov::409aa70e-1cf2-4b82-915e-ac1490b6e211"/>
  </w15:person>
  <w15:person w15:author="Behrle, JP (OGS)">
    <w15:presenceInfo w15:providerId="AD" w15:userId="S::JP.Behrle@ogs.ny.gov::fd337d26-4153-4ab2-9b66-f89419981ce2"/>
  </w15:person>
  <w15:person w15:author="Gardner, Todd (OGS)">
    <w15:presenceInfo w15:providerId="AD" w15:userId="S::Todd.Gardner@ogs.ny.gov::f24c2705-33b5-47cd-8372-008def0e05eb"/>
  </w15:person>
  <w15:person w15:author="Reitzel, Wendy E (OGS)">
    <w15:presenceInfo w15:providerId="AD" w15:userId="S::wendy.reitzel@ogs.ny.gov::9f84f152-a318-41cc-83ba-8728ae72e088"/>
  </w15:person>
  <w15:person w15:author="Buck, Angela (OGS) [2]">
    <w15:presenceInfo w15:providerId="AD" w15:userId="S::Angela.Buck@ogs.ny.gov::cbefe7f4-38c2-4d8c-bf7b-a5353ab594c8"/>
  </w15:person>
  <w15:person w15:author="Shute, Morgan (OGS)">
    <w15:presenceInfo w15:providerId="AD" w15:userId="S::Morgan.Shute@ogs.ny.gov::e36a4c61-d1a8-4676-b03c-18a385a19b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ocumentProtection w:edit="trackedChanges" w:enforcement="1" w:cryptProviderType="rsaAES" w:cryptAlgorithmClass="hash" w:cryptAlgorithmType="typeAny" w:cryptAlgorithmSid="14" w:cryptSpinCount="100000" w:hash="U/9sbhyVugN8jjzKeE2QYqlaoPsdzhK+KMMPeXDehHZsTFKNQqmEZPgfeAVo0xTI0nIdLfCVnAgO4Mgt499/dg==" w:salt="+YUonpPnM3fsaCEq5nNuBA=="/>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26"/>
    <w:rsid w:val="00003409"/>
    <w:rsid w:val="000612F8"/>
    <w:rsid w:val="00077F17"/>
    <w:rsid w:val="0008358A"/>
    <w:rsid w:val="00091FE2"/>
    <w:rsid w:val="0009247C"/>
    <w:rsid w:val="000949AA"/>
    <w:rsid w:val="000C5AF7"/>
    <w:rsid w:val="000E6B2A"/>
    <w:rsid w:val="000E7E73"/>
    <w:rsid w:val="001231E7"/>
    <w:rsid w:val="001233AE"/>
    <w:rsid w:val="00127246"/>
    <w:rsid w:val="00152A0D"/>
    <w:rsid w:val="00156C68"/>
    <w:rsid w:val="0018010F"/>
    <w:rsid w:val="001842E5"/>
    <w:rsid w:val="00184A17"/>
    <w:rsid w:val="001B3624"/>
    <w:rsid w:val="001C1B1C"/>
    <w:rsid w:val="001D01AA"/>
    <w:rsid w:val="001D01C9"/>
    <w:rsid w:val="001E55F7"/>
    <w:rsid w:val="00200487"/>
    <w:rsid w:val="0020162E"/>
    <w:rsid w:val="002067A0"/>
    <w:rsid w:val="0021612E"/>
    <w:rsid w:val="00232ADC"/>
    <w:rsid w:val="00246364"/>
    <w:rsid w:val="00250796"/>
    <w:rsid w:val="00267CE1"/>
    <w:rsid w:val="00290D58"/>
    <w:rsid w:val="00291AEF"/>
    <w:rsid w:val="00292900"/>
    <w:rsid w:val="002A1BFF"/>
    <w:rsid w:val="002A2BD1"/>
    <w:rsid w:val="002A46D1"/>
    <w:rsid w:val="002A7353"/>
    <w:rsid w:val="002B0367"/>
    <w:rsid w:val="002B68B8"/>
    <w:rsid w:val="002C055D"/>
    <w:rsid w:val="002C0AB1"/>
    <w:rsid w:val="002C2BAD"/>
    <w:rsid w:val="002D5295"/>
    <w:rsid w:val="002D5C9C"/>
    <w:rsid w:val="002D622E"/>
    <w:rsid w:val="002E2EDD"/>
    <w:rsid w:val="002F0F22"/>
    <w:rsid w:val="002F0F55"/>
    <w:rsid w:val="0030065F"/>
    <w:rsid w:val="00301438"/>
    <w:rsid w:val="00304F1F"/>
    <w:rsid w:val="00313478"/>
    <w:rsid w:val="00341F0D"/>
    <w:rsid w:val="00351754"/>
    <w:rsid w:val="00361963"/>
    <w:rsid w:val="00377C90"/>
    <w:rsid w:val="00385706"/>
    <w:rsid w:val="00385C92"/>
    <w:rsid w:val="00392E47"/>
    <w:rsid w:val="003B66E6"/>
    <w:rsid w:val="003D3409"/>
    <w:rsid w:val="003D46F1"/>
    <w:rsid w:val="003E2352"/>
    <w:rsid w:val="003E64CC"/>
    <w:rsid w:val="003F7079"/>
    <w:rsid w:val="00400F7E"/>
    <w:rsid w:val="004128E4"/>
    <w:rsid w:val="00424352"/>
    <w:rsid w:val="00435F16"/>
    <w:rsid w:val="00450278"/>
    <w:rsid w:val="00453868"/>
    <w:rsid w:val="00454D40"/>
    <w:rsid w:val="00454ED3"/>
    <w:rsid w:val="00456A6D"/>
    <w:rsid w:val="004675BA"/>
    <w:rsid w:val="004678FC"/>
    <w:rsid w:val="00471F4A"/>
    <w:rsid w:val="00475467"/>
    <w:rsid w:val="00486469"/>
    <w:rsid w:val="004A41D2"/>
    <w:rsid w:val="004A4F1A"/>
    <w:rsid w:val="004C60BB"/>
    <w:rsid w:val="004D4080"/>
    <w:rsid w:val="004E12E9"/>
    <w:rsid w:val="005011FA"/>
    <w:rsid w:val="005203C6"/>
    <w:rsid w:val="005332B0"/>
    <w:rsid w:val="00537484"/>
    <w:rsid w:val="0056076F"/>
    <w:rsid w:val="00563EC9"/>
    <w:rsid w:val="00591B8D"/>
    <w:rsid w:val="005B24A0"/>
    <w:rsid w:val="005C2C1C"/>
    <w:rsid w:val="005D347F"/>
    <w:rsid w:val="00606407"/>
    <w:rsid w:val="006136A0"/>
    <w:rsid w:val="00617C47"/>
    <w:rsid w:val="00622BE4"/>
    <w:rsid w:val="00624DD4"/>
    <w:rsid w:val="0064611C"/>
    <w:rsid w:val="00663C84"/>
    <w:rsid w:val="00697FB2"/>
    <w:rsid w:val="006C197F"/>
    <w:rsid w:val="006C2563"/>
    <w:rsid w:val="006D0A36"/>
    <w:rsid w:val="006D3A03"/>
    <w:rsid w:val="006E4089"/>
    <w:rsid w:val="006F535B"/>
    <w:rsid w:val="0070320E"/>
    <w:rsid w:val="00714789"/>
    <w:rsid w:val="007613E6"/>
    <w:rsid w:val="0077529A"/>
    <w:rsid w:val="00780AE4"/>
    <w:rsid w:val="0079761B"/>
    <w:rsid w:val="007D65D7"/>
    <w:rsid w:val="00802F7C"/>
    <w:rsid w:val="00814A66"/>
    <w:rsid w:val="00824044"/>
    <w:rsid w:val="008319BE"/>
    <w:rsid w:val="008366EE"/>
    <w:rsid w:val="008560DF"/>
    <w:rsid w:val="00861138"/>
    <w:rsid w:val="0086371F"/>
    <w:rsid w:val="00880982"/>
    <w:rsid w:val="00890473"/>
    <w:rsid w:val="00893B2A"/>
    <w:rsid w:val="008A0ADE"/>
    <w:rsid w:val="008C6A70"/>
    <w:rsid w:val="008C77FC"/>
    <w:rsid w:val="008D2D86"/>
    <w:rsid w:val="008D54D8"/>
    <w:rsid w:val="008D5BF1"/>
    <w:rsid w:val="008E5940"/>
    <w:rsid w:val="008E6C5C"/>
    <w:rsid w:val="008F09B9"/>
    <w:rsid w:val="00910C36"/>
    <w:rsid w:val="0093194B"/>
    <w:rsid w:val="00932C6E"/>
    <w:rsid w:val="009332B1"/>
    <w:rsid w:val="0094726D"/>
    <w:rsid w:val="00947435"/>
    <w:rsid w:val="009476B1"/>
    <w:rsid w:val="009656F8"/>
    <w:rsid w:val="00983824"/>
    <w:rsid w:val="009C2C3D"/>
    <w:rsid w:val="009D04D5"/>
    <w:rsid w:val="009D3527"/>
    <w:rsid w:val="009D475C"/>
    <w:rsid w:val="009F12A0"/>
    <w:rsid w:val="009F6987"/>
    <w:rsid w:val="009F7D5D"/>
    <w:rsid w:val="00A03EF8"/>
    <w:rsid w:val="00A107CC"/>
    <w:rsid w:val="00A26740"/>
    <w:rsid w:val="00A37A49"/>
    <w:rsid w:val="00A42876"/>
    <w:rsid w:val="00A545A3"/>
    <w:rsid w:val="00A75303"/>
    <w:rsid w:val="00A85345"/>
    <w:rsid w:val="00A945F1"/>
    <w:rsid w:val="00AB63A3"/>
    <w:rsid w:val="00AD0632"/>
    <w:rsid w:val="00AE353D"/>
    <w:rsid w:val="00AF2E07"/>
    <w:rsid w:val="00B06766"/>
    <w:rsid w:val="00B2454E"/>
    <w:rsid w:val="00B269B7"/>
    <w:rsid w:val="00B326D3"/>
    <w:rsid w:val="00B35F3B"/>
    <w:rsid w:val="00B36617"/>
    <w:rsid w:val="00B44629"/>
    <w:rsid w:val="00B749AE"/>
    <w:rsid w:val="00BB5FAF"/>
    <w:rsid w:val="00BC1DC9"/>
    <w:rsid w:val="00BC5397"/>
    <w:rsid w:val="00BC6B26"/>
    <w:rsid w:val="00BD66D7"/>
    <w:rsid w:val="00BE0C04"/>
    <w:rsid w:val="00BE37F3"/>
    <w:rsid w:val="00BF3457"/>
    <w:rsid w:val="00C05373"/>
    <w:rsid w:val="00C06A36"/>
    <w:rsid w:val="00C16D8A"/>
    <w:rsid w:val="00C51B83"/>
    <w:rsid w:val="00C55916"/>
    <w:rsid w:val="00C67FA1"/>
    <w:rsid w:val="00C77A82"/>
    <w:rsid w:val="00C77EA4"/>
    <w:rsid w:val="00C86821"/>
    <w:rsid w:val="00C926F3"/>
    <w:rsid w:val="00C96194"/>
    <w:rsid w:val="00CC4192"/>
    <w:rsid w:val="00CD0D01"/>
    <w:rsid w:val="00CD1876"/>
    <w:rsid w:val="00CD4F9A"/>
    <w:rsid w:val="00CF1CCF"/>
    <w:rsid w:val="00D05F2E"/>
    <w:rsid w:val="00D107E8"/>
    <w:rsid w:val="00D20F4D"/>
    <w:rsid w:val="00D23D89"/>
    <w:rsid w:val="00D26A8E"/>
    <w:rsid w:val="00D30FC8"/>
    <w:rsid w:val="00D440E0"/>
    <w:rsid w:val="00D44E12"/>
    <w:rsid w:val="00D4680D"/>
    <w:rsid w:val="00D568A3"/>
    <w:rsid w:val="00D63965"/>
    <w:rsid w:val="00D64C4A"/>
    <w:rsid w:val="00D74471"/>
    <w:rsid w:val="00D973F8"/>
    <w:rsid w:val="00DA40E7"/>
    <w:rsid w:val="00DA4401"/>
    <w:rsid w:val="00DC4F4F"/>
    <w:rsid w:val="00DD1E56"/>
    <w:rsid w:val="00DD40A6"/>
    <w:rsid w:val="00DD6AFE"/>
    <w:rsid w:val="00E04200"/>
    <w:rsid w:val="00E05C6E"/>
    <w:rsid w:val="00E07620"/>
    <w:rsid w:val="00E2764B"/>
    <w:rsid w:val="00E31EBA"/>
    <w:rsid w:val="00E52543"/>
    <w:rsid w:val="00E62EAC"/>
    <w:rsid w:val="00E64649"/>
    <w:rsid w:val="00E776E5"/>
    <w:rsid w:val="00E8203E"/>
    <w:rsid w:val="00E90CE3"/>
    <w:rsid w:val="00EA0BB7"/>
    <w:rsid w:val="00ED4E7F"/>
    <w:rsid w:val="00F014B1"/>
    <w:rsid w:val="00F05AF8"/>
    <w:rsid w:val="00F37719"/>
    <w:rsid w:val="00F3F4AE"/>
    <w:rsid w:val="00F62820"/>
    <w:rsid w:val="00F75902"/>
    <w:rsid w:val="00F8529E"/>
    <w:rsid w:val="00F91B2A"/>
    <w:rsid w:val="00FB2BBC"/>
    <w:rsid w:val="00FC5DBF"/>
    <w:rsid w:val="00FE6151"/>
    <w:rsid w:val="01D845FD"/>
    <w:rsid w:val="026B92B4"/>
    <w:rsid w:val="02932D6C"/>
    <w:rsid w:val="02E63AA5"/>
    <w:rsid w:val="02FD3566"/>
    <w:rsid w:val="0460F972"/>
    <w:rsid w:val="04A84860"/>
    <w:rsid w:val="04BDCEBD"/>
    <w:rsid w:val="04DDDCD5"/>
    <w:rsid w:val="04F22BD6"/>
    <w:rsid w:val="053880C0"/>
    <w:rsid w:val="055DA50F"/>
    <w:rsid w:val="05A00154"/>
    <w:rsid w:val="060F40A9"/>
    <w:rsid w:val="06875770"/>
    <w:rsid w:val="06EF9C78"/>
    <w:rsid w:val="0795E935"/>
    <w:rsid w:val="07B23DFD"/>
    <w:rsid w:val="07B41981"/>
    <w:rsid w:val="08D7CE53"/>
    <w:rsid w:val="08E91AB2"/>
    <w:rsid w:val="08F59770"/>
    <w:rsid w:val="09238D21"/>
    <w:rsid w:val="0A53E109"/>
    <w:rsid w:val="0A72C27E"/>
    <w:rsid w:val="0B51C61A"/>
    <w:rsid w:val="0B62A983"/>
    <w:rsid w:val="0BDA27F2"/>
    <w:rsid w:val="0D0508FD"/>
    <w:rsid w:val="0D210A4A"/>
    <w:rsid w:val="0D2E3CE5"/>
    <w:rsid w:val="0DA3E3A6"/>
    <w:rsid w:val="0F10C465"/>
    <w:rsid w:val="0FBACAB0"/>
    <w:rsid w:val="106A0894"/>
    <w:rsid w:val="10BC6ED7"/>
    <w:rsid w:val="117359DB"/>
    <w:rsid w:val="124FED0B"/>
    <w:rsid w:val="1268F3C3"/>
    <w:rsid w:val="12CCD48B"/>
    <w:rsid w:val="12E91D26"/>
    <w:rsid w:val="139A64A6"/>
    <w:rsid w:val="13D087F8"/>
    <w:rsid w:val="141140E2"/>
    <w:rsid w:val="1454E68C"/>
    <w:rsid w:val="14D2ABD7"/>
    <w:rsid w:val="15009F83"/>
    <w:rsid w:val="15D118F6"/>
    <w:rsid w:val="1697F978"/>
    <w:rsid w:val="16AAABC6"/>
    <w:rsid w:val="16E6349C"/>
    <w:rsid w:val="188DA81E"/>
    <w:rsid w:val="189A4684"/>
    <w:rsid w:val="18A3F91B"/>
    <w:rsid w:val="19BD2FED"/>
    <w:rsid w:val="1A1D5DB3"/>
    <w:rsid w:val="1A499780"/>
    <w:rsid w:val="1B2A5990"/>
    <w:rsid w:val="1B6A8432"/>
    <w:rsid w:val="1B7CC1BC"/>
    <w:rsid w:val="1B877F16"/>
    <w:rsid w:val="1BECF765"/>
    <w:rsid w:val="1BF0F615"/>
    <w:rsid w:val="1C185A0C"/>
    <w:rsid w:val="1C4AB463"/>
    <w:rsid w:val="1DAAAA4B"/>
    <w:rsid w:val="1E6C119A"/>
    <w:rsid w:val="1F227BFF"/>
    <w:rsid w:val="2025D007"/>
    <w:rsid w:val="206B0B63"/>
    <w:rsid w:val="209CBCA6"/>
    <w:rsid w:val="209DEB96"/>
    <w:rsid w:val="21DC0628"/>
    <w:rsid w:val="23BACD10"/>
    <w:rsid w:val="23F9A035"/>
    <w:rsid w:val="245E9480"/>
    <w:rsid w:val="25540DBB"/>
    <w:rsid w:val="261D54AE"/>
    <w:rsid w:val="26260B82"/>
    <w:rsid w:val="267EB2F9"/>
    <w:rsid w:val="269C8D8C"/>
    <w:rsid w:val="27EAC91C"/>
    <w:rsid w:val="28600488"/>
    <w:rsid w:val="28B5D1A7"/>
    <w:rsid w:val="28BA9704"/>
    <w:rsid w:val="29178760"/>
    <w:rsid w:val="29B2C0A2"/>
    <w:rsid w:val="2A6F4E93"/>
    <w:rsid w:val="2B63E98E"/>
    <w:rsid w:val="2BA37057"/>
    <w:rsid w:val="2C7C5E0E"/>
    <w:rsid w:val="2C7F273A"/>
    <w:rsid w:val="2C9FD4DA"/>
    <w:rsid w:val="2CE7C6BA"/>
    <w:rsid w:val="2D259F6B"/>
    <w:rsid w:val="2E207A08"/>
    <w:rsid w:val="2FA54D1B"/>
    <w:rsid w:val="2FC97551"/>
    <w:rsid w:val="3049C151"/>
    <w:rsid w:val="30FD884E"/>
    <w:rsid w:val="310B41E8"/>
    <w:rsid w:val="3133E4A9"/>
    <w:rsid w:val="313F89E5"/>
    <w:rsid w:val="319291B2"/>
    <w:rsid w:val="31D951D4"/>
    <w:rsid w:val="323781AD"/>
    <w:rsid w:val="327E9CBB"/>
    <w:rsid w:val="32B83EC2"/>
    <w:rsid w:val="33C53884"/>
    <w:rsid w:val="341478CF"/>
    <w:rsid w:val="341C738E"/>
    <w:rsid w:val="34333033"/>
    <w:rsid w:val="343F1F61"/>
    <w:rsid w:val="355BDD33"/>
    <w:rsid w:val="3560447D"/>
    <w:rsid w:val="3592FABB"/>
    <w:rsid w:val="35B91DA0"/>
    <w:rsid w:val="368985A1"/>
    <w:rsid w:val="36DB5410"/>
    <w:rsid w:val="37CD1067"/>
    <w:rsid w:val="38150A11"/>
    <w:rsid w:val="38E4F1CF"/>
    <w:rsid w:val="38ED32A6"/>
    <w:rsid w:val="390CFAE9"/>
    <w:rsid w:val="39144FFC"/>
    <w:rsid w:val="391998B0"/>
    <w:rsid w:val="39F46FA0"/>
    <w:rsid w:val="3A1C21D5"/>
    <w:rsid w:val="3AB56911"/>
    <w:rsid w:val="3AF84A0D"/>
    <w:rsid w:val="3B84148D"/>
    <w:rsid w:val="3B8C6289"/>
    <w:rsid w:val="3C982F5D"/>
    <w:rsid w:val="3CBD4EB2"/>
    <w:rsid w:val="3D52E7C1"/>
    <w:rsid w:val="3D94E958"/>
    <w:rsid w:val="3DA33D0B"/>
    <w:rsid w:val="3E3EA999"/>
    <w:rsid w:val="3E474CC4"/>
    <w:rsid w:val="3EC4F99F"/>
    <w:rsid w:val="3F1E6D4B"/>
    <w:rsid w:val="3F67A797"/>
    <w:rsid w:val="3F8F7B15"/>
    <w:rsid w:val="408A9910"/>
    <w:rsid w:val="417E233D"/>
    <w:rsid w:val="41E3AAA0"/>
    <w:rsid w:val="41EAECAF"/>
    <w:rsid w:val="427AEC8F"/>
    <w:rsid w:val="437BAF4C"/>
    <w:rsid w:val="43CAED52"/>
    <w:rsid w:val="442A37F2"/>
    <w:rsid w:val="44E60608"/>
    <w:rsid w:val="45068E6C"/>
    <w:rsid w:val="46248C46"/>
    <w:rsid w:val="462530F7"/>
    <w:rsid w:val="47551340"/>
    <w:rsid w:val="47BF6B20"/>
    <w:rsid w:val="47C26CB6"/>
    <w:rsid w:val="47C75DA0"/>
    <w:rsid w:val="4808F49B"/>
    <w:rsid w:val="4839ACBF"/>
    <w:rsid w:val="4862CF51"/>
    <w:rsid w:val="4877B746"/>
    <w:rsid w:val="49024291"/>
    <w:rsid w:val="495225FB"/>
    <w:rsid w:val="49597B0E"/>
    <w:rsid w:val="4A027FA1"/>
    <w:rsid w:val="4A4F25B2"/>
    <w:rsid w:val="4AE161F7"/>
    <w:rsid w:val="4AFBFF11"/>
    <w:rsid w:val="4B47D275"/>
    <w:rsid w:val="4BC7B61C"/>
    <w:rsid w:val="4CF7BF1F"/>
    <w:rsid w:val="4D74F425"/>
    <w:rsid w:val="4EE6CCE9"/>
    <w:rsid w:val="4F26F78B"/>
    <w:rsid w:val="4F95334B"/>
    <w:rsid w:val="4FB8D1F4"/>
    <w:rsid w:val="4FC75878"/>
    <w:rsid w:val="500AADF8"/>
    <w:rsid w:val="50FDCD81"/>
    <w:rsid w:val="529EB4AA"/>
    <w:rsid w:val="5356A67E"/>
    <w:rsid w:val="53B930DE"/>
    <w:rsid w:val="53FE44F0"/>
    <w:rsid w:val="545347C6"/>
    <w:rsid w:val="54DFF491"/>
    <w:rsid w:val="553397C4"/>
    <w:rsid w:val="555404A7"/>
    <w:rsid w:val="556C1BB0"/>
    <w:rsid w:val="56820ED8"/>
    <w:rsid w:val="569C6F2B"/>
    <w:rsid w:val="5738C806"/>
    <w:rsid w:val="57CF534F"/>
    <w:rsid w:val="5835A579"/>
    <w:rsid w:val="58542B07"/>
    <w:rsid w:val="58B70F54"/>
    <w:rsid w:val="593A1D53"/>
    <w:rsid w:val="59510919"/>
    <w:rsid w:val="59ED788F"/>
    <w:rsid w:val="5A6A661D"/>
    <w:rsid w:val="5AA832F8"/>
    <w:rsid w:val="5B422CBD"/>
    <w:rsid w:val="5B4B9AD6"/>
    <w:rsid w:val="5C0555F6"/>
    <w:rsid w:val="5CC448F5"/>
    <w:rsid w:val="5D0C32AC"/>
    <w:rsid w:val="5D2F6710"/>
    <w:rsid w:val="5D605014"/>
    <w:rsid w:val="5DB94EF9"/>
    <w:rsid w:val="5DF14BB7"/>
    <w:rsid w:val="5E0F2365"/>
    <w:rsid w:val="5EA31332"/>
    <w:rsid w:val="5EAC7A74"/>
    <w:rsid w:val="5EAE5D96"/>
    <w:rsid w:val="5EBC27A9"/>
    <w:rsid w:val="5F1323B8"/>
    <w:rsid w:val="5FA8948E"/>
    <w:rsid w:val="6028594A"/>
    <w:rsid w:val="620B246B"/>
    <w:rsid w:val="62DE6628"/>
    <w:rsid w:val="62F3D54B"/>
    <w:rsid w:val="63469FD9"/>
    <w:rsid w:val="637836D7"/>
    <w:rsid w:val="63FC37AC"/>
    <w:rsid w:val="64008091"/>
    <w:rsid w:val="6481C4D4"/>
    <w:rsid w:val="65A3856A"/>
    <w:rsid w:val="65AD04DE"/>
    <w:rsid w:val="65E76E04"/>
    <w:rsid w:val="66A4E638"/>
    <w:rsid w:val="68DBE4D3"/>
    <w:rsid w:val="690940C4"/>
    <w:rsid w:val="69A47AA5"/>
    <w:rsid w:val="69E7FF46"/>
    <w:rsid w:val="6B1CF987"/>
    <w:rsid w:val="6B9A748C"/>
    <w:rsid w:val="6B9D3581"/>
    <w:rsid w:val="6BB2AEE0"/>
    <w:rsid w:val="6BBE7C2B"/>
    <w:rsid w:val="6BD655CB"/>
    <w:rsid w:val="6D0F9EB9"/>
    <w:rsid w:val="6D461EFE"/>
    <w:rsid w:val="6D61794F"/>
    <w:rsid w:val="6DFE6883"/>
    <w:rsid w:val="6E0F5D07"/>
    <w:rsid w:val="6E24AE5F"/>
    <w:rsid w:val="6F481D08"/>
    <w:rsid w:val="6FAC7B6D"/>
    <w:rsid w:val="70125A68"/>
    <w:rsid w:val="703BD7A8"/>
    <w:rsid w:val="7247C022"/>
    <w:rsid w:val="725D4AE7"/>
    <w:rsid w:val="72BD9F3B"/>
    <w:rsid w:val="73953ADC"/>
    <w:rsid w:val="73984065"/>
    <w:rsid w:val="743AEB09"/>
    <w:rsid w:val="745E489C"/>
    <w:rsid w:val="74E164E0"/>
    <w:rsid w:val="74ECDE3B"/>
    <w:rsid w:val="752DD2F2"/>
    <w:rsid w:val="7593871D"/>
    <w:rsid w:val="759A7B4F"/>
    <w:rsid w:val="76F39D6C"/>
    <w:rsid w:val="7711E2BE"/>
    <w:rsid w:val="774AF857"/>
    <w:rsid w:val="7751DC99"/>
    <w:rsid w:val="77E517B4"/>
    <w:rsid w:val="783A5DE8"/>
    <w:rsid w:val="7859D944"/>
    <w:rsid w:val="78F6C766"/>
    <w:rsid w:val="7958DEFB"/>
    <w:rsid w:val="79B9CE31"/>
    <w:rsid w:val="79E8A51F"/>
    <w:rsid w:val="7A3842B4"/>
    <w:rsid w:val="7AAB9372"/>
    <w:rsid w:val="7B1A28C0"/>
    <w:rsid w:val="7B70CFBA"/>
    <w:rsid w:val="7BDB382C"/>
    <w:rsid w:val="7BE2E5D0"/>
    <w:rsid w:val="7C4C88B3"/>
    <w:rsid w:val="7C708813"/>
    <w:rsid w:val="7DC093CA"/>
    <w:rsid w:val="7DDD4B50"/>
    <w:rsid w:val="7EFA4935"/>
    <w:rsid w:val="7FEDBD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2D395"/>
  <w15:chartTrackingRefBased/>
  <w15:docId w15:val="{66AB7038-C12C-4E4A-8607-ED954EB2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C6B26"/>
    <w:pPr>
      <w:widowControl w:val="0"/>
      <w:spacing w:after="0" w:line="240" w:lineRule="auto"/>
    </w:pPr>
  </w:style>
  <w:style w:type="paragraph" w:styleId="Heading1">
    <w:name w:val="heading 1"/>
    <w:basedOn w:val="Normal"/>
    <w:link w:val="Heading1Char"/>
    <w:uiPriority w:val="1"/>
    <w:qFormat/>
    <w:rsid w:val="00BC6B26"/>
    <w:pPr>
      <w:spacing w:before="132"/>
      <w:ind w:left="840" w:hanging="720"/>
      <w:outlineLvl w:val="0"/>
    </w:pPr>
    <w:rPr>
      <w:rFonts w:ascii="Arial" w:eastAsia="Arial" w:hAnsi="Arial"/>
      <w:b/>
      <w:bCs/>
      <w:sz w:val="36"/>
      <w:szCs w:val="36"/>
    </w:rPr>
  </w:style>
  <w:style w:type="paragraph" w:styleId="Heading2">
    <w:name w:val="heading 2"/>
    <w:basedOn w:val="Normal"/>
    <w:link w:val="Heading2Char"/>
    <w:uiPriority w:val="1"/>
    <w:qFormat/>
    <w:rsid w:val="00BC6B26"/>
    <w:pPr>
      <w:ind w:left="660" w:hanging="360"/>
      <w:outlineLvl w:val="1"/>
    </w:pPr>
    <w:rPr>
      <w:rFonts w:ascii="Arial" w:eastAsia="Arial" w:hAnsi="Arial"/>
      <w:b/>
      <w:bCs/>
      <w:sz w:val="24"/>
      <w:szCs w:val="24"/>
    </w:rPr>
  </w:style>
  <w:style w:type="paragraph" w:styleId="Heading3">
    <w:name w:val="heading 3"/>
    <w:basedOn w:val="Normal"/>
    <w:link w:val="Heading3Char"/>
    <w:uiPriority w:val="1"/>
    <w:qFormat/>
    <w:rsid w:val="00BC6B26"/>
    <w:pPr>
      <w:ind w:left="835" w:hanging="720"/>
      <w:outlineLvl w:val="2"/>
    </w:pPr>
    <w:rPr>
      <w:rFonts w:ascii="Arial" w:eastAsia="Arial" w:hAnsi="Arial"/>
      <w:b/>
      <w:bCs/>
    </w:rPr>
  </w:style>
  <w:style w:type="paragraph" w:styleId="Heading4">
    <w:name w:val="heading 4"/>
    <w:basedOn w:val="Normal"/>
    <w:link w:val="Heading4Char"/>
    <w:uiPriority w:val="1"/>
    <w:qFormat/>
    <w:rsid w:val="00BC6B26"/>
    <w:pPr>
      <w:ind w:left="840"/>
      <w:outlineLvl w:val="3"/>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C6B26"/>
    <w:rPr>
      <w:rFonts w:ascii="Arial" w:eastAsia="Arial" w:hAnsi="Arial"/>
      <w:b/>
      <w:bCs/>
      <w:sz w:val="36"/>
      <w:szCs w:val="36"/>
    </w:rPr>
  </w:style>
  <w:style w:type="character" w:customStyle="1" w:styleId="Heading2Char">
    <w:name w:val="Heading 2 Char"/>
    <w:basedOn w:val="DefaultParagraphFont"/>
    <w:link w:val="Heading2"/>
    <w:uiPriority w:val="1"/>
    <w:rsid w:val="00BC6B26"/>
    <w:rPr>
      <w:rFonts w:ascii="Arial" w:eastAsia="Arial" w:hAnsi="Arial"/>
      <w:b/>
      <w:bCs/>
      <w:sz w:val="24"/>
      <w:szCs w:val="24"/>
    </w:rPr>
  </w:style>
  <w:style w:type="character" w:customStyle="1" w:styleId="Heading3Char">
    <w:name w:val="Heading 3 Char"/>
    <w:basedOn w:val="DefaultParagraphFont"/>
    <w:link w:val="Heading3"/>
    <w:uiPriority w:val="1"/>
    <w:rsid w:val="00BC6B26"/>
    <w:rPr>
      <w:rFonts w:ascii="Arial" w:eastAsia="Arial" w:hAnsi="Arial"/>
      <w:b/>
      <w:bCs/>
    </w:rPr>
  </w:style>
  <w:style w:type="character" w:customStyle="1" w:styleId="Heading4Char">
    <w:name w:val="Heading 4 Char"/>
    <w:basedOn w:val="DefaultParagraphFont"/>
    <w:link w:val="Heading4"/>
    <w:uiPriority w:val="1"/>
    <w:rsid w:val="00BC6B26"/>
    <w:rPr>
      <w:rFonts w:ascii="Arial" w:eastAsia="Arial" w:hAnsi="Arial"/>
      <w:b/>
      <w:bCs/>
      <w:i/>
    </w:rPr>
  </w:style>
  <w:style w:type="paragraph" w:styleId="TOC1">
    <w:name w:val="toc 1"/>
    <w:basedOn w:val="Normal"/>
    <w:uiPriority w:val="1"/>
    <w:qFormat/>
    <w:rsid w:val="00BC6B26"/>
    <w:pPr>
      <w:spacing w:before="55"/>
      <w:ind w:left="546" w:hanging="446"/>
    </w:pPr>
    <w:rPr>
      <w:rFonts w:ascii="Arial" w:eastAsia="Arial" w:hAnsi="Arial"/>
      <w:b/>
      <w:bCs/>
    </w:rPr>
  </w:style>
  <w:style w:type="paragraph" w:styleId="TOC2">
    <w:name w:val="toc 2"/>
    <w:basedOn w:val="Normal"/>
    <w:uiPriority w:val="1"/>
    <w:qFormat/>
    <w:rsid w:val="00BC6B26"/>
    <w:pPr>
      <w:spacing w:before="79"/>
      <w:ind w:left="1113" w:hanging="547"/>
    </w:pPr>
    <w:rPr>
      <w:rFonts w:ascii="Arial" w:eastAsia="Arial" w:hAnsi="Arial"/>
      <w:b/>
      <w:bCs/>
      <w:sz w:val="20"/>
      <w:szCs w:val="20"/>
    </w:rPr>
  </w:style>
  <w:style w:type="paragraph" w:styleId="TOC3">
    <w:name w:val="toc 3"/>
    <w:basedOn w:val="Normal"/>
    <w:uiPriority w:val="1"/>
    <w:qFormat/>
    <w:rsid w:val="00BC6B26"/>
    <w:pPr>
      <w:spacing w:before="79"/>
      <w:ind w:left="1091"/>
    </w:pPr>
    <w:rPr>
      <w:rFonts w:ascii="Arial" w:eastAsia="Arial" w:hAnsi="Arial"/>
      <w:sz w:val="20"/>
      <w:szCs w:val="20"/>
    </w:rPr>
  </w:style>
  <w:style w:type="paragraph" w:styleId="TOC4">
    <w:name w:val="toc 4"/>
    <w:basedOn w:val="Normal"/>
    <w:uiPriority w:val="1"/>
    <w:qFormat/>
    <w:rsid w:val="00BC6B26"/>
    <w:pPr>
      <w:spacing w:before="79"/>
      <w:ind w:left="1111"/>
    </w:pPr>
    <w:rPr>
      <w:rFonts w:ascii="Arial" w:eastAsia="Arial" w:hAnsi="Arial"/>
      <w:sz w:val="20"/>
      <w:szCs w:val="20"/>
    </w:rPr>
  </w:style>
  <w:style w:type="paragraph" w:styleId="BodyText">
    <w:name w:val="Body Text"/>
    <w:basedOn w:val="Normal"/>
    <w:link w:val="BodyTextChar"/>
    <w:uiPriority w:val="1"/>
    <w:qFormat/>
    <w:rsid w:val="00BC6B26"/>
    <w:pPr>
      <w:ind w:left="1560" w:hanging="360"/>
    </w:pPr>
    <w:rPr>
      <w:rFonts w:ascii="Arial" w:eastAsia="Arial" w:hAnsi="Arial"/>
    </w:rPr>
  </w:style>
  <w:style w:type="character" w:customStyle="1" w:styleId="BodyTextChar">
    <w:name w:val="Body Text Char"/>
    <w:basedOn w:val="DefaultParagraphFont"/>
    <w:link w:val="BodyText"/>
    <w:uiPriority w:val="1"/>
    <w:rsid w:val="00BC6B26"/>
    <w:rPr>
      <w:rFonts w:ascii="Arial" w:eastAsia="Arial" w:hAnsi="Arial"/>
    </w:rPr>
  </w:style>
  <w:style w:type="paragraph" w:styleId="ListParagraph">
    <w:name w:val="List Paragraph"/>
    <w:basedOn w:val="Normal"/>
    <w:uiPriority w:val="1"/>
    <w:qFormat/>
    <w:rsid w:val="00BC6B26"/>
  </w:style>
  <w:style w:type="paragraph" w:customStyle="1" w:styleId="TableParagraph">
    <w:name w:val="Table Paragraph"/>
    <w:basedOn w:val="Normal"/>
    <w:uiPriority w:val="1"/>
    <w:qFormat/>
    <w:rsid w:val="00BC6B26"/>
  </w:style>
  <w:style w:type="character" w:styleId="CommentReference">
    <w:name w:val="annotation reference"/>
    <w:basedOn w:val="DefaultParagraphFont"/>
    <w:uiPriority w:val="99"/>
    <w:semiHidden/>
    <w:unhideWhenUsed/>
    <w:rsid w:val="00BC6B26"/>
    <w:rPr>
      <w:sz w:val="16"/>
      <w:szCs w:val="16"/>
    </w:rPr>
  </w:style>
  <w:style w:type="paragraph" w:styleId="CommentText">
    <w:name w:val="annotation text"/>
    <w:basedOn w:val="Normal"/>
    <w:link w:val="CommentTextChar"/>
    <w:uiPriority w:val="99"/>
    <w:semiHidden/>
    <w:unhideWhenUsed/>
    <w:rsid w:val="00BC6B26"/>
    <w:rPr>
      <w:sz w:val="20"/>
      <w:szCs w:val="20"/>
    </w:rPr>
  </w:style>
  <w:style w:type="character" w:customStyle="1" w:styleId="CommentTextChar">
    <w:name w:val="Comment Text Char"/>
    <w:basedOn w:val="DefaultParagraphFont"/>
    <w:link w:val="CommentText"/>
    <w:uiPriority w:val="99"/>
    <w:semiHidden/>
    <w:rsid w:val="00BC6B26"/>
    <w:rPr>
      <w:sz w:val="20"/>
      <w:szCs w:val="20"/>
    </w:rPr>
  </w:style>
  <w:style w:type="paragraph" w:styleId="CommentSubject">
    <w:name w:val="annotation subject"/>
    <w:basedOn w:val="CommentText"/>
    <w:next w:val="CommentText"/>
    <w:link w:val="CommentSubjectChar"/>
    <w:uiPriority w:val="99"/>
    <w:semiHidden/>
    <w:unhideWhenUsed/>
    <w:rsid w:val="00BC6B26"/>
    <w:rPr>
      <w:b/>
      <w:bCs/>
    </w:rPr>
  </w:style>
  <w:style w:type="character" w:customStyle="1" w:styleId="CommentSubjectChar">
    <w:name w:val="Comment Subject Char"/>
    <w:basedOn w:val="CommentTextChar"/>
    <w:link w:val="CommentSubject"/>
    <w:uiPriority w:val="99"/>
    <w:semiHidden/>
    <w:rsid w:val="00BC6B26"/>
    <w:rPr>
      <w:b/>
      <w:bCs/>
      <w:sz w:val="20"/>
      <w:szCs w:val="20"/>
    </w:rPr>
  </w:style>
  <w:style w:type="paragraph" w:styleId="BalloonText">
    <w:name w:val="Balloon Text"/>
    <w:basedOn w:val="Normal"/>
    <w:link w:val="BalloonTextChar"/>
    <w:uiPriority w:val="99"/>
    <w:semiHidden/>
    <w:unhideWhenUsed/>
    <w:rsid w:val="00BC6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B26"/>
    <w:rPr>
      <w:rFonts w:ascii="Segoe UI" w:hAnsi="Segoe UI" w:cs="Segoe UI"/>
      <w:sz w:val="18"/>
      <w:szCs w:val="18"/>
    </w:rPr>
  </w:style>
  <w:style w:type="character" w:styleId="Hyperlink">
    <w:name w:val="Hyperlink"/>
    <w:basedOn w:val="DefaultParagraphFont"/>
    <w:uiPriority w:val="99"/>
    <w:unhideWhenUsed/>
    <w:rsid w:val="00BC6B26"/>
    <w:rPr>
      <w:color w:val="0563C1" w:themeColor="hyperlink"/>
      <w:u w:val="single"/>
    </w:rPr>
  </w:style>
  <w:style w:type="character" w:styleId="UnresolvedMention">
    <w:name w:val="Unresolved Mention"/>
    <w:basedOn w:val="DefaultParagraphFont"/>
    <w:uiPriority w:val="99"/>
    <w:semiHidden/>
    <w:unhideWhenUsed/>
    <w:rsid w:val="00BC6B26"/>
    <w:rPr>
      <w:color w:val="605E5C"/>
      <w:shd w:val="clear" w:color="auto" w:fill="E1DFDD"/>
    </w:rPr>
  </w:style>
  <w:style w:type="character" w:customStyle="1" w:styleId="mcbreadcrumbsself">
    <w:name w:val="mcbreadcrumbsself"/>
    <w:basedOn w:val="DefaultParagraphFont"/>
    <w:rsid w:val="00BC6B26"/>
    <w:rPr>
      <w:sz w:val="20"/>
      <w:szCs w:val="20"/>
    </w:rPr>
  </w:style>
  <w:style w:type="character" w:customStyle="1" w:styleId="mcbreadcrumbsdivider">
    <w:name w:val="mcbreadcrumbsdivider"/>
    <w:basedOn w:val="DefaultParagraphFont"/>
    <w:rsid w:val="00BC6B26"/>
    <w:rPr>
      <w:sz w:val="20"/>
      <w:szCs w:val="20"/>
    </w:rPr>
  </w:style>
  <w:style w:type="character" w:customStyle="1" w:styleId="mcbreadcrumbs">
    <w:name w:val="mcbreadcrumbs"/>
    <w:basedOn w:val="DefaultParagraphFont"/>
    <w:rsid w:val="00BC6B26"/>
    <w:rPr>
      <w:sz w:val="20"/>
      <w:szCs w:val="20"/>
    </w:rPr>
  </w:style>
  <w:style w:type="character" w:styleId="Strong">
    <w:name w:val="Strong"/>
    <w:basedOn w:val="DefaultParagraphFont"/>
    <w:uiPriority w:val="22"/>
    <w:qFormat/>
    <w:rsid w:val="00BC6B26"/>
    <w:rPr>
      <w:b/>
      <w:bCs/>
    </w:rPr>
  </w:style>
  <w:style w:type="paragraph" w:styleId="Header">
    <w:name w:val="header"/>
    <w:basedOn w:val="Normal"/>
    <w:link w:val="HeaderChar"/>
    <w:uiPriority w:val="99"/>
    <w:unhideWhenUsed/>
    <w:rsid w:val="00BC6B26"/>
    <w:pPr>
      <w:tabs>
        <w:tab w:val="center" w:pos="4680"/>
        <w:tab w:val="right" w:pos="9360"/>
      </w:tabs>
    </w:pPr>
  </w:style>
  <w:style w:type="character" w:customStyle="1" w:styleId="HeaderChar">
    <w:name w:val="Header Char"/>
    <w:basedOn w:val="DefaultParagraphFont"/>
    <w:link w:val="Header"/>
    <w:uiPriority w:val="99"/>
    <w:rsid w:val="00BC6B26"/>
  </w:style>
  <w:style w:type="paragraph" w:styleId="Footer">
    <w:name w:val="footer"/>
    <w:basedOn w:val="Normal"/>
    <w:link w:val="FooterChar"/>
    <w:uiPriority w:val="99"/>
    <w:unhideWhenUsed/>
    <w:rsid w:val="00BC6B26"/>
    <w:pPr>
      <w:tabs>
        <w:tab w:val="center" w:pos="4680"/>
        <w:tab w:val="right" w:pos="9360"/>
      </w:tabs>
    </w:pPr>
  </w:style>
  <w:style w:type="character" w:customStyle="1" w:styleId="FooterChar">
    <w:name w:val="Footer Char"/>
    <w:basedOn w:val="DefaultParagraphFont"/>
    <w:link w:val="Footer"/>
    <w:uiPriority w:val="99"/>
    <w:rsid w:val="00BC6B26"/>
  </w:style>
  <w:style w:type="character" w:styleId="FollowedHyperlink">
    <w:name w:val="FollowedHyperlink"/>
    <w:basedOn w:val="DefaultParagraphFont"/>
    <w:uiPriority w:val="99"/>
    <w:semiHidden/>
    <w:unhideWhenUsed/>
    <w:rsid w:val="00BC6B26"/>
    <w:rPr>
      <w:color w:val="954F72" w:themeColor="followedHyperlink"/>
      <w:u w:val="single"/>
    </w:rPr>
  </w:style>
  <w:style w:type="paragraph" w:styleId="Revision">
    <w:name w:val="Revision"/>
    <w:hidden/>
    <w:uiPriority w:val="99"/>
    <w:semiHidden/>
    <w:rsid w:val="00BC6B26"/>
    <w:pPr>
      <w:spacing w:after="0" w:line="240" w:lineRule="auto"/>
    </w:pPr>
  </w:style>
  <w:style w:type="table" w:styleId="TableGrid">
    <w:name w:val="Table Grid"/>
    <w:basedOn w:val="TableNormal"/>
    <w:uiPriority w:val="39"/>
    <w:rsid w:val="008F0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8F09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20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eader" Target="header1.xml"/><Relationship Id="rId26" Type="http://schemas.openxmlformats.org/officeDocument/2006/relationships/hyperlink" Target="https://ny.newnycontracts.com/" TargetMode="External"/><Relationship Id="rId39" Type="http://schemas.openxmlformats.org/officeDocument/2006/relationships/hyperlink" Target="https://ogs.ny.gov/procurement/preferred-sources" TargetMode="External"/><Relationship Id="rId21" Type="http://schemas.openxmlformats.org/officeDocument/2006/relationships/footer" Target="footer2.xml"/><Relationship Id="rId34" Type="http://schemas.openxmlformats.org/officeDocument/2006/relationships/hyperlink" Target="https://ogs.ny.gov/procurement" TargetMode="External"/><Relationship Id="rId42" Type="http://schemas.openxmlformats.org/officeDocument/2006/relationships/hyperlink" Target="https://ogs.ny.gov/procurement/guidelines-purchasing-new-york-state-food-products" TargetMode="External"/><Relationship Id="rId47" Type="http://schemas.openxmlformats.org/officeDocument/2006/relationships/hyperlink" Target="http://www.osc.state.ny.us/agencies/guide/MyWebHelp" TargetMode="External"/><Relationship Id="rId50" Type="http://schemas.openxmlformats.org/officeDocument/2006/relationships/hyperlink" Target="https://ogs.ny.gov/procurement/piggybacking-using-other-existing-contracts-0" TargetMode="External"/><Relationship Id="rId55" Type="http://schemas.openxmlformats.org/officeDocument/2006/relationships/header" Target="header4.xml"/><Relationship Id="rId63" Type="http://schemas.openxmlformats.org/officeDocument/2006/relationships/hyperlink" Target="http://projectsunlight.ny.gov/" TargetMode="External"/><Relationship Id="rId68" Type="http://schemas.openxmlformats.org/officeDocument/2006/relationships/hyperlink" Target="https://govt.westlaw.com/nycrr/Document/I4efeb497cd1711dda432a117e6e0f345?viewType=FullText&amp;originationContext=documenttoc&amp;transitionType=CategoryPageItem&amp;contextData=(sc.Default)&amp;bhcp=1" TargetMode="External"/><Relationship Id="rId7" Type="http://schemas.openxmlformats.org/officeDocument/2006/relationships/settings" Target="settings.xml"/><Relationship Id="rId71"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ogs.ny.gov/acpl" TargetMode="External"/><Relationship Id="rId29" Type="http://schemas.openxmlformats.org/officeDocument/2006/relationships/hyperlink" Target="https://ny.newnycontract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ogs.ny.gov/procurement/nys-procurement-bulletin-discretionary-purchasing-guidelines" TargetMode="External"/><Relationship Id="rId32" Type="http://schemas.openxmlformats.org/officeDocument/2006/relationships/hyperlink" Target="https://bsc.ogs.ny.gov/sites/default/files/PurchasingRequirements_SDV_MWBE%203-20-19.pdf" TargetMode="External"/><Relationship Id="rId37" Type="http://schemas.openxmlformats.org/officeDocument/2006/relationships/hyperlink" Target="https://ogs.ny.gov/system/files/documents/2019/03/list-preferred-source-offerings.pdf" TargetMode="External"/><Relationship Id="rId40" Type="http://schemas.openxmlformats.org/officeDocument/2006/relationships/hyperlink" Target="https://ny.newnycontracts.com/" TargetMode="External"/><Relationship Id="rId45" Type="http://schemas.openxmlformats.org/officeDocument/2006/relationships/hyperlink" Target="https://www.osc.state.ny.us/agencies/accounts_payable_advisories/apadvisory_47.htm" TargetMode="External"/><Relationship Id="rId53" Type="http://schemas.openxmlformats.org/officeDocument/2006/relationships/hyperlink" Target="https://ogs.ny.gov/procurement/contract-reporter-advertising-thresholds-and-notice-requirements-0" TargetMode="External"/><Relationship Id="rId58" Type="http://schemas.openxmlformats.org/officeDocument/2006/relationships/hyperlink" Target="https://its.ny.gov/electronic-signatures-and-records-act-esra" TargetMode="External"/><Relationship Id="rId66"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http://projectsunlight.ny.gov/" TargetMode="External"/><Relationship Id="rId23" Type="http://schemas.openxmlformats.org/officeDocument/2006/relationships/footer" Target="footer3.xml"/><Relationship Id="rId28" Type="http://schemas.openxmlformats.org/officeDocument/2006/relationships/hyperlink" Target="https://ny.newnycontracts.com/" TargetMode="External"/><Relationship Id="rId36" Type="http://schemas.openxmlformats.org/officeDocument/2006/relationships/hyperlink" Target="https://ogs.ny.gov/system/files/documents/2019/03/list-preferred-source-offerings.pdf" TargetMode="External"/><Relationship Id="rId49" Type="http://schemas.openxmlformats.org/officeDocument/2006/relationships/hyperlink" Target="https://www.osc.state.ny.us/portal/edss/index.htm" TargetMode="External"/><Relationship Id="rId57" Type="http://schemas.openxmlformats.org/officeDocument/2006/relationships/header" Target="header6.xml"/><Relationship Id="rId61" Type="http://schemas.openxmlformats.org/officeDocument/2006/relationships/hyperlink" Target="https://ogs.ny.gov/procurement/receiving-agency-inspection-guidelines"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s://ogs.ny.gov/procurement/nys-procurement-bulletin-preferred-source-guidelines" TargetMode="External"/><Relationship Id="rId44" Type="http://schemas.openxmlformats.org/officeDocument/2006/relationships/hyperlink" Target="https://ogs.ny.gov/procurement/contract-reporter-advertising-thresholds-and-notice-requirements-0" TargetMode="External"/><Relationship Id="rId52" Type="http://schemas.openxmlformats.org/officeDocument/2006/relationships/hyperlink" Target="https://www.nyscr.ny.gov/" TargetMode="External"/><Relationship Id="rId60" Type="http://schemas.openxmlformats.org/officeDocument/2006/relationships/hyperlink" Target="http://www.osc.state.ny.us/agencies/contract_advisories/index.htm" TargetMode="External"/><Relationship Id="rId65"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3.xml"/><Relationship Id="rId27" Type="http://schemas.openxmlformats.org/officeDocument/2006/relationships/hyperlink" Target="https://ny.newnycontracts.com/" TargetMode="External"/><Relationship Id="rId30" Type="http://schemas.openxmlformats.org/officeDocument/2006/relationships/hyperlink" Target="https://ogs.ny.gov/procurement/nys-procurement-bulletin-preferred-source-guidelines" TargetMode="External"/><Relationship Id="rId35" Type="http://schemas.openxmlformats.org/officeDocument/2006/relationships/hyperlink" Target="https://ogs.ny.gov/procurement" TargetMode="External"/><Relationship Id="rId43" Type="http://schemas.openxmlformats.org/officeDocument/2006/relationships/hyperlink" Target="https://ogs.ny.gov/procurement/nys-procurement-bulletin-discretionary-purchasing-guidelines" TargetMode="External"/><Relationship Id="rId48" Type="http://schemas.openxmlformats.org/officeDocument/2006/relationships/hyperlink" Target="https://projectsunlight.ny.gov/FAQ.pdf" TargetMode="External"/><Relationship Id="rId56" Type="http://schemas.openxmlformats.org/officeDocument/2006/relationships/header" Target="header5.xml"/><Relationship Id="rId64" Type="http://schemas.openxmlformats.org/officeDocument/2006/relationships/header" Target="header7.xml"/><Relationship Id="rId69" Type="http://schemas.openxmlformats.org/officeDocument/2006/relationships/hyperlink" Target="https://govt.westlaw.com/nycrr/Document/I4ef9f9a4cd1711dda432a117e6e0f345?viewType=FullText&amp;originationContext=documenttoc&amp;transitionType=CategoryPageItem&amp;contextData=(sc.Default)" TargetMode="External"/><Relationship Id="rId8" Type="http://schemas.openxmlformats.org/officeDocument/2006/relationships/webSettings" Target="webSettings.xml"/><Relationship Id="rId51" Type="http://schemas.openxmlformats.org/officeDocument/2006/relationships/hyperlink" Target="http://www.wcb.ny.gov/"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ogs.ny.gov/guidelines-participation-service-disabled-veterans-respect-state-contracts-through-set-asides" TargetMode="External"/><Relationship Id="rId25" Type="http://schemas.openxmlformats.org/officeDocument/2006/relationships/hyperlink" Target="https://ogs.ny.gov/procurement/nys-procurement-bulletin-discretionary-purchasing-guidelines" TargetMode="External"/><Relationship Id="rId33" Type="http://schemas.openxmlformats.org/officeDocument/2006/relationships/hyperlink" Target="https://bsc.ogs.ny.gov/sites/default/files/PurchasingRequirements_SDV_MWBE%203-20-19.pdf" TargetMode="External"/><Relationship Id="rId38" Type="http://schemas.openxmlformats.org/officeDocument/2006/relationships/hyperlink" Target="mailto:info.corcraft@doccs.ny.gov" TargetMode="External"/><Relationship Id="rId46" Type="http://schemas.openxmlformats.org/officeDocument/2006/relationships/hyperlink" Target="https://www.osc.state.ny.us/agencies/accounts_payable_advisories/apadvisory_47.htm" TargetMode="External"/><Relationship Id="rId59" Type="http://schemas.openxmlformats.org/officeDocument/2006/relationships/hyperlink" Target="https://ogs.ny.gov/procurement/nys-procurement-bulletin-procurement-record-and-checklist" TargetMode="External"/><Relationship Id="rId67" Type="http://schemas.openxmlformats.org/officeDocument/2006/relationships/hyperlink" Target="https://govt.westlaw.com/nycrr/Document/I4f089fa4cd1711dda432a117e6e0f345?viewType=FullText&amp;originationContext=documenttoc&amp;transitionType=CategoryPageItem&amp;contextData=(sc.Default)" TargetMode="External"/><Relationship Id="rId20" Type="http://schemas.openxmlformats.org/officeDocument/2006/relationships/footer" Target="footer1.xml"/><Relationship Id="rId41" Type="http://schemas.openxmlformats.org/officeDocument/2006/relationships/hyperlink" Target="https://online.ogs.ny.gov/SDVOB/search" TargetMode="External"/><Relationship Id="rId54" Type="http://schemas.openxmlformats.org/officeDocument/2006/relationships/hyperlink" Target="https://ogs.ny.gov/procurement/contract-reporter-advertising-thresholds-and-notice-requirements-0" TargetMode="External"/><Relationship Id="rId62" Type="http://schemas.openxmlformats.org/officeDocument/2006/relationships/hyperlink" Target="https://www.osc.state.ny.us/agencies/guide/MyWebHelp/"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81B54F24FAC84CA104EF88F5816907" ma:contentTypeVersion="2" ma:contentTypeDescription="Create a new document." ma:contentTypeScope="" ma:versionID="974384f31b54958a1b7e174cfbc59f9b">
  <xsd:schema xmlns:xsd="http://www.w3.org/2001/XMLSchema" xmlns:xs="http://www.w3.org/2001/XMLSchema" xmlns:p="http://schemas.microsoft.com/office/2006/metadata/properties" xmlns:ns2="85a8f534-a2b3-4bb6-93ac-330de12f4e3f" targetNamespace="http://schemas.microsoft.com/office/2006/metadata/properties" ma:root="true" ma:fieldsID="6328d6fd931187eab0f3cfbb31216d46" ns2:_="">
    <xsd:import namespace="85a8f534-a2b3-4bb6-93ac-330de12f4e3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8f534-a2b3-4bb6-93ac-330de12f4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68EDFE-8FEE-4E31-AA00-28FF4302F4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48F184-739C-4F09-B547-367C28352290}">
  <ds:schemaRefs>
    <ds:schemaRef ds:uri="http://schemas.openxmlformats.org/officeDocument/2006/bibliography"/>
  </ds:schemaRefs>
</ds:datastoreItem>
</file>

<file path=customXml/itemProps3.xml><?xml version="1.0" encoding="utf-8"?>
<ds:datastoreItem xmlns:ds="http://schemas.openxmlformats.org/officeDocument/2006/customXml" ds:itemID="{79515A2C-682F-425A-AC88-D6BE5F25A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8f534-a2b3-4bb6-93ac-330de12f4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4C56D5-818B-4364-BF01-CDEFB907AD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53</Pages>
  <Words>24848</Words>
  <Characters>141634</Characters>
  <Application>Microsoft Office Word</Application>
  <DocSecurity>0</DocSecurity>
  <Lines>1180</Lines>
  <Paragraphs>332</Paragraphs>
  <ScaleCrop>false</ScaleCrop>
  <Company>NYS Office of Information Technology Services</Company>
  <LinksUpToDate>false</LinksUpToDate>
  <CharactersWithSpaces>166150</CharactersWithSpaces>
  <SharedDoc>false</SharedDoc>
  <HLinks>
    <vt:vector size="384" baseType="variant">
      <vt:variant>
        <vt:i4>2097261</vt:i4>
      </vt:variant>
      <vt:variant>
        <vt:i4>252</vt:i4>
      </vt:variant>
      <vt:variant>
        <vt:i4>0</vt:i4>
      </vt:variant>
      <vt:variant>
        <vt:i4>5</vt:i4>
      </vt:variant>
      <vt:variant>
        <vt:lpwstr>https://govt.westlaw.com/nycrr/Document/I4ef9f9a4cd1711dda432a117e6e0f345?viewType=FullText&amp;originationContext=documenttoc&amp;transitionType=CategoryPageItem&amp;contextData=(sc.Default)</vt:lpwstr>
      </vt:variant>
      <vt:variant>
        <vt:lpwstr/>
      </vt:variant>
      <vt:variant>
        <vt:i4>7536682</vt:i4>
      </vt:variant>
      <vt:variant>
        <vt:i4>249</vt:i4>
      </vt:variant>
      <vt:variant>
        <vt:i4>0</vt:i4>
      </vt:variant>
      <vt:variant>
        <vt:i4>5</vt:i4>
      </vt:variant>
      <vt:variant>
        <vt:lpwstr>https://govt.westlaw.com/nycrr/Document/I4efeb497cd1711dda432a117e6e0f345?viewType=FullText&amp;originationContext=documenttoc&amp;transitionType=CategoryPageItem&amp;contextData=(sc.Default)&amp;bhcp=1</vt:lpwstr>
      </vt:variant>
      <vt:variant>
        <vt:lpwstr/>
      </vt:variant>
      <vt:variant>
        <vt:i4>1114116</vt:i4>
      </vt:variant>
      <vt:variant>
        <vt:i4>246</vt:i4>
      </vt:variant>
      <vt:variant>
        <vt:i4>0</vt:i4>
      </vt:variant>
      <vt:variant>
        <vt:i4>5</vt:i4>
      </vt:variant>
      <vt:variant>
        <vt:lpwstr>https://ogs.ny.gov/greenny/executive-order-4</vt:lpwstr>
      </vt:variant>
      <vt:variant>
        <vt:lpwstr/>
      </vt:variant>
      <vt:variant>
        <vt:i4>2687024</vt:i4>
      </vt:variant>
      <vt:variant>
        <vt:i4>240</vt:i4>
      </vt:variant>
      <vt:variant>
        <vt:i4>0</vt:i4>
      </vt:variant>
      <vt:variant>
        <vt:i4>5</vt:i4>
      </vt:variant>
      <vt:variant>
        <vt:lpwstr>https://govt.westlaw.com/nycrr/Document/I4f089fa4cd1711dda432a117e6e0f345?viewType=FullText&amp;originationContext=documenttoc&amp;transitionType=CategoryPageItem&amp;contextData=(sc.Default)</vt:lpwstr>
      </vt:variant>
      <vt:variant>
        <vt:lpwstr/>
      </vt:variant>
      <vt:variant>
        <vt:i4>2424938</vt:i4>
      </vt:variant>
      <vt:variant>
        <vt:i4>237</vt:i4>
      </vt:variant>
      <vt:variant>
        <vt:i4>0</vt:i4>
      </vt:variant>
      <vt:variant>
        <vt:i4>5</vt:i4>
      </vt:variant>
      <vt:variant>
        <vt:lpwstr>https://ogs.ny.gov/executive-order-88-0</vt:lpwstr>
      </vt:variant>
      <vt:variant>
        <vt:lpwstr/>
      </vt:variant>
      <vt:variant>
        <vt:i4>7340105</vt:i4>
      </vt:variant>
      <vt:variant>
        <vt:i4>231</vt:i4>
      </vt:variant>
      <vt:variant>
        <vt:i4>0</vt:i4>
      </vt:variant>
      <vt:variant>
        <vt:i4>5</vt:i4>
      </vt:variant>
      <vt:variant>
        <vt:lpwstr>https://www.governor.ny.gov/sites/default/files/atoms/files/EO95_0.pdf</vt:lpwstr>
      </vt:variant>
      <vt:variant>
        <vt:lpwstr/>
      </vt:variant>
      <vt:variant>
        <vt:i4>8192069</vt:i4>
      </vt:variant>
      <vt:variant>
        <vt:i4>219</vt:i4>
      </vt:variant>
      <vt:variant>
        <vt:i4>0</vt:i4>
      </vt:variant>
      <vt:variant>
        <vt:i4>5</vt:i4>
      </vt:variant>
      <vt:variant>
        <vt:lpwstr>https://www.governor.ny.gov/sites/default/files/atoms/files/EO_159.pdf</vt:lpwstr>
      </vt:variant>
      <vt:variant>
        <vt:lpwstr/>
      </vt:variant>
      <vt:variant>
        <vt:i4>7405639</vt:i4>
      </vt:variant>
      <vt:variant>
        <vt:i4>210</vt:i4>
      </vt:variant>
      <vt:variant>
        <vt:i4>0</vt:i4>
      </vt:variant>
      <vt:variant>
        <vt:i4>5</vt:i4>
      </vt:variant>
      <vt:variant>
        <vt:lpwstr>https://www.governor.ny.gov/sites/default/files/atoms/files/EO_175.pdf</vt:lpwstr>
      </vt:variant>
      <vt:variant>
        <vt:lpwstr/>
      </vt:variant>
      <vt:variant>
        <vt:i4>1966099</vt:i4>
      </vt:variant>
      <vt:variant>
        <vt:i4>204</vt:i4>
      </vt:variant>
      <vt:variant>
        <vt:i4>0</vt:i4>
      </vt:variant>
      <vt:variant>
        <vt:i4>5</vt:i4>
      </vt:variant>
      <vt:variant>
        <vt:lpwstr>https://www.governor.ny.gov/sites/default/files/atoms/files/EO177.pdf</vt:lpwstr>
      </vt:variant>
      <vt:variant>
        <vt:lpwstr/>
      </vt:variant>
      <vt:variant>
        <vt:i4>7798856</vt:i4>
      </vt:variant>
      <vt:variant>
        <vt:i4>198</vt:i4>
      </vt:variant>
      <vt:variant>
        <vt:i4>0</vt:i4>
      </vt:variant>
      <vt:variant>
        <vt:i4>5</vt:i4>
      </vt:variant>
      <vt:variant>
        <vt:lpwstr>https://www.governor.ny.gov/sites/default/files/atoms/files/EO_183.pdf</vt:lpwstr>
      </vt:variant>
      <vt:variant>
        <vt:lpwstr/>
      </vt:variant>
      <vt:variant>
        <vt:i4>3407979</vt:i4>
      </vt:variant>
      <vt:variant>
        <vt:i4>192</vt:i4>
      </vt:variant>
      <vt:variant>
        <vt:i4>0</vt:i4>
      </vt:variant>
      <vt:variant>
        <vt:i4>5</vt:i4>
      </vt:variant>
      <vt:variant>
        <vt:lpwstr>https://oer.ny.gov/executive-order-187</vt:lpwstr>
      </vt:variant>
      <vt:variant>
        <vt:lpwstr/>
      </vt:variant>
      <vt:variant>
        <vt:i4>7602249</vt:i4>
      </vt:variant>
      <vt:variant>
        <vt:i4>186</vt:i4>
      </vt:variant>
      <vt:variant>
        <vt:i4>0</vt:i4>
      </vt:variant>
      <vt:variant>
        <vt:i4>5</vt:i4>
      </vt:variant>
      <vt:variant>
        <vt:lpwstr>https://www.governor.ny.gov/sites/default/files/atoms/files/EO_190.pdf</vt:lpwstr>
      </vt:variant>
      <vt:variant>
        <vt:lpwstr/>
      </vt:variant>
      <vt:variant>
        <vt:i4>7733321</vt:i4>
      </vt:variant>
      <vt:variant>
        <vt:i4>180</vt:i4>
      </vt:variant>
      <vt:variant>
        <vt:i4>0</vt:i4>
      </vt:variant>
      <vt:variant>
        <vt:i4>5</vt:i4>
      </vt:variant>
      <vt:variant>
        <vt:lpwstr>https://www.governor.ny.gov/sites/default/files/atoms/files/EO_192.pdf</vt:lpwstr>
      </vt:variant>
      <vt:variant>
        <vt:lpwstr/>
      </vt:variant>
      <vt:variant>
        <vt:i4>7078000</vt:i4>
      </vt:variant>
      <vt:variant>
        <vt:i4>174</vt:i4>
      </vt:variant>
      <vt:variant>
        <vt:i4>0</vt:i4>
      </vt:variant>
      <vt:variant>
        <vt:i4>5</vt:i4>
      </vt:variant>
      <vt:variant>
        <vt:lpwstr>https://www.governor.ny.gov/executive-order/no-16-prohibiting-state-agencies-and-authorities-contracting-businesses-conducting</vt:lpwstr>
      </vt:variant>
      <vt:variant>
        <vt:lpwstr/>
      </vt:variant>
      <vt:variant>
        <vt:i4>3080232</vt:i4>
      </vt:variant>
      <vt:variant>
        <vt:i4>171</vt:i4>
      </vt:variant>
      <vt:variant>
        <vt:i4>0</vt:i4>
      </vt:variant>
      <vt:variant>
        <vt:i4>5</vt:i4>
      </vt:variant>
      <vt:variant>
        <vt:lpwstr>http://projectsunlight.ny.gov/</vt:lpwstr>
      </vt:variant>
      <vt:variant>
        <vt:lpwstr/>
      </vt:variant>
      <vt:variant>
        <vt:i4>5505080</vt:i4>
      </vt:variant>
      <vt:variant>
        <vt:i4>168</vt:i4>
      </vt:variant>
      <vt:variant>
        <vt:i4>0</vt:i4>
      </vt:variant>
      <vt:variant>
        <vt:i4>5</vt:i4>
      </vt:variant>
      <vt:variant>
        <vt:lpwstr>https://www.osc.state.ny.us/agencies/guide/MyWebHelp/</vt:lpwstr>
      </vt:variant>
      <vt:variant>
        <vt:lpwstr>XI/11/F.htm%3FTocPath%3DXI.%2520Procurement%2520and%2520Contract%2520Management%7C11.%2520Miscellaneous%7C_____5</vt:lpwstr>
      </vt:variant>
      <vt:variant>
        <vt:i4>983052</vt:i4>
      </vt:variant>
      <vt:variant>
        <vt:i4>165</vt:i4>
      </vt:variant>
      <vt:variant>
        <vt:i4>0</vt:i4>
      </vt:variant>
      <vt:variant>
        <vt:i4>5</vt:i4>
      </vt:variant>
      <vt:variant>
        <vt:lpwstr>https://ogs.ny.gov/procurement/receiving-agency-inspection-guidelines</vt:lpwstr>
      </vt:variant>
      <vt:variant>
        <vt:lpwstr/>
      </vt:variant>
      <vt:variant>
        <vt:i4>5046325</vt:i4>
      </vt:variant>
      <vt:variant>
        <vt:i4>162</vt:i4>
      </vt:variant>
      <vt:variant>
        <vt:i4>0</vt:i4>
      </vt:variant>
      <vt:variant>
        <vt:i4>5</vt:i4>
      </vt:variant>
      <vt:variant>
        <vt:lpwstr>http://www.osc.state.ny.us/agencies/contract_advisories/index.htm</vt:lpwstr>
      </vt:variant>
      <vt:variant>
        <vt:lpwstr/>
      </vt:variant>
      <vt:variant>
        <vt:i4>4784190</vt:i4>
      </vt:variant>
      <vt:variant>
        <vt:i4>156</vt:i4>
      </vt:variant>
      <vt:variant>
        <vt:i4>0</vt:i4>
      </vt:variant>
      <vt:variant>
        <vt:i4>5</vt:i4>
      </vt:variant>
      <vt:variant>
        <vt:lpwstr>https://web.osc.state.ny.us/agencies/guide/MyWebHelp/?redirect=legacy</vt:lpwstr>
      </vt:variant>
      <vt:variant>
        <vt:lpwstr>XI/1.htm?TocPath=XI.%2520Procurement%2520and%2520Contract%2520Management%257C_____1</vt:lpwstr>
      </vt:variant>
      <vt:variant>
        <vt:i4>5505038</vt:i4>
      </vt:variant>
      <vt:variant>
        <vt:i4>153</vt:i4>
      </vt:variant>
      <vt:variant>
        <vt:i4>0</vt:i4>
      </vt:variant>
      <vt:variant>
        <vt:i4>5</vt:i4>
      </vt:variant>
      <vt:variant>
        <vt:lpwstr>https://ogs.ny.gov/procurement/nys-procurement-bulletin-procurement-record-and-checklist</vt:lpwstr>
      </vt:variant>
      <vt:variant>
        <vt:lpwstr/>
      </vt:variant>
      <vt:variant>
        <vt:i4>1638495</vt:i4>
      </vt:variant>
      <vt:variant>
        <vt:i4>150</vt:i4>
      </vt:variant>
      <vt:variant>
        <vt:i4>0</vt:i4>
      </vt:variant>
      <vt:variant>
        <vt:i4>5</vt:i4>
      </vt:variant>
      <vt:variant>
        <vt:lpwstr>https://its.ny.gov/electronic-signatures-and-records-act-esra</vt:lpwstr>
      </vt:variant>
      <vt:variant>
        <vt:lpwstr/>
      </vt:variant>
      <vt:variant>
        <vt:i4>393288</vt:i4>
      </vt:variant>
      <vt:variant>
        <vt:i4>147</vt:i4>
      </vt:variant>
      <vt:variant>
        <vt:i4>0</vt:i4>
      </vt:variant>
      <vt:variant>
        <vt:i4>5</vt:i4>
      </vt:variant>
      <vt:variant>
        <vt:lpwstr>https://ogs.ny.gov/procurement/debriefing-guidelines-bulletin</vt:lpwstr>
      </vt:variant>
      <vt:variant>
        <vt:lpwstr/>
      </vt:variant>
      <vt:variant>
        <vt:i4>4390993</vt:i4>
      </vt:variant>
      <vt:variant>
        <vt:i4>141</vt:i4>
      </vt:variant>
      <vt:variant>
        <vt:i4>0</vt:i4>
      </vt:variant>
      <vt:variant>
        <vt:i4>5</vt:i4>
      </vt:variant>
      <vt:variant>
        <vt:lpwstr>https://ogs.ny.gov/debarred-and-non-responsible-entities</vt:lpwstr>
      </vt:variant>
      <vt:variant>
        <vt:lpwstr/>
      </vt:variant>
      <vt:variant>
        <vt:i4>5111854</vt:i4>
      </vt:variant>
      <vt:variant>
        <vt:i4>135</vt:i4>
      </vt:variant>
      <vt:variant>
        <vt:i4>0</vt:i4>
      </vt:variant>
      <vt:variant>
        <vt:i4>5</vt:i4>
      </vt:variant>
      <vt:variant>
        <vt:lpwstr>https://web.osc.state.ny.us/agencies/guide/MyWebHelp/?redirect=legacy</vt:lpwstr>
      </vt:variant>
      <vt:variant>
        <vt:lpwstr>XI/14/A.htm?TocPath=XI.%2520Procurement%2520and%2520Contract%2520Management%257C14.%2520Procurement%2520Opportunities%257C_____1</vt:lpwstr>
      </vt:variant>
      <vt:variant>
        <vt:i4>851971</vt:i4>
      </vt:variant>
      <vt:variant>
        <vt:i4>132</vt:i4>
      </vt:variant>
      <vt:variant>
        <vt:i4>0</vt:i4>
      </vt:variant>
      <vt:variant>
        <vt:i4>5</vt:i4>
      </vt:variant>
      <vt:variant>
        <vt:lpwstr>https://www.osc.state.ny.us/agencies/guide/MyWebHelp/</vt:lpwstr>
      </vt:variant>
      <vt:variant>
        <vt:lpwstr/>
      </vt:variant>
      <vt:variant>
        <vt:i4>5308505</vt:i4>
      </vt:variant>
      <vt:variant>
        <vt:i4>129</vt:i4>
      </vt:variant>
      <vt:variant>
        <vt:i4>0</vt:i4>
      </vt:variant>
      <vt:variant>
        <vt:i4>5</vt:i4>
      </vt:variant>
      <vt:variant>
        <vt:lpwstr>https://ogs.ny.gov/procurement/contract-reporter-advertising-thresholds-and-notice-requirements-0</vt:lpwstr>
      </vt:variant>
      <vt:variant>
        <vt:lpwstr/>
      </vt:variant>
      <vt:variant>
        <vt:i4>5308505</vt:i4>
      </vt:variant>
      <vt:variant>
        <vt:i4>126</vt:i4>
      </vt:variant>
      <vt:variant>
        <vt:i4>0</vt:i4>
      </vt:variant>
      <vt:variant>
        <vt:i4>5</vt:i4>
      </vt:variant>
      <vt:variant>
        <vt:lpwstr>https://ogs.ny.gov/procurement/contract-reporter-advertising-thresholds-and-notice-requirements-0</vt:lpwstr>
      </vt:variant>
      <vt:variant>
        <vt:lpwstr/>
      </vt:variant>
      <vt:variant>
        <vt:i4>1310720</vt:i4>
      </vt:variant>
      <vt:variant>
        <vt:i4>120</vt:i4>
      </vt:variant>
      <vt:variant>
        <vt:i4>0</vt:i4>
      </vt:variant>
      <vt:variant>
        <vt:i4>5</vt:i4>
      </vt:variant>
      <vt:variant>
        <vt:lpwstr>https://www.nyscr.ny.gov/</vt:lpwstr>
      </vt:variant>
      <vt:variant>
        <vt:lpwstr/>
      </vt:variant>
      <vt:variant>
        <vt:i4>5308505</vt:i4>
      </vt:variant>
      <vt:variant>
        <vt:i4>117</vt:i4>
      </vt:variant>
      <vt:variant>
        <vt:i4>0</vt:i4>
      </vt:variant>
      <vt:variant>
        <vt:i4>5</vt:i4>
      </vt:variant>
      <vt:variant>
        <vt:lpwstr>https://ogs.ny.gov/procurement/contract-reporter-advertising-thresholds-and-notice-requirements-0</vt:lpwstr>
      </vt:variant>
      <vt:variant>
        <vt:lpwstr/>
      </vt:variant>
      <vt:variant>
        <vt:i4>4063349</vt:i4>
      </vt:variant>
      <vt:variant>
        <vt:i4>114</vt:i4>
      </vt:variant>
      <vt:variant>
        <vt:i4>0</vt:i4>
      </vt:variant>
      <vt:variant>
        <vt:i4>5</vt:i4>
      </vt:variant>
      <vt:variant>
        <vt:lpwstr>http://www.wcb.ny.gov/</vt:lpwstr>
      </vt:variant>
      <vt:variant>
        <vt:lpwstr/>
      </vt:variant>
      <vt:variant>
        <vt:i4>6488174</vt:i4>
      </vt:variant>
      <vt:variant>
        <vt:i4>111</vt:i4>
      </vt:variant>
      <vt:variant>
        <vt:i4>0</vt:i4>
      </vt:variant>
      <vt:variant>
        <vt:i4>5</vt:i4>
      </vt:variant>
      <vt:variant>
        <vt:lpwstr>https://ogs.ny.gov/procurement/conducting-your-own-procurement</vt:lpwstr>
      </vt:variant>
      <vt:variant>
        <vt:lpwstr/>
      </vt:variant>
      <vt:variant>
        <vt:i4>3276800</vt:i4>
      </vt:variant>
      <vt:variant>
        <vt:i4>102</vt:i4>
      </vt:variant>
      <vt:variant>
        <vt:i4>0</vt:i4>
      </vt:variant>
      <vt:variant>
        <vt:i4>5</vt:i4>
      </vt:variant>
      <vt:variant>
        <vt:lpwstr>https://web.osc.state.ny.us/agencies/guide/MyWebHelp/Default.htm</vt:lpwstr>
      </vt:variant>
      <vt:variant>
        <vt:lpwstr>XIII/1.htm?TocPath=XIII.%2520Employee%2520Expense%2520Reimbursement%257C_____1</vt:lpwstr>
      </vt:variant>
      <vt:variant>
        <vt:i4>6225924</vt:i4>
      </vt:variant>
      <vt:variant>
        <vt:i4>81</vt:i4>
      </vt:variant>
      <vt:variant>
        <vt:i4>0</vt:i4>
      </vt:variant>
      <vt:variant>
        <vt:i4>5</vt:i4>
      </vt:variant>
      <vt:variant>
        <vt:lpwstr>https://ogs.ny.gov/procurement/piggybacking-using-other-existing-contracts-0</vt:lpwstr>
      </vt:variant>
      <vt:variant>
        <vt:lpwstr/>
      </vt:variant>
      <vt:variant>
        <vt:i4>458830</vt:i4>
      </vt:variant>
      <vt:variant>
        <vt:i4>78</vt:i4>
      </vt:variant>
      <vt:variant>
        <vt:i4>0</vt:i4>
      </vt:variant>
      <vt:variant>
        <vt:i4>5</vt:i4>
      </vt:variant>
      <vt:variant>
        <vt:lpwstr>https://www.osc.state.ny.us/portal/edss/index.htm</vt:lpwstr>
      </vt:variant>
      <vt:variant>
        <vt:lpwstr/>
      </vt:variant>
      <vt:variant>
        <vt:i4>2818086</vt:i4>
      </vt:variant>
      <vt:variant>
        <vt:i4>75</vt:i4>
      </vt:variant>
      <vt:variant>
        <vt:i4>0</vt:i4>
      </vt:variant>
      <vt:variant>
        <vt:i4>5</vt:i4>
      </vt:variant>
      <vt:variant>
        <vt:lpwstr>https://ogs.ny.gov/procurement/nys-procurement-bulletin-discretionary-purchasing-guidelines</vt:lpwstr>
      </vt:variant>
      <vt:variant>
        <vt:lpwstr/>
      </vt:variant>
      <vt:variant>
        <vt:i4>3211375</vt:i4>
      </vt:variant>
      <vt:variant>
        <vt:i4>72</vt:i4>
      </vt:variant>
      <vt:variant>
        <vt:i4>0</vt:i4>
      </vt:variant>
      <vt:variant>
        <vt:i4>5</vt:i4>
      </vt:variant>
      <vt:variant>
        <vt:lpwstr>https://projectsunlight.ny.gov/FAQ.pdf</vt:lpwstr>
      </vt:variant>
      <vt:variant>
        <vt:lpwstr/>
      </vt:variant>
      <vt:variant>
        <vt:i4>6815845</vt:i4>
      </vt:variant>
      <vt:variant>
        <vt:i4>69</vt:i4>
      </vt:variant>
      <vt:variant>
        <vt:i4>0</vt:i4>
      </vt:variant>
      <vt:variant>
        <vt:i4>5</vt:i4>
      </vt:variant>
      <vt:variant>
        <vt:lpwstr>http://www.osc.state.ny.us/agencies/guide/MyWebHelp</vt:lpwstr>
      </vt:variant>
      <vt:variant>
        <vt:lpwstr/>
      </vt:variant>
      <vt:variant>
        <vt:i4>6815845</vt:i4>
      </vt:variant>
      <vt:variant>
        <vt:i4>66</vt:i4>
      </vt:variant>
      <vt:variant>
        <vt:i4>0</vt:i4>
      </vt:variant>
      <vt:variant>
        <vt:i4>5</vt:i4>
      </vt:variant>
      <vt:variant>
        <vt:lpwstr>http://www.osc.state.ny.us/agencies/guide/MyWebHelp</vt:lpwstr>
      </vt:variant>
      <vt:variant>
        <vt:lpwstr/>
      </vt:variant>
      <vt:variant>
        <vt:i4>393315</vt:i4>
      </vt:variant>
      <vt:variant>
        <vt:i4>63</vt:i4>
      </vt:variant>
      <vt:variant>
        <vt:i4>0</vt:i4>
      </vt:variant>
      <vt:variant>
        <vt:i4>5</vt:i4>
      </vt:variant>
      <vt:variant>
        <vt:lpwstr>https://www.osc.state.ny.us/agencies/accounts_payable_advisories/apadvisory_47.htm</vt:lpwstr>
      </vt:variant>
      <vt:variant>
        <vt:lpwstr/>
      </vt:variant>
      <vt:variant>
        <vt:i4>4063329</vt:i4>
      </vt:variant>
      <vt:variant>
        <vt:i4>60</vt:i4>
      </vt:variant>
      <vt:variant>
        <vt:i4>0</vt:i4>
      </vt:variant>
      <vt:variant>
        <vt:i4>5</vt:i4>
      </vt:variant>
      <vt:variant>
        <vt:lpwstr>https://online.ogs.ny.gov/purchase/snt/awardnotes/7900823217can.htm</vt:lpwstr>
      </vt:variant>
      <vt:variant>
        <vt:lpwstr/>
      </vt:variant>
      <vt:variant>
        <vt:i4>6684723</vt:i4>
      </vt:variant>
      <vt:variant>
        <vt:i4>54</vt:i4>
      </vt:variant>
      <vt:variant>
        <vt:i4>0</vt:i4>
      </vt:variant>
      <vt:variant>
        <vt:i4>5</vt:i4>
      </vt:variant>
      <vt:variant>
        <vt:lpwstr>http://www.ogs.ny.gov/purchase/snt/awardnotes/7900822712can.HTM</vt:lpwstr>
      </vt:variant>
      <vt:variant>
        <vt:lpwstr/>
      </vt:variant>
      <vt:variant>
        <vt:i4>393315</vt:i4>
      </vt:variant>
      <vt:variant>
        <vt:i4>51</vt:i4>
      </vt:variant>
      <vt:variant>
        <vt:i4>0</vt:i4>
      </vt:variant>
      <vt:variant>
        <vt:i4>5</vt:i4>
      </vt:variant>
      <vt:variant>
        <vt:lpwstr>https://www.osc.state.ny.us/agencies/accounts_payable_advisories/apadvisory_47.htm</vt:lpwstr>
      </vt:variant>
      <vt:variant>
        <vt:lpwstr/>
      </vt:variant>
      <vt:variant>
        <vt:i4>5308505</vt:i4>
      </vt:variant>
      <vt:variant>
        <vt:i4>48</vt:i4>
      </vt:variant>
      <vt:variant>
        <vt:i4>0</vt:i4>
      </vt:variant>
      <vt:variant>
        <vt:i4>5</vt:i4>
      </vt:variant>
      <vt:variant>
        <vt:lpwstr>https://ogs.ny.gov/procurement/contract-reporter-advertising-thresholds-and-notice-requirements-0</vt:lpwstr>
      </vt:variant>
      <vt:variant>
        <vt:lpwstr/>
      </vt:variant>
      <vt:variant>
        <vt:i4>2818086</vt:i4>
      </vt:variant>
      <vt:variant>
        <vt:i4>45</vt:i4>
      </vt:variant>
      <vt:variant>
        <vt:i4>0</vt:i4>
      </vt:variant>
      <vt:variant>
        <vt:i4>5</vt:i4>
      </vt:variant>
      <vt:variant>
        <vt:lpwstr>https://ogs.ny.gov/procurement/nys-procurement-bulletin-discretionary-purchasing-guidelines</vt:lpwstr>
      </vt:variant>
      <vt:variant>
        <vt:lpwstr/>
      </vt:variant>
      <vt:variant>
        <vt:i4>2490409</vt:i4>
      </vt:variant>
      <vt:variant>
        <vt:i4>42</vt:i4>
      </vt:variant>
      <vt:variant>
        <vt:i4>0</vt:i4>
      </vt:variant>
      <vt:variant>
        <vt:i4>5</vt:i4>
      </vt:variant>
      <vt:variant>
        <vt:lpwstr>https://bsc.ogs.ny.gov/purchasing-requirements-bsc-agencies</vt:lpwstr>
      </vt:variant>
      <vt:variant>
        <vt:lpwstr/>
      </vt:variant>
      <vt:variant>
        <vt:i4>5832710</vt:i4>
      </vt:variant>
      <vt:variant>
        <vt:i4>36</vt:i4>
      </vt:variant>
      <vt:variant>
        <vt:i4>0</vt:i4>
      </vt:variant>
      <vt:variant>
        <vt:i4>5</vt:i4>
      </vt:variant>
      <vt:variant>
        <vt:lpwstr>https://online.ogs.ny.gov/purchase/spg/pdfdocs/EnergyRecycled.pdf</vt:lpwstr>
      </vt:variant>
      <vt:variant>
        <vt:lpwstr/>
      </vt:variant>
      <vt:variant>
        <vt:i4>1704003</vt:i4>
      </vt:variant>
      <vt:variant>
        <vt:i4>33</vt:i4>
      </vt:variant>
      <vt:variant>
        <vt:i4>0</vt:i4>
      </vt:variant>
      <vt:variant>
        <vt:i4>5</vt:i4>
      </vt:variant>
      <vt:variant>
        <vt:lpwstr>https://ogs.ny.gov/procurement/guidelines-purchasing-new-york-state-food-products</vt:lpwstr>
      </vt:variant>
      <vt:variant>
        <vt:lpwstr/>
      </vt:variant>
      <vt:variant>
        <vt:i4>3407924</vt:i4>
      </vt:variant>
      <vt:variant>
        <vt:i4>30</vt:i4>
      </vt:variant>
      <vt:variant>
        <vt:i4>0</vt:i4>
      </vt:variant>
      <vt:variant>
        <vt:i4>5</vt:i4>
      </vt:variant>
      <vt:variant>
        <vt:lpwstr>https://online.ogs.ny.gov/SDVOB/search</vt:lpwstr>
      </vt:variant>
      <vt:variant>
        <vt:lpwstr/>
      </vt:variant>
      <vt:variant>
        <vt:i4>6815850</vt:i4>
      </vt:variant>
      <vt:variant>
        <vt:i4>27</vt:i4>
      </vt:variant>
      <vt:variant>
        <vt:i4>0</vt:i4>
      </vt:variant>
      <vt:variant>
        <vt:i4>5</vt:i4>
      </vt:variant>
      <vt:variant>
        <vt:lpwstr>https://ny.newnycontracts.com/</vt:lpwstr>
      </vt:variant>
      <vt:variant>
        <vt:lpwstr/>
      </vt:variant>
      <vt:variant>
        <vt:i4>6225924</vt:i4>
      </vt:variant>
      <vt:variant>
        <vt:i4>24</vt:i4>
      </vt:variant>
      <vt:variant>
        <vt:i4>0</vt:i4>
      </vt:variant>
      <vt:variant>
        <vt:i4>5</vt:i4>
      </vt:variant>
      <vt:variant>
        <vt:lpwstr>https://ogs.ny.gov/procurement/piggybacking-using-other-existing-contracts-0</vt:lpwstr>
      </vt:variant>
      <vt:variant>
        <vt:lpwstr/>
      </vt:variant>
      <vt:variant>
        <vt:i4>6160453</vt:i4>
      </vt:variant>
      <vt:variant>
        <vt:i4>21</vt:i4>
      </vt:variant>
      <vt:variant>
        <vt:i4>0</vt:i4>
      </vt:variant>
      <vt:variant>
        <vt:i4>5</vt:i4>
      </vt:variant>
      <vt:variant>
        <vt:lpwstr>https://ogs.ny.gov/procurement/preferred-sources</vt:lpwstr>
      </vt:variant>
      <vt:variant>
        <vt:lpwstr/>
      </vt:variant>
      <vt:variant>
        <vt:i4>2555923</vt:i4>
      </vt:variant>
      <vt:variant>
        <vt:i4>18</vt:i4>
      </vt:variant>
      <vt:variant>
        <vt:i4>0</vt:i4>
      </vt:variant>
      <vt:variant>
        <vt:i4>5</vt:i4>
      </vt:variant>
      <vt:variant>
        <vt:lpwstr>C:\Users\BuckA\AppData\Local\Microsoft\Windows\Temporary Internet Files\Content.Outlook\CXXL2LWJ\www.ogs.state.ny.us\procurecounc\pdfdoc\psguide.pdf</vt:lpwstr>
      </vt:variant>
      <vt:variant>
        <vt:lpwstr/>
      </vt:variant>
      <vt:variant>
        <vt:i4>65586</vt:i4>
      </vt:variant>
      <vt:variant>
        <vt:i4>15</vt:i4>
      </vt:variant>
      <vt:variant>
        <vt:i4>0</vt:i4>
      </vt:variant>
      <vt:variant>
        <vt:i4>5</vt:i4>
      </vt:variant>
      <vt:variant>
        <vt:lpwstr>mailto:info.corcraft@doccs.ny.gov</vt:lpwstr>
      </vt:variant>
      <vt:variant>
        <vt:lpwstr/>
      </vt:variant>
      <vt:variant>
        <vt:i4>1048579</vt:i4>
      </vt:variant>
      <vt:variant>
        <vt:i4>12</vt:i4>
      </vt:variant>
      <vt:variant>
        <vt:i4>0</vt:i4>
      </vt:variant>
      <vt:variant>
        <vt:i4>5</vt:i4>
      </vt:variant>
      <vt:variant>
        <vt:lpwstr>https://ogs.ny.gov/guidelines-participation-service-disabled-veterans-respect-state-contracts-through-set-asides</vt:lpwstr>
      </vt:variant>
      <vt:variant>
        <vt:lpwstr/>
      </vt:variant>
      <vt:variant>
        <vt:i4>2162751</vt:i4>
      </vt:variant>
      <vt:variant>
        <vt:i4>9</vt:i4>
      </vt:variant>
      <vt:variant>
        <vt:i4>0</vt:i4>
      </vt:variant>
      <vt:variant>
        <vt:i4>5</vt:i4>
      </vt:variant>
      <vt:variant>
        <vt:lpwstr>https://ogs.ny.gov/acpl</vt:lpwstr>
      </vt:variant>
      <vt:variant>
        <vt:lpwstr/>
      </vt:variant>
      <vt:variant>
        <vt:i4>8323176</vt:i4>
      </vt:variant>
      <vt:variant>
        <vt:i4>6</vt:i4>
      </vt:variant>
      <vt:variant>
        <vt:i4>0</vt:i4>
      </vt:variant>
      <vt:variant>
        <vt:i4>5</vt:i4>
      </vt:variant>
      <vt:variant>
        <vt:lpwstr>https://ethics.ny.gov/</vt:lpwstr>
      </vt:variant>
      <vt:variant>
        <vt:lpwstr/>
      </vt:variant>
      <vt:variant>
        <vt:i4>3080232</vt:i4>
      </vt:variant>
      <vt:variant>
        <vt:i4>0</vt:i4>
      </vt:variant>
      <vt:variant>
        <vt:i4>0</vt:i4>
      </vt:variant>
      <vt:variant>
        <vt:i4>5</vt:i4>
      </vt:variant>
      <vt:variant>
        <vt:lpwstr>http://projectsunlight.ny.gov/</vt:lpwstr>
      </vt:variant>
      <vt:variant>
        <vt:lpwstr/>
      </vt:variant>
      <vt:variant>
        <vt:i4>2031711</vt:i4>
      </vt:variant>
      <vt:variant>
        <vt:i4>18</vt:i4>
      </vt:variant>
      <vt:variant>
        <vt:i4>0</vt:i4>
      </vt:variant>
      <vt:variant>
        <vt:i4>5</vt:i4>
      </vt:variant>
      <vt:variant>
        <vt:lpwstr>https://ogs.ny.gov/system/files/documents/2019/03/list-preferred-source-offerings.pdf</vt:lpwstr>
      </vt:variant>
      <vt:variant>
        <vt:lpwstr/>
      </vt:variant>
      <vt:variant>
        <vt:i4>3014716</vt:i4>
      </vt:variant>
      <vt:variant>
        <vt:i4>15</vt:i4>
      </vt:variant>
      <vt:variant>
        <vt:i4>0</vt:i4>
      </vt:variant>
      <vt:variant>
        <vt:i4>5</vt:i4>
      </vt:variant>
      <vt:variant>
        <vt:lpwstr>https://ogs.ny.gov/procurement</vt:lpwstr>
      </vt:variant>
      <vt:variant>
        <vt:lpwstr/>
      </vt:variant>
      <vt:variant>
        <vt:i4>8323133</vt:i4>
      </vt:variant>
      <vt:variant>
        <vt:i4>12</vt:i4>
      </vt:variant>
      <vt:variant>
        <vt:i4>0</vt:i4>
      </vt:variant>
      <vt:variant>
        <vt:i4>5</vt:i4>
      </vt:variant>
      <vt:variant>
        <vt:lpwstr>https://bsc.ogs.ny.gov/sites/default/files/PurchasingRequirements_SDV_MWBE 3-20-19.pdf</vt:lpwstr>
      </vt:variant>
      <vt:variant>
        <vt:lpwstr/>
      </vt:variant>
      <vt:variant>
        <vt:i4>3342388</vt:i4>
      </vt:variant>
      <vt:variant>
        <vt:i4>9</vt:i4>
      </vt:variant>
      <vt:variant>
        <vt:i4>0</vt:i4>
      </vt:variant>
      <vt:variant>
        <vt:i4>5</vt:i4>
      </vt:variant>
      <vt:variant>
        <vt:lpwstr>https://ogs.ny.gov/procurement/nys-procurement-bulletin-preferred-source-guidelines</vt:lpwstr>
      </vt:variant>
      <vt:variant>
        <vt:lpwstr/>
      </vt:variant>
      <vt:variant>
        <vt:i4>6815850</vt:i4>
      </vt:variant>
      <vt:variant>
        <vt:i4>6</vt:i4>
      </vt:variant>
      <vt:variant>
        <vt:i4>0</vt:i4>
      </vt:variant>
      <vt:variant>
        <vt:i4>5</vt:i4>
      </vt:variant>
      <vt:variant>
        <vt:lpwstr>https://ny.newnycontracts.com/</vt:lpwstr>
      </vt:variant>
      <vt:variant>
        <vt:lpwstr/>
      </vt:variant>
      <vt:variant>
        <vt:i4>6815850</vt:i4>
      </vt:variant>
      <vt:variant>
        <vt:i4>3</vt:i4>
      </vt:variant>
      <vt:variant>
        <vt:i4>0</vt:i4>
      </vt:variant>
      <vt:variant>
        <vt:i4>5</vt:i4>
      </vt:variant>
      <vt:variant>
        <vt:lpwstr>https://ny.newnycontracts.com/</vt:lpwstr>
      </vt:variant>
      <vt:variant>
        <vt:lpwstr/>
      </vt:variant>
      <vt:variant>
        <vt:i4>2818086</vt:i4>
      </vt:variant>
      <vt:variant>
        <vt:i4>0</vt:i4>
      </vt:variant>
      <vt:variant>
        <vt:i4>0</vt:i4>
      </vt:variant>
      <vt:variant>
        <vt:i4>5</vt:i4>
      </vt:variant>
      <vt:variant>
        <vt:lpwstr>https://ogs.ny.gov/procurement/nys-procurement-bulletin-discretionary-purchasing-guidelines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Angela M (OGS)</dc:creator>
  <cp:keywords/>
  <dc:description/>
  <cp:lastModifiedBy>Shute, Morgan (OGS)</cp:lastModifiedBy>
  <cp:revision>83</cp:revision>
  <cp:lastPrinted>2023-03-21T20:32:00Z</cp:lastPrinted>
  <dcterms:created xsi:type="dcterms:W3CDTF">2022-07-22T14:20:00Z</dcterms:created>
  <dcterms:modified xsi:type="dcterms:W3CDTF">2023-03-21T20:33:00Z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0x0101002681B54F24FAC84CA104EF88F5816907</vt:lpwstr>
  </property>
</Properties>
</file>