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75" w14:textId="6DD4A807" w:rsidR="00FB26D8" w:rsidRDefault="00FB26D8" w:rsidP="00FB26D8">
      <w:pPr>
        <w:rPr>
          <w:ins w:id="4" w:author="Shute, Morgan (OGS)" w:date="2023-02-13T11:47:00Z"/>
        </w:rPr>
      </w:pPr>
    </w:p>
    <w:p w14:paraId="123EFC2C" w14:textId="155CDF8E" w:rsidR="00FB26D8" w:rsidRDefault="00FB26D8" w:rsidP="00FB26D8">
      <w:pPr>
        <w:rPr>
          <w:ins w:id="5" w:author="Shute, Morgan (OGS)" w:date="2023-02-13T11:47:00Z"/>
        </w:rPr>
      </w:pPr>
    </w:p>
    <w:p w14:paraId="26F90D93" w14:textId="3B8A82B7" w:rsidR="00FB26D8" w:rsidRDefault="00FB26D8" w:rsidP="00FB26D8">
      <w:pPr>
        <w:rPr>
          <w:ins w:id="6" w:author="Shute, Morgan (OGS)" w:date="2023-02-13T11:47:00Z"/>
        </w:rPr>
      </w:pPr>
    </w:p>
    <w:p w14:paraId="4BC576CE" w14:textId="716B8BE2" w:rsidR="00FB26D8" w:rsidRDefault="00FB26D8" w:rsidP="00FB26D8">
      <w:pPr>
        <w:rPr>
          <w:ins w:id="7" w:author="Shute, Morgan (OGS)" w:date="2023-02-13T11:47:00Z"/>
        </w:rPr>
      </w:pPr>
    </w:p>
    <w:p w14:paraId="45E24F24" w14:textId="1603039A" w:rsidR="00FB26D8" w:rsidRDefault="00FB26D8" w:rsidP="00FB26D8">
      <w:pPr>
        <w:rPr>
          <w:ins w:id="8" w:author="Shute, Morgan (OGS)" w:date="2023-02-13T11:47:00Z"/>
        </w:rPr>
      </w:pPr>
    </w:p>
    <w:p w14:paraId="0CADF787" w14:textId="08FD9B96" w:rsidR="00FB26D8" w:rsidRDefault="00FB26D8" w:rsidP="00FB26D8">
      <w:pPr>
        <w:rPr>
          <w:ins w:id="9" w:author="Shute, Morgan (OGS)" w:date="2023-02-13T11:47:00Z"/>
        </w:rPr>
      </w:pPr>
    </w:p>
    <w:p w14:paraId="04467D0C" w14:textId="1F37E7A3" w:rsidR="00FB26D8" w:rsidRDefault="00FB26D8" w:rsidP="00FB26D8">
      <w:pPr>
        <w:rPr>
          <w:ins w:id="10" w:author="Shute, Morgan (OGS)" w:date="2023-02-13T11:47:00Z"/>
        </w:rPr>
      </w:pPr>
    </w:p>
    <w:p w14:paraId="3EBE2D7C" w14:textId="20E3BCA6" w:rsidR="00FB26D8" w:rsidRDefault="00FB26D8" w:rsidP="00FB26D8">
      <w:pPr>
        <w:rPr>
          <w:ins w:id="11" w:author="Shute, Morgan (OGS)" w:date="2023-02-13T11:47:00Z"/>
        </w:rPr>
      </w:pPr>
    </w:p>
    <w:p w14:paraId="5BC8F489" w14:textId="475A0981" w:rsidR="00FB26D8" w:rsidRDefault="00FB26D8" w:rsidP="00FB26D8">
      <w:pPr>
        <w:rPr>
          <w:ins w:id="12" w:author="Shute, Morgan (OGS)" w:date="2023-02-13T11:47:00Z"/>
        </w:rPr>
      </w:pPr>
    </w:p>
    <w:p w14:paraId="642B7C9E" w14:textId="7358A2AB" w:rsidR="00FB26D8" w:rsidRDefault="00FB26D8" w:rsidP="00FB26D8">
      <w:pPr>
        <w:rPr>
          <w:ins w:id="13" w:author="Shute, Morgan (OGS)" w:date="2023-02-13T11:47:00Z"/>
        </w:rPr>
      </w:pPr>
    </w:p>
    <w:p w14:paraId="34D390CF" w14:textId="0C029221" w:rsidR="00FB26D8" w:rsidRPr="00CD57A5" w:rsidRDefault="00FB26D8">
      <w:pPr>
        <w:jc w:val="center"/>
        <w:rPr>
          <w:ins w:id="14" w:author="Shute, Morgan (OGS)" w:date="2023-02-13T11:48:00Z"/>
          <w:sz w:val="48"/>
          <w:szCs w:val="48"/>
          <w:rPrChange w:id="15" w:author="Shute, Morgan (OGS)" w:date="2023-02-15T16:19:00Z">
            <w:rPr>
              <w:ins w:id="16" w:author="Shute, Morgan (OGS)" w:date="2023-02-13T11:48:00Z"/>
              <w:bCs/>
              <w:szCs w:val="40"/>
            </w:rPr>
          </w:rPrChange>
        </w:rPr>
        <w:pPrChange w:id="17" w:author="Shute, Morgan (OGS)" w:date="2023-02-15T16:19:00Z">
          <w:pPr>
            <w:pStyle w:val="Heading1"/>
            <w:jc w:val="center"/>
          </w:pPr>
        </w:pPrChange>
      </w:pPr>
      <w:ins w:id="18" w:author="Shute, Morgan (OGS)" w:date="2023-02-13T11:48:00Z">
        <w:r w:rsidRPr="00CD57A5">
          <w:rPr>
            <w:sz w:val="48"/>
            <w:szCs w:val="48"/>
            <w:rPrChange w:id="19" w:author="Shute, Morgan (OGS)" w:date="2023-02-15T16:19:00Z">
              <w:rPr>
                <w:b/>
                <w:bCs/>
                <w:caps w:val="0"/>
                <w:szCs w:val="40"/>
              </w:rPr>
            </w:rPrChange>
          </w:rPr>
          <w:t>PRACTICAL APPLICATIONS FOR</w:t>
        </w:r>
      </w:ins>
    </w:p>
    <w:p w14:paraId="336718C9" w14:textId="3D8D0DBE" w:rsidR="00FB26D8" w:rsidRPr="00E16C55" w:rsidRDefault="00FB26D8">
      <w:pPr>
        <w:jc w:val="center"/>
        <w:rPr>
          <w:ins w:id="20" w:author="Shute, Morgan (OGS)" w:date="2023-02-13T11:48:00Z"/>
          <w:bCs/>
          <w:szCs w:val="40"/>
        </w:rPr>
        <w:pPrChange w:id="21" w:author="Shute, Morgan (OGS)" w:date="2023-02-15T16:19:00Z">
          <w:pPr>
            <w:pStyle w:val="Heading1"/>
            <w:jc w:val="center"/>
          </w:pPr>
        </w:pPrChange>
      </w:pPr>
      <w:ins w:id="22" w:author="Shute, Morgan (OGS)" w:date="2023-02-13T11:48:00Z">
        <w:r w:rsidRPr="00CD57A5">
          <w:rPr>
            <w:sz w:val="48"/>
            <w:szCs w:val="48"/>
            <w:rPrChange w:id="23" w:author="Shute, Morgan (OGS)" w:date="2023-02-15T16:19:00Z">
              <w:rPr>
                <w:b/>
                <w:bCs/>
                <w:caps w:val="0"/>
                <w:szCs w:val="40"/>
              </w:rPr>
            </w:rPrChange>
          </w:rPr>
          <w:t>STATE PROCUREMENT</w:t>
        </w:r>
      </w:ins>
    </w:p>
    <w:p w14:paraId="2A658231" w14:textId="1340663F" w:rsidR="00FB26D8" w:rsidRDefault="00FB26D8" w:rsidP="00FB26D8">
      <w:pPr>
        <w:rPr>
          <w:ins w:id="24" w:author="Shute, Morgan (OGS)" w:date="2023-02-13T11:47:00Z"/>
        </w:rPr>
      </w:pPr>
    </w:p>
    <w:p w14:paraId="289F4D90" w14:textId="026F5C84" w:rsidR="00FB26D8" w:rsidRDefault="00FB26D8" w:rsidP="00FB26D8">
      <w:pPr>
        <w:rPr>
          <w:ins w:id="25" w:author="Shute, Morgan (OGS)" w:date="2023-02-13T11:47:00Z"/>
        </w:rPr>
      </w:pPr>
    </w:p>
    <w:p w14:paraId="053CE735" w14:textId="0C7E9907" w:rsidR="00FB26D8" w:rsidRDefault="00FB26D8" w:rsidP="00FB26D8">
      <w:pPr>
        <w:rPr>
          <w:ins w:id="26" w:author="Shute, Morgan (OGS)" w:date="2023-02-13T11:47:00Z"/>
        </w:rPr>
      </w:pPr>
    </w:p>
    <w:p w14:paraId="6FC1518F" w14:textId="6662DC74" w:rsidR="00FB26D8" w:rsidRDefault="00FB26D8" w:rsidP="00FB26D8">
      <w:pPr>
        <w:rPr>
          <w:ins w:id="27" w:author="Shute, Morgan (OGS)" w:date="2023-02-13T11:47:00Z"/>
        </w:rPr>
      </w:pPr>
    </w:p>
    <w:p w14:paraId="79B02AAD" w14:textId="76621532" w:rsidR="00FB26D8" w:rsidRDefault="00FB26D8" w:rsidP="00FB26D8">
      <w:pPr>
        <w:rPr>
          <w:ins w:id="28" w:author="Shute, Morgan (OGS)" w:date="2023-02-13T11:47:00Z"/>
        </w:rPr>
      </w:pPr>
    </w:p>
    <w:p w14:paraId="2BD4242A" w14:textId="047C229F" w:rsidR="00FB26D8" w:rsidRDefault="00FB26D8" w:rsidP="00FB26D8">
      <w:pPr>
        <w:rPr>
          <w:ins w:id="29" w:author="Shute, Morgan (OGS)" w:date="2023-02-13T11:47:00Z"/>
        </w:rPr>
      </w:pPr>
    </w:p>
    <w:p w14:paraId="2948EC8E" w14:textId="6DA7BF4D" w:rsidR="00FB26D8" w:rsidRDefault="00FB26D8" w:rsidP="00FB26D8">
      <w:pPr>
        <w:rPr>
          <w:ins w:id="30" w:author="Shute, Morgan (OGS)" w:date="2023-02-13T11:47:00Z"/>
        </w:rPr>
      </w:pPr>
    </w:p>
    <w:p w14:paraId="5762E442" w14:textId="07DB986A" w:rsidR="00FB26D8" w:rsidRDefault="00FB26D8" w:rsidP="00FB26D8">
      <w:pPr>
        <w:rPr>
          <w:ins w:id="31" w:author="Shute, Morgan (OGS)" w:date="2023-02-13T11:47:00Z"/>
        </w:rPr>
      </w:pPr>
    </w:p>
    <w:p w14:paraId="0E72C538" w14:textId="6404BD59" w:rsidR="00FB26D8" w:rsidRDefault="00FB26D8" w:rsidP="00FB26D8">
      <w:pPr>
        <w:rPr>
          <w:ins w:id="32" w:author="Shute, Morgan (OGS)" w:date="2023-02-13T11:47:00Z"/>
        </w:rPr>
      </w:pPr>
    </w:p>
    <w:p w14:paraId="24E0EE87" w14:textId="642B79CC" w:rsidR="00FB26D8" w:rsidRDefault="00FB26D8" w:rsidP="00FB26D8">
      <w:pPr>
        <w:rPr>
          <w:ins w:id="33" w:author="Shute, Morgan (OGS)" w:date="2023-02-13T11:47:00Z"/>
        </w:rPr>
      </w:pPr>
    </w:p>
    <w:p w14:paraId="72EC6F42" w14:textId="7375233F" w:rsidR="00FB26D8" w:rsidRDefault="00FB26D8" w:rsidP="00FB26D8">
      <w:pPr>
        <w:rPr>
          <w:ins w:id="34" w:author="Shute, Morgan (OGS)" w:date="2023-02-13T11:47:00Z"/>
        </w:rPr>
      </w:pPr>
    </w:p>
    <w:p w14:paraId="6FD613DB" w14:textId="02C4AF06" w:rsidR="00FB26D8" w:rsidRDefault="00FB26D8" w:rsidP="00FB26D8">
      <w:pPr>
        <w:rPr>
          <w:ins w:id="35" w:author="Shute, Morgan (OGS)" w:date="2023-02-13T11:47:00Z"/>
        </w:rPr>
      </w:pPr>
    </w:p>
    <w:p w14:paraId="4E7B3366" w14:textId="676FAF10" w:rsidR="00FB26D8" w:rsidRDefault="00FB26D8" w:rsidP="00FB26D8">
      <w:pPr>
        <w:rPr>
          <w:ins w:id="36" w:author="Shute, Morgan (OGS)" w:date="2023-02-13T11:47:00Z"/>
        </w:rPr>
      </w:pPr>
    </w:p>
    <w:p w14:paraId="7DD80F7E" w14:textId="77777777" w:rsidR="00FB26D8" w:rsidRPr="00DF1F61" w:rsidRDefault="00FB26D8">
      <w:pPr>
        <w:rPr>
          <w:ins w:id="37" w:author="Shute, Morgan (OGS)" w:date="2023-02-13T11:47:00Z"/>
        </w:rPr>
        <w:pPrChange w:id="38" w:author="Shute, Morgan (OGS)" w:date="2023-02-13T11:47:00Z">
          <w:pPr>
            <w:pStyle w:val="Heading1"/>
            <w:jc w:val="center"/>
          </w:pPr>
        </w:pPrChange>
      </w:pPr>
    </w:p>
    <w:customXmlInsRangeStart w:id="39" w:author="Shute, Morgan (OGS)" w:date="2023-02-13T14:34:00Z"/>
    <w:sdt>
      <w:sdtPr>
        <w:rPr>
          <w:b w:val="0"/>
          <w:caps/>
          <w:color w:val="auto"/>
          <w:spacing w:val="0"/>
          <w:sz w:val="20"/>
          <w:szCs w:val="20"/>
        </w:rPr>
        <w:id w:val="-1071583332"/>
        <w:docPartObj>
          <w:docPartGallery w:val="Table of Contents"/>
          <w:docPartUnique/>
        </w:docPartObj>
      </w:sdtPr>
      <w:sdtEndPr>
        <w:rPr>
          <w:bCs/>
          <w:caps w:val="0"/>
          <w:noProof/>
        </w:rPr>
      </w:sdtEndPr>
      <w:sdtContent>
        <w:customXmlInsRangeEnd w:id="39"/>
        <w:p w14:paraId="364FEB8C" w14:textId="43885423" w:rsidR="000F0629" w:rsidRDefault="000F0629">
          <w:pPr>
            <w:pStyle w:val="TOCHeading"/>
            <w:rPr>
              <w:ins w:id="40" w:author="Shute, Morgan (OGS)" w:date="2023-02-13T14:34:00Z"/>
            </w:rPr>
          </w:pPr>
          <w:ins w:id="41" w:author="Shute, Morgan (OGS)" w:date="2023-02-13T14:34:00Z">
            <w:r>
              <w:t>Contents</w:t>
            </w:r>
          </w:ins>
        </w:p>
        <w:p w14:paraId="37AEA115" w14:textId="60F776E5" w:rsidR="007B225A" w:rsidRDefault="00DD3E3A">
          <w:pPr>
            <w:pStyle w:val="TOC1"/>
            <w:tabs>
              <w:tab w:val="right" w:leader="dot" w:pos="9350"/>
            </w:tabs>
            <w:rPr>
              <w:ins w:id="42" w:author="Shute, Morgan (OGS)" w:date="2023-03-21T15:24:00Z"/>
              <w:noProof/>
              <w:sz w:val="22"/>
              <w:szCs w:val="22"/>
            </w:rPr>
          </w:pPr>
          <w:ins w:id="43" w:author="Shute, Morgan (OGS)" w:date="2023-02-13T15:12:00Z">
            <w:r>
              <w:fldChar w:fldCharType="begin"/>
            </w:r>
            <w:r>
              <w:instrText xml:space="preserve"> TOC \o "1-2" \h \z \u </w:instrText>
            </w:r>
          </w:ins>
          <w:r>
            <w:fldChar w:fldCharType="separate"/>
          </w:r>
          <w:ins w:id="44" w:author="Shute, Morgan (OGS)" w:date="2023-03-21T15:24:00Z">
            <w:r w:rsidR="007B225A" w:rsidRPr="00356460">
              <w:rPr>
                <w:rStyle w:val="Hyperlink"/>
                <w:noProof/>
              </w:rPr>
              <w:fldChar w:fldCharType="begin"/>
            </w:r>
            <w:r w:rsidR="007B225A" w:rsidRPr="00356460">
              <w:rPr>
                <w:rStyle w:val="Hyperlink"/>
                <w:noProof/>
              </w:rPr>
              <w:instrText xml:space="preserve"> </w:instrText>
            </w:r>
            <w:r w:rsidR="007B225A">
              <w:rPr>
                <w:noProof/>
              </w:rPr>
              <w:instrText>HYPERLINK \l "_Toc130305022"</w:instrText>
            </w:r>
            <w:r w:rsidR="007B225A" w:rsidRPr="00356460">
              <w:rPr>
                <w:rStyle w:val="Hyperlink"/>
                <w:noProof/>
              </w:rPr>
              <w:instrText xml:space="preserve"> </w:instrText>
            </w:r>
            <w:r w:rsidR="007B225A" w:rsidRPr="00356460">
              <w:rPr>
                <w:rStyle w:val="Hyperlink"/>
                <w:noProof/>
              </w:rPr>
            </w:r>
            <w:r w:rsidR="007B225A" w:rsidRPr="00356460">
              <w:rPr>
                <w:rStyle w:val="Hyperlink"/>
                <w:noProof/>
              </w:rPr>
              <w:fldChar w:fldCharType="separate"/>
            </w:r>
            <w:r w:rsidR="007B225A" w:rsidRPr="00356460">
              <w:rPr>
                <w:rStyle w:val="Hyperlink"/>
                <w:noProof/>
              </w:rPr>
              <w:t>Section 1: Introduction</w:t>
            </w:r>
            <w:r w:rsidR="007B225A">
              <w:rPr>
                <w:noProof/>
                <w:webHidden/>
              </w:rPr>
              <w:tab/>
            </w:r>
            <w:r w:rsidR="007B225A">
              <w:rPr>
                <w:noProof/>
                <w:webHidden/>
              </w:rPr>
              <w:fldChar w:fldCharType="begin"/>
            </w:r>
            <w:r w:rsidR="007B225A">
              <w:rPr>
                <w:noProof/>
                <w:webHidden/>
              </w:rPr>
              <w:instrText xml:space="preserve"> PAGEREF _Toc130305022 \h </w:instrText>
            </w:r>
            <w:r w:rsidR="007B225A">
              <w:rPr>
                <w:noProof/>
                <w:webHidden/>
              </w:rPr>
            </w:r>
          </w:ins>
          <w:r w:rsidR="007B225A">
            <w:rPr>
              <w:noProof/>
              <w:webHidden/>
            </w:rPr>
            <w:fldChar w:fldCharType="separate"/>
          </w:r>
          <w:ins w:id="45" w:author="Shute, Morgan (OGS)" w:date="2023-03-21T16:20:00Z">
            <w:r w:rsidR="0030684A">
              <w:rPr>
                <w:noProof/>
                <w:webHidden/>
              </w:rPr>
              <w:t>5</w:t>
            </w:r>
          </w:ins>
          <w:ins w:id="46" w:author="Shute, Morgan (OGS)" w:date="2023-03-21T15:24:00Z">
            <w:r w:rsidR="007B225A">
              <w:rPr>
                <w:noProof/>
                <w:webHidden/>
              </w:rPr>
              <w:fldChar w:fldCharType="end"/>
            </w:r>
            <w:r w:rsidR="007B225A" w:rsidRPr="00356460">
              <w:rPr>
                <w:rStyle w:val="Hyperlink"/>
                <w:noProof/>
              </w:rPr>
              <w:fldChar w:fldCharType="end"/>
            </w:r>
          </w:ins>
        </w:p>
        <w:p w14:paraId="41666850" w14:textId="2B5FB065" w:rsidR="007B225A" w:rsidRDefault="007B225A">
          <w:pPr>
            <w:pStyle w:val="TOC2"/>
            <w:tabs>
              <w:tab w:val="right" w:leader="dot" w:pos="9350"/>
            </w:tabs>
            <w:rPr>
              <w:ins w:id="47" w:author="Shute, Morgan (OGS)" w:date="2023-03-21T15:24:00Z"/>
              <w:noProof/>
              <w:sz w:val="22"/>
              <w:szCs w:val="22"/>
            </w:rPr>
          </w:pPr>
          <w:ins w:id="4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"_Toc130305023"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1.1 Introduction</w:t>
            </w:r>
            <w:r>
              <w:rPr>
                <w:noProof/>
                <w:webHidden/>
              </w:rPr>
              <w:tab/>
            </w:r>
            <w:r>
              <w:rPr>
                <w:noProof/>
                <w:webHidden/>
              </w:rPr>
              <w:fldChar w:fldCharType="begin"/>
            </w:r>
            <w:r>
              <w:rPr>
                <w:noProof/>
                <w:webHidden/>
              </w:rPr>
              <w:instrText xml:space="preserve"> PAGEREF _Toc130305023 \h </w:instrText>
            </w:r>
            <w:r>
              <w:rPr>
                <w:noProof/>
                <w:webHidden/>
              </w:rPr>
            </w:r>
          </w:ins>
          <w:r>
            <w:rPr>
              <w:noProof/>
              <w:webHidden/>
            </w:rPr>
            <w:fldChar w:fldCharType="separate"/>
          </w:r>
          <w:ins w:id="49" w:author="Shute, Morgan (OGS)" w:date="2023-03-21T16:20:00Z">
            <w:r w:rsidR="0030684A">
              <w:rPr>
                <w:noProof/>
                <w:webHidden/>
              </w:rPr>
              <w:t>5</w:t>
            </w:r>
          </w:ins>
          <w:ins w:id="50" w:author="Shute, Morgan (OGS)" w:date="2023-03-21T15:24:00Z">
            <w:r>
              <w:rPr>
                <w:noProof/>
                <w:webHidden/>
              </w:rPr>
              <w:fldChar w:fldCharType="end"/>
            </w:r>
            <w:r w:rsidRPr="00356460">
              <w:rPr>
                <w:rStyle w:val="Hyperlink"/>
                <w:noProof/>
              </w:rPr>
              <w:fldChar w:fldCharType="end"/>
            </w:r>
          </w:ins>
        </w:p>
        <w:p w14:paraId="10BC9C0F" w14:textId="1E63337A" w:rsidR="007B225A" w:rsidRDefault="007B225A">
          <w:pPr>
            <w:pStyle w:val="TOC2"/>
            <w:tabs>
              <w:tab w:val="right" w:leader="dot" w:pos="9350"/>
            </w:tabs>
            <w:rPr>
              <w:ins w:id="51" w:author="Shute, Morgan (OGS)" w:date="2023-03-21T15:24:00Z"/>
              <w:noProof/>
              <w:sz w:val="22"/>
              <w:szCs w:val="22"/>
            </w:rPr>
          </w:pPr>
          <w:ins w:id="5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"https://nysemail.sharepoint.com/sites/OGSPS/Shared%20Service/Procurement%20Guidelines/DRAFT%20Practical%20Applications%20for%20State%20Procurement%20v5.docx" \l "_Toc130305024"</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1.2 Selecting a Procurement Method</w:t>
            </w:r>
            <w:r>
              <w:rPr>
                <w:noProof/>
                <w:webHidden/>
              </w:rPr>
              <w:tab/>
            </w:r>
            <w:r>
              <w:rPr>
                <w:noProof/>
                <w:webHidden/>
              </w:rPr>
              <w:fldChar w:fldCharType="begin"/>
            </w:r>
            <w:r>
              <w:rPr>
                <w:noProof/>
                <w:webHidden/>
              </w:rPr>
              <w:instrText xml:space="preserve"> PAGEREF _Toc130305024 \h </w:instrText>
            </w:r>
            <w:r>
              <w:rPr>
                <w:noProof/>
                <w:webHidden/>
              </w:rPr>
            </w:r>
          </w:ins>
          <w:r>
            <w:rPr>
              <w:noProof/>
              <w:webHidden/>
            </w:rPr>
            <w:fldChar w:fldCharType="separate"/>
          </w:r>
          <w:ins w:id="53" w:author="Shute, Morgan (OGS)" w:date="2023-03-21T16:20:00Z">
            <w:r w:rsidR="0030684A">
              <w:rPr>
                <w:noProof/>
                <w:webHidden/>
              </w:rPr>
              <w:t>6</w:t>
            </w:r>
          </w:ins>
          <w:ins w:id="54" w:author="Shute, Morgan (OGS)" w:date="2023-03-21T15:24:00Z">
            <w:r>
              <w:rPr>
                <w:noProof/>
                <w:webHidden/>
              </w:rPr>
              <w:fldChar w:fldCharType="end"/>
            </w:r>
            <w:r w:rsidRPr="00356460">
              <w:rPr>
                <w:rStyle w:val="Hyperlink"/>
                <w:noProof/>
              </w:rPr>
              <w:fldChar w:fldCharType="end"/>
            </w:r>
          </w:ins>
        </w:p>
        <w:p w14:paraId="2EBB9A81" w14:textId="37E7735D" w:rsidR="007B225A" w:rsidRDefault="007B225A">
          <w:pPr>
            <w:pStyle w:val="TOC1"/>
            <w:tabs>
              <w:tab w:val="right" w:leader="dot" w:pos="9350"/>
            </w:tabs>
            <w:rPr>
              <w:ins w:id="55" w:author="Shute, Morgan (OGS)" w:date="2023-03-21T15:24:00Z"/>
              <w:noProof/>
              <w:sz w:val="22"/>
              <w:szCs w:val="22"/>
            </w:rPr>
          </w:pPr>
          <w:ins w:id="5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"_Toc130305025"</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Section 2: Preferred Sources</w:t>
            </w:r>
            <w:r>
              <w:rPr>
                <w:noProof/>
                <w:webHidden/>
              </w:rPr>
              <w:tab/>
            </w:r>
            <w:r>
              <w:rPr>
                <w:noProof/>
                <w:webHidden/>
              </w:rPr>
              <w:fldChar w:fldCharType="begin"/>
            </w:r>
            <w:r>
              <w:rPr>
                <w:noProof/>
                <w:webHidden/>
              </w:rPr>
              <w:instrText xml:space="preserve"> PAGEREF _Toc130305025 \h </w:instrText>
            </w:r>
            <w:r>
              <w:rPr>
                <w:noProof/>
                <w:webHidden/>
              </w:rPr>
            </w:r>
          </w:ins>
          <w:r>
            <w:rPr>
              <w:noProof/>
              <w:webHidden/>
            </w:rPr>
            <w:fldChar w:fldCharType="separate"/>
          </w:r>
          <w:ins w:id="57" w:author="Shute, Morgan (OGS)" w:date="2023-03-21T16:20:00Z">
            <w:r w:rsidR="0030684A">
              <w:rPr>
                <w:noProof/>
                <w:webHidden/>
              </w:rPr>
              <w:t>7</w:t>
            </w:r>
          </w:ins>
          <w:ins w:id="58" w:author="Shute, Morgan (OGS)" w:date="2023-03-21T15:24:00Z">
            <w:r>
              <w:rPr>
                <w:noProof/>
                <w:webHidden/>
              </w:rPr>
              <w:fldChar w:fldCharType="end"/>
            </w:r>
            <w:r w:rsidRPr="00356460">
              <w:rPr>
                <w:rStyle w:val="Hyperlink"/>
                <w:noProof/>
              </w:rPr>
              <w:fldChar w:fldCharType="end"/>
            </w:r>
          </w:ins>
        </w:p>
        <w:p w14:paraId="6E232366" w14:textId="7DEBEC17" w:rsidR="007B225A" w:rsidRDefault="007B225A">
          <w:pPr>
            <w:pStyle w:val="TOC2"/>
            <w:tabs>
              <w:tab w:val="right" w:leader="dot" w:pos="9350"/>
            </w:tabs>
            <w:rPr>
              <w:ins w:id="59" w:author="Shute, Morgan (OGS)" w:date="2023-03-21T15:24:00Z"/>
              <w:noProof/>
              <w:sz w:val="22"/>
              <w:szCs w:val="22"/>
            </w:rPr>
          </w:pPr>
          <w:ins w:id="6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"_Toc130305026"</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2</w:t>
            </w:r>
            <w:r w:rsidRPr="00356460">
              <w:rPr>
                <w:rStyle w:val="Hyperlink"/>
                <w:bCs/>
                <w:caps/>
                <w:noProof/>
              </w:rPr>
              <w:t>.</w:t>
            </w:r>
            <w:r w:rsidRPr="00356460">
              <w:rPr>
                <w:rStyle w:val="Hyperlink"/>
                <w:caps/>
                <w:noProof/>
              </w:rPr>
              <w:t>1</w:t>
            </w:r>
            <w:r w:rsidRPr="00356460">
              <w:rPr>
                <w:rStyle w:val="Hyperlink"/>
                <w:noProof/>
              </w:rPr>
              <w:t xml:space="preserve"> Introduction To Preferred Sources</w:t>
            </w:r>
            <w:r>
              <w:rPr>
                <w:noProof/>
                <w:webHidden/>
              </w:rPr>
              <w:tab/>
            </w:r>
            <w:r>
              <w:rPr>
                <w:noProof/>
                <w:webHidden/>
              </w:rPr>
              <w:fldChar w:fldCharType="begin"/>
            </w:r>
            <w:r>
              <w:rPr>
                <w:noProof/>
                <w:webHidden/>
              </w:rPr>
              <w:instrText xml:space="preserve"> PAGEREF _Toc130305026 \h </w:instrText>
            </w:r>
            <w:r>
              <w:rPr>
                <w:noProof/>
                <w:webHidden/>
              </w:rPr>
            </w:r>
          </w:ins>
          <w:r>
            <w:rPr>
              <w:noProof/>
              <w:webHidden/>
            </w:rPr>
            <w:fldChar w:fldCharType="separate"/>
          </w:r>
          <w:ins w:id="61" w:author="Shute, Morgan (OGS)" w:date="2023-03-21T16:20:00Z">
            <w:r w:rsidR="0030684A">
              <w:rPr>
                <w:noProof/>
                <w:webHidden/>
              </w:rPr>
              <w:t>7</w:t>
            </w:r>
          </w:ins>
          <w:ins w:id="62" w:author="Shute, Morgan (OGS)" w:date="2023-03-21T15:24:00Z">
            <w:r>
              <w:rPr>
                <w:noProof/>
                <w:webHidden/>
              </w:rPr>
              <w:fldChar w:fldCharType="end"/>
            </w:r>
            <w:r w:rsidRPr="00356460">
              <w:rPr>
                <w:rStyle w:val="Hyperlink"/>
                <w:noProof/>
              </w:rPr>
              <w:fldChar w:fldCharType="end"/>
            </w:r>
          </w:ins>
        </w:p>
        <w:p w14:paraId="5511E668" w14:textId="7DC29540" w:rsidR="007B225A" w:rsidRDefault="007B225A">
          <w:pPr>
            <w:pStyle w:val="TOC2"/>
            <w:tabs>
              <w:tab w:val="right" w:leader="dot" w:pos="9350"/>
            </w:tabs>
            <w:rPr>
              <w:ins w:id="63" w:author="Shute, Morgan (OGS)" w:date="2023-03-21T15:24:00Z"/>
              <w:noProof/>
              <w:sz w:val="22"/>
              <w:szCs w:val="22"/>
            </w:rPr>
          </w:pPr>
          <w:ins w:id="6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"_Toc130305027"</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2.2 When to Use Preferred Sources</w:t>
            </w:r>
            <w:r>
              <w:rPr>
                <w:noProof/>
                <w:webHidden/>
              </w:rPr>
              <w:tab/>
            </w:r>
            <w:r>
              <w:rPr>
                <w:noProof/>
                <w:webHidden/>
              </w:rPr>
              <w:fldChar w:fldCharType="begin"/>
            </w:r>
            <w:r>
              <w:rPr>
                <w:noProof/>
                <w:webHidden/>
              </w:rPr>
              <w:instrText xml:space="preserve"> PAGEREF _Toc130305027 \h </w:instrText>
            </w:r>
            <w:r>
              <w:rPr>
                <w:noProof/>
                <w:webHidden/>
              </w:rPr>
            </w:r>
          </w:ins>
          <w:r>
            <w:rPr>
              <w:noProof/>
              <w:webHidden/>
            </w:rPr>
            <w:fldChar w:fldCharType="separate"/>
          </w:r>
          <w:ins w:id="65" w:author="Shute, Morgan (OGS)" w:date="2023-03-21T16:20:00Z">
            <w:r w:rsidR="0030684A">
              <w:rPr>
                <w:noProof/>
                <w:webHidden/>
              </w:rPr>
              <w:t>8</w:t>
            </w:r>
          </w:ins>
          <w:ins w:id="66" w:author="Shute, Morgan (OGS)" w:date="2023-03-21T15:24:00Z">
            <w:r>
              <w:rPr>
                <w:noProof/>
                <w:webHidden/>
              </w:rPr>
              <w:fldChar w:fldCharType="end"/>
            </w:r>
            <w:r w:rsidRPr="00356460">
              <w:rPr>
                <w:rStyle w:val="Hyperlink"/>
                <w:noProof/>
              </w:rPr>
              <w:fldChar w:fldCharType="end"/>
            </w:r>
          </w:ins>
        </w:p>
        <w:p w14:paraId="2AC1026B" w14:textId="59F5D4F5" w:rsidR="007B225A" w:rsidRDefault="007B225A">
          <w:pPr>
            <w:pStyle w:val="TOC2"/>
            <w:tabs>
              <w:tab w:val="right" w:leader="dot" w:pos="9350"/>
            </w:tabs>
            <w:rPr>
              <w:ins w:id="67" w:author="Shute, Morgan (OGS)" w:date="2023-03-21T15:24:00Z"/>
              <w:noProof/>
              <w:sz w:val="22"/>
              <w:szCs w:val="22"/>
            </w:rPr>
          </w:pPr>
          <w:ins w:id="6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"_Toc130305028"</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2.3 Preferred Source Procurement Processes</w:t>
            </w:r>
            <w:r>
              <w:rPr>
                <w:noProof/>
                <w:webHidden/>
              </w:rPr>
              <w:tab/>
            </w:r>
            <w:r>
              <w:rPr>
                <w:noProof/>
                <w:webHidden/>
              </w:rPr>
              <w:fldChar w:fldCharType="begin"/>
            </w:r>
            <w:r>
              <w:rPr>
                <w:noProof/>
                <w:webHidden/>
              </w:rPr>
              <w:instrText xml:space="preserve"> PAGEREF _Toc130305028 \h </w:instrText>
            </w:r>
            <w:r>
              <w:rPr>
                <w:noProof/>
                <w:webHidden/>
              </w:rPr>
            </w:r>
          </w:ins>
          <w:r>
            <w:rPr>
              <w:noProof/>
              <w:webHidden/>
            </w:rPr>
            <w:fldChar w:fldCharType="separate"/>
          </w:r>
          <w:ins w:id="69" w:author="Shute, Morgan (OGS)" w:date="2023-03-21T16:20:00Z">
            <w:r w:rsidR="0030684A">
              <w:rPr>
                <w:noProof/>
                <w:webHidden/>
              </w:rPr>
              <w:t>8</w:t>
            </w:r>
          </w:ins>
          <w:ins w:id="70" w:author="Shute, Morgan (OGS)" w:date="2023-03-21T15:24:00Z">
            <w:r>
              <w:rPr>
                <w:noProof/>
                <w:webHidden/>
              </w:rPr>
              <w:fldChar w:fldCharType="end"/>
            </w:r>
            <w:r w:rsidRPr="00356460">
              <w:rPr>
                <w:rStyle w:val="Hyperlink"/>
                <w:noProof/>
              </w:rPr>
              <w:fldChar w:fldCharType="end"/>
            </w:r>
          </w:ins>
        </w:p>
        <w:p w14:paraId="49868628" w14:textId="2568F95F" w:rsidR="007B225A" w:rsidRDefault="007B225A">
          <w:pPr>
            <w:pStyle w:val="TOC2"/>
            <w:tabs>
              <w:tab w:val="right" w:leader="dot" w:pos="9350"/>
            </w:tabs>
            <w:rPr>
              <w:ins w:id="71" w:author="Shute, Morgan (OGS)" w:date="2023-03-21T15:24:00Z"/>
              <w:noProof/>
              <w:sz w:val="22"/>
              <w:szCs w:val="22"/>
            </w:rPr>
          </w:pPr>
          <w:ins w:id="7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"_Toc130305029"</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2.4 Purchasing Commodities from Preferred Sources</w:t>
            </w:r>
            <w:r>
              <w:rPr>
                <w:noProof/>
                <w:webHidden/>
              </w:rPr>
              <w:tab/>
            </w:r>
            <w:r>
              <w:rPr>
                <w:noProof/>
                <w:webHidden/>
              </w:rPr>
              <w:fldChar w:fldCharType="begin"/>
            </w:r>
            <w:r>
              <w:rPr>
                <w:noProof/>
                <w:webHidden/>
              </w:rPr>
              <w:instrText xml:space="preserve"> PAGEREF _Toc130305029 \h </w:instrText>
            </w:r>
            <w:r>
              <w:rPr>
                <w:noProof/>
                <w:webHidden/>
              </w:rPr>
            </w:r>
          </w:ins>
          <w:r>
            <w:rPr>
              <w:noProof/>
              <w:webHidden/>
            </w:rPr>
            <w:fldChar w:fldCharType="separate"/>
          </w:r>
          <w:ins w:id="73" w:author="Shute, Morgan (OGS)" w:date="2023-03-21T16:20:00Z">
            <w:r w:rsidR="0030684A">
              <w:rPr>
                <w:noProof/>
                <w:webHidden/>
              </w:rPr>
              <w:t>8</w:t>
            </w:r>
          </w:ins>
          <w:ins w:id="74" w:author="Shute, Morgan (OGS)" w:date="2023-03-21T15:24:00Z">
            <w:r>
              <w:rPr>
                <w:noProof/>
                <w:webHidden/>
              </w:rPr>
              <w:fldChar w:fldCharType="end"/>
            </w:r>
            <w:r w:rsidRPr="00356460">
              <w:rPr>
                <w:rStyle w:val="Hyperlink"/>
                <w:noProof/>
              </w:rPr>
              <w:fldChar w:fldCharType="end"/>
            </w:r>
          </w:ins>
        </w:p>
        <w:p w14:paraId="48D58AB7" w14:textId="1E08BDCB" w:rsidR="007B225A" w:rsidRDefault="007B225A">
          <w:pPr>
            <w:pStyle w:val="TOC2"/>
            <w:tabs>
              <w:tab w:val="right" w:leader="dot" w:pos="9350"/>
            </w:tabs>
            <w:rPr>
              <w:ins w:id="75" w:author="Shute, Morgan (OGS)" w:date="2023-03-21T15:24:00Z"/>
              <w:noProof/>
              <w:sz w:val="22"/>
              <w:szCs w:val="22"/>
            </w:rPr>
          </w:pPr>
          <w:ins w:id="7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"_Toc130305030"</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2.5 Purchasing Services from Preferred Sources</w:t>
            </w:r>
            <w:r>
              <w:rPr>
                <w:noProof/>
                <w:webHidden/>
              </w:rPr>
              <w:tab/>
            </w:r>
            <w:r>
              <w:rPr>
                <w:noProof/>
                <w:webHidden/>
              </w:rPr>
              <w:fldChar w:fldCharType="begin"/>
            </w:r>
            <w:r>
              <w:rPr>
                <w:noProof/>
                <w:webHidden/>
              </w:rPr>
              <w:instrText xml:space="preserve"> PAGEREF _Toc130305030 \h </w:instrText>
            </w:r>
            <w:r>
              <w:rPr>
                <w:noProof/>
                <w:webHidden/>
              </w:rPr>
            </w:r>
          </w:ins>
          <w:r>
            <w:rPr>
              <w:noProof/>
              <w:webHidden/>
            </w:rPr>
            <w:fldChar w:fldCharType="separate"/>
          </w:r>
          <w:ins w:id="77" w:author="Shute, Morgan (OGS)" w:date="2023-03-21T16:20:00Z">
            <w:r w:rsidR="0030684A">
              <w:rPr>
                <w:noProof/>
                <w:webHidden/>
              </w:rPr>
              <w:t>11</w:t>
            </w:r>
          </w:ins>
          <w:ins w:id="78" w:author="Shute, Morgan (OGS)" w:date="2023-03-21T15:24:00Z">
            <w:r>
              <w:rPr>
                <w:noProof/>
                <w:webHidden/>
              </w:rPr>
              <w:fldChar w:fldCharType="end"/>
            </w:r>
            <w:r w:rsidRPr="00356460">
              <w:rPr>
                <w:rStyle w:val="Hyperlink"/>
                <w:noProof/>
              </w:rPr>
              <w:fldChar w:fldCharType="end"/>
            </w:r>
          </w:ins>
        </w:p>
        <w:p w14:paraId="433774AF" w14:textId="3CEF7150" w:rsidR="007B225A" w:rsidRDefault="007B225A">
          <w:pPr>
            <w:pStyle w:val="TOC2"/>
            <w:tabs>
              <w:tab w:val="right" w:leader="dot" w:pos="9350"/>
            </w:tabs>
            <w:rPr>
              <w:ins w:id="79" w:author="Shute, Morgan (OGS)" w:date="2023-03-21T15:24:00Z"/>
              <w:noProof/>
              <w:sz w:val="22"/>
              <w:szCs w:val="22"/>
            </w:rPr>
          </w:pPr>
          <w:ins w:id="8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"_Toc130305031"</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2.6 Required Documentation and Exceptions to Discretionary Limits</w:t>
            </w:r>
            <w:r>
              <w:rPr>
                <w:noProof/>
                <w:webHidden/>
              </w:rPr>
              <w:tab/>
            </w:r>
            <w:r>
              <w:rPr>
                <w:noProof/>
                <w:webHidden/>
              </w:rPr>
              <w:fldChar w:fldCharType="begin"/>
            </w:r>
            <w:r>
              <w:rPr>
                <w:noProof/>
                <w:webHidden/>
              </w:rPr>
              <w:instrText xml:space="preserve"> PAGEREF _Toc130305031 \h </w:instrText>
            </w:r>
          </w:ins>
          <w:r>
            <w:rPr>
              <w:noProof/>
              <w:webHidden/>
            </w:rPr>
            <w:fldChar w:fldCharType="separate"/>
          </w:r>
          <w:ins w:id="81" w:author="Shute, Morgan (OGS)" w:date="2023-03-21T16:20:00Z">
            <w:r w:rsidR="0030684A">
              <w:rPr>
                <w:b/>
                <w:bCs/>
                <w:noProof/>
                <w:webHidden/>
              </w:rPr>
              <w:t>Error! Bookmark not defined.</w:t>
            </w:r>
          </w:ins>
          <w:ins w:id="82" w:author="Shute, Morgan (OGS)" w:date="2023-03-21T15:24:00Z">
            <w:r>
              <w:rPr>
                <w:noProof/>
                <w:webHidden/>
              </w:rPr>
              <w:fldChar w:fldCharType="end"/>
            </w:r>
            <w:r w:rsidRPr="00356460">
              <w:rPr>
                <w:rStyle w:val="Hyperlink"/>
                <w:noProof/>
              </w:rPr>
              <w:fldChar w:fldCharType="end"/>
            </w:r>
          </w:ins>
        </w:p>
        <w:p w14:paraId="41842E1F" w14:textId="0F8B706C" w:rsidR="007B225A" w:rsidRDefault="007B225A">
          <w:pPr>
            <w:pStyle w:val="TOC2"/>
            <w:tabs>
              <w:tab w:val="right" w:leader="dot" w:pos="9350"/>
            </w:tabs>
            <w:rPr>
              <w:ins w:id="83" w:author="Shute, Morgan (OGS)" w:date="2023-03-21T15:24:00Z"/>
              <w:noProof/>
              <w:sz w:val="22"/>
              <w:szCs w:val="22"/>
            </w:rPr>
          </w:pPr>
          <w:ins w:id="8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"_Toc130305032"</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2</w:t>
            </w:r>
            <w:r w:rsidRPr="00356460">
              <w:rPr>
                <w:rStyle w:val="Hyperlink"/>
                <w:bCs/>
                <w:noProof/>
              </w:rPr>
              <w:t>.</w:t>
            </w:r>
            <w:r w:rsidRPr="00356460">
              <w:rPr>
                <w:rStyle w:val="Hyperlink"/>
                <w:noProof/>
              </w:rPr>
              <w:t>6</w:t>
            </w:r>
            <w:r w:rsidRPr="00356460">
              <w:rPr>
                <w:rStyle w:val="Hyperlink"/>
                <w:bCs/>
                <w:noProof/>
              </w:rPr>
              <w:t xml:space="preserve"> Compliance Review</w:t>
            </w:r>
            <w:r>
              <w:rPr>
                <w:noProof/>
                <w:webHidden/>
              </w:rPr>
              <w:tab/>
            </w:r>
            <w:r>
              <w:rPr>
                <w:noProof/>
                <w:webHidden/>
              </w:rPr>
              <w:fldChar w:fldCharType="begin"/>
            </w:r>
            <w:r>
              <w:rPr>
                <w:noProof/>
                <w:webHidden/>
              </w:rPr>
              <w:instrText xml:space="preserve"> PAGEREF _Toc130305032 \h </w:instrText>
            </w:r>
            <w:r>
              <w:rPr>
                <w:noProof/>
                <w:webHidden/>
              </w:rPr>
            </w:r>
          </w:ins>
          <w:r>
            <w:rPr>
              <w:noProof/>
              <w:webHidden/>
            </w:rPr>
            <w:fldChar w:fldCharType="separate"/>
          </w:r>
          <w:ins w:id="85" w:author="Shute, Morgan (OGS)" w:date="2023-03-21T16:20:00Z">
            <w:r w:rsidR="0030684A">
              <w:rPr>
                <w:noProof/>
                <w:webHidden/>
              </w:rPr>
              <w:t>13</w:t>
            </w:r>
          </w:ins>
          <w:ins w:id="86" w:author="Shute, Morgan (OGS)" w:date="2023-03-21T15:24:00Z">
            <w:r>
              <w:rPr>
                <w:noProof/>
                <w:webHidden/>
              </w:rPr>
              <w:fldChar w:fldCharType="end"/>
            </w:r>
            <w:r w:rsidRPr="00356460">
              <w:rPr>
                <w:rStyle w:val="Hyperlink"/>
                <w:noProof/>
              </w:rPr>
              <w:fldChar w:fldCharType="end"/>
            </w:r>
          </w:ins>
        </w:p>
        <w:p w14:paraId="06EA3F38" w14:textId="753D57B3" w:rsidR="007B225A" w:rsidRDefault="007B225A">
          <w:pPr>
            <w:pStyle w:val="TOC1"/>
            <w:tabs>
              <w:tab w:val="right" w:leader="dot" w:pos="9350"/>
            </w:tabs>
            <w:rPr>
              <w:ins w:id="87" w:author="Shute, Morgan (OGS)" w:date="2023-03-21T15:24:00Z"/>
              <w:noProof/>
              <w:sz w:val="22"/>
              <w:szCs w:val="22"/>
            </w:rPr>
          </w:pPr>
          <w:ins w:id="8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bCs/>
                <w:noProof/>
              </w:rPr>
              <w:t>Section 3: OGS Centralized Contracts</w:t>
            </w:r>
            <w:r>
              <w:rPr>
                <w:noProof/>
                <w:webHidden/>
              </w:rPr>
              <w:tab/>
            </w:r>
            <w:r>
              <w:rPr>
                <w:noProof/>
                <w:webHidden/>
              </w:rPr>
              <w:fldChar w:fldCharType="begin"/>
            </w:r>
            <w:r>
              <w:rPr>
                <w:noProof/>
                <w:webHidden/>
              </w:rPr>
              <w:instrText xml:space="preserve"> PAGEREF _Toc130305033 \h </w:instrText>
            </w:r>
            <w:r>
              <w:rPr>
                <w:noProof/>
                <w:webHidden/>
              </w:rPr>
            </w:r>
          </w:ins>
          <w:r>
            <w:rPr>
              <w:noProof/>
              <w:webHidden/>
            </w:rPr>
            <w:fldChar w:fldCharType="separate"/>
          </w:r>
          <w:ins w:id="89" w:author="Shute, Morgan (OGS)" w:date="2023-03-21T16:20:00Z">
            <w:r w:rsidR="0030684A">
              <w:rPr>
                <w:noProof/>
                <w:webHidden/>
              </w:rPr>
              <w:t>13</w:t>
            </w:r>
          </w:ins>
          <w:ins w:id="90" w:author="Shute, Morgan (OGS)" w:date="2023-03-21T15:24:00Z">
            <w:r>
              <w:rPr>
                <w:noProof/>
                <w:webHidden/>
              </w:rPr>
              <w:fldChar w:fldCharType="end"/>
            </w:r>
            <w:r w:rsidRPr="00356460">
              <w:rPr>
                <w:rStyle w:val="Hyperlink"/>
                <w:noProof/>
              </w:rPr>
              <w:fldChar w:fldCharType="end"/>
            </w:r>
          </w:ins>
        </w:p>
        <w:p w14:paraId="638806A8" w14:textId="1F04B90C" w:rsidR="007B225A" w:rsidRDefault="007B225A">
          <w:pPr>
            <w:pStyle w:val="TOC2"/>
            <w:tabs>
              <w:tab w:val="right" w:leader="dot" w:pos="9350"/>
            </w:tabs>
            <w:rPr>
              <w:ins w:id="91" w:author="Shute, Morgan (OGS)" w:date="2023-03-21T15:24:00Z"/>
              <w:noProof/>
              <w:sz w:val="22"/>
              <w:szCs w:val="22"/>
            </w:rPr>
          </w:pPr>
          <w:ins w:id="9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"_Toc130305034"</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3.1 Introduction to OGS Centralized Contracts</w:t>
            </w:r>
            <w:r>
              <w:rPr>
                <w:noProof/>
                <w:webHidden/>
              </w:rPr>
              <w:tab/>
            </w:r>
            <w:r>
              <w:rPr>
                <w:noProof/>
                <w:webHidden/>
              </w:rPr>
              <w:fldChar w:fldCharType="begin"/>
            </w:r>
            <w:r>
              <w:rPr>
                <w:noProof/>
                <w:webHidden/>
              </w:rPr>
              <w:instrText xml:space="preserve"> PAGEREF _Toc130305034 \h </w:instrText>
            </w:r>
            <w:r>
              <w:rPr>
                <w:noProof/>
                <w:webHidden/>
              </w:rPr>
            </w:r>
          </w:ins>
          <w:r>
            <w:rPr>
              <w:noProof/>
              <w:webHidden/>
            </w:rPr>
            <w:fldChar w:fldCharType="separate"/>
          </w:r>
          <w:ins w:id="93" w:author="Shute, Morgan (OGS)" w:date="2023-03-21T16:20:00Z">
            <w:r w:rsidR="0030684A">
              <w:rPr>
                <w:noProof/>
                <w:webHidden/>
              </w:rPr>
              <w:t>13</w:t>
            </w:r>
          </w:ins>
          <w:ins w:id="94" w:author="Shute, Morgan (OGS)" w:date="2023-03-21T15:24:00Z">
            <w:r>
              <w:rPr>
                <w:noProof/>
                <w:webHidden/>
              </w:rPr>
              <w:fldChar w:fldCharType="end"/>
            </w:r>
            <w:r w:rsidRPr="00356460">
              <w:rPr>
                <w:rStyle w:val="Hyperlink"/>
                <w:noProof/>
              </w:rPr>
              <w:fldChar w:fldCharType="end"/>
            </w:r>
          </w:ins>
        </w:p>
        <w:p w14:paraId="74744786" w14:textId="78583C16" w:rsidR="007B225A" w:rsidRDefault="007B225A">
          <w:pPr>
            <w:pStyle w:val="TOC2"/>
            <w:tabs>
              <w:tab w:val="right" w:leader="dot" w:pos="9350"/>
            </w:tabs>
            <w:rPr>
              <w:ins w:id="95" w:author="Shute, Morgan (OGS)" w:date="2023-03-21T15:24:00Z"/>
              <w:noProof/>
              <w:sz w:val="22"/>
              <w:szCs w:val="22"/>
            </w:rPr>
          </w:pPr>
          <w:ins w:id="9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"_Toc130305035"</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3.2 When to Use an OGS Centralized Contract</w:t>
            </w:r>
            <w:r>
              <w:rPr>
                <w:noProof/>
                <w:webHidden/>
              </w:rPr>
              <w:tab/>
            </w:r>
            <w:r>
              <w:rPr>
                <w:noProof/>
                <w:webHidden/>
              </w:rPr>
              <w:fldChar w:fldCharType="begin"/>
            </w:r>
            <w:r>
              <w:rPr>
                <w:noProof/>
                <w:webHidden/>
              </w:rPr>
              <w:instrText xml:space="preserve"> PAGEREF _Toc130305035 \h </w:instrText>
            </w:r>
            <w:r>
              <w:rPr>
                <w:noProof/>
                <w:webHidden/>
              </w:rPr>
            </w:r>
          </w:ins>
          <w:r>
            <w:rPr>
              <w:noProof/>
              <w:webHidden/>
            </w:rPr>
            <w:fldChar w:fldCharType="separate"/>
          </w:r>
          <w:ins w:id="97" w:author="Shute, Morgan (OGS)" w:date="2023-03-21T16:20:00Z">
            <w:r w:rsidR="0030684A">
              <w:rPr>
                <w:noProof/>
                <w:webHidden/>
              </w:rPr>
              <w:t>13</w:t>
            </w:r>
          </w:ins>
          <w:ins w:id="98" w:author="Shute, Morgan (OGS)" w:date="2023-03-21T15:24:00Z">
            <w:r>
              <w:rPr>
                <w:noProof/>
                <w:webHidden/>
              </w:rPr>
              <w:fldChar w:fldCharType="end"/>
            </w:r>
            <w:r w:rsidRPr="00356460">
              <w:rPr>
                <w:rStyle w:val="Hyperlink"/>
                <w:noProof/>
              </w:rPr>
              <w:fldChar w:fldCharType="end"/>
            </w:r>
          </w:ins>
        </w:p>
        <w:p w14:paraId="2BE8E07C" w14:textId="40DDE7B5" w:rsidR="007B225A" w:rsidRDefault="007B225A">
          <w:pPr>
            <w:pStyle w:val="TOC2"/>
            <w:tabs>
              <w:tab w:val="right" w:leader="dot" w:pos="9350"/>
            </w:tabs>
            <w:rPr>
              <w:ins w:id="99" w:author="Shute, Morgan (OGS)" w:date="2023-03-21T15:24:00Z"/>
              <w:noProof/>
              <w:sz w:val="22"/>
              <w:szCs w:val="22"/>
            </w:rPr>
          </w:pPr>
          <w:ins w:id="10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"_Toc130305036"</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3.3 Becoming an Authorized User</w:t>
            </w:r>
            <w:r>
              <w:rPr>
                <w:noProof/>
                <w:webHidden/>
              </w:rPr>
              <w:tab/>
            </w:r>
            <w:r>
              <w:rPr>
                <w:noProof/>
                <w:webHidden/>
              </w:rPr>
              <w:fldChar w:fldCharType="begin"/>
            </w:r>
            <w:r>
              <w:rPr>
                <w:noProof/>
                <w:webHidden/>
              </w:rPr>
              <w:instrText xml:space="preserve"> PAGEREF _Toc130305036 \h </w:instrText>
            </w:r>
            <w:r>
              <w:rPr>
                <w:noProof/>
                <w:webHidden/>
              </w:rPr>
            </w:r>
          </w:ins>
          <w:r>
            <w:rPr>
              <w:noProof/>
              <w:webHidden/>
            </w:rPr>
            <w:fldChar w:fldCharType="separate"/>
          </w:r>
          <w:ins w:id="101" w:author="Shute, Morgan (OGS)" w:date="2023-03-21T16:20:00Z">
            <w:r w:rsidR="0030684A">
              <w:rPr>
                <w:noProof/>
                <w:webHidden/>
              </w:rPr>
              <w:t>14</w:t>
            </w:r>
          </w:ins>
          <w:ins w:id="102" w:author="Shute, Morgan (OGS)" w:date="2023-03-21T15:24:00Z">
            <w:r>
              <w:rPr>
                <w:noProof/>
                <w:webHidden/>
              </w:rPr>
              <w:fldChar w:fldCharType="end"/>
            </w:r>
            <w:r w:rsidRPr="00356460">
              <w:rPr>
                <w:rStyle w:val="Hyperlink"/>
                <w:noProof/>
              </w:rPr>
              <w:fldChar w:fldCharType="end"/>
            </w:r>
          </w:ins>
        </w:p>
        <w:p w14:paraId="1FF8B1D1" w14:textId="01B7F4A7" w:rsidR="007B225A" w:rsidRDefault="007B225A">
          <w:pPr>
            <w:pStyle w:val="TOC2"/>
            <w:tabs>
              <w:tab w:val="right" w:leader="dot" w:pos="9350"/>
            </w:tabs>
            <w:rPr>
              <w:ins w:id="103" w:author="Shute, Morgan (OGS)" w:date="2023-03-21T15:24:00Z"/>
              <w:noProof/>
              <w:sz w:val="22"/>
              <w:szCs w:val="22"/>
            </w:rPr>
          </w:pPr>
          <w:ins w:id="10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"_Toc130305037"</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3.4 Accessing OGS Centralized Contracts</w:t>
            </w:r>
            <w:r>
              <w:rPr>
                <w:noProof/>
                <w:webHidden/>
              </w:rPr>
              <w:tab/>
            </w:r>
            <w:r>
              <w:rPr>
                <w:noProof/>
                <w:webHidden/>
              </w:rPr>
              <w:fldChar w:fldCharType="begin"/>
            </w:r>
            <w:r>
              <w:rPr>
                <w:noProof/>
                <w:webHidden/>
              </w:rPr>
              <w:instrText xml:space="preserve"> PAGEREF _Toc130305037 \h </w:instrText>
            </w:r>
            <w:r>
              <w:rPr>
                <w:noProof/>
                <w:webHidden/>
              </w:rPr>
            </w:r>
          </w:ins>
          <w:r>
            <w:rPr>
              <w:noProof/>
              <w:webHidden/>
            </w:rPr>
            <w:fldChar w:fldCharType="separate"/>
          </w:r>
          <w:ins w:id="105" w:author="Shute, Morgan (OGS)" w:date="2023-03-21T16:20:00Z">
            <w:r w:rsidR="0030684A">
              <w:rPr>
                <w:noProof/>
                <w:webHidden/>
              </w:rPr>
              <w:t>14</w:t>
            </w:r>
          </w:ins>
          <w:ins w:id="106" w:author="Shute, Morgan (OGS)" w:date="2023-03-21T15:24:00Z">
            <w:r>
              <w:rPr>
                <w:noProof/>
                <w:webHidden/>
              </w:rPr>
              <w:fldChar w:fldCharType="end"/>
            </w:r>
            <w:r w:rsidRPr="00356460">
              <w:rPr>
                <w:rStyle w:val="Hyperlink"/>
                <w:noProof/>
              </w:rPr>
              <w:fldChar w:fldCharType="end"/>
            </w:r>
          </w:ins>
        </w:p>
        <w:p w14:paraId="22CA5E51" w14:textId="4873A668" w:rsidR="007B225A" w:rsidRDefault="007B225A">
          <w:pPr>
            <w:pStyle w:val="TOC2"/>
            <w:tabs>
              <w:tab w:val="right" w:leader="dot" w:pos="9350"/>
            </w:tabs>
            <w:rPr>
              <w:ins w:id="107" w:author="Shute, Morgan (OGS)" w:date="2023-03-21T15:24:00Z"/>
              <w:noProof/>
              <w:sz w:val="22"/>
              <w:szCs w:val="22"/>
            </w:rPr>
          </w:pPr>
          <w:ins w:id="10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"_Toc130305038"</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3.5 OGS or Less</w:t>
            </w:r>
            <w:r>
              <w:rPr>
                <w:noProof/>
                <w:webHidden/>
              </w:rPr>
              <w:tab/>
            </w:r>
            <w:r>
              <w:rPr>
                <w:noProof/>
                <w:webHidden/>
              </w:rPr>
              <w:fldChar w:fldCharType="begin"/>
            </w:r>
            <w:r>
              <w:rPr>
                <w:noProof/>
                <w:webHidden/>
              </w:rPr>
              <w:instrText xml:space="preserve"> PAGEREF _Toc130305038 \h </w:instrText>
            </w:r>
            <w:r>
              <w:rPr>
                <w:noProof/>
                <w:webHidden/>
              </w:rPr>
            </w:r>
          </w:ins>
          <w:r>
            <w:rPr>
              <w:noProof/>
              <w:webHidden/>
            </w:rPr>
            <w:fldChar w:fldCharType="separate"/>
          </w:r>
          <w:ins w:id="109" w:author="Shute, Morgan (OGS)" w:date="2023-03-21T16:20:00Z">
            <w:r w:rsidR="0030684A">
              <w:rPr>
                <w:noProof/>
                <w:webHidden/>
              </w:rPr>
              <w:t>14</w:t>
            </w:r>
          </w:ins>
          <w:ins w:id="110" w:author="Shute, Morgan (OGS)" w:date="2023-03-21T15:24:00Z">
            <w:r>
              <w:rPr>
                <w:noProof/>
                <w:webHidden/>
              </w:rPr>
              <w:fldChar w:fldCharType="end"/>
            </w:r>
            <w:r w:rsidRPr="00356460">
              <w:rPr>
                <w:rStyle w:val="Hyperlink"/>
                <w:noProof/>
              </w:rPr>
              <w:fldChar w:fldCharType="end"/>
            </w:r>
          </w:ins>
        </w:p>
        <w:p w14:paraId="48911687" w14:textId="49CFA39F" w:rsidR="007B225A" w:rsidRDefault="007B225A">
          <w:pPr>
            <w:pStyle w:val="TOC2"/>
            <w:tabs>
              <w:tab w:val="right" w:leader="dot" w:pos="9350"/>
            </w:tabs>
            <w:rPr>
              <w:ins w:id="111" w:author="Shute, Morgan (OGS)" w:date="2023-03-21T15:24:00Z"/>
              <w:noProof/>
              <w:sz w:val="22"/>
              <w:szCs w:val="22"/>
            </w:rPr>
          </w:pPr>
          <w:ins w:id="11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"_Toc130305039"</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3.6 Backdrop Contracts</w:t>
            </w:r>
            <w:r>
              <w:rPr>
                <w:noProof/>
                <w:webHidden/>
              </w:rPr>
              <w:tab/>
            </w:r>
            <w:r>
              <w:rPr>
                <w:noProof/>
                <w:webHidden/>
              </w:rPr>
              <w:fldChar w:fldCharType="begin"/>
            </w:r>
            <w:r>
              <w:rPr>
                <w:noProof/>
                <w:webHidden/>
              </w:rPr>
              <w:instrText xml:space="preserve"> PAGEREF _Toc130305039 \h </w:instrText>
            </w:r>
            <w:r>
              <w:rPr>
                <w:noProof/>
                <w:webHidden/>
              </w:rPr>
            </w:r>
          </w:ins>
          <w:r>
            <w:rPr>
              <w:noProof/>
              <w:webHidden/>
            </w:rPr>
            <w:fldChar w:fldCharType="separate"/>
          </w:r>
          <w:ins w:id="113" w:author="Shute, Morgan (OGS)" w:date="2023-03-21T16:20:00Z">
            <w:r w:rsidR="0030684A">
              <w:rPr>
                <w:noProof/>
                <w:webHidden/>
              </w:rPr>
              <w:t>15</w:t>
            </w:r>
          </w:ins>
          <w:ins w:id="114" w:author="Shute, Morgan (OGS)" w:date="2023-03-21T15:24:00Z">
            <w:r>
              <w:rPr>
                <w:noProof/>
                <w:webHidden/>
              </w:rPr>
              <w:fldChar w:fldCharType="end"/>
            </w:r>
            <w:r w:rsidRPr="00356460">
              <w:rPr>
                <w:rStyle w:val="Hyperlink"/>
                <w:noProof/>
              </w:rPr>
              <w:fldChar w:fldCharType="end"/>
            </w:r>
          </w:ins>
        </w:p>
        <w:p w14:paraId="011A0F5D" w14:textId="46C78B01" w:rsidR="007B225A" w:rsidRDefault="007B225A">
          <w:pPr>
            <w:pStyle w:val="TOC1"/>
            <w:tabs>
              <w:tab w:val="right" w:leader="dot" w:pos="9350"/>
            </w:tabs>
            <w:rPr>
              <w:ins w:id="115" w:author="Shute, Morgan (OGS)" w:date="2023-03-21T15:24:00Z"/>
              <w:noProof/>
              <w:sz w:val="22"/>
              <w:szCs w:val="22"/>
            </w:rPr>
          </w:pPr>
          <w:ins w:id="11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"_Toc130305040"</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 xml:space="preserve">Section 4: Established Agency or Multi-Agency Contracts </w:t>
            </w:r>
            <w:r>
              <w:rPr>
                <w:noProof/>
                <w:webHidden/>
              </w:rPr>
              <w:tab/>
            </w:r>
            <w:r>
              <w:rPr>
                <w:noProof/>
                <w:webHidden/>
              </w:rPr>
              <w:fldChar w:fldCharType="begin"/>
            </w:r>
            <w:r>
              <w:rPr>
                <w:noProof/>
                <w:webHidden/>
              </w:rPr>
              <w:instrText xml:space="preserve"> PAGEREF _Toc130305040 \h </w:instrText>
            </w:r>
            <w:r>
              <w:rPr>
                <w:noProof/>
                <w:webHidden/>
              </w:rPr>
            </w:r>
          </w:ins>
          <w:r>
            <w:rPr>
              <w:noProof/>
              <w:webHidden/>
            </w:rPr>
            <w:fldChar w:fldCharType="separate"/>
          </w:r>
          <w:ins w:id="117" w:author="Shute, Morgan (OGS)" w:date="2023-03-21T16:20:00Z">
            <w:r w:rsidR="0030684A">
              <w:rPr>
                <w:noProof/>
                <w:webHidden/>
              </w:rPr>
              <w:t>15</w:t>
            </w:r>
          </w:ins>
          <w:ins w:id="118" w:author="Shute, Morgan (OGS)" w:date="2023-03-21T15:24:00Z">
            <w:r>
              <w:rPr>
                <w:noProof/>
                <w:webHidden/>
              </w:rPr>
              <w:fldChar w:fldCharType="end"/>
            </w:r>
            <w:r w:rsidRPr="00356460">
              <w:rPr>
                <w:rStyle w:val="Hyperlink"/>
                <w:noProof/>
              </w:rPr>
              <w:fldChar w:fldCharType="end"/>
            </w:r>
          </w:ins>
        </w:p>
        <w:p w14:paraId="5FCC1FDA" w14:textId="753B6985" w:rsidR="007B225A" w:rsidRDefault="007B225A">
          <w:pPr>
            <w:pStyle w:val="TOC2"/>
            <w:tabs>
              <w:tab w:val="right" w:leader="dot" w:pos="9350"/>
            </w:tabs>
            <w:rPr>
              <w:ins w:id="119" w:author="Shute, Morgan (OGS)" w:date="2023-03-21T15:24:00Z"/>
              <w:noProof/>
              <w:sz w:val="22"/>
              <w:szCs w:val="22"/>
            </w:rPr>
          </w:pPr>
          <w:ins w:id="12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"_Toc130305041"</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4.1 Introduction to Established Agency or Multi-Agency Contracts</w:t>
            </w:r>
            <w:r>
              <w:rPr>
                <w:noProof/>
                <w:webHidden/>
              </w:rPr>
              <w:tab/>
            </w:r>
            <w:r>
              <w:rPr>
                <w:noProof/>
                <w:webHidden/>
              </w:rPr>
              <w:fldChar w:fldCharType="begin"/>
            </w:r>
            <w:r>
              <w:rPr>
                <w:noProof/>
                <w:webHidden/>
              </w:rPr>
              <w:instrText xml:space="preserve"> PAGEREF _Toc130305041 \h </w:instrText>
            </w:r>
            <w:r>
              <w:rPr>
                <w:noProof/>
                <w:webHidden/>
              </w:rPr>
            </w:r>
          </w:ins>
          <w:r>
            <w:rPr>
              <w:noProof/>
              <w:webHidden/>
            </w:rPr>
            <w:fldChar w:fldCharType="separate"/>
          </w:r>
          <w:ins w:id="121" w:author="Shute, Morgan (OGS)" w:date="2023-03-21T16:20:00Z">
            <w:r w:rsidR="0030684A">
              <w:rPr>
                <w:noProof/>
                <w:webHidden/>
              </w:rPr>
              <w:t>15</w:t>
            </w:r>
          </w:ins>
          <w:ins w:id="122" w:author="Shute, Morgan (OGS)" w:date="2023-03-21T15:24:00Z">
            <w:r>
              <w:rPr>
                <w:noProof/>
                <w:webHidden/>
              </w:rPr>
              <w:fldChar w:fldCharType="end"/>
            </w:r>
            <w:r w:rsidRPr="00356460">
              <w:rPr>
                <w:rStyle w:val="Hyperlink"/>
                <w:noProof/>
              </w:rPr>
              <w:fldChar w:fldCharType="end"/>
            </w:r>
          </w:ins>
        </w:p>
        <w:p w14:paraId="34EEC976" w14:textId="145717F4" w:rsidR="007B225A" w:rsidRDefault="007B225A">
          <w:pPr>
            <w:pStyle w:val="TOC2"/>
            <w:tabs>
              <w:tab w:val="right" w:leader="dot" w:pos="9350"/>
            </w:tabs>
            <w:rPr>
              <w:ins w:id="123" w:author="Shute, Morgan (OGS)" w:date="2023-03-21T15:24:00Z"/>
              <w:noProof/>
              <w:sz w:val="22"/>
              <w:szCs w:val="22"/>
            </w:rPr>
          </w:pPr>
          <w:ins w:id="12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"_Toc130305042"</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4.2 When to Use an Established Agency or Multi-Agency Contract</w:t>
            </w:r>
            <w:r>
              <w:rPr>
                <w:noProof/>
                <w:webHidden/>
              </w:rPr>
              <w:tab/>
            </w:r>
            <w:r>
              <w:rPr>
                <w:noProof/>
                <w:webHidden/>
              </w:rPr>
              <w:fldChar w:fldCharType="begin"/>
            </w:r>
            <w:r>
              <w:rPr>
                <w:noProof/>
                <w:webHidden/>
              </w:rPr>
              <w:instrText xml:space="preserve"> PAGEREF _Toc130305042 \h </w:instrText>
            </w:r>
            <w:r>
              <w:rPr>
                <w:noProof/>
                <w:webHidden/>
              </w:rPr>
            </w:r>
          </w:ins>
          <w:r>
            <w:rPr>
              <w:noProof/>
              <w:webHidden/>
            </w:rPr>
            <w:fldChar w:fldCharType="separate"/>
          </w:r>
          <w:ins w:id="125" w:author="Shute, Morgan (OGS)" w:date="2023-03-21T16:20:00Z">
            <w:r w:rsidR="0030684A">
              <w:rPr>
                <w:noProof/>
                <w:webHidden/>
              </w:rPr>
              <w:t>16</w:t>
            </w:r>
          </w:ins>
          <w:ins w:id="126" w:author="Shute, Morgan (OGS)" w:date="2023-03-21T15:24:00Z">
            <w:r>
              <w:rPr>
                <w:noProof/>
                <w:webHidden/>
              </w:rPr>
              <w:fldChar w:fldCharType="end"/>
            </w:r>
            <w:r w:rsidRPr="00356460">
              <w:rPr>
                <w:rStyle w:val="Hyperlink"/>
                <w:noProof/>
              </w:rPr>
              <w:fldChar w:fldCharType="end"/>
            </w:r>
          </w:ins>
        </w:p>
        <w:p w14:paraId="47B37BF3" w14:textId="38209972" w:rsidR="007B225A" w:rsidRDefault="007B225A">
          <w:pPr>
            <w:pStyle w:val="TOC2"/>
            <w:tabs>
              <w:tab w:val="right" w:leader="dot" w:pos="9350"/>
            </w:tabs>
            <w:rPr>
              <w:ins w:id="127" w:author="Shute, Morgan (OGS)" w:date="2023-03-21T15:24:00Z"/>
              <w:noProof/>
              <w:sz w:val="22"/>
              <w:szCs w:val="22"/>
            </w:rPr>
          </w:pPr>
          <w:ins w:id="12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4.3 Types of Established Agency or Multi-Agency Contracts</w:t>
            </w:r>
            <w:r>
              <w:rPr>
                <w:noProof/>
                <w:webHidden/>
              </w:rPr>
              <w:tab/>
            </w:r>
            <w:r>
              <w:rPr>
                <w:noProof/>
                <w:webHidden/>
              </w:rPr>
              <w:fldChar w:fldCharType="begin"/>
            </w:r>
            <w:r>
              <w:rPr>
                <w:noProof/>
                <w:webHidden/>
              </w:rPr>
              <w:instrText xml:space="preserve"> PAGEREF _Toc130305043 \h </w:instrText>
            </w:r>
            <w:r>
              <w:rPr>
                <w:noProof/>
                <w:webHidden/>
              </w:rPr>
            </w:r>
          </w:ins>
          <w:r>
            <w:rPr>
              <w:noProof/>
              <w:webHidden/>
            </w:rPr>
            <w:fldChar w:fldCharType="separate"/>
          </w:r>
          <w:ins w:id="129" w:author="Shute, Morgan (OGS)" w:date="2023-03-21T16:20:00Z">
            <w:r w:rsidR="0030684A">
              <w:rPr>
                <w:noProof/>
                <w:webHidden/>
              </w:rPr>
              <w:t>16</w:t>
            </w:r>
          </w:ins>
          <w:ins w:id="130" w:author="Shute, Morgan (OGS)" w:date="2023-03-21T15:24:00Z">
            <w:r>
              <w:rPr>
                <w:noProof/>
                <w:webHidden/>
              </w:rPr>
              <w:fldChar w:fldCharType="end"/>
            </w:r>
            <w:r w:rsidRPr="00356460">
              <w:rPr>
                <w:rStyle w:val="Hyperlink"/>
                <w:noProof/>
              </w:rPr>
              <w:fldChar w:fldCharType="end"/>
            </w:r>
          </w:ins>
        </w:p>
        <w:p w14:paraId="4BA6E913" w14:textId="309E7C0B" w:rsidR="007B225A" w:rsidRDefault="007B225A">
          <w:pPr>
            <w:pStyle w:val="TOC1"/>
            <w:tabs>
              <w:tab w:val="right" w:leader="dot" w:pos="9350"/>
            </w:tabs>
            <w:rPr>
              <w:ins w:id="131" w:author="Shute, Morgan (OGS)" w:date="2023-03-21T15:24:00Z"/>
              <w:noProof/>
              <w:sz w:val="22"/>
              <w:szCs w:val="22"/>
            </w:rPr>
          </w:pPr>
          <w:ins w:id="13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"_Toc130305044"</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bCs/>
                <w:noProof/>
              </w:rPr>
              <w:t>Section 5:  Discretionary Purchasing</w:t>
            </w:r>
            <w:r>
              <w:rPr>
                <w:noProof/>
                <w:webHidden/>
              </w:rPr>
              <w:tab/>
            </w:r>
            <w:r>
              <w:rPr>
                <w:noProof/>
                <w:webHidden/>
              </w:rPr>
              <w:fldChar w:fldCharType="begin"/>
            </w:r>
            <w:r>
              <w:rPr>
                <w:noProof/>
                <w:webHidden/>
              </w:rPr>
              <w:instrText xml:space="preserve"> PAGEREF _Toc130305044 \h </w:instrText>
            </w:r>
            <w:r>
              <w:rPr>
                <w:noProof/>
                <w:webHidden/>
              </w:rPr>
            </w:r>
          </w:ins>
          <w:r>
            <w:rPr>
              <w:noProof/>
              <w:webHidden/>
            </w:rPr>
            <w:fldChar w:fldCharType="separate"/>
          </w:r>
          <w:ins w:id="133" w:author="Shute, Morgan (OGS)" w:date="2023-03-21T16:20:00Z">
            <w:r w:rsidR="0030684A">
              <w:rPr>
                <w:noProof/>
                <w:webHidden/>
              </w:rPr>
              <w:t>17</w:t>
            </w:r>
          </w:ins>
          <w:ins w:id="134" w:author="Shute, Morgan (OGS)" w:date="2023-03-21T15:24:00Z">
            <w:r>
              <w:rPr>
                <w:noProof/>
                <w:webHidden/>
              </w:rPr>
              <w:fldChar w:fldCharType="end"/>
            </w:r>
            <w:r w:rsidRPr="00356460">
              <w:rPr>
                <w:rStyle w:val="Hyperlink"/>
                <w:noProof/>
              </w:rPr>
              <w:fldChar w:fldCharType="end"/>
            </w:r>
          </w:ins>
        </w:p>
        <w:p w14:paraId="5D4868E6" w14:textId="481E2439" w:rsidR="007B225A" w:rsidRDefault="007B225A">
          <w:pPr>
            <w:pStyle w:val="TOC2"/>
            <w:tabs>
              <w:tab w:val="right" w:leader="dot" w:pos="9350"/>
            </w:tabs>
            <w:rPr>
              <w:ins w:id="135" w:author="Shute, Morgan (OGS)" w:date="2023-03-21T15:24:00Z"/>
              <w:noProof/>
              <w:sz w:val="22"/>
              <w:szCs w:val="22"/>
            </w:rPr>
          </w:pPr>
          <w:ins w:id="13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"_Toc130305045"</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5.1 Introduction to Discretionary Purchasing</w:t>
            </w:r>
            <w:r>
              <w:rPr>
                <w:noProof/>
                <w:webHidden/>
              </w:rPr>
              <w:tab/>
            </w:r>
            <w:r>
              <w:rPr>
                <w:noProof/>
                <w:webHidden/>
              </w:rPr>
              <w:fldChar w:fldCharType="begin"/>
            </w:r>
            <w:r>
              <w:rPr>
                <w:noProof/>
                <w:webHidden/>
              </w:rPr>
              <w:instrText xml:space="preserve"> PAGEREF _Toc130305045 \h </w:instrText>
            </w:r>
            <w:r>
              <w:rPr>
                <w:noProof/>
                <w:webHidden/>
              </w:rPr>
            </w:r>
          </w:ins>
          <w:r>
            <w:rPr>
              <w:noProof/>
              <w:webHidden/>
            </w:rPr>
            <w:fldChar w:fldCharType="separate"/>
          </w:r>
          <w:ins w:id="137" w:author="Shute, Morgan (OGS)" w:date="2023-03-21T16:20:00Z">
            <w:r w:rsidR="0030684A">
              <w:rPr>
                <w:noProof/>
                <w:webHidden/>
              </w:rPr>
              <w:t>17</w:t>
            </w:r>
          </w:ins>
          <w:ins w:id="138" w:author="Shute, Morgan (OGS)" w:date="2023-03-21T15:24:00Z">
            <w:r>
              <w:rPr>
                <w:noProof/>
                <w:webHidden/>
              </w:rPr>
              <w:fldChar w:fldCharType="end"/>
            </w:r>
            <w:r w:rsidRPr="00356460">
              <w:rPr>
                <w:rStyle w:val="Hyperlink"/>
                <w:noProof/>
              </w:rPr>
              <w:fldChar w:fldCharType="end"/>
            </w:r>
          </w:ins>
        </w:p>
        <w:p w14:paraId="3DED2815" w14:textId="5DD1C3F1" w:rsidR="007B225A" w:rsidRDefault="007B225A">
          <w:pPr>
            <w:pStyle w:val="TOC2"/>
            <w:tabs>
              <w:tab w:val="right" w:leader="dot" w:pos="9350"/>
            </w:tabs>
            <w:rPr>
              <w:ins w:id="139" w:author="Shute, Morgan (OGS)" w:date="2023-03-21T15:24:00Z"/>
              <w:noProof/>
              <w:sz w:val="22"/>
              <w:szCs w:val="22"/>
            </w:rPr>
          </w:pPr>
          <w:ins w:id="14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"_Toc130305046"</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5.2 When is Discretionary Purchasing Appropriate?</w:t>
            </w:r>
            <w:r>
              <w:rPr>
                <w:noProof/>
                <w:webHidden/>
              </w:rPr>
              <w:tab/>
            </w:r>
            <w:r>
              <w:rPr>
                <w:noProof/>
                <w:webHidden/>
              </w:rPr>
              <w:fldChar w:fldCharType="begin"/>
            </w:r>
            <w:r>
              <w:rPr>
                <w:noProof/>
                <w:webHidden/>
              </w:rPr>
              <w:instrText xml:space="preserve"> PAGEREF _Toc130305046 \h </w:instrText>
            </w:r>
            <w:r>
              <w:rPr>
                <w:noProof/>
                <w:webHidden/>
              </w:rPr>
            </w:r>
          </w:ins>
          <w:r>
            <w:rPr>
              <w:noProof/>
              <w:webHidden/>
            </w:rPr>
            <w:fldChar w:fldCharType="separate"/>
          </w:r>
          <w:ins w:id="141" w:author="Shute, Morgan (OGS)" w:date="2023-03-21T16:20:00Z">
            <w:r w:rsidR="0030684A">
              <w:rPr>
                <w:noProof/>
                <w:webHidden/>
              </w:rPr>
              <w:t>17</w:t>
            </w:r>
          </w:ins>
          <w:ins w:id="142" w:author="Shute, Morgan (OGS)" w:date="2023-03-21T15:24:00Z">
            <w:r>
              <w:rPr>
                <w:noProof/>
                <w:webHidden/>
              </w:rPr>
              <w:fldChar w:fldCharType="end"/>
            </w:r>
            <w:r w:rsidRPr="00356460">
              <w:rPr>
                <w:rStyle w:val="Hyperlink"/>
                <w:noProof/>
              </w:rPr>
              <w:fldChar w:fldCharType="end"/>
            </w:r>
          </w:ins>
        </w:p>
        <w:p w14:paraId="4E277004" w14:textId="43BFE96F" w:rsidR="007B225A" w:rsidRDefault="007B225A">
          <w:pPr>
            <w:pStyle w:val="TOC2"/>
            <w:tabs>
              <w:tab w:val="right" w:leader="dot" w:pos="9350"/>
            </w:tabs>
            <w:rPr>
              <w:ins w:id="143" w:author="Shute, Morgan (OGS)" w:date="2023-03-21T15:24:00Z"/>
              <w:noProof/>
              <w:sz w:val="22"/>
              <w:szCs w:val="22"/>
            </w:rPr>
          </w:pPr>
          <w:ins w:id="14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"_Toc130305047"</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5.3 Discretionary Buying Threshold</w:t>
            </w:r>
            <w:r>
              <w:rPr>
                <w:noProof/>
                <w:webHidden/>
              </w:rPr>
              <w:tab/>
            </w:r>
            <w:r>
              <w:rPr>
                <w:noProof/>
                <w:webHidden/>
              </w:rPr>
              <w:fldChar w:fldCharType="begin"/>
            </w:r>
            <w:r>
              <w:rPr>
                <w:noProof/>
                <w:webHidden/>
              </w:rPr>
              <w:instrText xml:space="preserve"> PAGEREF _Toc130305047 \h </w:instrText>
            </w:r>
            <w:r>
              <w:rPr>
                <w:noProof/>
                <w:webHidden/>
              </w:rPr>
            </w:r>
          </w:ins>
          <w:r>
            <w:rPr>
              <w:noProof/>
              <w:webHidden/>
            </w:rPr>
            <w:fldChar w:fldCharType="separate"/>
          </w:r>
          <w:ins w:id="145" w:author="Shute, Morgan (OGS)" w:date="2023-03-21T16:20:00Z">
            <w:r w:rsidR="0030684A">
              <w:rPr>
                <w:noProof/>
                <w:webHidden/>
              </w:rPr>
              <w:t>18</w:t>
            </w:r>
          </w:ins>
          <w:ins w:id="146" w:author="Shute, Morgan (OGS)" w:date="2023-03-21T15:24:00Z">
            <w:r>
              <w:rPr>
                <w:noProof/>
                <w:webHidden/>
              </w:rPr>
              <w:fldChar w:fldCharType="end"/>
            </w:r>
            <w:r w:rsidRPr="00356460">
              <w:rPr>
                <w:rStyle w:val="Hyperlink"/>
                <w:noProof/>
              </w:rPr>
              <w:fldChar w:fldCharType="end"/>
            </w:r>
          </w:ins>
        </w:p>
        <w:p w14:paraId="5A0120BE" w14:textId="0A043B0A" w:rsidR="007B225A" w:rsidRDefault="007B225A">
          <w:pPr>
            <w:pStyle w:val="TOC2"/>
            <w:tabs>
              <w:tab w:val="right" w:leader="dot" w:pos="9350"/>
            </w:tabs>
            <w:rPr>
              <w:ins w:id="147" w:author="Shute, Morgan (OGS)" w:date="2023-03-21T15:24:00Z"/>
              <w:noProof/>
              <w:sz w:val="22"/>
              <w:szCs w:val="22"/>
            </w:rPr>
          </w:pPr>
          <w:ins w:id="14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"_Toc130305048"</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5.4 “How To” Procedures</w:t>
            </w:r>
            <w:r>
              <w:rPr>
                <w:noProof/>
                <w:webHidden/>
              </w:rPr>
              <w:tab/>
            </w:r>
            <w:r>
              <w:rPr>
                <w:noProof/>
                <w:webHidden/>
              </w:rPr>
              <w:fldChar w:fldCharType="begin"/>
            </w:r>
            <w:r>
              <w:rPr>
                <w:noProof/>
                <w:webHidden/>
              </w:rPr>
              <w:instrText xml:space="preserve"> PAGEREF _Toc130305048 \h </w:instrText>
            </w:r>
            <w:r>
              <w:rPr>
                <w:noProof/>
                <w:webHidden/>
              </w:rPr>
            </w:r>
          </w:ins>
          <w:r>
            <w:rPr>
              <w:noProof/>
              <w:webHidden/>
            </w:rPr>
            <w:fldChar w:fldCharType="separate"/>
          </w:r>
          <w:ins w:id="149" w:author="Shute, Morgan (OGS)" w:date="2023-03-21T16:20:00Z">
            <w:r w:rsidR="0030684A">
              <w:rPr>
                <w:noProof/>
                <w:webHidden/>
              </w:rPr>
              <w:t>20</w:t>
            </w:r>
          </w:ins>
          <w:ins w:id="150" w:author="Shute, Morgan (OGS)" w:date="2023-03-21T15:24:00Z">
            <w:r>
              <w:rPr>
                <w:noProof/>
                <w:webHidden/>
              </w:rPr>
              <w:fldChar w:fldCharType="end"/>
            </w:r>
            <w:r w:rsidRPr="00356460">
              <w:rPr>
                <w:rStyle w:val="Hyperlink"/>
                <w:noProof/>
              </w:rPr>
              <w:fldChar w:fldCharType="end"/>
            </w:r>
          </w:ins>
        </w:p>
        <w:p w14:paraId="78520A50" w14:textId="0F7B7D84" w:rsidR="007B225A" w:rsidRDefault="007B225A">
          <w:pPr>
            <w:pStyle w:val="TOC2"/>
            <w:tabs>
              <w:tab w:val="right" w:leader="dot" w:pos="9350"/>
            </w:tabs>
            <w:rPr>
              <w:ins w:id="151" w:author="Shute, Morgan (OGS)" w:date="2023-03-21T15:24:00Z"/>
              <w:noProof/>
              <w:sz w:val="22"/>
              <w:szCs w:val="22"/>
            </w:rPr>
          </w:pPr>
          <w:ins w:id="15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"_Toc130305049"</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5.5 Recommended Language for Contract Reporter Notification</w:t>
            </w:r>
            <w:r>
              <w:rPr>
                <w:noProof/>
                <w:webHidden/>
              </w:rPr>
              <w:tab/>
            </w:r>
            <w:r>
              <w:rPr>
                <w:noProof/>
                <w:webHidden/>
              </w:rPr>
              <w:fldChar w:fldCharType="begin"/>
            </w:r>
            <w:r>
              <w:rPr>
                <w:noProof/>
                <w:webHidden/>
              </w:rPr>
              <w:instrText xml:space="preserve"> PAGEREF _Toc130305049 \h </w:instrText>
            </w:r>
            <w:r>
              <w:rPr>
                <w:noProof/>
                <w:webHidden/>
              </w:rPr>
            </w:r>
          </w:ins>
          <w:r>
            <w:rPr>
              <w:noProof/>
              <w:webHidden/>
            </w:rPr>
            <w:fldChar w:fldCharType="separate"/>
          </w:r>
          <w:ins w:id="153" w:author="Shute, Morgan (OGS)" w:date="2023-03-21T16:20:00Z">
            <w:r w:rsidR="0030684A">
              <w:rPr>
                <w:noProof/>
                <w:webHidden/>
              </w:rPr>
              <w:t>21</w:t>
            </w:r>
          </w:ins>
          <w:ins w:id="154" w:author="Shute, Morgan (OGS)" w:date="2023-03-21T15:24:00Z">
            <w:r>
              <w:rPr>
                <w:noProof/>
                <w:webHidden/>
              </w:rPr>
              <w:fldChar w:fldCharType="end"/>
            </w:r>
            <w:r w:rsidRPr="00356460">
              <w:rPr>
                <w:rStyle w:val="Hyperlink"/>
                <w:noProof/>
              </w:rPr>
              <w:fldChar w:fldCharType="end"/>
            </w:r>
          </w:ins>
        </w:p>
        <w:p w14:paraId="7E629179" w14:textId="5F2D98D6" w:rsidR="007B225A" w:rsidRDefault="007B225A">
          <w:pPr>
            <w:pStyle w:val="TOC2"/>
            <w:tabs>
              <w:tab w:val="right" w:leader="dot" w:pos="9350"/>
            </w:tabs>
            <w:rPr>
              <w:ins w:id="155" w:author="Shute, Morgan (OGS)" w:date="2023-03-21T15:24:00Z"/>
              <w:noProof/>
              <w:sz w:val="22"/>
              <w:szCs w:val="22"/>
            </w:rPr>
          </w:pPr>
          <w:ins w:id="15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"_Toc130305050"</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5.6 Exceptions to Discretionary Purchasing Thresholds</w:t>
            </w:r>
            <w:r>
              <w:rPr>
                <w:noProof/>
                <w:webHidden/>
              </w:rPr>
              <w:tab/>
            </w:r>
            <w:r>
              <w:rPr>
                <w:noProof/>
                <w:webHidden/>
              </w:rPr>
              <w:fldChar w:fldCharType="begin"/>
            </w:r>
            <w:r>
              <w:rPr>
                <w:noProof/>
                <w:webHidden/>
              </w:rPr>
              <w:instrText xml:space="preserve"> PAGEREF _Toc130305050 \h </w:instrText>
            </w:r>
            <w:r>
              <w:rPr>
                <w:noProof/>
                <w:webHidden/>
              </w:rPr>
            </w:r>
          </w:ins>
          <w:r>
            <w:rPr>
              <w:noProof/>
              <w:webHidden/>
            </w:rPr>
            <w:fldChar w:fldCharType="separate"/>
          </w:r>
          <w:ins w:id="157" w:author="Shute, Morgan (OGS)" w:date="2023-03-21T16:20:00Z">
            <w:r w:rsidR="0030684A">
              <w:rPr>
                <w:noProof/>
                <w:webHidden/>
              </w:rPr>
              <w:t>22</w:t>
            </w:r>
          </w:ins>
          <w:ins w:id="158" w:author="Shute, Morgan (OGS)" w:date="2023-03-21T15:24:00Z">
            <w:r>
              <w:rPr>
                <w:noProof/>
                <w:webHidden/>
              </w:rPr>
              <w:fldChar w:fldCharType="end"/>
            </w:r>
            <w:r w:rsidRPr="00356460">
              <w:rPr>
                <w:rStyle w:val="Hyperlink"/>
                <w:noProof/>
              </w:rPr>
              <w:fldChar w:fldCharType="end"/>
            </w:r>
          </w:ins>
        </w:p>
        <w:p w14:paraId="2673DD3F" w14:textId="7548EF89" w:rsidR="007B225A" w:rsidRDefault="007B225A">
          <w:pPr>
            <w:pStyle w:val="TOC2"/>
            <w:tabs>
              <w:tab w:val="right" w:leader="dot" w:pos="9350"/>
            </w:tabs>
            <w:rPr>
              <w:ins w:id="159" w:author="Shute, Morgan (OGS)" w:date="2023-03-21T15:24:00Z"/>
              <w:noProof/>
              <w:sz w:val="22"/>
              <w:szCs w:val="22"/>
            </w:rPr>
          </w:pPr>
          <w:ins w:id="16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"_Toc130305051"</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5.7 Estimating the costs of commodities, services, or technology</w:t>
            </w:r>
            <w:r>
              <w:rPr>
                <w:noProof/>
                <w:webHidden/>
              </w:rPr>
              <w:tab/>
            </w:r>
            <w:r>
              <w:rPr>
                <w:noProof/>
                <w:webHidden/>
              </w:rPr>
              <w:fldChar w:fldCharType="begin"/>
            </w:r>
            <w:r>
              <w:rPr>
                <w:noProof/>
                <w:webHidden/>
              </w:rPr>
              <w:instrText xml:space="preserve"> PAGEREF _Toc130305051 \h </w:instrText>
            </w:r>
            <w:r>
              <w:rPr>
                <w:noProof/>
                <w:webHidden/>
              </w:rPr>
            </w:r>
          </w:ins>
          <w:r>
            <w:rPr>
              <w:noProof/>
              <w:webHidden/>
            </w:rPr>
            <w:fldChar w:fldCharType="separate"/>
          </w:r>
          <w:ins w:id="161" w:author="Shute, Morgan (OGS)" w:date="2023-03-21T16:20:00Z">
            <w:r w:rsidR="0030684A">
              <w:rPr>
                <w:noProof/>
                <w:webHidden/>
              </w:rPr>
              <w:t>23</w:t>
            </w:r>
          </w:ins>
          <w:ins w:id="162" w:author="Shute, Morgan (OGS)" w:date="2023-03-21T15:24:00Z">
            <w:r>
              <w:rPr>
                <w:noProof/>
                <w:webHidden/>
              </w:rPr>
              <w:fldChar w:fldCharType="end"/>
            </w:r>
            <w:r w:rsidRPr="00356460">
              <w:rPr>
                <w:rStyle w:val="Hyperlink"/>
                <w:noProof/>
              </w:rPr>
              <w:fldChar w:fldCharType="end"/>
            </w:r>
          </w:ins>
        </w:p>
        <w:p w14:paraId="45FB9154" w14:textId="2C9FFC8E" w:rsidR="007B225A" w:rsidRDefault="007B225A">
          <w:pPr>
            <w:pStyle w:val="TOC2"/>
            <w:tabs>
              <w:tab w:val="right" w:leader="dot" w:pos="9350"/>
            </w:tabs>
            <w:rPr>
              <w:ins w:id="163" w:author="Shute, Morgan (OGS)" w:date="2023-03-21T15:24:00Z"/>
              <w:noProof/>
              <w:sz w:val="22"/>
              <w:szCs w:val="22"/>
            </w:rPr>
          </w:pPr>
          <w:ins w:id="164" w:author="Shute, Morgan (OGS)" w:date="2023-03-21T15:24:00Z">
            <w:r w:rsidRPr="00356460">
              <w:rPr>
                <w:rStyle w:val="Hyperlink"/>
                <w:noProof/>
              </w:rPr>
              <w:lastRenderedPageBreak/>
              <w:fldChar w:fldCharType="begin"/>
            </w:r>
            <w:r w:rsidRPr="00356460">
              <w:rPr>
                <w:rStyle w:val="Hyperlink"/>
                <w:noProof/>
              </w:rPr>
              <w:instrText xml:space="preserve"> </w:instrText>
            </w:r>
            <w:r>
              <w:rPr>
                <w:noProof/>
              </w:rPr>
              <w:instrText>HYPERLINK \l "_Toc130305052"</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5.8 Procurement Card Program</w:t>
            </w:r>
            <w:r>
              <w:rPr>
                <w:noProof/>
                <w:webHidden/>
              </w:rPr>
              <w:tab/>
            </w:r>
            <w:r>
              <w:rPr>
                <w:noProof/>
                <w:webHidden/>
              </w:rPr>
              <w:fldChar w:fldCharType="begin"/>
            </w:r>
            <w:r>
              <w:rPr>
                <w:noProof/>
                <w:webHidden/>
              </w:rPr>
              <w:instrText xml:space="preserve"> PAGEREF _Toc130305052 \h </w:instrText>
            </w:r>
            <w:r>
              <w:rPr>
                <w:noProof/>
                <w:webHidden/>
              </w:rPr>
            </w:r>
          </w:ins>
          <w:r>
            <w:rPr>
              <w:noProof/>
              <w:webHidden/>
            </w:rPr>
            <w:fldChar w:fldCharType="separate"/>
          </w:r>
          <w:ins w:id="165" w:author="Shute, Morgan (OGS)" w:date="2023-03-21T16:20:00Z">
            <w:r w:rsidR="0030684A">
              <w:rPr>
                <w:noProof/>
                <w:webHidden/>
              </w:rPr>
              <w:t>24</w:t>
            </w:r>
          </w:ins>
          <w:ins w:id="166" w:author="Shute, Morgan (OGS)" w:date="2023-03-21T15:24:00Z">
            <w:r>
              <w:rPr>
                <w:noProof/>
                <w:webHidden/>
              </w:rPr>
              <w:fldChar w:fldCharType="end"/>
            </w:r>
            <w:r w:rsidRPr="00356460">
              <w:rPr>
                <w:rStyle w:val="Hyperlink"/>
                <w:noProof/>
              </w:rPr>
              <w:fldChar w:fldCharType="end"/>
            </w:r>
          </w:ins>
        </w:p>
        <w:p w14:paraId="5F031C61" w14:textId="30433518" w:rsidR="007B225A" w:rsidRDefault="007B225A">
          <w:pPr>
            <w:pStyle w:val="TOC2"/>
            <w:tabs>
              <w:tab w:val="right" w:leader="dot" w:pos="9350"/>
            </w:tabs>
            <w:rPr>
              <w:ins w:id="167" w:author="Shute, Morgan (OGS)" w:date="2023-03-21T15:24:00Z"/>
              <w:noProof/>
              <w:sz w:val="22"/>
              <w:szCs w:val="22"/>
            </w:rPr>
          </w:pPr>
          <w:ins w:id="16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5.9 Purchase Orders</w:t>
            </w:r>
            <w:r>
              <w:rPr>
                <w:noProof/>
                <w:webHidden/>
              </w:rPr>
              <w:tab/>
            </w:r>
            <w:r>
              <w:rPr>
                <w:noProof/>
                <w:webHidden/>
              </w:rPr>
              <w:fldChar w:fldCharType="begin"/>
            </w:r>
            <w:r>
              <w:rPr>
                <w:noProof/>
                <w:webHidden/>
              </w:rPr>
              <w:instrText xml:space="preserve"> PAGEREF _Toc130305053 \h </w:instrText>
            </w:r>
            <w:r>
              <w:rPr>
                <w:noProof/>
                <w:webHidden/>
              </w:rPr>
            </w:r>
          </w:ins>
          <w:r>
            <w:rPr>
              <w:noProof/>
              <w:webHidden/>
            </w:rPr>
            <w:fldChar w:fldCharType="separate"/>
          </w:r>
          <w:ins w:id="169" w:author="Shute, Morgan (OGS)" w:date="2023-03-21T16:20:00Z">
            <w:r w:rsidR="0030684A">
              <w:rPr>
                <w:noProof/>
                <w:webHidden/>
              </w:rPr>
              <w:t>25</w:t>
            </w:r>
          </w:ins>
          <w:ins w:id="170" w:author="Shute, Morgan (OGS)" w:date="2023-03-21T15:24:00Z">
            <w:r>
              <w:rPr>
                <w:noProof/>
                <w:webHidden/>
              </w:rPr>
              <w:fldChar w:fldCharType="end"/>
            </w:r>
            <w:r w:rsidRPr="00356460">
              <w:rPr>
                <w:rStyle w:val="Hyperlink"/>
                <w:noProof/>
              </w:rPr>
              <w:fldChar w:fldCharType="end"/>
            </w:r>
          </w:ins>
        </w:p>
        <w:p w14:paraId="15649F6A" w14:textId="6ACE5615" w:rsidR="007B225A" w:rsidRDefault="007B225A">
          <w:pPr>
            <w:pStyle w:val="TOC2"/>
            <w:tabs>
              <w:tab w:val="right" w:leader="dot" w:pos="9350"/>
            </w:tabs>
            <w:rPr>
              <w:ins w:id="171" w:author="Shute, Morgan (OGS)" w:date="2023-03-21T15:24:00Z"/>
              <w:noProof/>
              <w:sz w:val="22"/>
              <w:szCs w:val="22"/>
            </w:rPr>
          </w:pPr>
          <w:ins w:id="17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"_Toc130305054"</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5.10 Purchase Authorizations</w:t>
            </w:r>
            <w:r>
              <w:rPr>
                <w:noProof/>
                <w:webHidden/>
              </w:rPr>
              <w:tab/>
            </w:r>
            <w:r>
              <w:rPr>
                <w:noProof/>
                <w:webHidden/>
              </w:rPr>
              <w:fldChar w:fldCharType="begin"/>
            </w:r>
            <w:r>
              <w:rPr>
                <w:noProof/>
                <w:webHidden/>
              </w:rPr>
              <w:instrText xml:space="preserve"> PAGEREF _Toc130305054 \h </w:instrText>
            </w:r>
            <w:r>
              <w:rPr>
                <w:noProof/>
                <w:webHidden/>
              </w:rPr>
            </w:r>
          </w:ins>
          <w:r>
            <w:rPr>
              <w:noProof/>
              <w:webHidden/>
            </w:rPr>
            <w:fldChar w:fldCharType="separate"/>
          </w:r>
          <w:ins w:id="173" w:author="Shute, Morgan (OGS)" w:date="2023-03-21T16:20:00Z">
            <w:r w:rsidR="0030684A">
              <w:rPr>
                <w:noProof/>
                <w:webHidden/>
              </w:rPr>
              <w:t>25</w:t>
            </w:r>
          </w:ins>
          <w:ins w:id="174" w:author="Shute, Morgan (OGS)" w:date="2023-03-21T15:24:00Z">
            <w:r>
              <w:rPr>
                <w:noProof/>
                <w:webHidden/>
              </w:rPr>
              <w:fldChar w:fldCharType="end"/>
            </w:r>
            <w:r w:rsidRPr="00356460">
              <w:rPr>
                <w:rStyle w:val="Hyperlink"/>
                <w:noProof/>
              </w:rPr>
              <w:fldChar w:fldCharType="end"/>
            </w:r>
          </w:ins>
        </w:p>
        <w:p w14:paraId="504467BE" w14:textId="2DA67B21" w:rsidR="007B225A" w:rsidRDefault="007B225A">
          <w:pPr>
            <w:pStyle w:val="TOC1"/>
            <w:tabs>
              <w:tab w:val="right" w:leader="dot" w:pos="9350"/>
            </w:tabs>
            <w:rPr>
              <w:ins w:id="175" w:author="Shute, Morgan (OGS)" w:date="2023-03-21T15:24:00Z"/>
              <w:noProof/>
              <w:sz w:val="22"/>
              <w:szCs w:val="22"/>
            </w:rPr>
          </w:pPr>
          <w:ins w:id="17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"_Toc130305055"</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Section 6: Piggybacking, Sole Source, Single Source, and Emergencies</w:t>
            </w:r>
            <w:r>
              <w:rPr>
                <w:noProof/>
                <w:webHidden/>
              </w:rPr>
              <w:tab/>
            </w:r>
            <w:r>
              <w:rPr>
                <w:noProof/>
                <w:webHidden/>
              </w:rPr>
              <w:fldChar w:fldCharType="begin"/>
            </w:r>
            <w:r>
              <w:rPr>
                <w:noProof/>
                <w:webHidden/>
              </w:rPr>
              <w:instrText xml:space="preserve"> PAGEREF _Toc130305055 \h </w:instrText>
            </w:r>
            <w:r>
              <w:rPr>
                <w:noProof/>
                <w:webHidden/>
              </w:rPr>
            </w:r>
          </w:ins>
          <w:r>
            <w:rPr>
              <w:noProof/>
              <w:webHidden/>
            </w:rPr>
            <w:fldChar w:fldCharType="separate"/>
          </w:r>
          <w:ins w:id="177" w:author="Shute, Morgan (OGS)" w:date="2023-03-21T16:20:00Z">
            <w:r w:rsidR="0030684A">
              <w:rPr>
                <w:noProof/>
                <w:webHidden/>
              </w:rPr>
              <w:t>25</w:t>
            </w:r>
          </w:ins>
          <w:ins w:id="178" w:author="Shute, Morgan (OGS)" w:date="2023-03-21T15:24:00Z">
            <w:r>
              <w:rPr>
                <w:noProof/>
                <w:webHidden/>
              </w:rPr>
              <w:fldChar w:fldCharType="end"/>
            </w:r>
            <w:r w:rsidRPr="00356460">
              <w:rPr>
                <w:rStyle w:val="Hyperlink"/>
                <w:noProof/>
              </w:rPr>
              <w:fldChar w:fldCharType="end"/>
            </w:r>
          </w:ins>
        </w:p>
        <w:p w14:paraId="6B4CD3BD" w14:textId="187C1D83" w:rsidR="007B225A" w:rsidRDefault="007B225A">
          <w:pPr>
            <w:pStyle w:val="TOC2"/>
            <w:tabs>
              <w:tab w:val="right" w:leader="dot" w:pos="9350"/>
            </w:tabs>
            <w:rPr>
              <w:ins w:id="179" w:author="Shute, Morgan (OGS)" w:date="2023-03-21T15:24:00Z"/>
              <w:noProof/>
              <w:sz w:val="22"/>
              <w:szCs w:val="22"/>
            </w:rPr>
          </w:pPr>
          <w:ins w:id="18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"_Toc130305056"</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6.1 Piggybacking</w:t>
            </w:r>
            <w:r>
              <w:rPr>
                <w:noProof/>
                <w:webHidden/>
              </w:rPr>
              <w:tab/>
            </w:r>
            <w:r>
              <w:rPr>
                <w:noProof/>
                <w:webHidden/>
              </w:rPr>
              <w:fldChar w:fldCharType="begin"/>
            </w:r>
            <w:r>
              <w:rPr>
                <w:noProof/>
                <w:webHidden/>
              </w:rPr>
              <w:instrText xml:space="preserve"> PAGEREF _Toc130305056 \h </w:instrText>
            </w:r>
            <w:r>
              <w:rPr>
                <w:noProof/>
                <w:webHidden/>
              </w:rPr>
            </w:r>
          </w:ins>
          <w:r>
            <w:rPr>
              <w:noProof/>
              <w:webHidden/>
            </w:rPr>
            <w:fldChar w:fldCharType="separate"/>
          </w:r>
          <w:ins w:id="181" w:author="Shute, Morgan (OGS)" w:date="2023-03-21T16:20:00Z">
            <w:r w:rsidR="0030684A">
              <w:rPr>
                <w:noProof/>
                <w:webHidden/>
              </w:rPr>
              <w:t>25</w:t>
            </w:r>
          </w:ins>
          <w:ins w:id="182" w:author="Shute, Morgan (OGS)" w:date="2023-03-21T15:24:00Z">
            <w:r>
              <w:rPr>
                <w:noProof/>
                <w:webHidden/>
              </w:rPr>
              <w:fldChar w:fldCharType="end"/>
            </w:r>
            <w:r w:rsidRPr="00356460">
              <w:rPr>
                <w:rStyle w:val="Hyperlink"/>
                <w:noProof/>
              </w:rPr>
              <w:fldChar w:fldCharType="end"/>
            </w:r>
          </w:ins>
        </w:p>
        <w:p w14:paraId="7D63F331" w14:textId="41E8D118" w:rsidR="007B225A" w:rsidRDefault="007B225A">
          <w:pPr>
            <w:pStyle w:val="TOC2"/>
            <w:tabs>
              <w:tab w:val="right" w:leader="dot" w:pos="9350"/>
            </w:tabs>
            <w:rPr>
              <w:ins w:id="183" w:author="Shute, Morgan (OGS)" w:date="2023-03-21T15:24:00Z"/>
              <w:noProof/>
              <w:sz w:val="22"/>
              <w:szCs w:val="22"/>
            </w:rPr>
          </w:pPr>
          <w:ins w:id="18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"_Toc130305057"</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6.2 Sole Source</w:t>
            </w:r>
            <w:r>
              <w:rPr>
                <w:noProof/>
                <w:webHidden/>
              </w:rPr>
              <w:tab/>
            </w:r>
            <w:r>
              <w:rPr>
                <w:noProof/>
                <w:webHidden/>
              </w:rPr>
              <w:fldChar w:fldCharType="begin"/>
            </w:r>
            <w:r>
              <w:rPr>
                <w:noProof/>
                <w:webHidden/>
              </w:rPr>
              <w:instrText xml:space="preserve"> PAGEREF _Toc130305057 \h </w:instrText>
            </w:r>
            <w:r>
              <w:rPr>
                <w:noProof/>
                <w:webHidden/>
              </w:rPr>
            </w:r>
          </w:ins>
          <w:r>
            <w:rPr>
              <w:noProof/>
              <w:webHidden/>
            </w:rPr>
            <w:fldChar w:fldCharType="separate"/>
          </w:r>
          <w:ins w:id="185" w:author="Shute, Morgan (OGS)" w:date="2023-03-21T16:20:00Z">
            <w:r w:rsidR="0030684A">
              <w:rPr>
                <w:noProof/>
                <w:webHidden/>
              </w:rPr>
              <w:t>26</w:t>
            </w:r>
          </w:ins>
          <w:ins w:id="186" w:author="Shute, Morgan (OGS)" w:date="2023-03-21T15:24:00Z">
            <w:r>
              <w:rPr>
                <w:noProof/>
                <w:webHidden/>
              </w:rPr>
              <w:fldChar w:fldCharType="end"/>
            </w:r>
            <w:r w:rsidRPr="00356460">
              <w:rPr>
                <w:rStyle w:val="Hyperlink"/>
                <w:noProof/>
              </w:rPr>
              <w:fldChar w:fldCharType="end"/>
            </w:r>
          </w:ins>
        </w:p>
        <w:p w14:paraId="7E75909D" w14:textId="74822733" w:rsidR="007B225A" w:rsidRDefault="007B225A">
          <w:pPr>
            <w:pStyle w:val="TOC2"/>
            <w:tabs>
              <w:tab w:val="right" w:leader="dot" w:pos="9350"/>
            </w:tabs>
            <w:rPr>
              <w:ins w:id="187" w:author="Shute, Morgan (OGS)" w:date="2023-03-21T15:24:00Z"/>
              <w:noProof/>
              <w:sz w:val="22"/>
              <w:szCs w:val="22"/>
            </w:rPr>
          </w:pPr>
          <w:ins w:id="18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"_Toc130305058"</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6.3 Single Source</w:t>
            </w:r>
            <w:r>
              <w:rPr>
                <w:noProof/>
                <w:webHidden/>
              </w:rPr>
              <w:tab/>
            </w:r>
            <w:r>
              <w:rPr>
                <w:noProof/>
                <w:webHidden/>
              </w:rPr>
              <w:fldChar w:fldCharType="begin"/>
            </w:r>
            <w:r>
              <w:rPr>
                <w:noProof/>
                <w:webHidden/>
              </w:rPr>
              <w:instrText xml:space="preserve"> PAGEREF _Toc130305058 \h </w:instrText>
            </w:r>
            <w:r>
              <w:rPr>
                <w:noProof/>
                <w:webHidden/>
              </w:rPr>
            </w:r>
          </w:ins>
          <w:r>
            <w:rPr>
              <w:noProof/>
              <w:webHidden/>
            </w:rPr>
            <w:fldChar w:fldCharType="separate"/>
          </w:r>
          <w:ins w:id="189" w:author="Shute, Morgan (OGS)" w:date="2023-03-21T16:20:00Z">
            <w:r w:rsidR="0030684A">
              <w:rPr>
                <w:noProof/>
                <w:webHidden/>
              </w:rPr>
              <w:t>26</w:t>
            </w:r>
          </w:ins>
          <w:ins w:id="190" w:author="Shute, Morgan (OGS)" w:date="2023-03-21T15:24:00Z">
            <w:r>
              <w:rPr>
                <w:noProof/>
                <w:webHidden/>
              </w:rPr>
              <w:fldChar w:fldCharType="end"/>
            </w:r>
            <w:r w:rsidRPr="00356460">
              <w:rPr>
                <w:rStyle w:val="Hyperlink"/>
                <w:noProof/>
              </w:rPr>
              <w:fldChar w:fldCharType="end"/>
            </w:r>
          </w:ins>
        </w:p>
        <w:p w14:paraId="7F39D3F0" w14:textId="2D383C75" w:rsidR="007B225A" w:rsidRDefault="007B225A">
          <w:pPr>
            <w:pStyle w:val="TOC2"/>
            <w:tabs>
              <w:tab w:val="right" w:leader="dot" w:pos="9350"/>
            </w:tabs>
            <w:rPr>
              <w:ins w:id="191" w:author="Shute, Morgan (OGS)" w:date="2023-03-21T15:24:00Z"/>
              <w:noProof/>
              <w:sz w:val="22"/>
              <w:szCs w:val="22"/>
            </w:rPr>
          </w:pPr>
          <w:ins w:id="19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"_Toc130305059"</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6.4 Emergencies</w:t>
            </w:r>
            <w:r>
              <w:rPr>
                <w:noProof/>
                <w:webHidden/>
              </w:rPr>
              <w:tab/>
            </w:r>
            <w:r>
              <w:rPr>
                <w:noProof/>
                <w:webHidden/>
              </w:rPr>
              <w:fldChar w:fldCharType="begin"/>
            </w:r>
            <w:r>
              <w:rPr>
                <w:noProof/>
                <w:webHidden/>
              </w:rPr>
              <w:instrText xml:space="preserve"> PAGEREF _Toc130305059 \h </w:instrText>
            </w:r>
            <w:r>
              <w:rPr>
                <w:noProof/>
                <w:webHidden/>
              </w:rPr>
            </w:r>
          </w:ins>
          <w:r>
            <w:rPr>
              <w:noProof/>
              <w:webHidden/>
            </w:rPr>
            <w:fldChar w:fldCharType="separate"/>
          </w:r>
          <w:ins w:id="193" w:author="Shute, Morgan (OGS)" w:date="2023-03-21T16:20:00Z">
            <w:r w:rsidR="0030684A">
              <w:rPr>
                <w:noProof/>
                <w:webHidden/>
              </w:rPr>
              <w:t>26</w:t>
            </w:r>
          </w:ins>
          <w:ins w:id="194" w:author="Shute, Morgan (OGS)" w:date="2023-03-21T15:24:00Z">
            <w:r>
              <w:rPr>
                <w:noProof/>
                <w:webHidden/>
              </w:rPr>
              <w:fldChar w:fldCharType="end"/>
            </w:r>
            <w:r w:rsidRPr="00356460">
              <w:rPr>
                <w:rStyle w:val="Hyperlink"/>
                <w:noProof/>
              </w:rPr>
              <w:fldChar w:fldCharType="end"/>
            </w:r>
          </w:ins>
        </w:p>
        <w:p w14:paraId="68849698" w14:textId="3D6B4273" w:rsidR="007B225A" w:rsidRDefault="007B225A">
          <w:pPr>
            <w:pStyle w:val="TOC1"/>
            <w:tabs>
              <w:tab w:val="right" w:leader="dot" w:pos="9350"/>
            </w:tabs>
            <w:rPr>
              <w:ins w:id="195" w:author="Shute, Morgan (OGS)" w:date="2023-03-21T15:24:00Z"/>
              <w:noProof/>
              <w:sz w:val="22"/>
              <w:szCs w:val="22"/>
            </w:rPr>
          </w:pPr>
          <w:ins w:id="19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"_Toc130305060"</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Section 7: Solicitations</w:t>
            </w:r>
            <w:r>
              <w:rPr>
                <w:noProof/>
                <w:webHidden/>
              </w:rPr>
              <w:tab/>
            </w:r>
            <w:r>
              <w:rPr>
                <w:noProof/>
                <w:webHidden/>
              </w:rPr>
              <w:fldChar w:fldCharType="begin"/>
            </w:r>
            <w:r>
              <w:rPr>
                <w:noProof/>
                <w:webHidden/>
              </w:rPr>
              <w:instrText xml:space="preserve"> PAGEREF _Toc130305060 \h </w:instrText>
            </w:r>
            <w:r>
              <w:rPr>
                <w:noProof/>
                <w:webHidden/>
              </w:rPr>
            </w:r>
          </w:ins>
          <w:r>
            <w:rPr>
              <w:noProof/>
              <w:webHidden/>
            </w:rPr>
            <w:fldChar w:fldCharType="separate"/>
          </w:r>
          <w:ins w:id="197" w:author="Shute, Morgan (OGS)" w:date="2023-03-21T16:20:00Z">
            <w:r w:rsidR="0030684A">
              <w:rPr>
                <w:noProof/>
                <w:webHidden/>
              </w:rPr>
              <w:t>26</w:t>
            </w:r>
          </w:ins>
          <w:ins w:id="198" w:author="Shute, Morgan (OGS)" w:date="2023-03-21T15:24:00Z">
            <w:r>
              <w:rPr>
                <w:noProof/>
                <w:webHidden/>
              </w:rPr>
              <w:fldChar w:fldCharType="end"/>
            </w:r>
            <w:r w:rsidRPr="00356460">
              <w:rPr>
                <w:rStyle w:val="Hyperlink"/>
                <w:noProof/>
              </w:rPr>
              <w:fldChar w:fldCharType="end"/>
            </w:r>
          </w:ins>
        </w:p>
        <w:p w14:paraId="41924186" w14:textId="10833035" w:rsidR="007B225A" w:rsidRDefault="007B225A">
          <w:pPr>
            <w:pStyle w:val="TOC2"/>
            <w:tabs>
              <w:tab w:val="right" w:leader="dot" w:pos="9350"/>
            </w:tabs>
            <w:rPr>
              <w:ins w:id="199" w:author="Shute, Morgan (OGS)" w:date="2023-03-21T15:24:00Z"/>
              <w:noProof/>
              <w:sz w:val="22"/>
              <w:szCs w:val="22"/>
            </w:rPr>
          </w:pPr>
          <w:ins w:id="20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"_Toc130305061"</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 Introduction to Solicitations</w:t>
            </w:r>
            <w:r>
              <w:rPr>
                <w:noProof/>
                <w:webHidden/>
              </w:rPr>
              <w:tab/>
            </w:r>
            <w:r>
              <w:rPr>
                <w:noProof/>
                <w:webHidden/>
              </w:rPr>
              <w:fldChar w:fldCharType="begin"/>
            </w:r>
            <w:r>
              <w:rPr>
                <w:noProof/>
                <w:webHidden/>
              </w:rPr>
              <w:instrText xml:space="preserve"> PAGEREF _Toc130305061 \h </w:instrText>
            </w:r>
            <w:r>
              <w:rPr>
                <w:noProof/>
                <w:webHidden/>
              </w:rPr>
            </w:r>
          </w:ins>
          <w:r>
            <w:rPr>
              <w:noProof/>
              <w:webHidden/>
            </w:rPr>
            <w:fldChar w:fldCharType="separate"/>
          </w:r>
          <w:ins w:id="201" w:author="Shute, Morgan (OGS)" w:date="2023-03-21T16:20:00Z">
            <w:r w:rsidR="0030684A">
              <w:rPr>
                <w:noProof/>
                <w:webHidden/>
              </w:rPr>
              <w:t>26</w:t>
            </w:r>
          </w:ins>
          <w:ins w:id="202" w:author="Shute, Morgan (OGS)" w:date="2023-03-21T15:24:00Z">
            <w:r>
              <w:rPr>
                <w:noProof/>
                <w:webHidden/>
              </w:rPr>
              <w:fldChar w:fldCharType="end"/>
            </w:r>
            <w:r w:rsidRPr="00356460">
              <w:rPr>
                <w:rStyle w:val="Hyperlink"/>
                <w:noProof/>
              </w:rPr>
              <w:fldChar w:fldCharType="end"/>
            </w:r>
          </w:ins>
        </w:p>
        <w:p w14:paraId="22E898A2" w14:textId="238AFA72" w:rsidR="007B225A" w:rsidRDefault="007B225A">
          <w:pPr>
            <w:pStyle w:val="TOC2"/>
            <w:tabs>
              <w:tab w:val="right" w:leader="dot" w:pos="9350"/>
            </w:tabs>
            <w:rPr>
              <w:ins w:id="203" w:author="Shute, Morgan (OGS)" w:date="2023-03-21T15:24:00Z"/>
              <w:noProof/>
              <w:sz w:val="22"/>
              <w:szCs w:val="22"/>
            </w:rPr>
          </w:pPr>
          <w:ins w:id="20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"_Toc130305062"</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7.2 Procurement Ethics</w:t>
            </w:r>
            <w:r>
              <w:rPr>
                <w:noProof/>
                <w:webHidden/>
              </w:rPr>
              <w:tab/>
            </w:r>
            <w:r>
              <w:rPr>
                <w:noProof/>
                <w:webHidden/>
              </w:rPr>
              <w:fldChar w:fldCharType="begin"/>
            </w:r>
            <w:r>
              <w:rPr>
                <w:noProof/>
                <w:webHidden/>
              </w:rPr>
              <w:instrText xml:space="preserve"> PAGEREF _Toc130305062 \h </w:instrText>
            </w:r>
            <w:r>
              <w:rPr>
                <w:noProof/>
                <w:webHidden/>
              </w:rPr>
            </w:r>
          </w:ins>
          <w:r>
            <w:rPr>
              <w:noProof/>
              <w:webHidden/>
            </w:rPr>
            <w:fldChar w:fldCharType="separate"/>
          </w:r>
          <w:ins w:id="205" w:author="Shute, Morgan (OGS)" w:date="2023-03-21T16:20:00Z">
            <w:r w:rsidR="0030684A">
              <w:rPr>
                <w:noProof/>
                <w:webHidden/>
              </w:rPr>
              <w:t>26</w:t>
            </w:r>
          </w:ins>
          <w:ins w:id="206" w:author="Shute, Morgan (OGS)" w:date="2023-03-21T15:24:00Z">
            <w:r>
              <w:rPr>
                <w:noProof/>
                <w:webHidden/>
              </w:rPr>
              <w:fldChar w:fldCharType="end"/>
            </w:r>
            <w:r w:rsidRPr="00356460">
              <w:rPr>
                <w:rStyle w:val="Hyperlink"/>
                <w:noProof/>
              </w:rPr>
              <w:fldChar w:fldCharType="end"/>
            </w:r>
          </w:ins>
        </w:p>
        <w:p w14:paraId="5034485B" w14:textId="69808D13" w:rsidR="007B225A" w:rsidRDefault="007B225A">
          <w:pPr>
            <w:pStyle w:val="TOC2"/>
            <w:tabs>
              <w:tab w:val="right" w:leader="dot" w:pos="9350"/>
            </w:tabs>
            <w:rPr>
              <w:ins w:id="207" w:author="Shute, Morgan (OGS)" w:date="2023-03-21T15:24:00Z"/>
              <w:noProof/>
              <w:sz w:val="22"/>
              <w:szCs w:val="22"/>
            </w:rPr>
          </w:pPr>
          <w:ins w:id="20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7.3 Gathering Information</w:t>
            </w:r>
            <w:r>
              <w:rPr>
                <w:noProof/>
                <w:webHidden/>
              </w:rPr>
              <w:tab/>
            </w:r>
            <w:r>
              <w:rPr>
                <w:noProof/>
                <w:webHidden/>
              </w:rPr>
              <w:fldChar w:fldCharType="begin"/>
            </w:r>
            <w:r>
              <w:rPr>
                <w:noProof/>
                <w:webHidden/>
              </w:rPr>
              <w:instrText xml:space="preserve"> PAGEREF _Toc130305063 \h </w:instrText>
            </w:r>
            <w:r>
              <w:rPr>
                <w:noProof/>
                <w:webHidden/>
              </w:rPr>
            </w:r>
          </w:ins>
          <w:r>
            <w:rPr>
              <w:noProof/>
              <w:webHidden/>
            </w:rPr>
            <w:fldChar w:fldCharType="separate"/>
          </w:r>
          <w:ins w:id="209" w:author="Shute, Morgan (OGS)" w:date="2023-03-21T16:20:00Z">
            <w:r w:rsidR="0030684A">
              <w:rPr>
                <w:noProof/>
                <w:webHidden/>
              </w:rPr>
              <w:t>27</w:t>
            </w:r>
          </w:ins>
          <w:ins w:id="210" w:author="Shute, Morgan (OGS)" w:date="2023-03-21T15:24:00Z">
            <w:r>
              <w:rPr>
                <w:noProof/>
                <w:webHidden/>
              </w:rPr>
              <w:fldChar w:fldCharType="end"/>
            </w:r>
            <w:r w:rsidRPr="00356460">
              <w:rPr>
                <w:rStyle w:val="Hyperlink"/>
                <w:noProof/>
              </w:rPr>
              <w:fldChar w:fldCharType="end"/>
            </w:r>
          </w:ins>
        </w:p>
        <w:p w14:paraId="00C8AC2B" w14:textId="39F3D449" w:rsidR="007B225A" w:rsidRDefault="007B225A">
          <w:pPr>
            <w:pStyle w:val="TOC2"/>
            <w:tabs>
              <w:tab w:val="right" w:leader="dot" w:pos="9350"/>
            </w:tabs>
            <w:rPr>
              <w:ins w:id="211" w:author="Shute, Morgan (OGS)" w:date="2023-03-21T15:24:00Z"/>
              <w:noProof/>
              <w:sz w:val="22"/>
              <w:szCs w:val="22"/>
            </w:rPr>
          </w:pPr>
          <w:ins w:id="21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"_Toc130305064"</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7.4 Invitations for Bids</w:t>
            </w:r>
            <w:r>
              <w:rPr>
                <w:noProof/>
                <w:webHidden/>
              </w:rPr>
              <w:tab/>
            </w:r>
            <w:r>
              <w:rPr>
                <w:noProof/>
                <w:webHidden/>
              </w:rPr>
              <w:fldChar w:fldCharType="begin"/>
            </w:r>
            <w:r>
              <w:rPr>
                <w:noProof/>
                <w:webHidden/>
              </w:rPr>
              <w:instrText xml:space="preserve"> PAGEREF _Toc130305064 \h </w:instrText>
            </w:r>
            <w:r>
              <w:rPr>
                <w:noProof/>
                <w:webHidden/>
              </w:rPr>
            </w:r>
          </w:ins>
          <w:r>
            <w:rPr>
              <w:noProof/>
              <w:webHidden/>
            </w:rPr>
            <w:fldChar w:fldCharType="separate"/>
          </w:r>
          <w:ins w:id="213" w:author="Shute, Morgan (OGS)" w:date="2023-03-21T16:20:00Z">
            <w:r w:rsidR="0030684A">
              <w:rPr>
                <w:noProof/>
                <w:webHidden/>
              </w:rPr>
              <w:t>31</w:t>
            </w:r>
          </w:ins>
          <w:ins w:id="214" w:author="Shute, Morgan (OGS)" w:date="2023-03-21T15:24:00Z">
            <w:r>
              <w:rPr>
                <w:noProof/>
                <w:webHidden/>
              </w:rPr>
              <w:fldChar w:fldCharType="end"/>
            </w:r>
            <w:r w:rsidRPr="00356460">
              <w:rPr>
                <w:rStyle w:val="Hyperlink"/>
                <w:noProof/>
              </w:rPr>
              <w:fldChar w:fldCharType="end"/>
            </w:r>
          </w:ins>
        </w:p>
        <w:p w14:paraId="2D81B0AF" w14:textId="2885AA0E" w:rsidR="007B225A" w:rsidRDefault="007B225A">
          <w:pPr>
            <w:pStyle w:val="TOC2"/>
            <w:tabs>
              <w:tab w:val="right" w:leader="dot" w:pos="9350"/>
            </w:tabs>
            <w:rPr>
              <w:ins w:id="215" w:author="Shute, Morgan (OGS)" w:date="2023-03-21T15:24:00Z"/>
              <w:noProof/>
              <w:sz w:val="22"/>
              <w:szCs w:val="22"/>
            </w:rPr>
          </w:pPr>
          <w:ins w:id="21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"_Toc130305065"</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7.5 Request for Proposals</w:t>
            </w:r>
            <w:r>
              <w:rPr>
                <w:noProof/>
                <w:webHidden/>
              </w:rPr>
              <w:tab/>
            </w:r>
            <w:r>
              <w:rPr>
                <w:noProof/>
                <w:webHidden/>
              </w:rPr>
              <w:fldChar w:fldCharType="begin"/>
            </w:r>
            <w:r>
              <w:rPr>
                <w:noProof/>
                <w:webHidden/>
              </w:rPr>
              <w:instrText xml:space="preserve"> PAGEREF _Toc130305065 \h </w:instrText>
            </w:r>
            <w:r>
              <w:rPr>
                <w:noProof/>
                <w:webHidden/>
              </w:rPr>
            </w:r>
          </w:ins>
          <w:r>
            <w:rPr>
              <w:noProof/>
              <w:webHidden/>
            </w:rPr>
            <w:fldChar w:fldCharType="separate"/>
          </w:r>
          <w:ins w:id="217" w:author="Shute, Morgan (OGS)" w:date="2023-03-21T16:20:00Z">
            <w:r w:rsidR="0030684A">
              <w:rPr>
                <w:noProof/>
                <w:webHidden/>
              </w:rPr>
              <w:t>37</w:t>
            </w:r>
          </w:ins>
          <w:ins w:id="218" w:author="Shute, Morgan (OGS)" w:date="2023-03-21T15:24:00Z">
            <w:r>
              <w:rPr>
                <w:noProof/>
                <w:webHidden/>
              </w:rPr>
              <w:fldChar w:fldCharType="end"/>
            </w:r>
            <w:r w:rsidRPr="00356460">
              <w:rPr>
                <w:rStyle w:val="Hyperlink"/>
                <w:noProof/>
              </w:rPr>
              <w:fldChar w:fldCharType="end"/>
            </w:r>
          </w:ins>
        </w:p>
        <w:p w14:paraId="6363F2DA" w14:textId="7B63AC43" w:rsidR="007B225A" w:rsidRDefault="007B225A">
          <w:pPr>
            <w:pStyle w:val="TOC2"/>
            <w:tabs>
              <w:tab w:val="right" w:leader="dot" w:pos="9350"/>
            </w:tabs>
            <w:rPr>
              <w:ins w:id="219" w:author="Shute, Morgan (OGS)" w:date="2023-03-21T15:24:00Z"/>
              <w:noProof/>
              <w:sz w:val="22"/>
              <w:szCs w:val="22"/>
            </w:rPr>
          </w:pPr>
          <w:ins w:id="22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"_Toc130305066"</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7.6 General Solicitation Concepts</w:t>
            </w:r>
            <w:r>
              <w:rPr>
                <w:noProof/>
                <w:webHidden/>
              </w:rPr>
              <w:tab/>
            </w:r>
            <w:r>
              <w:rPr>
                <w:noProof/>
                <w:webHidden/>
              </w:rPr>
              <w:fldChar w:fldCharType="begin"/>
            </w:r>
            <w:r>
              <w:rPr>
                <w:noProof/>
                <w:webHidden/>
              </w:rPr>
              <w:instrText xml:space="preserve"> PAGEREF _Toc130305066 \h </w:instrText>
            </w:r>
            <w:r>
              <w:rPr>
                <w:noProof/>
                <w:webHidden/>
              </w:rPr>
            </w:r>
          </w:ins>
          <w:r>
            <w:rPr>
              <w:noProof/>
              <w:webHidden/>
            </w:rPr>
            <w:fldChar w:fldCharType="separate"/>
          </w:r>
          <w:ins w:id="221" w:author="Shute, Morgan (OGS)" w:date="2023-03-21T16:20:00Z">
            <w:r w:rsidR="0030684A">
              <w:rPr>
                <w:noProof/>
                <w:webHidden/>
              </w:rPr>
              <w:t>49</w:t>
            </w:r>
          </w:ins>
          <w:ins w:id="222" w:author="Shute, Morgan (OGS)" w:date="2023-03-21T15:24:00Z">
            <w:r>
              <w:rPr>
                <w:noProof/>
                <w:webHidden/>
              </w:rPr>
              <w:fldChar w:fldCharType="end"/>
            </w:r>
            <w:r w:rsidRPr="00356460">
              <w:rPr>
                <w:rStyle w:val="Hyperlink"/>
                <w:noProof/>
              </w:rPr>
              <w:fldChar w:fldCharType="end"/>
            </w:r>
          </w:ins>
        </w:p>
        <w:p w14:paraId="0C689344" w14:textId="257D1F63" w:rsidR="007B225A" w:rsidRDefault="007B225A">
          <w:pPr>
            <w:pStyle w:val="TOC2"/>
            <w:tabs>
              <w:tab w:val="right" w:leader="dot" w:pos="9350"/>
            </w:tabs>
            <w:rPr>
              <w:ins w:id="223" w:author="Shute, Morgan (OGS)" w:date="2023-03-21T15:24:00Z"/>
              <w:noProof/>
              <w:sz w:val="22"/>
              <w:szCs w:val="22"/>
            </w:rPr>
          </w:pPr>
          <w:ins w:id="22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"_Toc130305067"</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7.7 Scope of Work</w:t>
            </w:r>
            <w:r>
              <w:rPr>
                <w:noProof/>
                <w:webHidden/>
              </w:rPr>
              <w:tab/>
            </w:r>
            <w:r>
              <w:rPr>
                <w:noProof/>
                <w:webHidden/>
              </w:rPr>
              <w:fldChar w:fldCharType="begin"/>
            </w:r>
            <w:r>
              <w:rPr>
                <w:noProof/>
                <w:webHidden/>
              </w:rPr>
              <w:instrText xml:space="preserve"> PAGEREF _Toc130305067 \h </w:instrText>
            </w:r>
            <w:r>
              <w:rPr>
                <w:noProof/>
                <w:webHidden/>
              </w:rPr>
            </w:r>
          </w:ins>
          <w:r>
            <w:rPr>
              <w:noProof/>
              <w:webHidden/>
            </w:rPr>
            <w:fldChar w:fldCharType="separate"/>
          </w:r>
          <w:ins w:id="225" w:author="Shute, Morgan (OGS)" w:date="2023-03-21T16:20:00Z">
            <w:r w:rsidR="0030684A">
              <w:rPr>
                <w:noProof/>
                <w:webHidden/>
              </w:rPr>
              <w:t>49</w:t>
            </w:r>
          </w:ins>
          <w:ins w:id="226" w:author="Shute, Morgan (OGS)" w:date="2023-03-21T15:24:00Z">
            <w:r>
              <w:rPr>
                <w:noProof/>
                <w:webHidden/>
              </w:rPr>
              <w:fldChar w:fldCharType="end"/>
            </w:r>
            <w:r w:rsidRPr="00356460">
              <w:rPr>
                <w:rStyle w:val="Hyperlink"/>
                <w:noProof/>
              </w:rPr>
              <w:fldChar w:fldCharType="end"/>
            </w:r>
          </w:ins>
        </w:p>
        <w:p w14:paraId="22E64F74" w14:textId="7B49F492" w:rsidR="007B225A" w:rsidRDefault="007B225A">
          <w:pPr>
            <w:pStyle w:val="TOC2"/>
            <w:tabs>
              <w:tab w:val="right" w:leader="dot" w:pos="9350"/>
            </w:tabs>
            <w:rPr>
              <w:ins w:id="227" w:author="Shute, Morgan (OGS)" w:date="2023-03-21T15:24:00Z"/>
              <w:noProof/>
              <w:sz w:val="22"/>
              <w:szCs w:val="22"/>
            </w:rPr>
          </w:pPr>
          <w:ins w:id="22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"_Toc130305068"</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7.8 Determining Procurement Type: Commodity, Service, or Technology</w:t>
            </w:r>
            <w:r>
              <w:rPr>
                <w:noProof/>
                <w:webHidden/>
              </w:rPr>
              <w:tab/>
            </w:r>
            <w:r>
              <w:rPr>
                <w:noProof/>
                <w:webHidden/>
              </w:rPr>
              <w:fldChar w:fldCharType="begin"/>
            </w:r>
            <w:r>
              <w:rPr>
                <w:noProof/>
                <w:webHidden/>
              </w:rPr>
              <w:instrText xml:space="preserve"> PAGEREF _Toc130305068 \h </w:instrText>
            </w:r>
            <w:r>
              <w:rPr>
                <w:noProof/>
                <w:webHidden/>
              </w:rPr>
            </w:r>
          </w:ins>
          <w:r>
            <w:rPr>
              <w:noProof/>
              <w:webHidden/>
            </w:rPr>
            <w:fldChar w:fldCharType="separate"/>
          </w:r>
          <w:ins w:id="229" w:author="Shute, Morgan (OGS)" w:date="2023-03-21T16:20:00Z">
            <w:r w:rsidR="0030684A">
              <w:rPr>
                <w:noProof/>
                <w:webHidden/>
              </w:rPr>
              <w:t>52</w:t>
            </w:r>
          </w:ins>
          <w:ins w:id="230" w:author="Shute, Morgan (OGS)" w:date="2023-03-21T15:24:00Z">
            <w:r>
              <w:rPr>
                <w:noProof/>
                <w:webHidden/>
              </w:rPr>
              <w:fldChar w:fldCharType="end"/>
            </w:r>
            <w:r w:rsidRPr="00356460">
              <w:rPr>
                <w:rStyle w:val="Hyperlink"/>
                <w:noProof/>
              </w:rPr>
              <w:fldChar w:fldCharType="end"/>
            </w:r>
          </w:ins>
        </w:p>
        <w:p w14:paraId="7882CE02" w14:textId="17A13E96" w:rsidR="007B225A" w:rsidRDefault="007B225A">
          <w:pPr>
            <w:pStyle w:val="TOC2"/>
            <w:tabs>
              <w:tab w:val="right" w:leader="dot" w:pos="9350"/>
            </w:tabs>
            <w:rPr>
              <w:ins w:id="231" w:author="Shute, Morgan (OGS)" w:date="2023-03-21T15:24:00Z"/>
              <w:noProof/>
              <w:sz w:val="22"/>
              <w:szCs w:val="22"/>
            </w:rPr>
          </w:pPr>
          <w:ins w:id="23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"_Toc130305069"</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7.9 Specifications</w:t>
            </w:r>
            <w:r>
              <w:rPr>
                <w:noProof/>
                <w:webHidden/>
              </w:rPr>
              <w:tab/>
            </w:r>
            <w:r>
              <w:rPr>
                <w:noProof/>
                <w:webHidden/>
              </w:rPr>
              <w:fldChar w:fldCharType="begin"/>
            </w:r>
            <w:r>
              <w:rPr>
                <w:noProof/>
                <w:webHidden/>
              </w:rPr>
              <w:instrText xml:space="preserve"> PAGEREF _Toc130305069 \h </w:instrText>
            </w:r>
            <w:r>
              <w:rPr>
                <w:noProof/>
                <w:webHidden/>
              </w:rPr>
            </w:r>
          </w:ins>
          <w:r>
            <w:rPr>
              <w:noProof/>
              <w:webHidden/>
            </w:rPr>
            <w:fldChar w:fldCharType="separate"/>
          </w:r>
          <w:ins w:id="233" w:author="Shute, Morgan (OGS)" w:date="2023-03-21T16:20:00Z">
            <w:r w:rsidR="0030684A">
              <w:rPr>
                <w:noProof/>
                <w:webHidden/>
              </w:rPr>
              <w:t>53</w:t>
            </w:r>
          </w:ins>
          <w:ins w:id="234" w:author="Shute, Morgan (OGS)" w:date="2023-03-21T15:24:00Z">
            <w:r>
              <w:rPr>
                <w:noProof/>
                <w:webHidden/>
              </w:rPr>
              <w:fldChar w:fldCharType="end"/>
            </w:r>
            <w:r w:rsidRPr="00356460">
              <w:rPr>
                <w:rStyle w:val="Hyperlink"/>
                <w:noProof/>
              </w:rPr>
              <w:fldChar w:fldCharType="end"/>
            </w:r>
          </w:ins>
        </w:p>
        <w:p w14:paraId="4D261DC2" w14:textId="0929ACBA" w:rsidR="007B225A" w:rsidRDefault="007B225A">
          <w:pPr>
            <w:pStyle w:val="TOC2"/>
            <w:tabs>
              <w:tab w:val="right" w:leader="dot" w:pos="9350"/>
            </w:tabs>
            <w:rPr>
              <w:ins w:id="235" w:author="Shute, Morgan (OGS)" w:date="2023-03-21T15:24:00Z"/>
              <w:noProof/>
              <w:sz w:val="22"/>
              <w:szCs w:val="22"/>
            </w:rPr>
          </w:pPr>
          <w:ins w:id="23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"_Toc130305070"</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7.10 Minimum Bidder Qualifications</w:t>
            </w:r>
            <w:r>
              <w:rPr>
                <w:noProof/>
                <w:webHidden/>
              </w:rPr>
              <w:tab/>
            </w:r>
            <w:r>
              <w:rPr>
                <w:noProof/>
                <w:webHidden/>
              </w:rPr>
              <w:fldChar w:fldCharType="begin"/>
            </w:r>
            <w:r>
              <w:rPr>
                <w:noProof/>
                <w:webHidden/>
              </w:rPr>
              <w:instrText xml:space="preserve"> PAGEREF _Toc130305070 \h </w:instrText>
            </w:r>
            <w:r>
              <w:rPr>
                <w:noProof/>
                <w:webHidden/>
              </w:rPr>
            </w:r>
          </w:ins>
          <w:r>
            <w:rPr>
              <w:noProof/>
              <w:webHidden/>
            </w:rPr>
            <w:fldChar w:fldCharType="separate"/>
          </w:r>
          <w:ins w:id="237" w:author="Shute, Morgan (OGS)" w:date="2023-03-21T16:20:00Z">
            <w:r w:rsidR="0030684A">
              <w:rPr>
                <w:noProof/>
                <w:webHidden/>
              </w:rPr>
              <w:t>56</w:t>
            </w:r>
          </w:ins>
          <w:ins w:id="238" w:author="Shute, Morgan (OGS)" w:date="2023-03-21T15:24:00Z">
            <w:r>
              <w:rPr>
                <w:noProof/>
                <w:webHidden/>
              </w:rPr>
              <w:fldChar w:fldCharType="end"/>
            </w:r>
            <w:r w:rsidRPr="00356460">
              <w:rPr>
                <w:rStyle w:val="Hyperlink"/>
                <w:noProof/>
              </w:rPr>
              <w:fldChar w:fldCharType="end"/>
            </w:r>
          </w:ins>
        </w:p>
        <w:p w14:paraId="4A507F35" w14:textId="49D05FD5" w:rsidR="007B225A" w:rsidRDefault="007B225A">
          <w:pPr>
            <w:pStyle w:val="TOC2"/>
            <w:tabs>
              <w:tab w:val="right" w:leader="dot" w:pos="9350"/>
            </w:tabs>
            <w:rPr>
              <w:ins w:id="239" w:author="Shute, Morgan (OGS)" w:date="2023-03-21T15:24:00Z"/>
              <w:noProof/>
              <w:sz w:val="22"/>
              <w:szCs w:val="22"/>
            </w:rPr>
          </w:pPr>
          <w:ins w:id="24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"_Toc130305071"</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7.11 Submissions and Evaluations</w:t>
            </w:r>
            <w:r>
              <w:rPr>
                <w:noProof/>
                <w:webHidden/>
              </w:rPr>
              <w:tab/>
            </w:r>
            <w:r>
              <w:rPr>
                <w:noProof/>
                <w:webHidden/>
              </w:rPr>
              <w:fldChar w:fldCharType="begin"/>
            </w:r>
            <w:r>
              <w:rPr>
                <w:noProof/>
                <w:webHidden/>
              </w:rPr>
              <w:instrText xml:space="preserve"> PAGEREF _Toc130305071 \h </w:instrText>
            </w:r>
            <w:r>
              <w:rPr>
                <w:noProof/>
                <w:webHidden/>
              </w:rPr>
            </w:r>
          </w:ins>
          <w:r>
            <w:rPr>
              <w:noProof/>
              <w:webHidden/>
            </w:rPr>
            <w:fldChar w:fldCharType="separate"/>
          </w:r>
          <w:ins w:id="241" w:author="Shute, Morgan (OGS)" w:date="2023-03-21T16:20:00Z">
            <w:r w:rsidR="0030684A">
              <w:rPr>
                <w:noProof/>
                <w:webHidden/>
              </w:rPr>
              <w:t>56</w:t>
            </w:r>
          </w:ins>
          <w:ins w:id="242" w:author="Shute, Morgan (OGS)" w:date="2023-03-21T15:24:00Z">
            <w:r>
              <w:rPr>
                <w:noProof/>
                <w:webHidden/>
              </w:rPr>
              <w:fldChar w:fldCharType="end"/>
            </w:r>
            <w:r w:rsidRPr="00356460">
              <w:rPr>
                <w:rStyle w:val="Hyperlink"/>
                <w:noProof/>
              </w:rPr>
              <w:fldChar w:fldCharType="end"/>
            </w:r>
          </w:ins>
        </w:p>
        <w:p w14:paraId="0D2CE508" w14:textId="499C91CD" w:rsidR="007B225A" w:rsidRDefault="007B225A">
          <w:pPr>
            <w:pStyle w:val="TOC2"/>
            <w:tabs>
              <w:tab w:val="right" w:leader="dot" w:pos="9350"/>
            </w:tabs>
            <w:rPr>
              <w:ins w:id="243" w:author="Shute, Morgan (OGS)" w:date="2023-03-21T15:24:00Z"/>
              <w:noProof/>
              <w:sz w:val="22"/>
              <w:szCs w:val="22"/>
            </w:rPr>
          </w:pPr>
          <w:ins w:id="24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"_Toc130305072"</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7.12 Types of Solicitations</w:t>
            </w:r>
            <w:r>
              <w:rPr>
                <w:noProof/>
                <w:webHidden/>
              </w:rPr>
              <w:tab/>
            </w:r>
            <w:r>
              <w:rPr>
                <w:noProof/>
                <w:webHidden/>
              </w:rPr>
              <w:fldChar w:fldCharType="begin"/>
            </w:r>
            <w:r>
              <w:rPr>
                <w:noProof/>
                <w:webHidden/>
              </w:rPr>
              <w:instrText xml:space="preserve"> PAGEREF _Toc130305072 \h </w:instrText>
            </w:r>
            <w:r>
              <w:rPr>
                <w:noProof/>
                <w:webHidden/>
              </w:rPr>
            </w:r>
          </w:ins>
          <w:r>
            <w:rPr>
              <w:noProof/>
              <w:webHidden/>
            </w:rPr>
            <w:fldChar w:fldCharType="separate"/>
          </w:r>
          <w:ins w:id="245" w:author="Shute, Morgan (OGS)" w:date="2023-03-21T16:20:00Z">
            <w:r w:rsidR="0030684A">
              <w:rPr>
                <w:noProof/>
                <w:webHidden/>
              </w:rPr>
              <w:t>57</w:t>
            </w:r>
          </w:ins>
          <w:ins w:id="246" w:author="Shute, Morgan (OGS)" w:date="2023-03-21T15:24:00Z">
            <w:r>
              <w:rPr>
                <w:noProof/>
                <w:webHidden/>
              </w:rPr>
              <w:fldChar w:fldCharType="end"/>
            </w:r>
            <w:r w:rsidRPr="00356460">
              <w:rPr>
                <w:rStyle w:val="Hyperlink"/>
                <w:noProof/>
              </w:rPr>
              <w:fldChar w:fldCharType="end"/>
            </w:r>
          </w:ins>
        </w:p>
        <w:p w14:paraId="0E5B100B" w14:textId="060375AD" w:rsidR="007B225A" w:rsidRDefault="007B225A">
          <w:pPr>
            <w:pStyle w:val="TOC2"/>
            <w:tabs>
              <w:tab w:val="right" w:leader="dot" w:pos="9350"/>
            </w:tabs>
            <w:rPr>
              <w:ins w:id="247" w:author="Shute, Morgan (OGS)" w:date="2023-03-21T15:24:00Z"/>
              <w:noProof/>
              <w:sz w:val="22"/>
              <w:szCs w:val="22"/>
            </w:rPr>
          </w:pPr>
          <w:ins w:id="24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7.13 Development of Pricing Methodology</w:t>
            </w:r>
            <w:r>
              <w:rPr>
                <w:noProof/>
                <w:webHidden/>
              </w:rPr>
              <w:tab/>
            </w:r>
            <w:r>
              <w:rPr>
                <w:noProof/>
                <w:webHidden/>
              </w:rPr>
              <w:fldChar w:fldCharType="begin"/>
            </w:r>
            <w:r>
              <w:rPr>
                <w:noProof/>
                <w:webHidden/>
              </w:rPr>
              <w:instrText xml:space="preserve"> PAGEREF _Toc130305073 \h </w:instrText>
            </w:r>
            <w:r>
              <w:rPr>
                <w:noProof/>
                <w:webHidden/>
              </w:rPr>
            </w:r>
          </w:ins>
          <w:r>
            <w:rPr>
              <w:noProof/>
              <w:webHidden/>
            </w:rPr>
            <w:fldChar w:fldCharType="separate"/>
          </w:r>
          <w:ins w:id="249" w:author="Shute, Morgan (OGS)" w:date="2023-03-21T16:20:00Z">
            <w:r w:rsidR="0030684A">
              <w:rPr>
                <w:noProof/>
                <w:webHidden/>
              </w:rPr>
              <w:t>59</w:t>
            </w:r>
          </w:ins>
          <w:ins w:id="250" w:author="Shute, Morgan (OGS)" w:date="2023-03-21T15:24:00Z">
            <w:r>
              <w:rPr>
                <w:noProof/>
                <w:webHidden/>
              </w:rPr>
              <w:fldChar w:fldCharType="end"/>
            </w:r>
            <w:r w:rsidRPr="00356460">
              <w:rPr>
                <w:rStyle w:val="Hyperlink"/>
                <w:noProof/>
              </w:rPr>
              <w:fldChar w:fldCharType="end"/>
            </w:r>
          </w:ins>
        </w:p>
        <w:p w14:paraId="568328F2" w14:textId="431EF42A" w:rsidR="007B225A" w:rsidRDefault="007B225A">
          <w:pPr>
            <w:pStyle w:val="TOC2"/>
            <w:tabs>
              <w:tab w:val="right" w:leader="dot" w:pos="9350"/>
            </w:tabs>
            <w:rPr>
              <w:ins w:id="251" w:author="Shute, Morgan (OGS)" w:date="2023-03-21T15:24:00Z"/>
              <w:noProof/>
              <w:sz w:val="22"/>
              <w:szCs w:val="22"/>
            </w:rPr>
          </w:pPr>
          <w:ins w:id="25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"_Toc130305074"</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7.14 Documentation</w:t>
            </w:r>
            <w:r>
              <w:rPr>
                <w:noProof/>
                <w:webHidden/>
              </w:rPr>
              <w:tab/>
            </w:r>
            <w:r>
              <w:rPr>
                <w:noProof/>
                <w:webHidden/>
              </w:rPr>
              <w:fldChar w:fldCharType="begin"/>
            </w:r>
            <w:r>
              <w:rPr>
                <w:noProof/>
                <w:webHidden/>
              </w:rPr>
              <w:instrText xml:space="preserve"> PAGEREF _Toc130305074 \h </w:instrText>
            </w:r>
            <w:r>
              <w:rPr>
                <w:noProof/>
                <w:webHidden/>
              </w:rPr>
            </w:r>
          </w:ins>
          <w:r>
            <w:rPr>
              <w:noProof/>
              <w:webHidden/>
            </w:rPr>
            <w:fldChar w:fldCharType="separate"/>
          </w:r>
          <w:ins w:id="253" w:author="Shute, Morgan (OGS)" w:date="2023-03-21T16:20:00Z">
            <w:r w:rsidR="0030684A">
              <w:rPr>
                <w:noProof/>
                <w:webHidden/>
              </w:rPr>
              <w:t>60</w:t>
            </w:r>
          </w:ins>
          <w:ins w:id="254" w:author="Shute, Morgan (OGS)" w:date="2023-03-21T15:24:00Z">
            <w:r>
              <w:rPr>
                <w:noProof/>
                <w:webHidden/>
              </w:rPr>
              <w:fldChar w:fldCharType="end"/>
            </w:r>
            <w:r w:rsidRPr="00356460">
              <w:rPr>
                <w:rStyle w:val="Hyperlink"/>
                <w:noProof/>
              </w:rPr>
              <w:fldChar w:fldCharType="end"/>
            </w:r>
          </w:ins>
        </w:p>
        <w:p w14:paraId="00C6B98A" w14:textId="604E08C3" w:rsidR="007B225A" w:rsidRDefault="007B225A">
          <w:pPr>
            <w:pStyle w:val="TOC2"/>
            <w:tabs>
              <w:tab w:val="right" w:leader="dot" w:pos="9350"/>
            </w:tabs>
            <w:rPr>
              <w:ins w:id="255" w:author="Shute, Morgan (OGS)" w:date="2023-03-21T15:24:00Z"/>
              <w:noProof/>
              <w:sz w:val="22"/>
              <w:szCs w:val="22"/>
            </w:rPr>
          </w:pPr>
          <w:ins w:id="25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"_Toc130305075"</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7.15 Procedural Matters</w:t>
            </w:r>
            <w:r>
              <w:rPr>
                <w:noProof/>
                <w:webHidden/>
              </w:rPr>
              <w:tab/>
            </w:r>
            <w:r>
              <w:rPr>
                <w:noProof/>
                <w:webHidden/>
              </w:rPr>
              <w:fldChar w:fldCharType="begin"/>
            </w:r>
            <w:r>
              <w:rPr>
                <w:noProof/>
                <w:webHidden/>
              </w:rPr>
              <w:instrText xml:space="preserve"> PAGEREF _Toc130305075 \h </w:instrText>
            </w:r>
            <w:r>
              <w:rPr>
                <w:noProof/>
                <w:webHidden/>
              </w:rPr>
            </w:r>
          </w:ins>
          <w:r>
            <w:rPr>
              <w:noProof/>
              <w:webHidden/>
            </w:rPr>
            <w:fldChar w:fldCharType="separate"/>
          </w:r>
          <w:ins w:id="257" w:author="Shute, Morgan (OGS)" w:date="2023-03-21T16:20:00Z">
            <w:r w:rsidR="0030684A">
              <w:rPr>
                <w:noProof/>
                <w:webHidden/>
              </w:rPr>
              <w:t>63</w:t>
            </w:r>
          </w:ins>
          <w:ins w:id="258" w:author="Shute, Morgan (OGS)" w:date="2023-03-21T15:24:00Z">
            <w:r>
              <w:rPr>
                <w:noProof/>
                <w:webHidden/>
              </w:rPr>
              <w:fldChar w:fldCharType="end"/>
            </w:r>
            <w:r w:rsidRPr="00356460">
              <w:rPr>
                <w:rStyle w:val="Hyperlink"/>
                <w:noProof/>
              </w:rPr>
              <w:fldChar w:fldCharType="end"/>
            </w:r>
          </w:ins>
        </w:p>
        <w:p w14:paraId="62C88CA4" w14:textId="6DC2A347" w:rsidR="007B225A" w:rsidRDefault="007B225A">
          <w:pPr>
            <w:pStyle w:val="TOC2"/>
            <w:tabs>
              <w:tab w:val="right" w:leader="dot" w:pos="9350"/>
            </w:tabs>
            <w:rPr>
              <w:ins w:id="259" w:author="Shute, Morgan (OGS)" w:date="2023-03-21T15:24:00Z"/>
              <w:noProof/>
              <w:sz w:val="22"/>
              <w:szCs w:val="22"/>
            </w:rPr>
          </w:pPr>
          <w:ins w:id="26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"_Toc130305076"</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7.16 Evaluation and Award</w:t>
            </w:r>
            <w:r>
              <w:rPr>
                <w:noProof/>
                <w:webHidden/>
              </w:rPr>
              <w:tab/>
            </w:r>
            <w:r>
              <w:rPr>
                <w:noProof/>
                <w:webHidden/>
              </w:rPr>
              <w:fldChar w:fldCharType="begin"/>
            </w:r>
            <w:r>
              <w:rPr>
                <w:noProof/>
                <w:webHidden/>
              </w:rPr>
              <w:instrText xml:space="preserve"> PAGEREF _Toc130305076 \h </w:instrText>
            </w:r>
            <w:r>
              <w:rPr>
                <w:noProof/>
                <w:webHidden/>
              </w:rPr>
            </w:r>
          </w:ins>
          <w:r>
            <w:rPr>
              <w:noProof/>
              <w:webHidden/>
            </w:rPr>
            <w:fldChar w:fldCharType="separate"/>
          </w:r>
          <w:ins w:id="261" w:author="Shute, Morgan (OGS)" w:date="2023-03-21T16:20:00Z">
            <w:r w:rsidR="0030684A">
              <w:rPr>
                <w:noProof/>
                <w:webHidden/>
              </w:rPr>
              <w:t>68</w:t>
            </w:r>
          </w:ins>
          <w:ins w:id="262" w:author="Shute, Morgan (OGS)" w:date="2023-03-21T15:24:00Z">
            <w:r>
              <w:rPr>
                <w:noProof/>
                <w:webHidden/>
              </w:rPr>
              <w:fldChar w:fldCharType="end"/>
            </w:r>
            <w:r w:rsidRPr="00356460">
              <w:rPr>
                <w:rStyle w:val="Hyperlink"/>
                <w:noProof/>
              </w:rPr>
              <w:fldChar w:fldCharType="end"/>
            </w:r>
          </w:ins>
        </w:p>
        <w:p w14:paraId="42C8618C" w14:textId="72DF11E6" w:rsidR="007B225A" w:rsidRDefault="007B225A">
          <w:pPr>
            <w:pStyle w:val="TOC2"/>
            <w:tabs>
              <w:tab w:val="right" w:leader="dot" w:pos="9350"/>
            </w:tabs>
            <w:rPr>
              <w:ins w:id="263" w:author="Shute, Morgan (OGS)" w:date="2023-03-21T15:24:00Z"/>
              <w:noProof/>
              <w:sz w:val="22"/>
              <w:szCs w:val="22"/>
            </w:rPr>
          </w:pPr>
          <w:ins w:id="26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"_Toc130305077"</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7.17 Contract Administration and Monitoring</w:t>
            </w:r>
            <w:r>
              <w:rPr>
                <w:noProof/>
                <w:webHidden/>
              </w:rPr>
              <w:tab/>
            </w:r>
            <w:r>
              <w:rPr>
                <w:noProof/>
                <w:webHidden/>
              </w:rPr>
              <w:fldChar w:fldCharType="begin"/>
            </w:r>
            <w:r>
              <w:rPr>
                <w:noProof/>
                <w:webHidden/>
              </w:rPr>
              <w:instrText xml:space="preserve"> PAGEREF _Toc130305077 \h </w:instrText>
            </w:r>
            <w:r>
              <w:rPr>
                <w:noProof/>
                <w:webHidden/>
              </w:rPr>
            </w:r>
          </w:ins>
          <w:r>
            <w:rPr>
              <w:noProof/>
              <w:webHidden/>
            </w:rPr>
            <w:fldChar w:fldCharType="separate"/>
          </w:r>
          <w:ins w:id="265" w:author="Shute, Morgan (OGS)" w:date="2023-03-21T16:20:00Z">
            <w:r w:rsidR="0030684A">
              <w:rPr>
                <w:noProof/>
                <w:webHidden/>
              </w:rPr>
              <w:t>70</w:t>
            </w:r>
          </w:ins>
          <w:ins w:id="266" w:author="Shute, Morgan (OGS)" w:date="2023-03-21T15:24:00Z">
            <w:r>
              <w:rPr>
                <w:noProof/>
                <w:webHidden/>
              </w:rPr>
              <w:fldChar w:fldCharType="end"/>
            </w:r>
            <w:r w:rsidRPr="00356460">
              <w:rPr>
                <w:rStyle w:val="Hyperlink"/>
                <w:noProof/>
              </w:rPr>
              <w:fldChar w:fldCharType="end"/>
            </w:r>
          </w:ins>
        </w:p>
        <w:p w14:paraId="1C53015E" w14:textId="16CC17EA" w:rsidR="007B225A" w:rsidRDefault="007B225A">
          <w:pPr>
            <w:pStyle w:val="TOC2"/>
            <w:tabs>
              <w:tab w:val="right" w:leader="dot" w:pos="9350"/>
            </w:tabs>
            <w:rPr>
              <w:ins w:id="267" w:author="Shute, Morgan (OGS)" w:date="2023-03-21T15:24:00Z"/>
              <w:noProof/>
              <w:sz w:val="22"/>
              <w:szCs w:val="22"/>
            </w:rPr>
          </w:pPr>
          <w:ins w:id="26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"_Toc130305078"</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7.18 Effective Contract Management</w:t>
            </w:r>
            <w:r>
              <w:rPr>
                <w:noProof/>
                <w:webHidden/>
              </w:rPr>
              <w:tab/>
            </w:r>
            <w:r>
              <w:rPr>
                <w:noProof/>
                <w:webHidden/>
              </w:rPr>
              <w:fldChar w:fldCharType="begin"/>
            </w:r>
            <w:r>
              <w:rPr>
                <w:noProof/>
                <w:webHidden/>
              </w:rPr>
              <w:instrText xml:space="preserve"> PAGEREF _Toc130305078 \h </w:instrText>
            </w:r>
            <w:r>
              <w:rPr>
                <w:noProof/>
                <w:webHidden/>
              </w:rPr>
            </w:r>
          </w:ins>
          <w:r>
            <w:rPr>
              <w:noProof/>
              <w:webHidden/>
            </w:rPr>
            <w:fldChar w:fldCharType="separate"/>
          </w:r>
          <w:ins w:id="269" w:author="Shute, Morgan (OGS)" w:date="2023-03-21T16:20:00Z">
            <w:r w:rsidR="0030684A">
              <w:rPr>
                <w:noProof/>
                <w:webHidden/>
              </w:rPr>
              <w:t>71</w:t>
            </w:r>
          </w:ins>
          <w:ins w:id="270" w:author="Shute, Morgan (OGS)" w:date="2023-03-21T15:24:00Z">
            <w:r>
              <w:rPr>
                <w:noProof/>
                <w:webHidden/>
              </w:rPr>
              <w:fldChar w:fldCharType="end"/>
            </w:r>
            <w:r w:rsidRPr="00356460">
              <w:rPr>
                <w:rStyle w:val="Hyperlink"/>
                <w:noProof/>
              </w:rPr>
              <w:fldChar w:fldCharType="end"/>
            </w:r>
          </w:ins>
        </w:p>
        <w:p w14:paraId="37682DE5" w14:textId="4EF8A7A6" w:rsidR="007B225A" w:rsidRDefault="007B225A">
          <w:pPr>
            <w:pStyle w:val="TOC1"/>
            <w:tabs>
              <w:tab w:val="right" w:leader="dot" w:pos="9350"/>
            </w:tabs>
            <w:rPr>
              <w:ins w:id="271" w:author="Shute, Morgan (OGS)" w:date="2023-03-21T15:24:00Z"/>
              <w:noProof/>
              <w:sz w:val="22"/>
              <w:szCs w:val="22"/>
            </w:rPr>
          </w:pPr>
          <w:ins w:id="27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"_Toc130305079"</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bCs/>
                <w:noProof/>
              </w:rPr>
              <w:t>Section 8: Best Practices</w:t>
            </w:r>
            <w:r>
              <w:rPr>
                <w:noProof/>
                <w:webHidden/>
              </w:rPr>
              <w:tab/>
            </w:r>
            <w:r>
              <w:rPr>
                <w:noProof/>
                <w:webHidden/>
              </w:rPr>
              <w:fldChar w:fldCharType="begin"/>
            </w:r>
            <w:r>
              <w:rPr>
                <w:noProof/>
                <w:webHidden/>
              </w:rPr>
              <w:instrText xml:space="preserve"> PAGEREF _Toc130305079 \h </w:instrText>
            </w:r>
            <w:r>
              <w:rPr>
                <w:noProof/>
                <w:webHidden/>
              </w:rPr>
            </w:r>
          </w:ins>
          <w:r>
            <w:rPr>
              <w:noProof/>
              <w:webHidden/>
            </w:rPr>
            <w:fldChar w:fldCharType="separate"/>
          </w:r>
          <w:ins w:id="273" w:author="Shute, Morgan (OGS)" w:date="2023-03-21T16:20:00Z">
            <w:r w:rsidR="0030684A">
              <w:rPr>
                <w:noProof/>
                <w:webHidden/>
              </w:rPr>
              <w:t>72</w:t>
            </w:r>
          </w:ins>
          <w:ins w:id="274" w:author="Shute, Morgan (OGS)" w:date="2023-03-21T15:24:00Z">
            <w:r>
              <w:rPr>
                <w:noProof/>
                <w:webHidden/>
              </w:rPr>
              <w:fldChar w:fldCharType="end"/>
            </w:r>
            <w:r w:rsidRPr="00356460">
              <w:rPr>
                <w:rStyle w:val="Hyperlink"/>
                <w:noProof/>
              </w:rPr>
              <w:fldChar w:fldCharType="end"/>
            </w:r>
          </w:ins>
        </w:p>
        <w:p w14:paraId="32B56D41" w14:textId="4075BC44" w:rsidR="007B225A" w:rsidRDefault="007B225A">
          <w:pPr>
            <w:pStyle w:val="TOC2"/>
            <w:tabs>
              <w:tab w:val="right" w:leader="dot" w:pos="9350"/>
            </w:tabs>
            <w:rPr>
              <w:ins w:id="275" w:author="Shute, Morgan (OGS)" w:date="2023-03-21T15:24:00Z"/>
              <w:noProof/>
              <w:sz w:val="22"/>
              <w:szCs w:val="22"/>
            </w:rPr>
          </w:pPr>
          <w:ins w:id="27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"_Toc130305080"</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8.1 Knowing the Business Needs</w:t>
            </w:r>
            <w:r>
              <w:rPr>
                <w:noProof/>
                <w:webHidden/>
              </w:rPr>
              <w:tab/>
            </w:r>
            <w:r>
              <w:rPr>
                <w:noProof/>
                <w:webHidden/>
              </w:rPr>
              <w:fldChar w:fldCharType="begin"/>
            </w:r>
            <w:r>
              <w:rPr>
                <w:noProof/>
                <w:webHidden/>
              </w:rPr>
              <w:instrText xml:space="preserve"> PAGEREF _Toc130305080 \h </w:instrText>
            </w:r>
            <w:r>
              <w:rPr>
                <w:noProof/>
                <w:webHidden/>
              </w:rPr>
            </w:r>
          </w:ins>
          <w:r>
            <w:rPr>
              <w:noProof/>
              <w:webHidden/>
            </w:rPr>
            <w:fldChar w:fldCharType="separate"/>
          </w:r>
          <w:ins w:id="277" w:author="Shute, Morgan (OGS)" w:date="2023-03-21T16:20:00Z">
            <w:r w:rsidR="0030684A">
              <w:rPr>
                <w:noProof/>
                <w:webHidden/>
              </w:rPr>
              <w:t>72</w:t>
            </w:r>
          </w:ins>
          <w:ins w:id="278" w:author="Shute, Morgan (OGS)" w:date="2023-03-21T15:24:00Z">
            <w:r>
              <w:rPr>
                <w:noProof/>
                <w:webHidden/>
              </w:rPr>
              <w:fldChar w:fldCharType="end"/>
            </w:r>
            <w:r w:rsidRPr="00356460">
              <w:rPr>
                <w:rStyle w:val="Hyperlink"/>
                <w:noProof/>
              </w:rPr>
              <w:fldChar w:fldCharType="end"/>
            </w:r>
          </w:ins>
        </w:p>
        <w:p w14:paraId="752D1FE4" w14:textId="2B2A594E" w:rsidR="007B225A" w:rsidRDefault="007B225A">
          <w:pPr>
            <w:pStyle w:val="TOC2"/>
            <w:tabs>
              <w:tab w:val="right" w:leader="dot" w:pos="9350"/>
            </w:tabs>
            <w:rPr>
              <w:ins w:id="279" w:author="Shute, Morgan (OGS)" w:date="2023-03-21T15:24:00Z"/>
              <w:noProof/>
              <w:sz w:val="22"/>
              <w:szCs w:val="22"/>
            </w:rPr>
          </w:pPr>
          <w:ins w:id="28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"_Toc130305081"</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8.2 Proper Planning</w:t>
            </w:r>
            <w:r>
              <w:rPr>
                <w:noProof/>
                <w:webHidden/>
              </w:rPr>
              <w:tab/>
            </w:r>
            <w:r>
              <w:rPr>
                <w:noProof/>
                <w:webHidden/>
              </w:rPr>
              <w:fldChar w:fldCharType="begin"/>
            </w:r>
            <w:r>
              <w:rPr>
                <w:noProof/>
                <w:webHidden/>
              </w:rPr>
              <w:instrText xml:space="preserve"> PAGEREF _Toc130305081 \h </w:instrText>
            </w:r>
            <w:r>
              <w:rPr>
                <w:noProof/>
                <w:webHidden/>
              </w:rPr>
            </w:r>
          </w:ins>
          <w:r>
            <w:rPr>
              <w:noProof/>
              <w:webHidden/>
            </w:rPr>
            <w:fldChar w:fldCharType="separate"/>
          </w:r>
          <w:ins w:id="281" w:author="Shute, Morgan (OGS)" w:date="2023-03-21T16:20:00Z">
            <w:r w:rsidR="0030684A">
              <w:rPr>
                <w:noProof/>
                <w:webHidden/>
              </w:rPr>
              <w:t>72</w:t>
            </w:r>
          </w:ins>
          <w:ins w:id="282" w:author="Shute, Morgan (OGS)" w:date="2023-03-21T15:24:00Z">
            <w:r>
              <w:rPr>
                <w:noProof/>
                <w:webHidden/>
              </w:rPr>
              <w:fldChar w:fldCharType="end"/>
            </w:r>
            <w:r w:rsidRPr="00356460">
              <w:rPr>
                <w:rStyle w:val="Hyperlink"/>
                <w:noProof/>
              </w:rPr>
              <w:fldChar w:fldCharType="end"/>
            </w:r>
          </w:ins>
        </w:p>
        <w:p w14:paraId="5F2D6064" w14:textId="26409517" w:rsidR="007B225A" w:rsidRDefault="007B225A">
          <w:pPr>
            <w:pStyle w:val="TOC2"/>
            <w:tabs>
              <w:tab w:val="right" w:leader="dot" w:pos="9350"/>
            </w:tabs>
            <w:rPr>
              <w:ins w:id="283" w:author="Shute, Morgan (OGS)" w:date="2023-03-21T15:24:00Z"/>
              <w:noProof/>
              <w:sz w:val="22"/>
              <w:szCs w:val="22"/>
            </w:rPr>
          </w:pPr>
          <w:ins w:id="28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"_Toc130305082"</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8.3 Thorough Information Gathering</w:t>
            </w:r>
            <w:r>
              <w:rPr>
                <w:noProof/>
                <w:webHidden/>
              </w:rPr>
              <w:tab/>
            </w:r>
            <w:r>
              <w:rPr>
                <w:noProof/>
                <w:webHidden/>
              </w:rPr>
              <w:fldChar w:fldCharType="begin"/>
            </w:r>
            <w:r>
              <w:rPr>
                <w:noProof/>
                <w:webHidden/>
              </w:rPr>
              <w:instrText xml:space="preserve"> PAGEREF _Toc130305082 \h </w:instrText>
            </w:r>
            <w:r>
              <w:rPr>
                <w:noProof/>
                <w:webHidden/>
              </w:rPr>
            </w:r>
          </w:ins>
          <w:r>
            <w:rPr>
              <w:noProof/>
              <w:webHidden/>
            </w:rPr>
            <w:fldChar w:fldCharType="separate"/>
          </w:r>
          <w:ins w:id="285" w:author="Shute, Morgan (OGS)" w:date="2023-03-21T16:20:00Z">
            <w:r w:rsidR="0030684A">
              <w:rPr>
                <w:noProof/>
                <w:webHidden/>
              </w:rPr>
              <w:t>72</w:t>
            </w:r>
          </w:ins>
          <w:ins w:id="286" w:author="Shute, Morgan (OGS)" w:date="2023-03-21T15:24:00Z">
            <w:r>
              <w:rPr>
                <w:noProof/>
                <w:webHidden/>
              </w:rPr>
              <w:fldChar w:fldCharType="end"/>
            </w:r>
            <w:r w:rsidRPr="00356460">
              <w:rPr>
                <w:rStyle w:val="Hyperlink"/>
                <w:noProof/>
              </w:rPr>
              <w:fldChar w:fldCharType="end"/>
            </w:r>
          </w:ins>
        </w:p>
        <w:p w14:paraId="6AD7D230" w14:textId="3B4EBC3C" w:rsidR="007B225A" w:rsidRDefault="007B225A">
          <w:pPr>
            <w:pStyle w:val="TOC2"/>
            <w:tabs>
              <w:tab w:val="right" w:leader="dot" w:pos="9350"/>
            </w:tabs>
            <w:rPr>
              <w:ins w:id="287" w:author="Shute, Morgan (OGS)" w:date="2023-03-21T15:24:00Z"/>
              <w:noProof/>
              <w:sz w:val="22"/>
              <w:szCs w:val="22"/>
            </w:rPr>
          </w:pPr>
          <w:ins w:id="28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8.4 Green Purchasing</w:t>
            </w:r>
            <w:r>
              <w:rPr>
                <w:noProof/>
                <w:webHidden/>
              </w:rPr>
              <w:tab/>
            </w:r>
            <w:r>
              <w:rPr>
                <w:noProof/>
                <w:webHidden/>
              </w:rPr>
              <w:fldChar w:fldCharType="begin"/>
            </w:r>
            <w:r>
              <w:rPr>
                <w:noProof/>
                <w:webHidden/>
              </w:rPr>
              <w:instrText xml:space="preserve"> PAGEREF _Toc130305083 \h </w:instrText>
            </w:r>
            <w:r>
              <w:rPr>
                <w:noProof/>
                <w:webHidden/>
              </w:rPr>
            </w:r>
          </w:ins>
          <w:r>
            <w:rPr>
              <w:noProof/>
              <w:webHidden/>
            </w:rPr>
            <w:fldChar w:fldCharType="separate"/>
          </w:r>
          <w:ins w:id="289" w:author="Shute, Morgan (OGS)" w:date="2023-03-21T16:20:00Z">
            <w:r w:rsidR="0030684A">
              <w:rPr>
                <w:noProof/>
                <w:webHidden/>
              </w:rPr>
              <w:t>73</w:t>
            </w:r>
          </w:ins>
          <w:ins w:id="290" w:author="Shute, Morgan (OGS)" w:date="2023-03-21T15:24:00Z">
            <w:r>
              <w:rPr>
                <w:noProof/>
                <w:webHidden/>
              </w:rPr>
              <w:fldChar w:fldCharType="end"/>
            </w:r>
            <w:r w:rsidRPr="00356460">
              <w:rPr>
                <w:rStyle w:val="Hyperlink"/>
                <w:noProof/>
              </w:rPr>
              <w:fldChar w:fldCharType="end"/>
            </w:r>
          </w:ins>
        </w:p>
        <w:p w14:paraId="74A770EC" w14:textId="26316F2A" w:rsidR="007B225A" w:rsidRDefault="007B225A">
          <w:pPr>
            <w:pStyle w:val="TOC2"/>
            <w:tabs>
              <w:tab w:val="right" w:leader="dot" w:pos="9350"/>
            </w:tabs>
            <w:rPr>
              <w:ins w:id="291" w:author="Shute, Morgan (OGS)" w:date="2023-03-21T15:24:00Z"/>
              <w:noProof/>
              <w:sz w:val="22"/>
              <w:szCs w:val="22"/>
            </w:rPr>
          </w:pPr>
          <w:ins w:id="29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"_Toc130305084"</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8.5 Conducting Pre-Bid Conferences</w:t>
            </w:r>
            <w:r>
              <w:rPr>
                <w:noProof/>
                <w:webHidden/>
              </w:rPr>
              <w:tab/>
            </w:r>
            <w:r>
              <w:rPr>
                <w:noProof/>
                <w:webHidden/>
              </w:rPr>
              <w:fldChar w:fldCharType="begin"/>
            </w:r>
            <w:r>
              <w:rPr>
                <w:noProof/>
                <w:webHidden/>
              </w:rPr>
              <w:instrText xml:space="preserve"> PAGEREF _Toc130305084 \h </w:instrText>
            </w:r>
            <w:r>
              <w:rPr>
                <w:noProof/>
                <w:webHidden/>
              </w:rPr>
            </w:r>
          </w:ins>
          <w:r>
            <w:rPr>
              <w:noProof/>
              <w:webHidden/>
            </w:rPr>
            <w:fldChar w:fldCharType="separate"/>
          </w:r>
          <w:ins w:id="293" w:author="Shute, Morgan (OGS)" w:date="2023-03-21T16:20:00Z">
            <w:r w:rsidR="0030684A">
              <w:rPr>
                <w:noProof/>
                <w:webHidden/>
              </w:rPr>
              <w:t>73</w:t>
            </w:r>
          </w:ins>
          <w:ins w:id="294" w:author="Shute, Morgan (OGS)" w:date="2023-03-21T15:24:00Z">
            <w:r>
              <w:rPr>
                <w:noProof/>
                <w:webHidden/>
              </w:rPr>
              <w:fldChar w:fldCharType="end"/>
            </w:r>
            <w:r w:rsidRPr="00356460">
              <w:rPr>
                <w:rStyle w:val="Hyperlink"/>
                <w:noProof/>
              </w:rPr>
              <w:fldChar w:fldCharType="end"/>
            </w:r>
          </w:ins>
        </w:p>
        <w:p w14:paraId="56A406BE" w14:textId="11D69055" w:rsidR="007B225A" w:rsidRDefault="007B225A">
          <w:pPr>
            <w:pStyle w:val="TOC2"/>
            <w:tabs>
              <w:tab w:val="right" w:leader="dot" w:pos="9350"/>
            </w:tabs>
            <w:rPr>
              <w:ins w:id="295" w:author="Shute, Morgan (OGS)" w:date="2023-03-21T15:24:00Z"/>
              <w:noProof/>
              <w:sz w:val="22"/>
              <w:szCs w:val="22"/>
            </w:rPr>
          </w:pPr>
          <w:ins w:id="29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"_Toc130305085"</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8.6 Providing for Site Visits</w:t>
            </w:r>
            <w:r>
              <w:rPr>
                <w:noProof/>
                <w:webHidden/>
              </w:rPr>
              <w:tab/>
            </w:r>
            <w:r>
              <w:rPr>
                <w:noProof/>
                <w:webHidden/>
              </w:rPr>
              <w:fldChar w:fldCharType="begin"/>
            </w:r>
            <w:r>
              <w:rPr>
                <w:noProof/>
                <w:webHidden/>
              </w:rPr>
              <w:instrText xml:space="preserve"> PAGEREF _Toc130305085 \h </w:instrText>
            </w:r>
            <w:r>
              <w:rPr>
                <w:noProof/>
                <w:webHidden/>
              </w:rPr>
            </w:r>
          </w:ins>
          <w:r>
            <w:rPr>
              <w:noProof/>
              <w:webHidden/>
            </w:rPr>
            <w:fldChar w:fldCharType="separate"/>
          </w:r>
          <w:ins w:id="297" w:author="Shute, Morgan (OGS)" w:date="2023-03-21T16:20:00Z">
            <w:r w:rsidR="0030684A">
              <w:rPr>
                <w:noProof/>
                <w:webHidden/>
              </w:rPr>
              <w:t>74</w:t>
            </w:r>
          </w:ins>
          <w:ins w:id="298" w:author="Shute, Morgan (OGS)" w:date="2023-03-21T15:24:00Z">
            <w:r>
              <w:rPr>
                <w:noProof/>
                <w:webHidden/>
              </w:rPr>
              <w:fldChar w:fldCharType="end"/>
            </w:r>
            <w:r w:rsidRPr="00356460">
              <w:rPr>
                <w:rStyle w:val="Hyperlink"/>
                <w:noProof/>
              </w:rPr>
              <w:fldChar w:fldCharType="end"/>
            </w:r>
          </w:ins>
        </w:p>
        <w:p w14:paraId="6DA38E59" w14:textId="12F03E0C" w:rsidR="007B225A" w:rsidRDefault="007B225A">
          <w:pPr>
            <w:pStyle w:val="TOC2"/>
            <w:tabs>
              <w:tab w:val="right" w:leader="dot" w:pos="9350"/>
            </w:tabs>
            <w:rPr>
              <w:ins w:id="299" w:author="Shute, Morgan (OGS)" w:date="2023-03-21T15:24:00Z"/>
              <w:noProof/>
              <w:sz w:val="22"/>
              <w:szCs w:val="22"/>
            </w:rPr>
          </w:pPr>
          <w:ins w:id="300" w:author="Shute, Morgan (OGS)" w:date="2023-03-21T15:24:00Z">
            <w:r w:rsidRPr="00356460">
              <w:rPr>
                <w:rStyle w:val="Hyperlink"/>
                <w:noProof/>
              </w:rPr>
              <w:lastRenderedPageBreak/>
              <w:fldChar w:fldCharType="begin"/>
            </w:r>
            <w:r w:rsidRPr="00356460">
              <w:rPr>
                <w:rStyle w:val="Hyperlink"/>
                <w:noProof/>
              </w:rPr>
              <w:instrText xml:space="preserve"> </w:instrText>
            </w:r>
            <w:r>
              <w:rPr>
                <w:noProof/>
              </w:rPr>
              <w:instrText>HYPERLINK \l "_Toc130305086"</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8.7 Discussion with the Office of the State Comptroller</w:t>
            </w:r>
            <w:r>
              <w:rPr>
                <w:noProof/>
                <w:webHidden/>
              </w:rPr>
              <w:tab/>
            </w:r>
            <w:r>
              <w:rPr>
                <w:noProof/>
                <w:webHidden/>
              </w:rPr>
              <w:fldChar w:fldCharType="begin"/>
            </w:r>
            <w:r>
              <w:rPr>
                <w:noProof/>
                <w:webHidden/>
              </w:rPr>
              <w:instrText xml:space="preserve"> PAGEREF _Toc130305086 \h </w:instrText>
            </w:r>
            <w:r>
              <w:rPr>
                <w:noProof/>
                <w:webHidden/>
              </w:rPr>
            </w:r>
          </w:ins>
          <w:r>
            <w:rPr>
              <w:noProof/>
              <w:webHidden/>
            </w:rPr>
            <w:fldChar w:fldCharType="separate"/>
          </w:r>
          <w:ins w:id="301" w:author="Shute, Morgan (OGS)" w:date="2023-03-21T16:20:00Z">
            <w:r w:rsidR="0030684A">
              <w:rPr>
                <w:noProof/>
                <w:webHidden/>
              </w:rPr>
              <w:t>74</w:t>
            </w:r>
          </w:ins>
          <w:ins w:id="302" w:author="Shute, Morgan (OGS)" w:date="2023-03-21T15:24:00Z">
            <w:r>
              <w:rPr>
                <w:noProof/>
                <w:webHidden/>
              </w:rPr>
              <w:fldChar w:fldCharType="end"/>
            </w:r>
            <w:r w:rsidRPr="00356460">
              <w:rPr>
                <w:rStyle w:val="Hyperlink"/>
                <w:noProof/>
              </w:rPr>
              <w:fldChar w:fldCharType="end"/>
            </w:r>
          </w:ins>
        </w:p>
        <w:p w14:paraId="3698D8AE" w14:textId="131F4686" w:rsidR="007B225A" w:rsidRDefault="007B225A">
          <w:pPr>
            <w:pStyle w:val="TOC2"/>
            <w:tabs>
              <w:tab w:val="right" w:leader="dot" w:pos="9350"/>
            </w:tabs>
            <w:rPr>
              <w:ins w:id="303" w:author="Shute, Morgan (OGS)" w:date="2023-03-21T15:24:00Z"/>
              <w:noProof/>
              <w:sz w:val="22"/>
              <w:szCs w:val="22"/>
            </w:rPr>
          </w:pPr>
          <w:ins w:id="30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"_Toc130305087"</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8.8 Use of F.O.B. Destination</w:t>
            </w:r>
            <w:r>
              <w:rPr>
                <w:noProof/>
                <w:webHidden/>
              </w:rPr>
              <w:tab/>
            </w:r>
            <w:r>
              <w:rPr>
                <w:noProof/>
                <w:webHidden/>
              </w:rPr>
              <w:fldChar w:fldCharType="begin"/>
            </w:r>
            <w:r>
              <w:rPr>
                <w:noProof/>
                <w:webHidden/>
              </w:rPr>
              <w:instrText xml:space="preserve"> PAGEREF _Toc130305087 \h </w:instrText>
            </w:r>
            <w:r>
              <w:rPr>
                <w:noProof/>
                <w:webHidden/>
              </w:rPr>
            </w:r>
          </w:ins>
          <w:r>
            <w:rPr>
              <w:noProof/>
              <w:webHidden/>
            </w:rPr>
            <w:fldChar w:fldCharType="separate"/>
          </w:r>
          <w:ins w:id="305" w:author="Shute, Morgan (OGS)" w:date="2023-03-21T16:20:00Z">
            <w:r w:rsidR="0030684A">
              <w:rPr>
                <w:noProof/>
                <w:webHidden/>
              </w:rPr>
              <w:t>74</w:t>
            </w:r>
          </w:ins>
          <w:ins w:id="306" w:author="Shute, Morgan (OGS)" w:date="2023-03-21T15:24:00Z">
            <w:r>
              <w:rPr>
                <w:noProof/>
                <w:webHidden/>
              </w:rPr>
              <w:fldChar w:fldCharType="end"/>
            </w:r>
            <w:r w:rsidRPr="00356460">
              <w:rPr>
                <w:rStyle w:val="Hyperlink"/>
                <w:noProof/>
              </w:rPr>
              <w:fldChar w:fldCharType="end"/>
            </w:r>
          </w:ins>
        </w:p>
        <w:p w14:paraId="20BD57DD" w14:textId="280FAC65" w:rsidR="007B225A" w:rsidRDefault="007B225A">
          <w:pPr>
            <w:pStyle w:val="TOC2"/>
            <w:tabs>
              <w:tab w:val="right" w:leader="dot" w:pos="9350"/>
            </w:tabs>
            <w:rPr>
              <w:ins w:id="307" w:author="Shute, Morgan (OGS)" w:date="2023-03-21T15:24:00Z"/>
              <w:noProof/>
              <w:sz w:val="22"/>
              <w:szCs w:val="22"/>
            </w:rPr>
          </w:pPr>
          <w:ins w:id="30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"_Toc130305088"</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8.8 Review of Terms and Conditions Proposed by Vendors</w:t>
            </w:r>
            <w:r>
              <w:rPr>
                <w:noProof/>
                <w:webHidden/>
              </w:rPr>
              <w:tab/>
            </w:r>
            <w:r>
              <w:rPr>
                <w:noProof/>
                <w:webHidden/>
              </w:rPr>
              <w:fldChar w:fldCharType="begin"/>
            </w:r>
            <w:r>
              <w:rPr>
                <w:noProof/>
                <w:webHidden/>
              </w:rPr>
              <w:instrText xml:space="preserve"> PAGEREF _Toc130305088 \h </w:instrText>
            </w:r>
            <w:r>
              <w:rPr>
                <w:noProof/>
                <w:webHidden/>
              </w:rPr>
            </w:r>
          </w:ins>
          <w:r>
            <w:rPr>
              <w:noProof/>
              <w:webHidden/>
            </w:rPr>
            <w:fldChar w:fldCharType="separate"/>
          </w:r>
          <w:ins w:id="309" w:author="Shute, Morgan (OGS)" w:date="2023-03-21T16:20:00Z">
            <w:r w:rsidR="0030684A">
              <w:rPr>
                <w:noProof/>
                <w:webHidden/>
              </w:rPr>
              <w:t>74</w:t>
            </w:r>
          </w:ins>
          <w:ins w:id="310" w:author="Shute, Morgan (OGS)" w:date="2023-03-21T15:24:00Z">
            <w:r>
              <w:rPr>
                <w:noProof/>
                <w:webHidden/>
              </w:rPr>
              <w:fldChar w:fldCharType="end"/>
            </w:r>
            <w:r w:rsidRPr="00356460">
              <w:rPr>
                <w:rStyle w:val="Hyperlink"/>
                <w:noProof/>
              </w:rPr>
              <w:fldChar w:fldCharType="end"/>
            </w:r>
          </w:ins>
        </w:p>
        <w:p w14:paraId="1AE08C29" w14:textId="7306ED38" w:rsidR="007B225A" w:rsidRDefault="007B225A">
          <w:pPr>
            <w:pStyle w:val="TOC2"/>
            <w:tabs>
              <w:tab w:val="right" w:leader="dot" w:pos="9350"/>
            </w:tabs>
            <w:rPr>
              <w:ins w:id="311" w:author="Shute, Morgan (OGS)" w:date="2023-03-21T15:24:00Z"/>
              <w:noProof/>
              <w:sz w:val="22"/>
              <w:szCs w:val="22"/>
            </w:rPr>
          </w:pPr>
          <w:ins w:id="312"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"_Toc130305089"</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8.9 Negotiating Effectively</w:t>
            </w:r>
            <w:r>
              <w:rPr>
                <w:noProof/>
                <w:webHidden/>
              </w:rPr>
              <w:tab/>
            </w:r>
            <w:r>
              <w:rPr>
                <w:noProof/>
                <w:webHidden/>
              </w:rPr>
              <w:fldChar w:fldCharType="begin"/>
            </w:r>
            <w:r>
              <w:rPr>
                <w:noProof/>
                <w:webHidden/>
              </w:rPr>
              <w:instrText xml:space="preserve"> PAGEREF _Toc130305089 \h </w:instrText>
            </w:r>
            <w:r>
              <w:rPr>
                <w:noProof/>
                <w:webHidden/>
              </w:rPr>
            </w:r>
          </w:ins>
          <w:r>
            <w:rPr>
              <w:noProof/>
              <w:webHidden/>
            </w:rPr>
            <w:fldChar w:fldCharType="separate"/>
          </w:r>
          <w:ins w:id="313" w:author="Shute, Morgan (OGS)" w:date="2023-03-21T16:20:00Z">
            <w:r w:rsidR="0030684A">
              <w:rPr>
                <w:noProof/>
                <w:webHidden/>
              </w:rPr>
              <w:t>74</w:t>
            </w:r>
          </w:ins>
          <w:ins w:id="314" w:author="Shute, Morgan (OGS)" w:date="2023-03-21T15:24:00Z">
            <w:r>
              <w:rPr>
                <w:noProof/>
                <w:webHidden/>
              </w:rPr>
              <w:fldChar w:fldCharType="end"/>
            </w:r>
            <w:r w:rsidRPr="00356460">
              <w:rPr>
                <w:rStyle w:val="Hyperlink"/>
                <w:noProof/>
              </w:rPr>
              <w:fldChar w:fldCharType="end"/>
            </w:r>
          </w:ins>
        </w:p>
        <w:p w14:paraId="336DB053" w14:textId="5B6DE08A" w:rsidR="007B225A" w:rsidRDefault="007B225A">
          <w:pPr>
            <w:pStyle w:val="TOC2"/>
            <w:tabs>
              <w:tab w:val="right" w:leader="dot" w:pos="9350"/>
            </w:tabs>
            <w:rPr>
              <w:ins w:id="315" w:author="Shute, Morgan (OGS)" w:date="2023-03-21T15:24:00Z"/>
              <w:noProof/>
              <w:sz w:val="22"/>
              <w:szCs w:val="22"/>
            </w:rPr>
          </w:pPr>
          <w:ins w:id="316"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"_Toc130305090"</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8.10 Involving Upper Management</w:t>
            </w:r>
            <w:r>
              <w:rPr>
                <w:noProof/>
                <w:webHidden/>
              </w:rPr>
              <w:tab/>
            </w:r>
            <w:r>
              <w:rPr>
                <w:noProof/>
                <w:webHidden/>
              </w:rPr>
              <w:fldChar w:fldCharType="begin"/>
            </w:r>
            <w:r>
              <w:rPr>
                <w:noProof/>
                <w:webHidden/>
              </w:rPr>
              <w:instrText xml:space="preserve"> PAGEREF _Toc130305090 \h </w:instrText>
            </w:r>
            <w:r>
              <w:rPr>
                <w:noProof/>
                <w:webHidden/>
              </w:rPr>
            </w:r>
          </w:ins>
          <w:r>
            <w:rPr>
              <w:noProof/>
              <w:webHidden/>
            </w:rPr>
            <w:fldChar w:fldCharType="separate"/>
          </w:r>
          <w:ins w:id="317" w:author="Shute, Morgan (OGS)" w:date="2023-03-21T16:20:00Z">
            <w:r w:rsidR="0030684A">
              <w:rPr>
                <w:noProof/>
                <w:webHidden/>
              </w:rPr>
              <w:t>75</w:t>
            </w:r>
          </w:ins>
          <w:ins w:id="318" w:author="Shute, Morgan (OGS)" w:date="2023-03-21T15:24:00Z">
            <w:r>
              <w:rPr>
                <w:noProof/>
                <w:webHidden/>
              </w:rPr>
              <w:fldChar w:fldCharType="end"/>
            </w:r>
            <w:r w:rsidRPr="00356460">
              <w:rPr>
                <w:rStyle w:val="Hyperlink"/>
                <w:noProof/>
              </w:rPr>
              <w:fldChar w:fldCharType="end"/>
            </w:r>
          </w:ins>
        </w:p>
        <w:p w14:paraId="1212392C" w14:textId="7CDD55C6" w:rsidR="007B225A" w:rsidRDefault="007B225A">
          <w:pPr>
            <w:pStyle w:val="TOC2"/>
            <w:tabs>
              <w:tab w:val="right" w:leader="dot" w:pos="9350"/>
            </w:tabs>
            <w:rPr>
              <w:ins w:id="319" w:author="Shute, Morgan (OGS)" w:date="2023-03-21T15:24:00Z"/>
              <w:noProof/>
              <w:sz w:val="22"/>
              <w:szCs w:val="22"/>
            </w:rPr>
          </w:pPr>
          <w:ins w:id="320"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"_Toc130305091"</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8.11 Documenting</w:t>
            </w:r>
            <w:r>
              <w:rPr>
                <w:noProof/>
                <w:webHidden/>
              </w:rPr>
              <w:tab/>
            </w:r>
            <w:r>
              <w:rPr>
                <w:noProof/>
                <w:webHidden/>
              </w:rPr>
              <w:fldChar w:fldCharType="begin"/>
            </w:r>
            <w:r>
              <w:rPr>
                <w:noProof/>
                <w:webHidden/>
              </w:rPr>
              <w:instrText xml:space="preserve"> PAGEREF _Toc130305091 \h </w:instrText>
            </w:r>
            <w:r>
              <w:rPr>
                <w:noProof/>
                <w:webHidden/>
              </w:rPr>
            </w:r>
          </w:ins>
          <w:r>
            <w:rPr>
              <w:noProof/>
              <w:webHidden/>
            </w:rPr>
            <w:fldChar w:fldCharType="separate"/>
          </w:r>
          <w:ins w:id="321" w:author="Shute, Morgan (OGS)" w:date="2023-03-21T16:20:00Z">
            <w:r w:rsidR="0030684A">
              <w:rPr>
                <w:noProof/>
                <w:webHidden/>
              </w:rPr>
              <w:t>75</w:t>
            </w:r>
          </w:ins>
          <w:ins w:id="322" w:author="Shute, Morgan (OGS)" w:date="2023-03-21T15:24:00Z">
            <w:r>
              <w:rPr>
                <w:noProof/>
                <w:webHidden/>
              </w:rPr>
              <w:fldChar w:fldCharType="end"/>
            </w:r>
            <w:r w:rsidRPr="00356460">
              <w:rPr>
                <w:rStyle w:val="Hyperlink"/>
                <w:noProof/>
              </w:rPr>
              <w:fldChar w:fldCharType="end"/>
            </w:r>
          </w:ins>
        </w:p>
        <w:p w14:paraId="6027F85E" w14:textId="2BB46253" w:rsidR="007B225A" w:rsidRDefault="007B225A">
          <w:pPr>
            <w:pStyle w:val="TOC2"/>
            <w:tabs>
              <w:tab w:val="right" w:leader="dot" w:pos="9350"/>
            </w:tabs>
            <w:rPr>
              <w:ins w:id="323" w:author="Shute, Morgan (OGS)" w:date="2023-03-21T15:24:00Z"/>
              <w:noProof/>
              <w:sz w:val="22"/>
              <w:szCs w:val="22"/>
            </w:rPr>
          </w:pPr>
          <w:ins w:id="324"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"_Toc130305092"</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8.12 Adapting Standard Formats to the Specific Procurement</w:t>
            </w:r>
            <w:r>
              <w:rPr>
                <w:noProof/>
                <w:webHidden/>
              </w:rPr>
              <w:tab/>
            </w:r>
            <w:r>
              <w:rPr>
                <w:noProof/>
                <w:webHidden/>
              </w:rPr>
              <w:fldChar w:fldCharType="begin"/>
            </w:r>
            <w:r>
              <w:rPr>
                <w:noProof/>
                <w:webHidden/>
              </w:rPr>
              <w:instrText xml:space="preserve"> PAGEREF _Toc130305092 \h </w:instrText>
            </w:r>
            <w:r>
              <w:rPr>
                <w:noProof/>
                <w:webHidden/>
              </w:rPr>
            </w:r>
          </w:ins>
          <w:r>
            <w:rPr>
              <w:noProof/>
              <w:webHidden/>
            </w:rPr>
            <w:fldChar w:fldCharType="separate"/>
          </w:r>
          <w:ins w:id="325" w:author="Shute, Morgan (OGS)" w:date="2023-03-21T16:20:00Z">
            <w:r w:rsidR="0030684A">
              <w:rPr>
                <w:noProof/>
                <w:webHidden/>
              </w:rPr>
              <w:t>75</w:t>
            </w:r>
          </w:ins>
          <w:ins w:id="326" w:author="Shute, Morgan (OGS)" w:date="2023-03-21T15:24:00Z">
            <w:r>
              <w:rPr>
                <w:noProof/>
                <w:webHidden/>
              </w:rPr>
              <w:fldChar w:fldCharType="end"/>
            </w:r>
            <w:r w:rsidRPr="00356460">
              <w:rPr>
                <w:rStyle w:val="Hyperlink"/>
                <w:noProof/>
              </w:rPr>
              <w:fldChar w:fldCharType="end"/>
            </w:r>
          </w:ins>
        </w:p>
        <w:p w14:paraId="78700E81" w14:textId="4C78D85F" w:rsidR="007B225A" w:rsidRDefault="007B225A">
          <w:pPr>
            <w:pStyle w:val="TOC2"/>
            <w:tabs>
              <w:tab w:val="right" w:leader="dot" w:pos="9350"/>
            </w:tabs>
            <w:rPr>
              <w:ins w:id="327" w:author="Shute, Morgan (OGS)" w:date="2023-03-21T15:24:00Z"/>
              <w:noProof/>
              <w:sz w:val="22"/>
              <w:szCs w:val="22"/>
            </w:rPr>
          </w:pPr>
          <w:ins w:id="328" w:author="Shute, Morgan (OGS)" w:date="2023-03-21T15:24:00Z">
            <w:r w:rsidRPr="00356460">
              <w:rPr>
                <w:rStyle w:val="Hyperlink"/>
                <w:noProof/>
              </w:rPr>
              <w:fldChar w:fldCharType="begin"/>
            </w:r>
            <w:r w:rsidRPr="00356460">
              <w:rPr>
                <w:rStyle w:val="Hyperlink"/>
                <w:noProof/>
              </w:rPr>
              <w:instrText xml:space="preserve"> </w:instrText>
            </w:r>
            <w:r>
              <w:rPr>
                <w:noProof/>
              </w:rPr>
              <w:instrText>HYPERLINK \l "_Toc130305093"</w:instrText>
            </w:r>
            <w:r w:rsidRPr="00356460">
              <w:rPr>
                <w:rStyle w:val="Hyperlink"/>
                <w:noProof/>
              </w:rPr>
              <w:instrText xml:space="preserve"> </w:instrText>
            </w:r>
            <w:r w:rsidRPr="00356460">
              <w:rPr>
                <w:rStyle w:val="Hyperlink"/>
                <w:noProof/>
              </w:rPr>
            </w:r>
            <w:r w:rsidRPr="00356460">
              <w:rPr>
                <w:rStyle w:val="Hyperlink"/>
                <w:noProof/>
              </w:rPr>
              <w:fldChar w:fldCharType="separate"/>
            </w:r>
            <w:r w:rsidRPr="00356460">
              <w:rPr>
                <w:rStyle w:val="Hyperlink"/>
                <w:noProof/>
              </w:rPr>
              <w:t>8.13 Insurance Requirements</w:t>
            </w:r>
            <w:r>
              <w:rPr>
                <w:noProof/>
                <w:webHidden/>
              </w:rPr>
              <w:tab/>
            </w:r>
            <w:r>
              <w:rPr>
                <w:noProof/>
                <w:webHidden/>
              </w:rPr>
              <w:fldChar w:fldCharType="begin"/>
            </w:r>
            <w:r>
              <w:rPr>
                <w:noProof/>
                <w:webHidden/>
              </w:rPr>
              <w:instrText xml:space="preserve"> PAGEREF _Toc130305093 \h </w:instrText>
            </w:r>
            <w:r>
              <w:rPr>
                <w:noProof/>
                <w:webHidden/>
              </w:rPr>
            </w:r>
          </w:ins>
          <w:r>
            <w:rPr>
              <w:noProof/>
              <w:webHidden/>
            </w:rPr>
            <w:fldChar w:fldCharType="separate"/>
          </w:r>
          <w:ins w:id="329" w:author="Shute, Morgan (OGS)" w:date="2023-03-21T16:20:00Z">
            <w:r w:rsidR="0030684A">
              <w:rPr>
                <w:noProof/>
                <w:webHidden/>
              </w:rPr>
              <w:t>76</w:t>
            </w:r>
          </w:ins>
          <w:ins w:id="330" w:author="Shute, Morgan (OGS)" w:date="2023-03-21T15:24:00Z">
            <w:r>
              <w:rPr>
                <w:noProof/>
                <w:webHidden/>
              </w:rPr>
              <w:fldChar w:fldCharType="end"/>
            </w:r>
            <w:r w:rsidRPr="00356460">
              <w:rPr>
                <w:rStyle w:val="Hyperlink"/>
                <w:noProof/>
              </w:rPr>
              <w:fldChar w:fldCharType="end"/>
            </w:r>
          </w:ins>
        </w:p>
        <w:p w14:paraId="330C331A" w14:textId="7DE95B54" w:rsidR="000F0629" w:rsidRDefault="004B4BD8">
          <w:pPr>
            <w:rPr>
              <w:ins w:id="331" w:author="Shute, Morgan (OGS)" w:date="2023-02-13T14:34:00Z"/>
            </w:rPr>
          </w:pPr>
          <w:ins w:id="332" w:author="Shusas, Emily (OGS)" w:date="2023-03-03T17:48:00Z">
            <w:del w:id="333" w:author="Shute, Morgan (OGS)" w:date="2023-03-21T15:17:00Z">
              <w:r w:rsidRPr="008F6143" w:rsidDel="00AF078A">
                <w:rPr>
                  <w:rStyle w:val="Hyperlink"/>
                  <w:noProof/>
                </w:rPr>
                <w:delText>D</w:delText>
              </w:r>
            </w:del>
          </w:ins>
          <w:ins w:id="334" w:author="Shute, Morgan (OGS)" w:date="2023-02-13T15:12:00Z">
            <w:r w:rsidR="00DD3E3A">
              <w:fldChar w:fldCharType="end"/>
            </w:r>
          </w:ins>
        </w:p>
        <w:customXmlInsRangeStart w:id="335" w:author="Shute, Morgan (OGS)" w:date="2023-02-13T14:34:00Z"/>
      </w:sdtContent>
    </w:sdt>
    <w:customXmlInsRangeEnd w:id="335"/>
    <w:p w14:paraId="7A3E9C01" w14:textId="77777777" w:rsidR="00351D75" w:rsidRDefault="00351D75">
      <w:pPr>
        <w:rPr>
          <w:ins w:id="336" w:author="Shute, Morgan (OGS)" w:date="2023-02-13T15:55:00Z"/>
          <w:b/>
          <w:caps/>
          <w:color w:val="FFFFFF" w:themeColor="background1"/>
          <w:spacing w:val="15"/>
          <w:sz w:val="40"/>
          <w:szCs w:val="22"/>
        </w:rPr>
      </w:pPr>
      <w:ins w:id="337" w:author="Shute, Morgan (OGS)" w:date="2023-02-13T15:55:00Z">
        <w:r>
          <w:br w:type="page"/>
        </w:r>
      </w:ins>
    </w:p>
    <w:p w14:paraId="276AD6A8" w14:textId="1FB83E66" w:rsidR="00E16C55" w:rsidRPr="00035477" w:rsidDel="00CA3973" w:rsidRDefault="00D06CF5" w:rsidP="00035477">
      <w:pPr>
        <w:pStyle w:val="Heading1"/>
        <w:rPr>
          <w:del w:id="338" w:author="Shute, Morgan (OGS)" w:date="2023-02-13T11:48:00Z"/>
          <w:rPrChange w:id="339" w:author="Shute, Morgan (OGS)" w:date="2023-03-21T15:11:00Z">
            <w:rPr>
              <w:del w:id="340" w:author="Shute, Morgan (OGS)" w:date="2023-02-13T11:48:00Z"/>
            </w:rPr>
          </w:rPrChange>
        </w:rPr>
        <w:pPrChange w:id="341" w:author="Shute, Morgan (OGS)" w:date="2023-03-21T15:11:00Z">
          <w:pPr>
            <w:pStyle w:val="Heading2"/>
          </w:pPr>
        </w:pPrChange>
      </w:pPr>
      <w:bookmarkStart w:id="342" w:name="_Toc130305022"/>
      <w:ins w:id="343" w:author="Shute, Morgan (OGS)" w:date="2023-02-13T14:48:00Z">
        <w:r w:rsidRPr="008F6143">
          <w:lastRenderedPageBreak/>
          <w:t xml:space="preserve">Section </w:t>
        </w:r>
      </w:ins>
      <w:ins w:id="344" w:author="Shute, Morgan (OGS)" w:date="2023-02-13T14:49:00Z">
        <w:r w:rsidRPr="008F6143">
          <w:t>1: Introduction</w:t>
        </w:r>
      </w:ins>
      <w:bookmarkEnd w:id="342"/>
      <w:commentRangeStart w:id="345"/>
      <w:commentRangeStart w:id="346"/>
      <w:del w:id="347" w:author="Shute, Morgan (OGS)" w:date="2023-02-13T11:48:00Z">
        <w:r w:rsidR="00F81C27" w:rsidRPr="00035477" w:rsidDel="00FB26D8">
          <w:rPr>
            <w:rPrChange w:id="348" w:author="Shute, Morgan (OGS)" w:date="2023-03-21T15:11:00Z">
              <w:rPr>
                <w:b/>
                <w:bCs/>
                <w:sz w:val="40"/>
                <w:szCs w:val="40"/>
              </w:rPr>
            </w:rPrChange>
          </w:rPr>
          <w:delText>PRACTICAL</w:delText>
        </w:r>
        <w:commentRangeEnd w:id="345"/>
        <w:r w:rsidR="00021BCF" w:rsidRPr="00035477" w:rsidDel="00FB26D8">
          <w:rPr>
            <w:rPrChange w:id="349" w:author="Shute, Morgan (OGS)" w:date="2023-03-21T15:11:00Z">
              <w:rPr>
                <w:rStyle w:val="CommentReference"/>
                <w:rFonts w:eastAsiaTheme="minorHAnsi"/>
                <w:b/>
                <w:caps w:val="0"/>
              </w:rPr>
            </w:rPrChange>
          </w:rPr>
          <w:commentReference w:id="345"/>
        </w:r>
        <w:r w:rsidR="00F81C27" w:rsidRPr="00035477" w:rsidDel="00FB26D8">
          <w:rPr>
            <w:rPrChange w:id="350" w:author="Shute, Morgan (OGS)" w:date="2023-03-21T15:11:00Z">
              <w:rPr>
                <w:b/>
                <w:bCs/>
                <w:sz w:val="40"/>
                <w:szCs w:val="40"/>
              </w:rPr>
            </w:rPrChange>
          </w:rPr>
          <w:delText xml:space="preserve"> APPLICATIONS</w:delText>
        </w:r>
        <w:r w:rsidR="00E16C55" w:rsidRPr="00035477" w:rsidDel="00FB26D8">
          <w:rPr>
            <w:rPrChange w:id="351" w:author="Shute, Morgan (OGS)" w:date="2023-03-21T15:11:00Z">
              <w:rPr>
                <w:b/>
                <w:bCs/>
                <w:sz w:val="40"/>
                <w:szCs w:val="40"/>
              </w:rPr>
            </w:rPrChange>
          </w:rPr>
          <w:delText xml:space="preserve"> </w:delText>
        </w:r>
        <w:r w:rsidR="00F81C27" w:rsidRPr="00035477" w:rsidDel="00FB26D8">
          <w:rPr>
            <w:rPrChange w:id="352" w:author="Shute, Morgan (OGS)" w:date="2023-03-21T15:11:00Z">
              <w:rPr>
                <w:b/>
                <w:bCs/>
                <w:sz w:val="40"/>
                <w:szCs w:val="40"/>
              </w:rPr>
            </w:rPrChange>
          </w:rPr>
          <w:delText xml:space="preserve">FOR </w:delText>
        </w:r>
      </w:del>
    </w:p>
    <w:p w14:paraId="4D56F09E" w14:textId="4FCA08A1" w:rsidR="00780F44" w:rsidDel="00082143" w:rsidRDefault="00F81C27" w:rsidP="00035477">
      <w:pPr>
        <w:pStyle w:val="Heading1"/>
        <w:rPr>
          <w:del w:id="353" w:author="Shute, Morgan (OGS)" w:date="2023-02-13T14:47:00Z"/>
        </w:rPr>
        <w:pPrChange w:id="354" w:author="Shute, Morgan (OGS)" w:date="2023-03-21T15:11:00Z">
          <w:pPr>
            <w:pStyle w:val="Heading2"/>
          </w:pPr>
        </w:pPrChange>
      </w:pPr>
      <w:del w:id="355" w:author="Shute, Morgan (OGS)" w:date="2023-02-13T11:48:00Z">
        <w:r w:rsidRPr="0094526E" w:rsidDel="00FB26D8">
          <w:rPr>
            <w:rPrChange w:id="356" w:author="Shute, Morgan (OGS)" w:date="2023-02-13T14:36:00Z">
              <w:rPr>
                <w:b/>
                <w:bCs/>
                <w:sz w:val="40"/>
                <w:szCs w:val="40"/>
              </w:rPr>
            </w:rPrChange>
          </w:rPr>
          <w:delText>STATE PROCUREMENT</w:delText>
        </w:r>
        <w:commentRangeEnd w:id="346"/>
        <w:r w:rsidR="00062E93" w:rsidRPr="0094526E" w:rsidDel="00FB26D8">
          <w:rPr>
            <w:rPrChange w:id="357" w:author="Shute, Morgan (OGS)" w:date="2023-02-13T14:36:00Z">
              <w:rPr>
                <w:rStyle w:val="CommentReference"/>
                <w:rFonts w:eastAsiaTheme="minorHAnsi"/>
                <w:b/>
                <w:caps w:val="0"/>
              </w:rPr>
            </w:rPrChange>
          </w:rPr>
          <w:commentReference w:id="346"/>
        </w:r>
      </w:del>
    </w:p>
    <w:p w14:paraId="7ECB9480" w14:textId="77777777" w:rsidR="00082143" w:rsidRPr="00DF1F61" w:rsidRDefault="00082143" w:rsidP="00035477">
      <w:pPr>
        <w:pStyle w:val="Heading1"/>
        <w:rPr>
          <w:ins w:id="358" w:author="Shute, Morgan (OGS)" w:date="2023-02-13T14:48:00Z"/>
        </w:rPr>
        <w:pPrChange w:id="359" w:author="Shute, Morgan (OGS)" w:date="2023-03-21T15:11:00Z">
          <w:pPr>
            <w:pStyle w:val="Heading1"/>
            <w:jc w:val="center"/>
          </w:pPr>
        </w:pPrChange>
      </w:pPr>
    </w:p>
    <w:p w14:paraId="383D68D4" w14:textId="5D7A94FE" w:rsidR="00F81C27" w:rsidRPr="00DF1F61" w:rsidRDefault="00EA53EE">
      <w:pPr>
        <w:pStyle w:val="Heading2"/>
        <w:pPrChange w:id="360" w:author="Shute, Morgan (OGS)" w:date="2023-02-13T14:51:00Z">
          <w:pPr>
            <w:pStyle w:val="Title"/>
          </w:pPr>
        </w:pPrChange>
      </w:pPr>
      <w:bookmarkStart w:id="361" w:name="_Toc130305023"/>
      <w:commentRangeStart w:id="362"/>
      <w:ins w:id="363" w:author="Shute, Morgan (OGS)" w:date="2023-02-13T12:09:00Z">
        <w:r w:rsidRPr="00DF1F61">
          <w:t xml:space="preserve">1.1 </w:t>
        </w:r>
      </w:ins>
      <w:r w:rsidR="00F81C27" w:rsidRPr="00DF1F61">
        <w:t>Introduction</w:t>
      </w:r>
      <w:commentRangeEnd w:id="362"/>
      <w:r w:rsidR="001B13EC">
        <w:rPr>
          <w:rStyle w:val="CommentReference"/>
          <w:rFonts w:eastAsiaTheme="minorHAnsi"/>
          <w:b w:val="0"/>
          <w:spacing w:val="0"/>
        </w:rPr>
        <w:commentReference w:id="362"/>
      </w:r>
      <w:bookmarkEnd w:id="361"/>
    </w:p>
    <w:p w14:paraId="05C2A19C" w14:textId="018A32C8" w:rsidR="00F81C27" w:rsidDel="00AC0D57" w:rsidRDefault="00F81C27" w:rsidP="00F81C27">
      <w:pPr>
        <w:rPr>
          <w:del w:id="364" w:author="Shusas, Emily (OGS)" w:date="2023-01-19T17:02:00Z"/>
        </w:rPr>
      </w:pPr>
      <w:r>
        <w:t>This document is designed to</w:t>
      </w:r>
      <w:ins w:id="365" w:author="Shusas, Emily (OGS)" w:date="2023-01-18T18:12:00Z">
        <w:r w:rsidR="0007008C">
          <w:t xml:space="preserve"> assist procurement professionals with operationalizing the New York State Procurement Guidelines</w:t>
        </w:r>
      </w:ins>
      <w:ins w:id="366" w:author="Shusas, Emily (OGS)" w:date="2023-01-18T18:13:00Z">
        <w:r w:rsidR="0007008C">
          <w:t xml:space="preserve">.  </w:t>
        </w:r>
      </w:ins>
      <w:ins w:id="367" w:author="Shusas, Emily (OGS)" w:date="2023-01-19T16:55:00Z">
        <w:r w:rsidR="000555AA">
          <w:t xml:space="preserve">It is intended to expand upon the guidelines by providing </w:t>
        </w:r>
      </w:ins>
      <w:ins w:id="368" w:author="Shusas, Emily (OGS)" w:date="2023-01-19T16:56:00Z">
        <w:r w:rsidR="000555AA">
          <w:t xml:space="preserve">detailed information </w:t>
        </w:r>
      </w:ins>
      <w:ins w:id="369" w:author="Shusas, Emily (OGS)" w:date="2023-01-19T16:57:00Z">
        <w:r w:rsidR="00ED6EBE">
          <w:t xml:space="preserve">and examples </w:t>
        </w:r>
      </w:ins>
      <w:ins w:id="370" w:author="Shusas, Emily (OGS)" w:date="2023-01-19T16:56:00Z">
        <w:r w:rsidR="00ED6EBE">
          <w:t>regarding the various options and steps that procurement agencies may take to implemen</w:t>
        </w:r>
      </w:ins>
      <w:ins w:id="371" w:author="Shusas, Emily (OGS)" w:date="2023-01-19T16:57:00Z">
        <w:r w:rsidR="00ED6EBE">
          <w:t>t the guidelines in accordance with applicable statutory requirements and regulations.</w:t>
        </w:r>
      </w:ins>
      <w:ins w:id="372" w:author="Shusas, Emily (OGS)" w:date="2023-01-19T16:58:00Z">
        <w:r w:rsidR="00ED6EBE">
          <w:t xml:space="preserve">  </w:t>
        </w:r>
      </w:ins>
      <w:ins w:id="373" w:author="Shusas, Emily (OGS)" w:date="2023-01-23T10:51:00Z">
        <w:r w:rsidR="0016028C">
          <w:t xml:space="preserve">This document is meant to be reviewed </w:t>
        </w:r>
      </w:ins>
      <w:ins w:id="374" w:author="Shusas, Emily (OGS)" w:date="2023-01-23T10:54:00Z">
        <w:r w:rsidR="0016028C">
          <w:t>in conjunction with</w:t>
        </w:r>
      </w:ins>
      <w:ins w:id="375" w:author="Shusas, Emily (OGS)" w:date="2023-01-23T10:53:00Z">
        <w:r w:rsidR="0016028C">
          <w:t xml:space="preserve"> </w:t>
        </w:r>
      </w:ins>
      <w:ins w:id="376" w:author="Shusas, Emily (OGS)" w:date="2023-01-23T10:51:00Z">
        <w:r w:rsidR="0016028C">
          <w:t>the guidelines</w:t>
        </w:r>
      </w:ins>
      <w:ins w:id="377" w:author="Shusas, Emily (OGS)" w:date="2023-01-23T10:54:00Z">
        <w:r w:rsidR="0016028C">
          <w:t xml:space="preserve"> and treated as supplementary information</w:t>
        </w:r>
      </w:ins>
      <w:ins w:id="378" w:author="Shusas, Emily (OGS)" w:date="2023-01-23T10:52:00Z">
        <w:r w:rsidR="0016028C">
          <w:t>,</w:t>
        </w:r>
      </w:ins>
      <w:ins w:id="379" w:author="Shusas, Emily (OGS)" w:date="2023-01-23T10:51:00Z">
        <w:r w:rsidR="0016028C">
          <w:t xml:space="preserve"> rather than </w:t>
        </w:r>
      </w:ins>
      <w:ins w:id="380" w:author="Shusas, Emily (OGS)" w:date="2023-01-23T10:52:00Z">
        <w:r w:rsidR="0016028C">
          <w:t>to</w:t>
        </w:r>
      </w:ins>
      <w:ins w:id="381" w:author="Shusas, Emily (OGS)" w:date="2023-01-23T10:54:00Z">
        <w:r w:rsidR="0016028C">
          <w:t xml:space="preserve"> be viewed as </w:t>
        </w:r>
      </w:ins>
      <w:ins w:id="382" w:author="Shusas, Emily (OGS)" w:date="2023-01-23T10:51:00Z">
        <w:r w:rsidR="0016028C">
          <w:t>a substit</w:t>
        </w:r>
      </w:ins>
      <w:ins w:id="383" w:author="Shusas, Emily (OGS)" w:date="2023-01-23T10:52:00Z">
        <w:r w:rsidR="0016028C">
          <w:t>ution for them</w:t>
        </w:r>
      </w:ins>
      <w:ins w:id="384" w:author="Shusas, Emily (OGS)" w:date="2023-01-23T10:55:00Z">
        <w:r w:rsidR="0016028C">
          <w:t>.</w:t>
        </w:r>
      </w:ins>
      <w:del w:id="385" w:author="Shusas, Emily (OGS)" w:date="2023-01-19T16:57:00Z">
        <w:r w:rsidDel="00ED6EBE">
          <w:delText>…</w:delText>
        </w:r>
      </w:del>
    </w:p>
    <w:p w14:paraId="06A01B85" w14:textId="584C0EA5" w:rsidR="00F95FFB" w:rsidRDefault="00F95FFB" w:rsidP="00F81C27"/>
    <w:p w14:paraId="06436554" w14:textId="77777777" w:rsidR="00FF41B6" w:rsidRDefault="00F95FFB" w:rsidP="00F81C27">
      <w:pPr>
        <w:rPr>
          <w:ins w:id="386" w:author="Shusas, Emily (OGS)" w:date="2023-01-23T13:56:00Z"/>
        </w:rPr>
      </w:pPr>
      <w:r>
        <w:t xml:space="preserve">The first step in any procurement process is to determine what your needs are with specificity.  This </w:t>
      </w:r>
      <w:ins w:id="387" w:author="Shusas, Emily (OGS)" w:date="2023-01-23T13:56:00Z">
        <w:r w:rsidR="00FF41B6">
          <w:t xml:space="preserve">step should </w:t>
        </w:r>
      </w:ins>
      <w:r>
        <w:t>include</w:t>
      </w:r>
      <w:ins w:id="388" w:author="Shusas, Emily (OGS)" w:date="2023-01-23T13:56:00Z">
        <w:r w:rsidR="00FF41B6">
          <w:t>, but is not limited to:</w:t>
        </w:r>
      </w:ins>
    </w:p>
    <w:p w14:paraId="5C71C28D" w14:textId="475BE6A0" w:rsidR="00FF41B6" w:rsidRDefault="00F95FFB">
      <w:pPr>
        <w:pStyle w:val="ListParagraph"/>
        <w:numPr>
          <w:ilvl w:val="0"/>
          <w:numId w:val="72"/>
        </w:numPr>
        <w:spacing w:before="0" w:after="0" w:line="240" w:lineRule="auto"/>
        <w:rPr>
          <w:ins w:id="389" w:author="Shusas, Emily (OGS)" w:date="2023-01-23T13:57:00Z"/>
        </w:rPr>
        <w:pPrChange w:id="390" w:author="Shute, Morgan (OGS)" w:date="2023-02-13T14:44:00Z">
          <w:pPr>
            <w:pStyle w:val="ListParagraph"/>
            <w:numPr>
              <w:numId w:val="3"/>
            </w:numPr>
            <w:ind w:hanging="360"/>
          </w:pPr>
        </w:pPrChange>
      </w:pPr>
      <w:del w:id="391" w:author="Shusas, Emily (OGS)" w:date="2023-01-23T13:56:00Z">
        <w:r w:rsidRPr="00626C33" w:rsidDel="00FF41B6">
          <w:delText>s</w:delText>
        </w:r>
      </w:del>
      <w:del w:id="392" w:author="Shusas, Emily (OGS)" w:date="2023-01-23T13:57:00Z">
        <w:r w:rsidRPr="00626C33" w:rsidDel="00FF41B6">
          <w:delText xml:space="preserve"> </w:delText>
        </w:r>
      </w:del>
      <w:ins w:id="393" w:author="Shusas, Emily (OGS)" w:date="2023-01-23T14:00:00Z">
        <w:r w:rsidR="00FF41B6" w:rsidRPr="00626C33">
          <w:t>A</w:t>
        </w:r>
      </w:ins>
      <w:ins w:id="394" w:author="Shusas, Emily (OGS)" w:date="2023-01-23T11:09:00Z">
        <w:r w:rsidR="000E4F44" w:rsidRPr="00626C33">
          <w:t>ssessing the category of need (</w:t>
        </w:r>
      </w:ins>
      <w:ins w:id="395" w:author="Shusas, Emily (OGS)" w:date="2023-01-23T12:20:00Z">
        <w:r w:rsidR="00D46611" w:rsidRPr="00626C33">
          <w:t xml:space="preserve">e.g., </w:t>
        </w:r>
      </w:ins>
      <w:ins w:id="396" w:author="Shusas, Emily (OGS)" w:date="2023-01-23T11:09:00Z">
        <w:r w:rsidR="000E4F44" w:rsidRPr="00626C33">
          <w:t>commodit</w:t>
        </w:r>
      </w:ins>
      <w:ins w:id="397" w:author="Shusas, Emily (OGS)" w:date="2023-01-23T12:20:00Z">
        <w:r w:rsidR="00D46611" w:rsidRPr="00626C33">
          <w:t>y</w:t>
        </w:r>
      </w:ins>
      <w:ins w:id="398" w:author="Shusas, Emily (OGS)" w:date="2023-01-23T11:09:00Z">
        <w:r w:rsidR="000E4F44" w:rsidRPr="00626C33">
          <w:t>, service, or technology)</w:t>
        </w:r>
      </w:ins>
    </w:p>
    <w:p w14:paraId="237370E7" w14:textId="77777777" w:rsidR="00626C33" w:rsidRPr="00626C33" w:rsidRDefault="00626C33">
      <w:pPr>
        <w:pStyle w:val="ListParagraph"/>
        <w:spacing w:before="0" w:after="0" w:line="240" w:lineRule="auto"/>
        <w:rPr>
          <w:ins w:id="399" w:author="Shusas, Emily (OGS)" w:date="2023-01-23T13:57:00Z"/>
        </w:rPr>
        <w:pPrChange w:id="400" w:author="Shute, Morgan (OGS)" w:date="2023-02-13T14:44:00Z">
          <w:pPr/>
        </w:pPrChange>
      </w:pPr>
    </w:p>
    <w:p w14:paraId="7A5D4AEE" w14:textId="679820E2" w:rsidR="00FF41B6" w:rsidRDefault="00FF41B6">
      <w:pPr>
        <w:pStyle w:val="ListParagraph"/>
        <w:numPr>
          <w:ilvl w:val="0"/>
          <w:numId w:val="72"/>
        </w:numPr>
        <w:spacing w:before="0" w:after="0" w:line="240" w:lineRule="auto"/>
        <w:rPr>
          <w:ins w:id="401" w:author="Shusas, Emily (OGS)" w:date="2023-01-23T13:57:00Z"/>
        </w:rPr>
        <w:pPrChange w:id="402" w:author="Shute, Morgan (OGS)" w:date="2023-02-13T14:44:00Z">
          <w:pPr>
            <w:pStyle w:val="ListParagraph"/>
            <w:numPr>
              <w:numId w:val="3"/>
            </w:numPr>
            <w:ind w:hanging="360"/>
          </w:pPr>
        </w:pPrChange>
      </w:pPr>
      <w:ins w:id="403" w:author="Shusas, Emily (OGS)" w:date="2023-01-23T14:00:00Z">
        <w:r w:rsidRPr="00626C33">
          <w:t>D</w:t>
        </w:r>
      </w:ins>
      <w:ins w:id="404" w:author="Shusas, Emily (OGS)" w:date="2023-01-23T13:29:00Z">
        <w:r w:rsidR="00FE40A5" w:rsidRPr="00626C33">
          <w:t xml:space="preserve">elineating </w:t>
        </w:r>
      </w:ins>
      <w:ins w:id="405" w:author="Shusas, Emily (OGS)" w:date="2023-01-23T13:28:00Z">
        <w:r w:rsidR="00F6078D" w:rsidRPr="00626C33">
          <w:t>any technic</w:t>
        </w:r>
      </w:ins>
      <w:ins w:id="406" w:author="Shusas, Emily (OGS)" w:date="2023-01-23T13:29:00Z">
        <w:r w:rsidR="00F6078D" w:rsidRPr="00626C33">
          <w:t>al requirements</w:t>
        </w:r>
      </w:ins>
      <w:ins w:id="407" w:author="Shusas, Emily (OGS)" w:date="2023-01-23T13:36:00Z">
        <w:r w:rsidR="00DC22B1" w:rsidRPr="00626C33">
          <w:t xml:space="preserve">, </w:t>
        </w:r>
      </w:ins>
      <w:ins w:id="408" w:author="Shusas, Emily (OGS)" w:date="2023-01-23T13:29:00Z">
        <w:r w:rsidR="00F6078D" w:rsidRPr="00626C33">
          <w:t>specifications</w:t>
        </w:r>
      </w:ins>
      <w:ins w:id="409" w:author="Shusas, Emily (OGS)" w:date="2023-01-23T13:36:00Z">
        <w:r w:rsidR="00DC22B1" w:rsidRPr="00626C33">
          <w:t>, or qualifications</w:t>
        </w:r>
      </w:ins>
      <w:ins w:id="410" w:author="Shusas, Emily (OGS)" w:date="2023-01-23T13:29:00Z">
        <w:r w:rsidR="00F6078D" w:rsidRPr="00626C33">
          <w:t xml:space="preserve"> that must be met</w:t>
        </w:r>
      </w:ins>
    </w:p>
    <w:p w14:paraId="49FC72AD" w14:textId="77777777" w:rsidR="00626C33" w:rsidRDefault="00626C33">
      <w:pPr>
        <w:pStyle w:val="ListParagraph"/>
        <w:spacing w:before="0" w:after="0" w:line="240" w:lineRule="auto"/>
        <w:rPr>
          <w:ins w:id="411" w:author="Shusas, Emily (OGS)" w:date="2023-01-23T16:43:00Z"/>
        </w:rPr>
        <w:pPrChange w:id="412" w:author="Shute, Morgan (OGS)" w:date="2023-02-13T14:44:00Z">
          <w:pPr>
            <w:pStyle w:val="ListParagraph"/>
            <w:numPr>
              <w:numId w:val="3"/>
            </w:numPr>
            <w:ind w:hanging="360"/>
          </w:pPr>
        </w:pPrChange>
      </w:pPr>
    </w:p>
    <w:p w14:paraId="6906DD06" w14:textId="5E34D174" w:rsidR="00FF41B6" w:rsidRDefault="00FF41B6">
      <w:pPr>
        <w:pStyle w:val="ListParagraph"/>
        <w:numPr>
          <w:ilvl w:val="0"/>
          <w:numId w:val="72"/>
        </w:numPr>
        <w:spacing w:before="0" w:after="0" w:line="240" w:lineRule="auto"/>
        <w:rPr>
          <w:ins w:id="413" w:author="Shusas, Emily (OGS)" w:date="2023-01-23T13:57:00Z"/>
        </w:rPr>
        <w:pPrChange w:id="414" w:author="Shute, Morgan (OGS)" w:date="2023-02-13T14:44:00Z">
          <w:pPr>
            <w:pStyle w:val="ListParagraph"/>
            <w:numPr>
              <w:numId w:val="3"/>
            </w:numPr>
            <w:ind w:hanging="360"/>
          </w:pPr>
        </w:pPrChange>
      </w:pPr>
      <w:ins w:id="415" w:author="Shusas, Emily (OGS)" w:date="2023-01-23T14:00:00Z">
        <w:r w:rsidRPr="00626C33">
          <w:t>O</w:t>
        </w:r>
      </w:ins>
      <w:ins w:id="416" w:author="Shusas, Emily (OGS)" w:date="2023-01-23T13:44:00Z">
        <w:r w:rsidR="00DB6112" w:rsidRPr="00626C33">
          <w:t xml:space="preserve">utlining the geographical area(s) that will </w:t>
        </w:r>
      </w:ins>
      <w:ins w:id="417" w:author="Shusas, Emily (OGS)" w:date="2023-01-23T13:45:00Z">
        <w:r w:rsidR="00DB6112" w:rsidRPr="00626C33">
          <w:t>be covered by the procurement activity</w:t>
        </w:r>
      </w:ins>
    </w:p>
    <w:p w14:paraId="412C018C" w14:textId="77777777" w:rsidR="00626C33" w:rsidRDefault="00626C33">
      <w:pPr>
        <w:pStyle w:val="ListParagraph"/>
        <w:spacing w:before="0" w:after="0" w:line="240" w:lineRule="auto"/>
        <w:rPr>
          <w:ins w:id="418" w:author="Shusas, Emily (OGS)" w:date="2023-01-23T16:43:00Z"/>
        </w:rPr>
        <w:pPrChange w:id="419" w:author="Shute, Morgan (OGS)" w:date="2023-02-13T14:44:00Z">
          <w:pPr>
            <w:pStyle w:val="ListParagraph"/>
            <w:numPr>
              <w:numId w:val="3"/>
            </w:numPr>
            <w:ind w:hanging="360"/>
          </w:pPr>
        </w:pPrChange>
      </w:pPr>
    </w:p>
    <w:p w14:paraId="0F970607" w14:textId="2337CA04" w:rsidR="00142BBC" w:rsidRDefault="00FF41B6">
      <w:pPr>
        <w:pStyle w:val="ListParagraph"/>
        <w:numPr>
          <w:ilvl w:val="0"/>
          <w:numId w:val="72"/>
        </w:numPr>
        <w:spacing w:before="0" w:after="0" w:line="240" w:lineRule="auto"/>
        <w:rPr>
          <w:ins w:id="420" w:author="Shusas, Emily (OGS)" w:date="2023-01-23T14:11:00Z"/>
        </w:rPr>
        <w:pPrChange w:id="421" w:author="Shute, Morgan (OGS)" w:date="2023-02-13T14:44:00Z">
          <w:pPr>
            <w:pStyle w:val="ListParagraph"/>
            <w:numPr>
              <w:numId w:val="3"/>
            </w:numPr>
            <w:ind w:hanging="360"/>
          </w:pPr>
        </w:pPrChange>
      </w:pPr>
      <w:ins w:id="422" w:author="Shusas, Emily (OGS)" w:date="2023-01-23T14:00:00Z">
        <w:r w:rsidRPr="00626C33">
          <w:t>E</w:t>
        </w:r>
      </w:ins>
      <w:ins w:id="423" w:author="Shusas, Emily (OGS)" w:date="2023-01-23T13:33:00Z">
        <w:r w:rsidR="00FE40A5" w:rsidRPr="00626C33">
          <w:t>stablishing</w:t>
        </w:r>
      </w:ins>
      <w:ins w:id="424" w:author="Shusas, Emily (OGS)" w:date="2023-01-23T13:29:00Z">
        <w:r w:rsidR="00F6078D" w:rsidRPr="00626C33">
          <w:t xml:space="preserve"> </w:t>
        </w:r>
      </w:ins>
      <w:ins w:id="425" w:author="Shusas, Emily (OGS)" w:date="2023-01-23T13:24:00Z">
        <w:r w:rsidR="00F6078D" w:rsidRPr="00626C33">
          <w:t>the necessary timeframe or deadline by which the procurement must be complete</w:t>
        </w:r>
      </w:ins>
      <w:ins w:id="426" w:author="Shusas, Emily (OGS)" w:date="2023-02-15T15:50:00Z">
        <w:r w:rsidR="004F16F7">
          <w:t>d</w:t>
        </w:r>
      </w:ins>
    </w:p>
    <w:p w14:paraId="3D696D75" w14:textId="77777777" w:rsidR="00626C33" w:rsidRDefault="00626C33">
      <w:pPr>
        <w:pStyle w:val="ListParagraph"/>
        <w:spacing w:before="0" w:after="0" w:line="240" w:lineRule="auto"/>
        <w:rPr>
          <w:ins w:id="427" w:author="Shusas, Emily (OGS)" w:date="2023-01-23T16:43:00Z"/>
        </w:rPr>
        <w:pPrChange w:id="428" w:author="Shute, Morgan (OGS)" w:date="2023-02-13T14:44:00Z">
          <w:pPr>
            <w:pStyle w:val="ListParagraph"/>
            <w:numPr>
              <w:numId w:val="3"/>
            </w:numPr>
            <w:ind w:hanging="360"/>
          </w:pPr>
        </w:pPrChange>
      </w:pPr>
    </w:p>
    <w:p w14:paraId="38A42765" w14:textId="77777777" w:rsidR="00142BBC" w:rsidRDefault="00142BBC">
      <w:pPr>
        <w:pStyle w:val="ListParagraph"/>
        <w:numPr>
          <w:ilvl w:val="0"/>
          <w:numId w:val="72"/>
        </w:numPr>
        <w:spacing w:before="0" w:after="0" w:line="240" w:lineRule="auto"/>
        <w:rPr>
          <w:ins w:id="429" w:author="Shusas, Emily (OGS)" w:date="2023-01-23T14:12:00Z"/>
        </w:rPr>
        <w:pPrChange w:id="430" w:author="Shute, Morgan (OGS)" w:date="2023-02-13T14:44:00Z">
          <w:pPr>
            <w:pStyle w:val="ListParagraph"/>
            <w:numPr>
              <w:numId w:val="3"/>
            </w:numPr>
            <w:ind w:hanging="360"/>
          </w:pPr>
        </w:pPrChange>
      </w:pPr>
      <w:ins w:id="431" w:author="Shusas, Emily (OGS)" w:date="2023-01-23T14:12:00Z">
        <w:r w:rsidRPr="00626C33">
          <w:t>E</w:t>
        </w:r>
      </w:ins>
      <w:ins w:id="432" w:author="Shusas, Emily (OGS)" w:date="2023-01-23T13:51:00Z">
        <w:r w:rsidR="006F1850" w:rsidRPr="00626C33">
          <w:t>valuating</w:t>
        </w:r>
      </w:ins>
      <w:ins w:id="433" w:author="Shusas, Emily (OGS)" w:date="2023-01-23T13:49:00Z">
        <w:r w:rsidR="00B50FD2" w:rsidRPr="00626C33">
          <w:t xml:space="preserve"> cost </w:t>
        </w:r>
      </w:ins>
      <w:ins w:id="434" w:author="Shusas, Emily (OGS)" w:date="2023-01-23T13:51:00Z">
        <w:r w:rsidR="006F1850" w:rsidRPr="00626C33">
          <w:t>considerations</w:t>
        </w:r>
      </w:ins>
      <w:ins w:id="435" w:author="Shusas, Emily (OGS)" w:date="2023-01-23T13:53:00Z">
        <w:r w:rsidR="006F1850" w:rsidRPr="00626C33">
          <w:t xml:space="preserve"> and</w:t>
        </w:r>
      </w:ins>
      <w:ins w:id="436" w:author="Shusas, Emily (OGS)" w:date="2023-01-23T13:51:00Z">
        <w:r w:rsidR="006F1850" w:rsidRPr="00626C33">
          <w:t xml:space="preserve"> </w:t>
        </w:r>
      </w:ins>
      <w:ins w:id="437" w:author="Shusas, Emily (OGS)" w:date="2023-01-23T13:49:00Z">
        <w:r w:rsidR="00B50FD2" w:rsidRPr="00626C33">
          <w:t>budgetary restrictions</w:t>
        </w:r>
      </w:ins>
    </w:p>
    <w:p w14:paraId="24BA163A" w14:textId="77777777" w:rsidR="00626C33" w:rsidRDefault="00626C33">
      <w:pPr>
        <w:pStyle w:val="ListParagraph"/>
        <w:spacing w:before="0" w:after="0" w:line="240" w:lineRule="auto"/>
        <w:rPr>
          <w:ins w:id="438" w:author="Shusas, Emily (OGS)" w:date="2023-01-23T16:43:00Z"/>
        </w:rPr>
        <w:pPrChange w:id="439" w:author="Shute, Morgan (OGS)" w:date="2023-02-13T14:44:00Z">
          <w:pPr>
            <w:pStyle w:val="ListParagraph"/>
            <w:numPr>
              <w:numId w:val="3"/>
            </w:numPr>
            <w:ind w:hanging="360"/>
          </w:pPr>
        </w:pPrChange>
      </w:pPr>
    </w:p>
    <w:p w14:paraId="2AF470A2" w14:textId="0B781E44" w:rsidR="00142BBC" w:rsidRPr="001752F7" w:rsidRDefault="00142BBC">
      <w:pPr>
        <w:pStyle w:val="ListParagraph"/>
        <w:numPr>
          <w:ilvl w:val="0"/>
          <w:numId w:val="72"/>
        </w:numPr>
        <w:spacing w:before="0" w:after="0" w:line="240" w:lineRule="auto"/>
        <w:rPr>
          <w:ins w:id="440" w:author="Shusas, Emily (OGS)" w:date="2023-01-23T14:12:00Z"/>
          <w:color w:val="000000" w:themeColor="text1"/>
        </w:rPr>
        <w:pPrChange w:id="441" w:author="Shute, Morgan (OGS)" w:date="2023-02-13T14:44:00Z">
          <w:pPr>
            <w:pStyle w:val="ListParagraph"/>
            <w:numPr>
              <w:numId w:val="3"/>
            </w:numPr>
            <w:ind w:hanging="360"/>
          </w:pPr>
        </w:pPrChange>
      </w:pPr>
      <w:ins w:id="442" w:author="Shusas, Emily (OGS)" w:date="2023-01-23T14:12:00Z">
        <w:r w:rsidRPr="00626C33">
          <w:t>E</w:t>
        </w:r>
      </w:ins>
      <w:ins w:id="443" w:author="Shusas, Emily (OGS)" w:date="2023-01-23T13:52:00Z">
        <w:r w:rsidR="006F1850" w:rsidRPr="00626C33">
          <w:t>stimating incremental and/or total costs</w:t>
        </w:r>
      </w:ins>
    </w:p>
    <w:p w14:paraId="666D2675" w14:textId="77777777" w:rsidR="00626C33" w:rsidRDefault="00626C33">
      <w:pPr>
        <w:pStyle w:val="ListParagraph"/>
        <w:spacing w:before="0" w:after="0" w:line="240" w:lineRule="auto"/>
        <w:rPr>
          <w:ins w:id="444" w:author="Shusas, Emily (OGS)" w:date="2023-01-23T16:43:00Z"/>
        </w:rPr>
        <w:pPrChange w:id="445" w:author="Shute, Morgan (OGS)" w:date="2023-02-13T14:44:00Z">
          <w:pPr>
            <w:pStyle w:val="ListParagraph"/>
            <w:numPr>
              <w:numId w:val="3"/>
            </w:numPr>
            <w:ind w:hanging="360"/>
          </w:pPr>
        </w:pPrChange>
      </w:pPr>
    </w:p>
    <w:p w14:paraId="37A5471A" w14:textId="2AE1735A" w:rsidR="00142BBC" w:rsidRDefault="00142BBC" w:rsidP="001752F7">
      <w:pPr>
        <w:pStyle w:val="ListParagraph"/>
        <w:numPr>
          <w:ilvl w:val="0"/>
          <w:numId w:val="72"/>
        </w:numPr>
        <w:spacing w:before="0" w:after="0" w:line="240" w:lineRule="auto"/>
        <w:rPr>
          <w:ins w:id="446" w:author="Shute, Morgan (OGS)" w:date="2023-02-13T14:44:00Z"/>
        </w:rPr>
      </w:pPr>
      <w:ins w:id="447" w:author="Shusas, Emily (OGS)" w:date="2023-01-23T14:12:00Z">
        <w:r>
          <w:t>Determining the required ou</w:t>
        </w:r>
      </w:ins>
      <w:ins w:id="448" w:author="Shusas, Emily (OGS)" w:date="2023-01-23T14:13:00Z">
        <w:r>
          <w:t>tcomes of the procurement</w:t>
        </w:r>
      </w:ins>
    </w:p>
    <w:p w14:paraId="0EC9FF1A" w14:textId="77777777" w:rsidR="001752F7" w:rsidRPr="00142BBC" w:rsidRDefault="001752F7">
      <w:pPr>
        <w:spacing w:before="0" w:after="0" w:line="240" w:lineRule="auto"/>
        <w:rPr>
          <w:ins w:id="449" w:author="Shusas, Emily (OGS)" w:date="2023-01-23T14:12:00Z"/>
        </w:rPr>
        <w:pPrChange w:id="450" w:author="Shute, Morgan (OGS)" w:date="2023-02-13T14:44:00Z">
          <w:pPr/>
        </w:pPrChange>
      </w:pPr>
    </w:p>
    <w:p w14:paraId="78DAB4F1" w14:textId="6BFA8CEB" w:rsidR="00F95FFB" w:rsidDel="006F1850" w:rsidRDefault="00F95FFB">
      <w:pPr>
        <w:pStyle w:val="IntenseQuote"/>
        <w:numPr>
          <w:ilvl w:val="0"/>
          <w:numId w:val="3"/>
        </w:numPr>
        <w:spacing w:line="276" w:lineRule="auto"/>
        <w:jc w:val="left"/>
        <w:rPr>
          <w:del w:id="451" w:author="Shusas, Emily (OGS)" w:date="2023-01-23T13:54:00Z"/>
        </w:rPr>
        <w:pPrChange w:id="452" w:author="Shusas, Emily (OGS)" w:date="2023-01-23T14:12:00Z">
          <w:pPr/>
        </w:pPrChange>
      </w:pPr>
      <w:del w:id="453" w:author="Shusas, Emily (OGS)" w:date="2023-01-23T11:09:00Z">
        <w:r w:rsidDel="000E4F44">
          <w:delText>assess</w:delText>
        </w:r>
      </w:del>
      <w:del w:id="454" w:author="Shusas, Emily (OGS)" w:date="2023-01-23T11:08:00Z">
        <w:r w:rsidDel="000E4F44">
          <w:delText>ing…</w:delText>
        </w:r>
      </w:del>
    </w:p>
    <w:p w14:paraId="2E77C1C1" w14:textId="05FD0D82" w:rsidR="00F95FFB" w:rsidDel="00142BBC" w:rsidRDefault="00F95FFB" w:rsidP="00F81C27">
      <w:pPr>
        <w:rPr>
          <w:del w:id="455" w:author="Shusas, Emily (OGS)" w:date="2023-01-23T14:13:00Z"/>
        </w:rPr>
      </w:pPr>
    </w:p>
    <w:p w14:paraId="3A1A7B1E" w14:textId="7EF1AC68" w:rsidR="00792B56" w:rsidRDefault="006F1850" w:rsidP="00F81C27">
      <w:pPr>
        <w:sectPr w:rsidR="00792B5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ins w:id="459" w:author="Shusas, Emily (OGS)" w:date="2023-01-23T13:55:00Z">
        <w:r>
          <w:t xml:space="preserve">Once your procurement needs have been determined, </w:t>
        </w:r>
      </w:ins>
      <w:del w:id="460" w:author="Shusas, Emily (OGS)" w:date="2023-01-23T13:55:00Z">
        <w:r w:rsidR="00F95FFB" w:rsidDel="006F1850">
          <w:delText>T</w:delText>
        </w:r>
      </w:del>
      <w:ins w:id="461" w:author="Shusas, Emily (OGS)" w:date="2023-01-23T13:55:00Z">
        <w:r>
          <w:t>t</w:t>
        </w:r>
      </w:ins>
      <w:r w:rsidR="00F95FFB">
        <w:t xml:space="preserve">he </w:t>
      </w:r>
      <w:del w:id="462" w:author="Shusas, Emily (OGS)" w:date="2023-01-19T17:04:00Z">
        <w:r w:rsidR="00F95FFB" w:rsidDel="00AC0D57">
          <w:delText xml:space="preserve">method </w:delText>
        </w:r>
      </w:del>
      <w:ins w:id="463" w:author="Shusas, Emily (OGS)" w:date="2023-01-19T17:04:00Z">
        <w:r w:rsidR="00AC0D57">
          <w:t xml:space="preserve">process </w:t>
        </w:r>
      </w:ins>
      <w:r w:rsidR="00F95FFB">
        <w:t xml:space="preserve">that you should use to select the appropriate procurement method to meet </w:t>
      </w:r>
      <w:del w:id="464" w:author="Shusas, Emily (OGS)" w:date="2023-01-23T13:55:00Z">
        <w:r w:rsidR="00F95FFB" w:rsidDel="006F1850">
          <w:delText xml:space="preserve">your </w:delText>
        </w:r>
      </w:del>
      <w:ins w:id="465" w:author="Shusas, Emily (OGS)" w:date="2023-01-23T13:55:00Z">
        <w:r>
          <w:t xml:space="preserve">those needs can be </w:t>
        </w:r>
      </w:ins>
      <w:ins w:id="466" w:author="Shusas, Emily (OGS)" w:date="2023-01-23T14:15:00Z">
        <w:r w:rsidR="00142BBC">
          <w:t xml:space="preserve">ascertained using </w:t>
        </w:r>
      </w:ins>
      <w:del w:id="467" w:author="Shusas, Emily (OGS)" w:date="2023-01-23T14:15:00Z">
        <w:r w:rsidR="00F95FFB" w:rsidDel="00142BBC">
          <w:delText xml:space="preserve">needs is outlined in </w:delText>
        </w:r>
      </w:del>
      <w:r w:rsidR="00F95FFB">
        <w:t>the flow chart below.</w:t>
      </w:r>
    </w:p>
    <w:p w14:paraId="51DC435F" w14:textId="0DB439D1" w:rsidR="000E4B19" w:rsidRPr="00361963" w:rsidRDefault="00F9496D" w:rsidP="000E4B19">
      <w:pPr>
        <w:spacing w:after="160" w:line="259" w:lineRule="auto"/>
        <w:ind w:left="-720"/>
        <w:rPr>
          <w:ins w:id="468" w:author="Shute, Morgan (OGS)" w:date="2023-01-20T11:58:00Z"/>
          <w:del w:id="469" w:author="Shusas, Emily (OGS)" w:date="2023-01-23T14:53:00Z"/>
        </w:rPr>
      </w:pPr>
      <w:ins w:id="470" w:author="Shute, Morgan (OGS)" w:date="2023-01-20T11:58:00Z">
        <w:r w:rsidRPr="00361963">
          <w:rPr>
            <w:noProof/>
          </w:rPr>
          <w:lastRenderedPageBreak/>
          <mc:AlternateContent>
            <mc:Choice Requires="wps">
              <w:drawing>
                <wp:anchor distT="0" distB="0" distL="114300" distR="114300" simplePos="0" relativeHeight="251658301" behindDoc="0" locked="0" layoutInCell="1" allowOverlap="1" wp14:anchorId="4C678B80" wp14:editId="4E54B83C">
                  <wp:simplePos x="0" y="0"/>
                  <wp:positionH relativeFrom="margin">
                    <wp:posOffset>-447675</wp:posOffset>
                  </wp:positionH>
                  <wp:positionV relativeFrom="paragraph">
                    <wp:posOffset>-485775</wp:posOffset>
                  </wp:positionV>
                  <wp:extent cx="9363075" cy="48577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485775"/>
                          </a:xfrm>
                          <a:prstGeom prst="rect">
                            <a:avLst/>
                          </a:prstGeom>
                          <a:noFill/>
                          <a:ln w="9525">
                            <a:noFill/>
                            <a:miter lim="800000"/>
                            <a:headEnd/>
                            <a:tailEnd/>
                          </a:ln>
                        </wps:spPr>
                        <wps:txbx>
                          <w:txbxContent>
                            <w:p w14:paraId="2DCF756B" w14:textId="24BDAA98" w:rsidR="000E4B19" w:rsidRPr="00DF1F61" w:rsidRDefault="00EA53EE">
                              <w:pPr>
                                <w:pStyle w:val="Heading2"/>
                                <w:jc w:val="center"/>
                                <w:pPrChange w:id="471" w:author="Shute, Morgan (OGS)" w:date="2023-02-13T14:51:00Z">
                                  <w:pPr>
                                    <w:jc w:val="center"/>
                                  </w:pPr>
                                </w:pPrChange>
                              </w:pPr>
                              <w:bookmarkStart w:id="472" w:name="_Toc130305024"/>
                              <w:ins w:id="473" w:author="Shute, Morgan (OGS)" w:date="2023-02-13T12:09:00Z">
                                <w:r w:rsidRPr="00054106">
                                  <w:t xml:space="preserve">1.2 </w:t>
                                </w:r>
                              </w:ins>
                              <w:r w:rsidR="000E4B19" w:rsidRPr="00DF1F61">
                                <w:t>Selecting a Procurement Method</w:t>
                              </w:r>
                              <w:bookmarkEnd w:id="472"/>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C678B80" id="_x0000_t202" coordsize="21600,21600" o:spt="202" path="m,l,21600r21600,l21600,xe">
                  <v:stroke joinstyle="miter"/>
                  <v:path gradientshapeok="t" o:connecttype="rect"/>
                </v:shapetype>
                <v:shape id="Text Box 217" o:spid="_x0000_s1026" type="#_x0000_t202" style="position:absolute;left:0;text-align:left;margin-left:-35.25pt;margin-top:-38.25pt;width:737.25pt;height:38.2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" filled="f" stroked="f">
                  <v:textbox>
                    <w:txbxContent>
                      <w:p w14:paraId="2DCF756B" w14:textId="24BDAA98" w:rsidR="000E4B19" w:rsidRPr="00DF1F61" w:rsidRDefault="00EA53EE">
                        <w:pPr>
                          <w:pStyle w:val="Heading2"/>
                          <w:jc w:val="center"/>
                          <w:pPrChange w:id="474" w:author="Shute, Morgan (OGS)" w:date="2023-02-13T14:51:00Z">
                            <w:pPr>
                              <w:jc w:val="center"/>
                            </w:pPr>
                          </w:pPrChange>
                        </w:pPr>
                        <w:bookmarkStart w:id="475" w:name="_Toc130305024"/>
                        <w:ins w:id="476" w:author="Shute, Morgan (OGS)" w:date="2023-02-13T12:09:00Z">
                          <w:r w:rsidRPr="00054106">
                            <w:t xml:space="preserve">1.2 </w:t>
                          </w:r>
                        </w:ins>
                        <w:r w:rsidR="000E4B19" w:rsidRPr="00DF1F61">
                          <w:t>Selecting a Procurement Method</w:t>
                        </w:r>
                        <w:bookmarkEnd w:id="475"/>
                      </w:p>
                    </w:txbxContent>
                  </v:textbox>
                  <w10:wrap anchorx="margin"/>
                </v:shape>
              </w:pict>
            </mc:Fallback>
          </mc:AlternateContent>
        </w:r>
        <w:r w:rsidR="000E4B19" w:rsidRPr="00361963">
          <w:rPr>
            <w:noProof/>
          </w:rPr>
          <mc:AlternateContent>
            <mc:Choice Requires="wps">
              <w:drawing>
                <wp:anchor distT="0" distB="0" distL="114300" distR="114300" simplePos="0" relativeHeight="251658327" behindDoc="0" locked="0" layoutInCell="1" allowOverlap="1" wp14:anchorId="58919365" wp14:editId="2E77DAF3">
                  <wp:simplePos x="0" y="0"/>
                  <wp:positionH relativeFrom="margin">
                    <wp:posOffset>-438150</wp:posOffset>
                  </wp:positionH>
                  <wp:positionV relativeFrom="paragraph">
                    <wp:posOffset>86995</wp:posOffset>
                  </wp:positionV>
                  <wp:extent cx="1069975" cy="1007745"/>
                  <wp:effectExtent l="0" t="0" r="15875" b="20955"/>
                  <wp:wrapNone/>
                  <wp:docPr id="6" name="Rectangle 6"/>
                  <wp:cNvGraphicFramePr/>
                  <a:graphic xmlns:a="http://schemas.openxmlformats.org/drawingml/2006/main">
                    <a:graphicData uri="http://schemas.microsoft.com/office/word/2010/wordprocessingShape">
                      <wps:wsp>
                        <wps:cNvSpPr/>
                        <wps:spPr>
                          <a:xfrm>
                            <a:off x="0" y="0"/>
                            <a:ext cx="1069975" cy="100774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0DBF1FD2" w14:textId="77777777" w:rsidR="000E4B19" w:rsidRPr="00703CD3" w:rsidRDefault="000E4B19" w:rsidP="000E4B19">
                              <w:pPr>
                                <w:spacing w:before="80"/>
                                <w:jc w:val="center"/>
                                <w:rPr>
                                  <w:rFonts w:ascii="Times New Roman" w:hAnsi="Times New Roman" w:cs="Times New Roman"/>
                                  <w14:textOutline w14:w="9525" w14:cap="rnd" w14:cmpd="sng" w14:algn="ctr">
                                    <w14:noFill/>
                                    <w14:prstDash w14:val="solid"/>
                                    <w14:bevel/>
                                  </w14:textOutline>
                                </w:rPr>
                              </w:pPr>
                              <w:r w:rsidRPr="00703CD3">
                                <w:rPr>
                                  <w:rFonts w:ascii="Arial" w:hAnsi="Arial" w:cs="Arial"/>
                                  <w:bCs/>
                                  <w14:textOutline w14:w="9525" w14:cap="rnd" w14:cmpd="sng" w14:algn="ctr">
                                    <w14:noFill/>
                                    <w14:prstDash w14:val="solid"/>
                                    <w14:bevel/>
                                  </w14:textOutline>
                                </w:rPr>
                                <w:t>The need for a commodity/</w:t>
                              </w:r>
                              <w:r>
                                <w:rPr>
                                  <w:rFonts w:ascii="Arial" w:hAnsi="Arial" w:cs="Arial"/>
                                  <w:bCs/>
                                  <w14:textOutline w14:w="9525" w14:cap="rnd" w14:cmpd="sng" w14:algn="ctr">
                                    <w14:noFill/>
                                    <w14:prstDash w14:val="solid"/>
                                    <w14:bevel/>
                                  </w14:textOutline>
                                </w:rPr>
                                <w:t xml:space="preserve"> s</w:t>
                              </w:r>
                              <w:r w:rsidRPr="00703CD3">
                                <w:rPr>
                                  <w:rFonts w:ascii="Arial" w:hAnsi="Arial" w:cs="Arial"/>
                                  <w:bCs/>
                                  <w14:textOutline w14:w="9525" w14:cap="rnd" w14:cmpd="sng" w14:algn="ctr">
                                    <w14:noFill/>
                                    <w14:prstDash w14:val="solid"/>
                                    <w14:bevel/>
                                  </w14:textOutline>
                                </w:rPr>
                                <w:t>ervice/</w:t>
                              </w:r>
                              <w:r>
                                <w:rPr>
                                  <w:rFonts w:ascii="Arial" w:hAnsi="Arial" w:cs="Arial"/>
                                  <w:bCs/>
                                  <w14:textOutline w14:w="9525" w14:cap="rnd" w14:cmpd="sng" w14:algn="ctr">
                                    <w14:noFill/>
                                    <w14:prstDash w14:val="solid"/>
                                    <w14:bevel/>
                                  </w14:textOutline>
                                </w:rPr>
                                <w:t xml:space="preserve"> </w:t>
                              </w:r>
                              <w:r w:rsidRPr="00703CD3">
                                <w:rPr>
                                  <w:rFonts w:ascii="Arial" w:hAnsi="Arial" w:cs="Arial"/>
                                  <w:bCs/>
                                  <w14:textOutline w14:w="9525" w14:cap="rnd" w14:cmpd="sng" w14:algn="ctr">
                                    <w14:noFill/>
                                    <w14:prstDash w14:val="solid"/>
                                    <w14:bevel/>
                                  </w14:textOutline>
                                </w:rPr>
                                <w:t>technology is identified</w:t>
                              </w:r>
                            </w:p>
                            <w:p w14:paraId="78347129" w14:textId="77777777" w:rsidR="000E4B19" w:rsidRPr="00703CD3" w:rsidRDefault="000E4B19" w:rsidP="000E4B19">
                              <w:pPr>
                                <w:spacing w:before="80"/>
                                <w:jc w:val="center"/>
                                <w:rPr>
                                  <w:rFonts w:ascii="Times New Roman" w:hAnsi="Times New Roman" w:cs="Times New Roman"/>
                                  <w14:textOutline w14:w="9525" w14:cap="rnd" w14:cmpd="sng" w14:algn="ctr">
                                    <w14:noFill/>
                                    <w14:prstDash w14:val="solid"/>
                                    <w14:bevel/>
                                  </w14:textOutline>
                                </w:rPr>
                              </w:pPr>
                            </w:p>
                            <w:p w14:paraId="0EE622BD" w14:textId="77777777" w:rsidR="000E4B19" w:rsidRPr="0028709B" w:rsidRDefault="000E4B19" w:rsidP="000E4B19">
                              <w:pPr>
                                <w:spacing w:before="80"/>
                                <w:jc w:val="center"/>
                                <w:rPr>
                                  <w:rFonts w:ascii="Times New Roman" w:hAnsi="Times New Roman" w:cs="Times New Roman"/>
                                  <w:sz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19365" id="Rectangle 6" o:spid="_x0000_s1027" style="position:absolute;left:0;text-align:left;margin-left:-34.5pt;margin-top:6.85pt;width:84.25pt;height:79.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" fillcolor="#b5c0df [1300]" strokecolor="black [3213]" strokeweight=".5pt">
                  <v:textbox>
                    <w:txbxContent>
                      <w:p w14:paraId="0DBF1FD2" w14:textId="77777777" w:rsidR="000E4B19" w:rsidRPr="00703CD3" w:rsidRDefault="000E4B19" w:rsidP="000E4B19">
                        <w:pPr>
                          <w:spacing w:before="80"/>
                          <w:jc w:val="center"/>
                          <w:rPr>
                            <w:rFonts w:ascii="Times New Roman" w:hAnsi="Times New Roman" w:cs="Times New Roman"/>
                            <w14:textOutline w14:w="9525" w14:cap="rnd" w14:cmpd="sng" w14:algn="ctr">
                              <w14:noFill/>
                              <w14:prstDash w14:val="solid"/>
                              <w14:bevel/>
                            </w14:textOutline>
                          </w:rPr>
                        </w:pPr>
                        <w:r w:rsidRPr="00703CD3">
                          <w:rPr>
                            <w:rFonts w:ascii="Arial" w:hAnsi="Arial" w:cs="Arial"/>
                            <w:bCs/>
                            <w14:textOutline w14:w="9525" w14:cap="rnd" w14:cmpd="sng" w14:algn="ctr">
                              <w14:noFill/>
                              <w14:prstDash w14:val="solid"/>
                              <w14:bevel/>
                            </w14:textOutline>
                          </w:rPr>
                          <w:t>The need for a commodity/</w:t>
                        </w:r>
                        <w:r>
                          <w:rPr>
                            <w:rFonts w:ascii="Arial" w:hAnsi="Arial" w:cs="Arial"/>
                            <w:bCs/>
                            <w14:textOutline w14:w="9525" w14:cap="rnd" w14:cmpd="sng" w14:algn="ctr">
                              <w14:noFill/>
                              <w14:prstDash w14:val="solid"/>
                              <w14:bevel/>
                            </w14:textOutline>
                          </w:rPr>
                          <w:t xml:space="preserve"> s</w:t>
                        </w:r>
                        <w:r w:rsidRPr="00703CD3">
                          <w:rPr>
                            <w:rFonts w:ascii="Arial" w:hAnsi="Arial" w:cs="Arial"/>
                            <w:bCs/>
                            <w14:textOutline w14:w="9525" w14:cap="rnd" w14:cmpd="sng" w14:algn="ctr">
                              <w14:noFill/>
                              <w14:prstDash w14:val="solid"/>
                              <w14:bevel/>
                            </w14:textOutline>
                          </w:rPr>
                          <w:t>ervice/</w:t>
                        </w:r>
                        <w:r>
                          <w:rPr>
                            <w:rFonts w:ascii="Arial" w:hAnsi="Arial" w:cs="Arial"/>
                            <w:bCs/>
                            <w14:textOutline w14:w="9525" w14:cap="rnd" w14:cmpd="sng" w14:algn="ctr">
                              <w14:noFill/>
                              <w14:prstDash w14:val="solid"/>
                              <w14:bevel/>
                            </w14:textOutline>
                          </w:rPr>
                          <w:t xml:space="preserve"> </w:t>
                        </w:r>
                        <w:r w:rsidRPr="00703CD3">
                          <w:rPr>
                            <w:rFonts w:ascii="Arial" w:hAnsi="Arial" w:cs="Arial"/>
                            <w:bCs/>
                            <w14:textOutline w14:w="9525" w14:cap="rnd" w14:cmpd="sng" w14:algn="ctr">
                              <w14:noFill/>
                              <w14:prstDash w14:val="solid"/>
                              <w14:bevel/>
                            </w14:textOutline>
                          </w:rPr>
                          <w:t>technology is identified</w:t>
                        </w:r>
                      </w:p>
                      <w:p w14:paraId="78347129" w14:textId="77777777" w:rsidR="000E4B19" w:rsidRPr="00703CD3" w:rsidRDefault="000E4B19" w:rsidP="000E4B19">
                        <w:pPr>
                          <w:spacing w:before="80"/>
                          <w:jc w:val="center"/>
                          <w:rPr>
                            <w:rFonts w:ascii="Times New Roman" w:hAnsi="Times New Roman" w:cs="Times New Roman"/>
                            <w14:textOutline w14:w="9525" w14:cap="rnd" w14:cmpd="sng" w14:algn="ctr">
                              <w14:noFill/>
                              <w14:prstDash w14:val="solid"/>
                              <w14:bevel/>
                            </w14:textOutline>
                          </w:rPr>
                        </w:pPr>
                      </w:p>
                      <w:p w14:paraId="0EE622BD" w14:textId="77777777" w:rsidR="000E4B19" w:rsidRPr="0028709B" w:rsidRDefault="000E4B19" w:rsidP="000E4B19">
                        <w:pPr>
                          <w:spacing w:before="80"/>
                          <w:jc w:val="center"/>
                          <w:rPr>
                            <w:rFonts w:ascii="Times New Roman" w:hAnsi="Times New Roman" w:cs="Times New Roman"/>
                            <w:sz w:val="16"/>
                            <w14:textOutline w14:w="9525" w14:cap="rnd" w14:cmpd="sng" w14:algn="ctr">
                              <w14:noFill/>
                              <w14:prstDash w14:val="solid"/>
                              <w14:bevel/>
                            </w14:textOutline>
                          </w:rPr>
                        </w:pPr>
                      </w:p>
                    </w:txbxContent>
                  </v:textbox>
                  <w10:wrap anchorx="margin"/>
                </v:rect>
              </w:pict>
            </mc:Fallback>
          </mc:AlternateContent>
        </w:r>
        <w:r w:rsidR="000E4B19" w:rsidRPr="00361963">
          <w:tab/>
        </w:r>
        <w:commentRangeStart w:id="477"/>
      </w:ins>
    </w:p>
    <w:p w14:paraId="0A116663" w14:textId="777A9A0E" w:rsidR="000E4B19" w:rsidRDefault="002C0397" w:rsidP="000E4B19">
      <w:pPr>
        <w:spacing w:after="160" w:line="259" w:lineRule="auto"/>
        <w:ind w:left="-720"/>
        <w:rPr>
          <w:ins w:id="478" w:author="Shute, Morgan (OGS)" w:date="2023-01-20T11:58:00Z"/>
          <w:rFonts w:ascii="Arial" w:eastAsia="Arial" w:hAnsi="Arial"/>
        </w:rPr>
        <w:sectPr w:rsidR="000E4B19" w:rsidSect="00F863AC">
          <w:pgSz w:w="15840" w:h="12240" w:orient="landscape" w:code="1"/>
          <w:pgMar w:top="1440" w:right="1440" w:bottom="1440" w:left="1440" w:header="0" w:footer="965" w:gutter="0"/>
          <w:cols w:space="720"/>
          <w:docGrid w:linePitch="299"/>
        </w:sectPr>
      </w:pPr>
      <w:ins w:id="479" w:author="Shute, Morgan (OGS)" w:date="2023-01-20T11:58:00Z">
        <w:r w:rsidRPr="00361963">
          <w:rPr>
            <w:noProof/>
          </w:rPr>
          <mc:AlternateContent>
            <mc:Choice Requires="wps">
              <w:drawing>
                <wp:anchor distT="0" distB="0" distL="114300" distR="114300" simplePos="0" relativeHeight="251658318" behindDoc="0" locked="0" layoutInCell="1" allowOverlap="1" wp14:anchorId="155E48C0" wp14:editId="2EE6EE6F">
                  <wp:simplePos x="0" y="0"/>
                  <wp:positionH relativeFrom="column">
                    <wp:posOffset>4121834</wp:posOffset>
                  </wp:positionH>
                  <wp:positionV relativeFrom="paragraph">
                    <wp:posOffset>250631</wp:posOffset>
                  </wp:positionV>
                  <wp:extent cx="571500" cy="432728"/>
                  <wp:effectExtent l="0" t="0" r="0" b="0"/>
                  <wp:wrapNone/>
                  <wp:docPr id="25" name="Rectangle 25"/>
                  <wp:cNvGraphicFramePr/>
                  <a:graphic xmlns:a="http://schemas.openxmlformats.org/drawingml/2006/main">
                    <a:graphicData uri="http://schemas.microsoft.com/office/word/2010/wordprocessingShape">
                      <wps:wsp>
                        <wps:cNvSpPr/>
                        <wps:spPr>
                          <a:xfrm>
                            <a:off x="0" y="0"/>
                            <a:ext cx="571500" cy="432728"/>
                          </a:xfrm>
                          <a:prstGeom prst="rect">
                            <a:avLst/>
                          </a:prstGeom>
                          <a:noFill/>
                          <a:ln w="12700" cap="flat" cmpd="sng" algn="ctr">
                            <a:noFill/>
                            <a:prstDash val="solid"/>
                            <a:miter lim="800000"/>
                          </a:ln>
                          <a:effectLst/>
                        </wps:spPr>
                        <wps:txbx>
                          <w:txbxContent>
                            <w:p w14:paraId="09C73AE2" w14:textId="69E8295C" w:rsidR="000E4B19" w:rsidRPr="00703CD3" w:rsidRDefault="000E4B19" w:rsidP="000E4B19">
                              <w:pPr>
                                <w:jc w:val="center"/>
                                <w:rPr>
                                  <w:rFonts w:ascii="Arial" w:hAnsi="Arial" w:cs="Arial"/>
                                  <w:b/>
                                  <w:bCs/>
                                  <w:sz w:val="18"/>
                                  <w:szCs w:val="18"/>
                                </w:rPr>
                              </w:pPr>
                              <w:r w:rsidRPr="00703CD3">
                                <w:rPr>
                                  <w:rFonts w:ascii="Arial" w:hAnsi="Arial" w:cs="Arial"/>
                                  <w:b/>
                                  <w:bCs/>
                                  <w:sz w:val="18"/>
                                  <w:szCs w:val="18"/>
                                </w:rPr>
                                <w:t>YES</w:t>
                              </w:r>
                              <w:ins w:id="480" w:author="Shute, Morgan (OGS)" w:date="2023-01-20T12:03:00Z">
                                <w:r w:rsidR="00C6719D">
                                  <w:rPr>
                                    <w:rFonts w:ascii="Arial" w:hAnsi="Arial" w:cs="Arial"/>
                                    <w:b/>
                                    <w:bCs/>
                                    <w:sz w:val="18"/>
                                    <w:szCs w:val="18"/>
                                  </w:rPr>
                                  <w:t xml:space="preserve"> </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48C0" id="Rectangle 25" o:spid="_x0000_s1028" style="position:absolute;left:0;text-align:left;margin-left:324.55pt;margin-top:19.75pt;width:45pt;height:34.0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" filled="f" stroked="f" strokeweight="1pt">
                  <v:textbox>
                    <w:txbxContent>
                      <w:p w14:paraId="09C73AE2" w14:textId="69E8295C" w:rsidR="000E4B19" w:rsidRPr="00703CD3" w:rsidRDefault="000E4B19" w:rsidP="000E4B19">
                        <w:pPr>
                          <w:jc w:val="center"/>
                          <w:rPr>
                            <w:rFonts w:ascii="Arial" w:hAnsi="Arial" w:cs="Arial"/>
                            <w:b/>
                            <w:bCs/>
                            <w:sz w:val="18"/>
                            <w:szCs w:val="18"/>
                          </w:rPr>
                        </w:pPr>
                        <w:r w:rsidRPr="00703CD3">
                          <w:rPr>
                            <w:rFonts w:ascii="Arial" w:hAnsi="Arial" w:cs="Arial"/>
                            <w:b/>
                            <w:bCs/>
                            <w:sz w:val="18"/>
                            <w:szCs w:val="18"/>
                          </w:rPr>
                          <w:t>YES</w:t>
                        </w:r>
                        <w:ins w:id="481" w:author="Shute, Morgan (OGS)" w:date="2023-01-20T12:03:00Z">
                          <w:r w:rsidR="00C6719D">
                            <w:rPr>
                              <w:rFonts w:ascii="Arial" w:hAnsi="Arial" w:cs="Arial"/>
                              <w:b/>
                              <w:bCs/>
                              <w:sz w:val="18"/>
                              <w:szCs w:val="18"/>
                            </w:rPr>
                            <w:t xml:space="preserve"> </w:t>
                          </w:r>
                        </w:ins>
                      </w:p>
                    </w:txbxContent>
                  </v:textbox>
                </v:rect>
              </w:pict>
            </mc:Fallback>
          </mc:AlternateContent>
        </w:r>
        <w:r w:rsidRPr="00361963">
          <w:rPr>
            <w:noProof/>
          </w:rPr>
          <mc:AlternateContent>
            <mc:Choice Requires="wps">
              <w:drawing>
                <wp:anchor distT="0" distB="0" distL="114300" distR="114300" simplePos="0" relativeHeight="251658303" behindDoc="0" locked="0" layoutInCell="1" allowOverlap="1" wp14:anchorId="2FF7FD9D" wp14:editId="6C55F528">
                  <wp:simplePos x="0" y="0"/>
                  <wp:positionH relativeFrom="column">
                    <wp:posOffset>4164037</wp:posOffset>
                  </wp:positionH>
                  <wp:positionV relativeFrom="paragraph">
                    <wp:posOffset>1952821</wp:posOffset>
                  </wp:positionV>
                  <wp:extent cx="487045" cy="403714"/>
                  <wp:effectExtent l="0" t="0" r="0" b="0"/>
                  <wp:wrapNone/>
                  <wp:docPr id="83" name="Rectangle 83"/>
                  <wp:cNvGraphicFramePr/>
                  <a:graphic xmlns:a="http://schemas.openxmlformats.org/drawingml/2006/main">
                    <a:graphicData uri="http://schemas.microsoft.com/office/word/2010/wordprocessingShape">
                      <wps:wsp>
                        <wps:cNvSpPr/>
                        <wps:spPr>
                          <a:xfrm>
                            <a:off x="0" y="0"/>
                            <a:ext cx="487045" cy="403714"/>
                          </a:xfrm>
                          <a:prstGeom prst="rect">
                            <a:avLst/>
                          </a:prstGeom>
                          <a:noFill/>
                          <a:ln w="12700" cap="flat" cmpd="sng" algn="ctr">
                            <a:noFill/>
                            <a:prstDash val="solid"/>
                            <a:miter lim="800000"/>
                          </a:ln>
                          <a:effectLst/>
                        </wps:spPr>
                        <wps:txbx>
                          <w:txbxContent>
                            <w:p w14:paraId="69EFC3A4" w14:textId="77777777" w:rsidR="000E4B19" w:rsidRPr="00703CD3" w:rsidRDefault="000E4B19" w:rsidP="000E4B19">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7FD9D" id="Rectangle 83" o:spid="_x0000_s1029" style="position:absolute;left:0;text-align:left;margin-left:327.9pt;margin-top:153.75pt;width:38.35pt;height:31.8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" filled="f" stroked="f" strokeweight="1pt">
                  <v:textbox>
                    <w:txbxContent>
                      <w:p w14:paraId="69EFC3A4" w14:textId="77777777" w:rsidR="000E4B19" w:rsidRPr="00703CD3" w:rsidRDefault="000E4B19" w:rsidP="000E4B19">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Pr="00361963">
          <w:rPr>
            <w:noProof/>
          </w:rPr>
          <mc:AlternateContent>
            <mc:Choice Requires="wps">
              <w:drawing>
                <wp:anchor distT="0" distB="0" distL="114300" distR="114300" simplePos="0" relativeHeight="251658305" behindDoc="0" locked="0" layoutInCell="1" allowOverlap="1" wp14:anchorId="5E4F5D20" wp14:editId="38AB01C2">
                  <wp:simplePos x="0" y="0"/>
                  <wp:positionH relativeFrom="column">
                    <wp:posOffset>6710289</wp:posOffset>
                  </wp:positionH>
                  <wp:positionV relativeFrom="paragraph">
                    <wp:posOffset>4935171</wp:posOffset>
                  </wp:positionV>
                  <wp:extent cx="2209800" cy="351692"/>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209800" cy="351692"/>
                          </a:xfrm>
                          <a:prstGeom prst="rect">
                            <a:avLst/>
                          </a:prstGeom>
                          <a:noFill/>
                          <a:ln w="6350">
                            <a:noFill/>
                          </a:ln>
                        </wps:spPr>
                        <wps:txbx>
                          <w:txbxContent>
                            <w:p w14:paraId="355694CF" w14:textId="77777777" w:rsidR="000E4B19" w:rsidRPr="00703CD3" w:rsidRDefault="000E4B19" w:rsidP="000E4B19">
                              <w:pPr>
                                <w:jc w:val="center"/>
                                <w:rPr>
                                  <w:rFonts w:ascii="Arial" w:hAnsi="Arial" w:cs="Arial"/>
                                </w:rPr>
                              </w:pPr>
                              <w:r w:rsidRPr="00703CD3">
                                <w:rPr>
                                  <w:rFonts w:ascii="Arial" w:hAnsi="Arial" w:cs="Arial"/>
                                </w:rPr>
                                <w:t xml:space="preserve">Optional </w:t>
                              </w:r>
                              <w:r>
                                <w:rPr>
                                  <w:rFonts w:ascii="Arial" w:hAnsi="Arial" w:cs="Arial"/>
                                </w:rPr>
                                <w:t>p</w:t>
                              </w:r>
                              <w:r w:rsidRPr="00703CD3">
                                <w:rPr>
                                  <w:rFonts w:ascii="Arial" w:hAnsi="Arial" w:cs="Arial"/>
                                </w:rPr>
                                <w:t>aths,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5D20" id="Text Box 40" o:spid="_x0000_s1030" type="#_x0000_t202" style="position:absolute;left:0;text-align:left;margin-left:528.35pt;margin-top:388.6pt;width:174pt;height:27.7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" filled="f" stroked="f" strokeweight=".5pt">
                  <v:textbox>
                    <w:txbxContent>
                      <w:p w14:paraId="355694CF" w14:textId="77777777" w:rsidR="000E4B19" w:rsidRPr="00703CD3" w:rsidRDefault="000E4B19" w:rsidP="000E4B19">
                        <w:pPr>
                          <w:jc w:val="center"/>
                          <w:rPr>
                            <w:rFonts w:ascii="Arial" w:hAnsi="Arial" w:cs="Arial"/>
                          </w:rPr>
                        </w:pPr>
                        <w:r w:rsidRPr="00703CD3">
                          <w:rPr>
                            <w:rFonts w:ascii="Arial" w:hAnsi="Arial" w:cs="Arial"/>
                          </w:rPr>
                          <w:t xml:space="preserve">Optional </w:t>
                        </w:r>
                        <w:r>
                          <w:rPr>
                            <w:rFonts w:ascii="Arial" w:hAnsi="Arial" w:cs="Arial"/>
                          </w:rPr>
                          <w:t>p</w:t>
                        </w:r>
                        <w:r w:rsidRPr="00703CD3">
                          <w:rPr>
                            <w:rFonts w:ascii="Arial" w:hAnsi="Arial" w:cs="Arial"/>
                          </w:rPr>
                          <w:t>aths, if applicable</w:t>
                        </w:r>
                      </w:p>
                    </w:txbxContent>
                  </v:textbox>
                </v:shape>
              </w:pict>
            </mc:Fallback>
          </mc:AlternateContent>
        </w:r>
        <w:r w:rsidRPr="00361963">
          <w:rPr>
            <w:noProof/>
          </w:rPr>
          <mc:AlternateContent>
            <mc:Choice Requires="wps">
              <w:drawing>
                <wp:anchor distT="0" distB="0" distL="114300" distR="114300" simplePos="0" relativeHeight="251658306" behindDoc="0" locked="0" layoutInCell="1" allowOverlap="1" wp14:anchorId="72193FA1" wp14:editId="136F3DA1">
                  <wp:simplePos x="0" y="0"/>
                  <wp:positionH relativeFrom="column">
                    <wp:posOffset>6738425</wp:posOffset>
                  </wp:positionH>
                  <wp:positionV relativeFrom="paragraph">
                    <wp:posOffset>4302125</wp:posOffset>
                  </wp:positionV>
                  <wp:extent cx="2181225" cy="295422"/>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181225" cy="295422"/>
                          </a:xfrm>
                          <a:prstGeom prst="rect">
                            <a:avLst/>
                          </a:prstGeom>
                          <a:noFill/>
                          <a:ln w="6350">
                            <a:noFill/>
                          </a:ln>
                        </wps:spPr>
                        <wps:txbx>
                          <w:txbxContent>
                            <w:p w14:paraId="331A820B" w14:textId="77777777" w:rsidR="000E4B19" w:rsidRPr="00703CD3" w:rsidRDefault="000E4B19" w:rsidP="000E4B19">
                              <w:pPr>
                                <w:jc w:val="center"/>
                                <w:rPr>
                                  <w:rFonts w:ascii="Arial" w:hAnsi="Arial" w:cs="Arial"/>
                                </w:rPr>
                              </w:pPr>
                              <w:r w:rsidRPr="00703CD3">
                                <w:rPr>
                                  <w:rFonts w:ascii="Arial" w:hAnsi="Arial" w:cs="Arial"/>
                                </w:rPr>
                                <w:t>Required paths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3FA1" id="Text Box 41" o:spid="_x0000_s1031" type="#_x0000_t202" style="position:absolute;left:0;text-align:left;margin-left:530.6pt;margin-top:338.75pt;width:171.75pt;height:23.2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" filled="f" stroked="f" strokeweight=".5pt">
                  <v:textbox>
                    <w:txbxContent>
                      <w:p w14:paraId="331A820B" w14:textId="77777777" w:rsidR="000E4B19" w:rsidRPr="00703CD3" w:rsidRDefault="000E4B19" w:rsidP="000E4B19">
                        <w:pPr>
                          <w:jc w:val="center"/>
                          <w:rPr>
                            <w:rFonts w:ascii="Arial" w:hAnsi="Arial" w:cs="Arial"/>
                          </w:rPr>
                        </w:pPr>
                        <w:r w:rsidRPr="00703CD3">
                          <w:rPr>
                            <w:rFonts w:ascii="Arial" w:hAnsi="Arial" w:cs="Arial"/>
                          </w:rPr>
                          <w:t>Required paths</w:t>
                        </w:r>
                      </w:p>
                    </w:txbxContent>
                  </v:textbox>
                </v:shape>
              </w:pict>
            </mc:Fallback>
          </mc:AlternateContent>
        </w:r>
        <w:r w:rsidRPr="00361963">
          <w:rPr>
            <w:noProof/>
          </w:rPr>
          <mc:AlternateContent>
            <mc:Choice Requires="wps">
              <w:drawing>
                <wp:anchor distT="0" distB="0" distL="114300" distR="114300" simplePos="0" relativeHeight="251658315" behindDoc="0" locked="0" layoutInCell="1" allowOverlap="1" wp14:anchorId="3091B701" wp14:editId="2D9C0E46">
                  <wp:simplePos x="0" y="0"/>
                  <wp:positionH relativeFrom="column">
                    <wp:posOffset>2489982</wp:posOffset>
                  </wp:positionH>
                  <wp:positionV relativeFrom="paragraph">
                    <wp:posOffset>1291639</wp:posOffset>
                  </wp:positionV>
                  <wp:extent cx="541020" cy="379828"/>
                  <wp:effectExtent l="0" t="0" r="0" b="1270"/>
                  <wp:wrapNone/>
                  <wp:docPr id="19" name="Rectangle 19"/>
                  <wp:cNvGraphicFramePr/>
                  <a:graphic xmlns:a="http://schemas.openxmlformats.org/drawingml/2006/main">
                    <a:graphicData uri="http://schemas.microsoft.com/office/word/2010/wordprocessingShape">
                      <wps:wsp>
                        <wps:cNvSpPr/>
                        <wps:spPr>
                          <a:xfrm>
                            <a:off x="0" y="0"/>
                            <a:ext cx="541020" cy="379828"/>
                          </a:xfrm>
                          <a:prstGeom prst="rect">
                            <a:avLst/>
                          </a:prstGeom>
                          <a:noFill/>
                          <a:ln w="12700" cap="flat" cmpd="sng" algn="ctr">
                            <a:noFill/>
                            <a:prstDash val="solid"/>
                            <a:miter lim="800000"/>
                          </a:ln>
                          <a:effectLst/>
                        </wps:spPr>
                        <wps:txbx>
                          <w:txbxContent>
                            <w:p w14:paraId="49D84D2C" w14:textId="77777777" w:rsidR="000E4B19" w:rsidRPr="00703CD3" w:rsidRDefault="000E4B19" w:rsidP="000E4B19">
                              <w:pPr>
                                <w:jc w:val="center"/>
                                <w:rPr>
                                  <w:rFonts w:ascii="Arial" w:hAnsi="Arial" w:cs="Arial"/>
                                  <w:b/>
                                  <w:sz w:val="18"/>
                                  <w:szCs w:val="18"/>
                                </w:rPr>
                              </w:pPr>
                              <w:r w:rsidRPr="00703CD3">
                                <w:rPr>
                                  <w:rFonts w:ascii="Arial" w:hAnsi="Arial" w:cs="Arial"/>
                                  <w:b/>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1B701" id="Rectangle 19" o:spid="_x0000_s1032" style="position:absolute;left:0;text-align:left;margin-left:196.05pt;margin-top:101.7pt;width:42.6pt;height:29.9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" filled="f" stroked="f" strokeweight="1pt">
                  <v:textbox>
                    <w:txbxContent>
                      <w:p w14:paraId="49D84D2C" w14:textId="77777777" w:rsidR="000E4B19" w:rsidRPr="00703CD3" w:rsidRDefault="000E4B19" w:rsidP="000E4B19">
                        <w:pPr>
                          <w:jc w:val="center"/>
                          <w:rPr>
                            <w:rFonts w:ascii="Arial" w:hAnsi="Arial" w:cs="Arial"/>
                            <w:b/>
                            <w:sz w:val="18"/>
                            <w:szCs w:val="18"/>
                          </w:rPr>
                        </w:pPr>
                        <w:r w:rsidRPr="00703CD3">
                          <w:rPr>
                            <w:rFonts w:ascii="Arial" w:hAnsi="Arial" w:cs="Arial"/>
                            <w:b/>
                            <w:sz w:val="18"/>
                            <w:szCs w:val="18"/>
                          </w:rPr>
                          <w:t>NO</w:t>
                        </w:r>
                      </w:p>
                    </w:txbxContent>
                  </v:textbox>
                </v:rect>
              </w:pict>
            </mc:Fallback>
          </mc:AlternateContent>
        </w:r>
        <w:r w:rsidRPr="00361963">
          <w:rPr>
            <w:noProof/>
          </w:rPr>
          <mc:AlternateContent>
            <mc:Choice Requires="wps">
              <w:drawing>
                <wp:anchor distT="0" distB="0" distL="114300" distR="114300" simplePos="0" relativeHeight="251658316" behindDoc="0" locked="0" layoutInCell="1" allowOverlap="1" wp14:anchorId="5AEE0221" wp14:editId="56DC6387">
                  <wp:simplePos x="0" y="0"/>
                  <wp:positionH relativeFrom="column">
                    <wp:posOffset>2560320</wp:posOffset>
                  </wp:positionH>
                  <wp:positionV relativeFrom="paragraph">
                    <wp:posOffset>2782813</wp:posOffset>
                  </wp:positionV>
                  <wp:extent cx="541020" cy="337625"/>
                  <wp:effectExtent l="0" t="0" r="0" b="0"/>
                  <wp:wrapNone/>
                  <wp:docPr id="22" name="Rectangle 22"/>
                  <wp:cNvGraphicFramePr/>
                  <a:graphic xmlns:a="http://schemas.openxmlformats.org/drawingml/2006/main">
                    <a:graphicData uri="http://schemas.microsoft.com/office/word/2010/wordprocessingShape">
                      <wps:wsp>
                        <wps:cNvSpPr/>
                        <wps:spPr>
                          <a:xfrm>
                            <a:off x="0" y="0"/>
                            <a:ext cx="541020" cy="337625"/>
                          </a:xfrm>
                          <a:prstGeom prst="rect">
                            <a:avLst/>
                          </a:prstGeom>
                          <a:noFill/>
                          <a:ln w="12700" cap="flat" cmpd="sng" algn="ctr">
                            <a:noFill/>
                            <a:prstDash val="solid"/>
                            <a:miter lim="800000"/>
                          </a:ln>
                          <a:effectLst/>
                        </wps:spPr>
                        <wps:txbx>
                          <w:txbxContent>
                            <w:p w14:paraId="07B4CE90" w14:textId="77777777" w:rsidR="000E4B19" w:rsidRPr="00703CD3" w:rsidRDefault="000E4B19" w:rsidP="000E4B19">
                              <w:pPr>
                                <w:jc w:val="center"/>
                                <w:rPr>
                                  <w:rFonts w:ascii="Arial" w:hAnsi="Arial" w:cs="Arial"/>
                                  <w:b/>
                                  <w:color w:val="000000" w:themeColor="text1"/>
                                  <w:sz w:val="18"/>
                                  <w:szCs w:val="18"/>
                                  <w14:textOutline w14:w="9525" w14:cap="rnd" w14:cmpd="sng" w14:algn="ctr">
                                    <w14:noFill/>
                                    <w14:prstDash w14:val="solid"/>
                                    <w14:bevel/>
                                  </w14:textOutline>
                                </w:rPr>
                              </w:pPr>
                              <w:r w:rsidRPr="00703CD3">
                                <w:rPr>
                                  <w:rFonts w:ascii="Arial" w:hAnsi="Arial" w:cs="Arial"/>
                                  <w:b/>
                                  <w:color w:val="000000" w:themeColor="text1"/>
                                  <w:sz w:val="18"/>
                                  <w:szCs w:val="18"/>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E0221" id="Rectangle 22" o:spid="_x0000_s1033" style="position:absolute;left:0;text-align:left;margin-left:201.6pt;margin-top:219.1pt;width:42.6pt;height:26.6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" filled="f" stroked="f" strokeweight="1pt">
                  <v:textbox>
                    <w:txbxContent>
                      <w:p w14:paraId="07B4CE90" w14:textId="77777777" w:rsidR="000E4B19" w:rsidRPr="00703CD3" w:rsidRDefault="000E4B19" w:rsidP="000E4B19">
                        <w:pPr>
                          <w:jc w:val="center"/>
                          <w:rPr>
                            <w:rFonts w:ascii="Arial" w:hAnsi="Arial" w:cs="Arial"/>
                            <w:b/>
                            <w:color w:val="000000" w:themeColor="text1"/>
                            <w:sz w:val="18"/>
                            <w:szCs w:val="18"/>
                            <w14:textOutline w14:w="9525" w14:cap="rnd" w14:cmpd="sng" w14:algn="ctr">
                              <w14:noFill/>
                              <w14:prstDash w14:val="solid"/>
                              <w14:bevel/>
                            </w14:textOutline>
                          </w:rPr>
                        </w:pPr>
                        <w:r w:rsidRPr="00703CD3">
                          <w:rPr>
                            <w:rFonts w:ascii="Arial" w:hAnsi="Arial" w:cs="Arial"/>
                            <w:b/>
                            <w:color w:val="000000" w:themeColor="text1"/>
                            <w:sz w:val="18"/>
                            <w:szCs w:val="18"/>
                            <w14:textOutline w14:w="9525" w14:cap="rnd" w14:cmpd="sng" w14:algn="ctr">
                              <w14:noFill/>
                              <w14:prstDash w14:val="solid"/>
                              <w14:bevel/>
                            </w14:textOutline>
                          </w:rPr>
                          <w:t>NO</w:t>
                        </w:r>
                      </w:p>
                    </w:txbxContent>
                  </v:textbox>
                </v:rect>
              </w:pict>
            </mc:Fallback>
          </mc:AlternateContent>
        </w:r>
        <w:r w:rsidRPr="00361963">
          <w:rPr>
            <w:noProof/>
          </w:rPr>
          <mc:AlternateContent>
            <mc:Choice Requires="wps">
              <w:drawing>
                <wp:anchor distT="0" distB="0" distL="114300" distR="114300" simplePos="0" relativeHeight="251658334" behindDoc="0" locked="0" layoutInCell="1" allowOverlap="1" wp14:anchorId="10474372" wp14:editId="5FE3128D">
                  <wp:simplePos x="0" y="0"/>
                  <wp:positionH relativeFrom="column">
                    <wp:posOffset>4797425</wp:posOffset>
                  </wp:positionH>
                  <wp:positionV relativeFrom="paragraph">
                    <wp:posOffset>3108129</wp:posOffset>
                  </wp:positionV>
                  <wp:extent cx="487045" cy="316865"/>
                  <wp:effectExtent l="0" t="0" r="0" b="0"/>
                  <wp:wrapNone/>
                  <wp:docPr id="13" name="Rectangle 13"/>
                  <wp:cNvGraphicFramePr/>
                  <a:graphic xmlns:a="http://schemas.openxmlformats.org/drawingml/2006/main">
                    <a:graphicData uri="http://schemas.microsoft.com/office/word/2010/wordprocessingShape">
                      <wps:wsp>
                        <wps:cNvSpPr/>
                        <wps:spPr>
                          <a:xfrm>
                            <a:off x="0" y="0"/>
                            <a:ext cx="487045" cy="316865"/>
                          </a:xfrm>
                          <a:prstGeom prst="rect">
                            <a:avLst/>
                          </a:prstGeom>
                          <a:noFill/>
                          <a:ln w="12700" cap="flat" cmpd="sng" algn="ctr">
                            <a:noFill/>
                            <a:prstDash val="solid"/>
                            <a:miter lim="800000"/>
                          </a:ln>
                          <a:effectLst/>
                        </wps:spPr>
                        <wps:txbx>
                          <w:txbxContent>
                            <w:p w14:paraId="74705E25" w14:textId="77777777" w:rsidR="000E4B19" w:rsidRPr="00703CD3" w:rsidRDefault="000E4B19" w:rsidP="000E4B19">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74372" id="Rectangle 13" o:spid="_x0000_s1034" style="position:absolute;left:0;text-align:left;margin-left:377.75pt;margin-top:244.75pt;width:38.35pt;height:24.9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" filled="f" stroked="f" strokeweight="1pt">
                  <v:textbox>
                    <w:txbxContent>
                      <w:p w14:paraId="74705E25" w14:textId="77777777" w:rsidR="000E4B19" w:rsidRPr="00703CD3" w:rsidRDefault="000E4B19" w:rsidP="000E4B19">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000E4B19" w:rsidRPr="00361963">
          <w:rPr>
            <w:noProof/>
          </w:rPr>
          <mc:AlternateContent>
            <mc:Choice Requires="wps">
              <w:drawing>
                <wp:anchor distT="0" distB="0" distL="114300" distR="114300" simplePos="0" relativeHeight="251658330" behindDoc="0" locked="0" layoutInCell="1" allowOverlap="1" wp14:anchorId="5BD1FB06" wp14:editId="254B8344">
                  <wp:simplePos x="0" y="0"/>
                  <wp:positionH relativeFrom="column">
                    <wp:posOffset>2138045</wp:posOffset>
                  </wp:positionH>
                  <wp:positionV relativeFrom="paragraph">
                    <wp:posOffset>4976022</wp:posOffset>
                  </wp:positionV>
                  <wp:extent cx="3429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347C91BC" id="_x0000_t32" coordsize="21600,21600" o:spt="32" o:oned="t" path="m,l21600,21600e" filled="f">
                  <v:path arrowok="t" fillok="f" o:connecttype="none"/>
                  <o:lock v:ext="edit" shapetype="t"/>
                </v:shapetype>
                <v:shape id="Straight Arrow Connector 2" o:spid="_x0000_s1026" type="#_x0000_t32" style="position:absolute;margin-left:168.35pt;margin-top:391.8pt;width:27pt;height:0;z-index:2516583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" strokecolor="windowText" strokeweight="1pt">
                  <v:stroke endarrow="block" joinstyle="miter"/>
                </v:shape>
              </w:pict>
            </mc:Fallback>
          </mc:AlternateContent>
        </w:r>
        <w:r w:rsidR="000E4B19" w:rsidRPr="00361963">
          <w:rPr>
            <w:noProof/>
          </w:rPr>
          <mc:AlternateContent>
            <mc:Choice Requires="wps">
              <w:drawing>
                <wp:anchor distT="0" distB="0" distL="114300" distR="114300" simplePos="0" relativeHeight="251658323" behindDoc="0" locked="0" layoutInCell="1" allowOverlap="1" wp14:anchorId="606B19F0" wp14:editId="5CF78B96">
                  <wp:simplePos x="0" y="0"/>
                  <wp:positionH relativeFrom="column">
                    <wp:posOffset>5394325</wp:posOffset>
                  </wp:positionH>
                  <wp:positionV relativeFrom="paragraph">
                    <wp:posOffset>3041015</wp:posOffset>
                  </wp:positionV>
                  <wp:extent cx="1132205" cy="737870"/>
                  <wp:effectExtent l="0" t="0" r="10795" b="24130"/>
                  <wp:wrapNone/>
                  <wp:docPr id="5" name="Oval 5"/>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26DB584E" w14:textId="77777777" w:rsidR="000E4B19" w:rsidRPr="00703CD3" w:rsidRDefault="000E4B19" w:rsidP="000E4B19">
                              <w:pPr>
                                <w:jc w:val="center"/>
                                <w:rPr>
                                  <w:rFonts w:ascii="Arial" w:hAnsi="Arial" w:cs="Arial"/>
                                  <w:color w:val="000000" w:themeColor="text1"/>
                                </w:rPr>
                              </w:pPr>
                              <w:r w:rsidRPr="00703CD3">
                                <w:rPr>
                                  <w:rFonts w:ascii="Arial" w:hAnsi="Arial" w:cs="Arial"/>
                                  <w:color w:val="000000" w:themeColor="text1"/>
                                </w:rPr>
                                <w:t>Complete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B19F0" id="Oval 5" o:spid="_x0000_s1035" style="position:absolute;left:0;text-align:left;margin-left:424.75pt;margin-top:239.45pt;width:89.15pt;height:58.1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" fillcolor="#b5c0df [1300]" strokecolor="black [3213]" strokeweight=".5pt">
                  <v:stroke joinstyle="miter"/>
                  <v:textbox>
                    <w:txbxContent>
                      <w:p w14:paraId="26DB584E" w14:textId="77777777" w:rsidR="000E4B19" w:rsidRPr="00703CD3" w:rsidRDefault="000E4B19" w:rsidP="000E4B19">
                        <w:pPr>
                          <w:jc w:val="center"/>
                          <w:rPr>
                            <w:rFonts w:ascii="Arial" w:hAnsi="Arial" w:cs="Arial"/>
                            <w:color w:val="000000" w:themeColor="text1"/>
                          </w:rPr>
                        </w:pPr>
                        <w:r w:rsidRPr="00703CD3">
                          <w:rPr>
                            <w:rFonts w:ascii="Arial" w:hAnsi="Arial" w:cs="Arial"/>
                            <w:color w:val="000000" w:themeColor="text1"/>
                          </w:rPr>
                          <w:t>Complete purchase</w:t>
                        </w:r>
                      </w:p>
                    </w:txbxContent>
                  </v:textbox>
                </v:oval>
              </w:pict>
            </mc:Fallback>
          </mc:AlternateContent>
        </w:r>
        <w:r w:rsidR="000E4B19" w:rsidRPr="00361963">
          <w:rPr>
            <w:noProof/>
          </w:rPr>
          <mc:AlternateContent>
            <mc:Choice Requires="wps">
              <w:drawing>
                <wp:anchor distT="0" distB="0" distL="114300" distR="114300" simplePos="0" relativeHeight="251658331" behindDoc="0" locked="0" layoutInCell="1" allowOverlap="1" wp14:anchorId="2B12E169" wp14:editId="1FB2E910">
                  <wp:simplePos x="0" y="0"/>
                  <wp:positionH relativeFrom="column">
                    <wp:posOffset>5401472</wp:posOffset>
                  </wp:positionH>
                  <wp:positionV relativeFrom="paragraph">
                    <wp:posOffset>4563745</wp:posOffset>
                  </wp:positionV>
                  <wp:extent cx="1132205" cy="737870"/>
                  <wp:effectExtent l="0" t="0" r="10795" b="24130"/>
                  <wp:wrapNone/>
                  <wp:docPr id="3" name="Oval 3"/>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2E9ECD11" w14:textId="77777777" w:rsidR="000E4B19" w:rsidRPr="00703CD3" w:rsidRDefault="000E4B19" w:rsidP="000E4B19">
                              <w:pPr>
                                <w:jc w:val="center"/>
                                <w:rPr>
                                  <w:rFonts w:ascii="Arial" w:hAnsi="Arial" w:cs="Arial"/>
                                  <w:color w:val="000000" w:themeColor="text1"/>
                                </w:rPr>
                              </w:pPr>
                              <w:r w:rsidRPr="00703CD3">
                                <w:rPr>
                                  <w:rFonts w:ascii="Arial" w:hAnsi="Arial" w:cs="Arial"/>
                                  <w:color w:val="000000" w:themeColor="text1"/>
                                </w:rPr>
                                <w:t xml:space="preserve">Complete </w:t>
                              </w:r>
                              <w:r>
                                <w:rPr>
                                  <w:rFonts w:ascii="Arial" w:hAnsi="Arial" w:cs="Arial"/>
                                  <w:color w:val="000000" w:themeColor="text1"/>
                                </w:rPr>
                                <w:t>p</w:t>
                              </w:r>
                              <w:r w:rsidRPr="00703CD3">
                                <w:rPr>
                                  <w:rFonts w:ascii="Arial" w:hAnsi="Arial" w:cs="Arial"/>
                                  <w:color w:val="000000" w:themeColor="text1"/>
                                </w:rPr>
                                <w:t>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2E169" id="Oval 3" o:spid="_x0000_s1036" style="position:absolute;left:0;text-align:left;margin-left:425.3pt;margin-top:359.35pt;width:89.15pt;height:58.1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" fillcolor="#b5c0df [1300]" strokecolor="black [3213]" strokeweight=".5pt">
                  <v:stroke joinstyle="miter"/>
                  <v:textbox>
                    <w:txbxContent>
                      <w:p w14:paraId="2E9ECD11" w14:textId="77777777" w:rsidR="000E4B19" w:rsidRPr="00703CD3" w:rsidRDefault="000E4B19" w:rsidP="000E4B19">
                        <w:pPr>
                          <w:jc w:val="center"/>
                          <w:rPr>
                            <w:rFonts w:ascii="Arial" w:hAnsi="Arial" w:cs="Arial"/>
                            <w:color w:val="000000" w:themeColor="text1"/>
                          </w:rPr>
                        </w:pPr>
                        <w:r w:rsidRPr="00703CD3">
                          <w:rPr>
                            <w:rFonts w:ascii="Arial" w:hAnsi="Arial" w:cs="Arial"/>
                            <w:color w:val="000000" w:themeColor="text1"/>
                          </w:rPr>
                          <w:t xml:space="preserve">Complete </w:t>
                        </w:r>
                        <w:r>
                          <w:rPr>
                            <w:rFonts w:ascii="Arial" w:hAnsi="Arial" w:cs="Arial"/>
                            <w:color w:val="000000" w:themeColor="text1"/>
                          </w:rPr>
                          <w:t>p</w:t>
                        </w:r>
                        <w:r w:rsidRPr="00703CD3">
                          <w:rPr>
                            <w:rFonts w:ascii="Arial" w:hAnsi="Arial" w:cs="Arial"/>
                            <w:color w:val="000000" w:themeColor="text1"/>
                          </w:rPr>
                          <w:t>urchase</w:t>
                        </w:r>
                      </w:p>
                    </w:txbxContent>
                  </v:textbox>
                </v:oval>
              </w:pict>
            </mc:Fallback>
          </mc:AlternateContent>
        </w:r>
        <w:r w:rsidR="000E4B19">
          <w:rPr>
            <w:noProof/>
          </w:rPr>
          <mc:AlternateContent>
            <mc:Choice Requires="wps">
              <w:drawing>
                <wp:anchor distT="0" distB="0" distL="114300" distR="114300" simplePos="0" relativeHeight="251658332" behindDoc="0" locked="0" layoutInCell="1" allowOverlap="1" wp14:anchorId="505DE4DA" wp14:editId="2DA3D00C">
                  <wp:simplePos x="0" y="0"/>
                  <wp:positionH relativeFrom="column">
                    <wp:posOffset>4933315</wp:posOffset>
                  </wp:positionH>
                  <wp:positionV relativeFrom="paragraph">
                    <wp:posOffset>4921723</wp:posOffset>
                  </wp:positionV>
                  <wp:extent cx="425302" cy="0"/>
                  <wp:effectExtent l="0" t="76200" r="13335" b="95250"/>
                  <wp:wrapNone/>
                  <wp:docPr id="4" name="Straight Arrow Connector 4"/>
                  <wp:cNvGraphicFramePr/>
                  <a:graphic xmlns:a="http://schemas.openxmlformats.org/drawingml/2006/main">
                    <a:graphicData uri="http://schemas.microsoft.com/office/word/2010/wordprocessingShape">
                      <wps:wsp>
                        <wps:cNvCnPr/>
                        <wps:spPr>
                          <a:xfrm flipV="1">
                            <a:off x="0" y="0"/>
                            <a:ext cx="425302"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3EF062" id="Straight Arrow Connector 4" o:spid="_x0000_s1026" type="#_x0000_t32" style="position:absolute;margin-left:388.45pt;margin-top:387.55pt;width:33.5pt;height:0;flip:y;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" strokecolor="windowText" strokeweight="1pt">
                  <v:stroke endarrow="block" joinstyle="miter"/>
                </v:shape>
              </w:pict>
            </mc:Fallback>
          </mc:AlternateContent>
        </w:r>
        <w:r w:rsidR="000E4B19" w:rsidRPr="00361963">
          <w:rPr>
            <w:noProof/>
          </w:rPr>
          <mc:AlternateContent>
            <mc:Choice Requires="wps">
              <w:drawing>
                <wp:anchor distT="0" distB="0" distL="114300" distR="114300" simplePos="0" relativeHeight="251658320" behindDoc="0" locked="0" layoutInCell="1" allowOverlap="1" wp14:anchorId="44CE8F84" wp14:editId="00712FE9">
                  <wp:simplePos x="0" y="0"/>
                  <wp:positionH relativeFrom="margin">
                    <wp:posOffset>3721395</wp:posOffset>
                  </wp:positionH>
                  <wp:positionV relativeFrom="paragraph">
                    <wp:posOffset>4328781</wp:posOffset>
                  </wp:positionV>
                  <wp:extent cx="1188720" cy="893120"/>
                  <wp:effectExtent l="0" t="0" r="11430" b="21590"/>
                  <wp:wrapNone/>
                  <wp:docPr id="10" name="Rectangle 10"/>
                  <wp:cNvGraphicFramePr/>
                  <a:graphic xmlns:a="http://schemas.openxmlformats.org/drawingml/2006/main">
                    <a:graphicData uri="http://schemas.microsoft.com/office/word/2010/wordprocessingShape">
                      <wps:wsp>
                        <wps:cNvSpPr/>
                        <wps:spPr>
                          <a:xfrm>
                            <a:off x="0" y="0"/>
                            <a:ext cx="1188720" cy="89312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04640789" w14:textId="4233D25D" w:rsidR="000E4B19" w:rsidRPr="00703CD3" w:rsidRDefault="003A43D6" w:rsidP="000E4B19">
                              <w:pPr>
                                <w:spacing w:before="80"/>
                                <w:jc w:val="center"/>
                                <w:rPr>
                                  <w:rFonts w:ascii="Arial" w:hAnsi="Arial" w:cs="Arial"/>
                                  <w:sz w:val="18"/>
                                  <w:szCs w:val="18"/>
                                </w:rPr>
                              </w:pPr>
                              <w:hyperlink w:anchor="IFB" w:history="1">
                                <w:r w:rsidR="000E4B19" w:rsidRPr="007C75A5">
                                  <w:rPr>
                                    <w:rStyle w:val="Hyperlink"/>
                                    <w:rFonts w:ascii="Arial" w:hAnsi="Arial" w:cs="Arial"/>
                                    <w:b/>
                                    <w:bCs/>
                                    <w:i/>
                                    <w:iCs/>
                                    <w:sz w:val="18"/>
                                    <w:szCs w:val="18"/>
                                  </w:rPr>
                                  <w:t>IFB</w:t>
                                </w:r>
                              </w:hyperlink>
                              <w:r w:rsidR="000E4B19">
                                <w:rPr>
                                  <w:rStyle w:val="Hyperlink"/>
                                  <w:rFonts w:ascii="Arial" w:hAnsi="Arial" w:cs="Arial"/>
                                  <w:b/>
                                  <w:i/>
                                  <w:sz w:val="18"/>
                                  <w:szCs w:val="18"/>
                                </w:rPr>
                                <w:t>,</w:t>
                              </w:r>
                              <w:r w:rsidR="000E4B19" w:rsidRPr="00703CD3">
                                <w:rPr>
                                  <w:rFonts w:ascii="Arial" w:hAnsi="Arial" w:cs="Arial"/>
                                  <w:sz w:val="18"/>
                                  <w:szCs w:val="18"/>
                                </w:rPr>
                                <w:t xml:space="preserve"> </w:t>
                              </w:r>
                              <w:hyperlink w:anchor="RFP" w:history="1">
                                <w:r w:rsidR="000E4B19" w:rsidRPr="007C75A5">
                                  <w:rPr>
                                    <w:rStyle w:val="Hyperlink"/>
                                    <w:rFonts w:ascii="Arial" w:hAnsi="Arial" w:cs="Arial"/>
                                    <w:b/>
                                    <w:bCs/>
                                    <w:i/>
                                    <w:iCs/>
                                    <w:sz w:val="18"/>
                                    <w:szCs w:val="18"/>
                                  </w:rPr>
                                  <w:t>RFP</w:t>
                                </w:r>
                              </w:hyperlink>
                              <w:r w:rsidR="000E4B19" w:rsidRPr="00703CD3">
                                <w:rPr>
                                  <w:rFonts w:ascii="Arial" w:hAnsi="Arial" w:cs="Arial"/>
                                  <w:sz w:val="18"/>
                                  <w:szCs w:val="18"/>
                                </w:rPr>
                                <w:t>, Sole Source, Single Source, Emergencies</w:t>
                              </w:r>
                              <w:r w:rsidR="000E4B19">
                                <w:rPr>
                                  <w:rFonts w:ascii="Arial" w:hAnsi="Arial" w:cs="Arial"/>
                                  <w:sz w:val="18"/>
                                  <w:szCs w:val="18"/>
                                </w:rPr>
                                <w:t>, Piggybacking</w:t>
                              </w:r>
                            </w:p>
                            <w:p w14:paraId="0C81B371" w14:textId="77777777" w:rsidR="000E4B19" w:rsidRDefault="000E4B19" w:rsidP="000E4B19">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E8F84" id="Rectangle 10" o:spid="_x0000_s1037" style="position:absolute;left:0;text-align:left;margin-left:293pt;margin-top:340.85pt;width:93.6pt;height:70.3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" fillcolor="#b5c0df [1300]" strokecolor="black [3213]" strokeweight=".5pt">
                  <v:textbox>
                    <w:txbxContent>
                      <w:p w14:paraId="04640789" w14:textId="4233D25D" w:rsidR="000E4B19" w:rsidRPr="00703CD3" w:rsidRDefault="003A43D6" w:rsidP="000E4B19">
                        <w:pPr>
                          <w:spacing w:before="80"/>
                          <w:jc w:val="center"/>
                          <w:rPr>
                            <w:rFonts w:ascii="Arial" w:hAnsi="Arial" w:cs="Arial"/>
                            <w:sz w:val="18"/>
                            <w:szCs w:val="18"/>
                          </w:rPr>
                        </w:pPr>
                        <w:hyperlink w:anchor="IFB" w:history="1">
                          <w:r w:rsidR="000E4B19" w:rsidRPr="007C75A5">
                            <w:rPr>
                              <w:rStyle w:val="Hyperlink"/>
                              <w:rFonts w:ascii="Arial" w:hAnsi="Arial" w:cs="Arial"/>
                              <w:b/>
                              <w:bCs/>
                              <w:i/>
                              <w:iCs/>
                              <w:sz w:val="18"/>
                              <w:szCs w:val="18"/>
                            </w:rPr>
                            <w:t>IFB</w:t>
                          </w:r>
                        </w:hyperlink>
                        <w:r w:rsidR="000E4B19">
                          <w:rPr>
                            <w:rStyle w:val="Hyperlink"/>
                            <w:rFonts w:ascii="Arial" w:hAnsi="Arial" w:cs="Arial"/>
                            <w:b/>
                            <w:i/>
                            <w:sz w:val="18"/>
                            <w:szCs w:val="18"/>
                          </w:rPr>
                          <w:t>,</w:t>
                        </w:r>
                        <w:r w:rsidR="000E4B19" w:rsidRPr="00703CD3">
                          <w:rPr>
                            <w:rFonts w:ascii="Arial" w:hAnsi="Arial" w:cs="Arial"/>
                            <w:sz w:val="18"/>
                            <w:szCs w:val="18"/>
                          </w:rPr>
                          <w:t xml:space="preserve"> </w:t>
                        </w:r>
                        <w:hyperlink w:anchor="RFP" w:history="1">
                          <w:r w:rsidR="000E4B19" w:rsidRPr="007C75A5">
                            <w:rPr>
                              <w:rStyle w:val="Hyperlink"/>
                              <w:rFonts w:ascii="Arial" w:hAnsi="Arial" w:cs="Arial"/>
                              <w:b/>
                              <w:bCs/>
                              <w:i/>
                              <w:iCs/>
                              <w:sz w:val="18"/>
                              <w:szCs w:val="18"/>
                            </w:rPr>
                            <w:t>RFP</w:t>
                          </w:r>
                        </w:hyperlink>
                        <w:r w:rsidR="000E4B19" w:rsidRPr="00703CD3">
                          <w:rPr>
                            <w:rFonts w:ascii="Arial" w:hAnsi="Arial" w:cs="Arial"/>
                            <w:sz w:val="18"/>
                            <w:szCs w:val="18"/>
                          </w:rPr>
                          <w:t>, Sole Source, Single Source, Emergencies</w:t>
                        </w:r>
                        <w:r w:rsidR="000E4B19">
                          <w:rPr>
                            <w:rFonts w:ascii="Arial" w:hAnsi="Arial" w:cs="Arial"/>
                            <w:sz w:val="18"/>
                            <w:szCs w:val="18"/>
                          </w:rPr>
                          <w:t>, Piggybacking</w:t>
                        </w:r>
                      </w:p>
                      <w:p w14:paraId="0C81B371" w14:textId="77777777" w:rsidR="000E4B19" w:rsidRDefault="000E4B19" w:rsidP="000E4B19">
                        <w:pPr>
                          <w:spacing w:before="80"/>
                          <w:jc w:val="center"/>
                          <w:rPr>
                            <w:rFonts w:ascii="Times New Roman" w:hAnsi="Times New Roman" w:cs="Times New Roman"/>
                            <w:sz w:val="16"/>
                          </w:rPr>
                        </w:pPr>
                      </w:p>
                    </w:txbxContent>
                  </v:textbox>
                  <w10:wrap anchorx="margin"/>
                </v:rect>
              </w:pict>
            </mc:Fallback>
          </mc:AlternateContent>
        </w:r>
        <w:r w:rsidR="000E4B19" w:rsidRPr="00361963">
          <w:rPr>
            <w:noProof/>
          </w:rPr>
          <mc:AlternateContent>
            <mc:Choice Requires="wps">
              <w:drawing>
                <wp:anchor distT="0" distB="0" distL="114300" distR="114300" simplePos="0" relativeHeight="251658319" behindDoc="0" locked="0" layoutInCell="1" allowOverlap="1" wp14:anchorId="06A9CA88" wp14:editId="11479F11">
                  <wp:simplePos x="0" y="0"/>
                  <wp:positionH relativeFrom="margin">
                    <wp:posOffset>2530475</wp:posOffset>
                  </wp:positionH>
                  <wp:positionV relativeFrom="paragraph">
                    <wp:posOffset>4328160</wp:posOffset>
                  </wp:positionV>
                  <wp:extent cx="1188720" cy="8839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1188720" cy="88392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7C0CE4C7" w14:textId="591A0889" w:rsidR="000E4B19" w:rsidRPr="00F20094" w:rsidRDefault="003A43D6" w:rsidP="000E4B19">
                              <w:pPr>
                                <w:spacing w:before="80"/>
                                <w:jc w:val="center"/>
                                <w:rPr>
                                  <w:rFonts w:ascii="Arial" w:hAnsi="Arial" w:cs="Arial"/>
                                  <w:b/>
                                  <w14:textOutline w14:w="9525" w14:cap="rnd" w14:cmpd="sng" w14:algn="ctr">
                                    <w14:noFill/>
                                    <w14:prstDash w14:val="solid"/>
                                    <w14:bevel/>
                                  </w14:textOutline>
                                </w:rPr>
                              </w:pPr>
                              <w:hyperlink r:id="rId21" w:history="1">
                                <w:r w:rsidR="000E4B19" w:rsidRPr="007C75A5">
                                  <w:rPr>
                                    <w:rStyle w:val="Hyperlink"/>
                                    <w:rFonts w:ascii="Arial" w:hAnsi="Arial" w:cs="Arial"/>
                                    <w14:textOutline w14:w="9525" w14:cap="rnd" w14:cmpd="sng" w14:algn="ctr">
                                      <w14:noFill/>
                                      <w14:prstDash w14:val="solid"/>
                                      <w14:bevel/>
                                    </w14:textOutline>
                                  </w:rPr>
                                  <w:t>Discretionary Buying</w:t>
                                </w:r>
                              </w:hyperlink>
                              <w:r w:rsidR="000E4B19" w:rsidRPr="00F20094">
                                <w:rPr>
                                  <w:rFonts w:ascii="Arial" w:hAnsi="Arial" w:cs="Arial"/>
                                  <w14:textOutline w14:w="9525" w14:cap="rnd" w14:cmpd="sng" w14:algn="ctr">
                                    <w14:noFill/>
                                    <w14:prstDash w14:val="solid"/>
                                    <w14:bevel/>
                                  </w14:textOutline>
                                </w:rPr>
                                <w:t xml:space="preserve"> **</w:t>
                              </w:r>
                            </w:p>
                            <w:p w14:paraId="15B1AFF0" w14:textId="77777777" w:rsidR="000E4B19" w:rsidRDefault="000E4B19" w:rsidP="000E4B19">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CA88" id="Rectangle 7" o:spid="_x0000_s1038" style="position:absolute;left:0;text-align:left;margin-left:199.25pt;margin-top:340.8pt;width:93.6pt;height:69.6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" fillcolor="#b5c0df [1300]" strokecolor="black [3213]" strokeweight=".5pt">
                  <v:textbox>
                    <w:txbxContent>
                      <w:p w14:paraId="7C0CE4C7" w14:textId="591A0889" w:rsidR="000E4B19" w:rsidRPr="00F20094" w:rsidRDefault="003A43D6" w:rsidP="000E4B19">
                        <w:pPr>
                          <w:spacing w:before="80"/>
                          <w:jc w:val="center"/>
                          <w:rPr>
                            <w:rFonts w:ascii="Arial" w:hAnsi="Arial" w:cs="Arial"/>
                            <w:b/>
                            <w14:textOutline w14:w="9525" w14:cap="rnd" w14:cmpd="sng" w14:algn="ctr">
                              <w14:noFill/>
                              <w14:prstDash w14:val="solid"/>
                              <w14:bevel/>
                            </w14:textOutline>
                          </w:rPr>
                        </w:pPr>
                        <w:hyperlink r:id="rId22" w:history="1">
                          <w:r w:rsidR="000E4B19" w:rsidRPr="007C75A5">
                            <w:rPr>
                              <w:rStyle w:val="Hyperlink"/>
                              <w:rFonts w:ascii="Arial" w:hAnsi="Arial" w:cs="Arial"/>
                              <w14:textOutline w14:w="9525" w14:cap="rnd" w14:cmpd="sng" w14:algn="ctr">
                                <w14:noFill/>
                                <w14:prstDash w14:val="solid"/>
                                <w14:bevel/>
                              </w14:textOutline>
                            </w:rPr>
                            <w:t>Discretionary Buying</w:t>
                          </w:r>
                        </w:hyperlink>
                        <w:r w:rsidR="000E4B19" w:rsidRPr="00F20094">
                          <w:rPr>
                            <w:rFonts w:ascii="Arial" w:hAnsi="Arial" w:cs="Arial"/>
                            <w14:textOutline w14:w="9525" w14:cap="rnd" w14:cmpd="sng" w14:algn="ctr">
                              <w14:noFill/>
                              <w14:prstDash w14:val="solid"/>
                              <w14:bevel/>
                            </w14:textOutline>
                          </w:rPr>
                          <w:t xml:space="preserve"> **</w:t>
                        </w:r>
                      </w:p>
                      <w:p w14:paraId="15B1AFF0" w14:textId="77777777" w:rsidR="000E4B19" w:rsidRDefault="000E4B19" w:rsidP="000E4B19">
                        <w:pPr>
                          <w:spacing w:before="80"/>
                          <w:jc w:val="center"/>
                          <w:rPr>
                            <w:rFonts w:ascii="Times New Roman" w:hAnsi="Times New Roman" w:cs="Times New Roman"/>
                            <w:sz w:val="16"/>
                          </w:rPr>
                        </w:pPr>
                      </w:p>
                    </w:txbxContent>
                  </v:textbox>
                  <w10:wrap anchorx="margin"/>
                </v:rect>
              </w:pict>
            </mc:Fallback>
          </mc:AlternateContent>
        </w:r>
        <w:r w:rsidR="000E4B19" w:rsidRPr="00361963">
          <w:rPr>
            <w:noProof/>
          </w:rPr>
          <mc:AlternateContent>
            <mc:Choice Requires="wps">
              <w:drawing>
                <wp:anchor distT="0" distB="0" distL="114300" distR="114300" simplePos="0" relativeHeight="251658321" behindDoc="0" locked="0" layoutInCell="1" allowOverlap="1" wp14:anchorId="2A772F75" wp14:editId="03AE031B">
                  <wp:simplePos x="0" y="0"/>
                  <wp:positionH relativeFrom="column">
                    <wp:posOffset>2540000</wp:posOffset>
                  </wp:positionH>
                  <wp:positionV relativeFrom="paragraph">
                    <wp:posOffset>5204460</wp:posOffset>
                  </wp:positionV>
                  <wp:extent cx="2377440" cy="383658"/>
                  <wp:effectExtent l="57150" t="57150" r="60960" b="54610"/>
                  <wp:wrapNone/>
                  <wp:docPr id="73" name="Rectangle 73"/>
                  <wp:cNvGraphicFramePr/>
                  <a:graphic xmlns:a="http://schemas.openxmlformats.org/drawingml/2006/main">
                    <a:graphicData uri="http://schemas.microsoft.com/office/word/2010/wordprocessingShape">
                      <wps:wsp>
                        <wps:cNvSpPr/>
                        <wps:spPr>
                          <a:xfrm>
                            <a:off x="0" y="0"/>
                            <a:ext cx="2377440" cy="383658"/>
                          </a:xfrm>
                          <a:prstGeom prst="rect">
                            <a:avLst/>
                          </a:prstGeom>
                          <a:solidFill>
                            <a:schemeClr val="accent1">
                              <a:lumMod val="40000"/>
                              <a:lumOff val="60000"/>
                            </a:schemeClr>
                          </a:solidFill>
                          <a:ln w="3175" cap="flat" cmpd="sng" algn="ctr">
                            <a:solidFill>
                              <a:schemeClr val="tx1"/>
                            </a:solidFill>
                            <a:prstDash val="solid"/>
                            <a:miter lim="800000"/>
                          </a:ln>
                          <a:effectLst/>
                          <a:scene3d>
                            <a:camera prst="orthographicFront"/>
                            <a:lightRig rig="threePt" dir="t"/>
                          </a:scene3d>
                          <a:sp3d>
                            <a:bevelB/>
                          </a:sp3d>
                        </wps:spPr>
                        <wps:txbx>
                          <w:txbxContent>
                            <w:p w14:paraId="00A807B0" w14:textId="77777777" w:rsidR="000E4B19" w:rsidRPr="00703CD3" w:rsidRDefault="000E4B19" w:rsidP="000E4B19">
                              <w:pPr>
                                <w:jc w:val="center"/>
                                <w:rPr>
                                  <w:rFonts w:ascii="Arial" w:hAnsi="Arial" w:cs="Arial"/>
                                  <w:color w:val="000000" w:themeColor="text1"/>
                                  <w:sz w:val="16"/>
                                </w:rPr>
                              </w:pPr>
                              <w:r w:rsidRPr="00703CD3">
                                <w:rPr>
                                  <w:rFonts w:ascii="Arial" w:hAnsi="Arial" w:cs="Arial"/>
                                  <w:color w:val="000000" w:themeColor="text1"/>
                                  <w:sz w:val="16"/>
                                </w:rPr>
                                <w:t>These are not in any order</w:t>
                              </w:r>
                              <w:r>
                                <w:rPr>
                                  <w:rFonts w:ascii="Arial" w:hAnsi="Arial" w:cs="Arial"/>
                                  <w:color w:val="000000" w:themeColor="text1"/>
                                  <w:sz w:val="16"/>
                                </w:rPr>
                                <w:t>;</w:t>
                              </w:r>
                              <w:r w:rsidRPr="00703CD3">
                                <w:rPr>
                                  <w:rFonts w:ascii="Arial" w:hAnsi="Arial" w:cs="Arial"/>
                                  <w:color w:val="000000" w:themeColor="text1"/>
                                  <w:sz w:val="16"/>
                                </w:rPr>
                                <w:t xml:space="preserve"> choose based on cost, scope, and market research.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2F75" id="Rectangle 73" o:spid="_x0000_s1039" style="position:absolute;left:0;text-align:left;margin-left:200pt;margin-top:409.8pt;width:187.2pt;height:30.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" fillcolor="#b5c0df [1300]" strokecolor="black [3213]" strokeweight=".25pt">
                  <v:textbox>
                    <w:txbxContent>
                      <w:p w14:paraId="00A807B0" w14:textId="77777777" w:rsidR="000E4B19" w:rsidRPr="00703CD3" w:rsidRDefault="000E4B19" w:rsidP="000E4B19">
                        <w:pPr>
                          <w:jc w:val="center"/>
                          <w:rPr>
                            <w:rFonts w:ascii="Arial" w:hAnsi="Arial" w:cs="Arial"/>
                            <w:color w:val="000000" w:themeColor="text1"/>
                            <w:sz w:val="16"/>
                          </w:rPr>
                        </w:pPr>
                        <w:r w:rsidRPr="00703CD3">
                          <w:rPr>
                            <w:rFonts w:ascii="Arial" w:hAnsi="Arial" w:cs="Arial"/>
                            <w:color w:val="000000" w:themeColor="text1"/>
                            <w:sz w:val="16"/>
                          </w:rPr>
                          <w:t>These are not in any order</w:t>
                        </w:r>
                        <w:r>
                          <w:rPr>
                            <w:rFonts w:ascii="Arial" w:hAnsi="Arial" w:cs="Arial"/>
                            <w:color w:val="000000" w:themeColor="text1"/>
                            <w:sz w:val="16"/>
                          </w:rPr>
                          <w:t>;</w:t>
                        </w:r>
                        <w:r w:rsidRPr="00703CD3">
                          <w:rPr>
                            <w:rFonts w:ascii="Arial" w:hAnsi="Arial" w:cs="Arial"/>
                            <w:color w:val="000000" w:themeColor="text1"/>
                            <w:sz w:val="16"/>
                          </w:rPr>
                          <w:t xml:space="preserve"> choose based on cost, scope, and market research. </w:t>
                        </w:r>
                      </w:p>
                    </w:txbxContent>
                  </v:textbox>
                </v:rect>
              </w:pict>
            </mc:Fallback>
          </mc:AlternateContent>
        </w:r>
        <w:r w:rsidR="000E4B19" w:rsidRPr="00361963">
          <w:rPr>
            <w:noProof/>
          </w:rPr>
          <mc:AlternateContent>
            <mc:Choice Requires="wps">
              <w:drawing>
                <wp:anchor distT="0" distB="0" distL="114300" distR="114300" simplePos="0" relativeHeight="251658333" behindDoc="0" locked="0" layoutInCell="1" allowOverlap="1" wp14:anchorId="5A6D0B60" wp14:editId="45B9DD11">
                  <wp:simplePos x="0" y="0"/>
                  <wp:positionH relativeFrom="column">
                    <wp:posOffset>2859272</wp:posOffset>
                  </wp:positionH>
                  <wp:positionV relativeFrom="paragraph">
                    <wp:posOffset>3709020</wp:posOffset>
                  </wp:positionV>
                  <wp:extent cx="541020" cy="290195"/>
                  <wp:effectExtent l="0" t="0" r="0" b="0"/>
                  <wp:wrapNone/>
                  <wp:docPr id="8" name="Rectangle 8"/>
                  <wp:cNvGraphicFramePr/>
                  <a:graphic xmlns:a="http://schemas.openxmlformats.org/drawingml/2006/main">
                    <a:graphicData uri="http://schemas.microsoft.com/office/word/2010/wordprocessingShape">
                      <wps:wsp>
                        <wps:cNvSpPr/>
                        <wps:spPr>
                          <a:xfrm>
                            <a:off x="0" y="0"/>
                            <a:ext cx="541020" cy="290195"/>
                          </a:xfrm>
                          <a:prstGeom prst="rect">
                            <a:avLst/>
                          </a:prstGeom>
                          <a:noFill/>
                          <a:ln w="12700" cap="flat" cmpd="sng" algn="ctr">
                            <a:noFill/>
                            <a:prstDash val="solid"/>
                            <a:miter lim="800000"/>
                          </a:ln>
                          <a:effectLst/>
                        </wps:spPr>
                        <wps:txbx>
                          <w:txbxContent>
                            <w:p w14:paraId="0E30A615" w14:textId="77777777" w:rsidR="000E4B19" w:rsidRPr="007C74EB" w:rsidRDefault="000E4B19" w:rsidP="000E4B19">
                              <w:pPr>
                                <w:jc w:val="cente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0B60" id="Rectangle 8" o:spid="_x0000_s1040" style="position:absolute;left:0;text-align:left;margin-left:225.15pt;margin-top:292.05pt;width:42.6pt;height:22.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" filled="f" stroked="f" strokeweight="1pt">
                  <v:textbox>
                    <w:txbxContent>
                      <w:p w14:paraId="0E30A615" w14:textId="77777777" w:rsidR="000E4B19" w:rsidRPr="007C74EB" w:rsidRDefault="000E4B19" w:rsidP="000E4B19">
                        <w:pPr>
                          <w:jc w:val="cente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NO</w:t>
                        </w:r>
                      </w:p>
                    </w:txbxContent>
                  </v:textbox>
                </v:rect>
              </w:pict>
            </mc:Fallback>
          </mc:AlternateContent>
        </w:r>
        <w:r w:rsidR="000E4B19">
          <w:rPr>
            <w:noProof/>
          </w:rPr>
          <mc:AlternateContent>
            <mc:Choice Requires="wps">
              <w:drawing>
                <wp:anchor distT="0" distB="0" distL="114300" distR="114300" simplePos="0" relativeHeight="251658341" behindDoc="0" locked="0" layoutInCell="1" allowOverlap="1" wp14:anchorId="39719673" wp14:editId="0662A47E">
                  <wp:simplePos x="0" y="0"/>
                  <wp:positionH relativeFrom="column">
                    <wp:posOffset>605790</wp:posOffset>
                  </wp:positionH>
                  <wp:positionV relativeFrom="paragraph">
                    <wp:posOffset>4041613</wp:posOffset>
                  </wp:positionV>
                  <wp:extent cx="924264" cy="0"/>
                  <wp:effectExtent l="0" t="0" r="0" b="0"/>
                  <wp:wrapNone/>
                  <wp:docPr id="490" name="Straight Arrow Connector 490"/>
                  <wp:cNvGraphicFramePr/>
                  <a:graphic xmlns:a="http://schemas.openxmlformats.org/drawingml/2006/main">
                    <a:graphicData uri="http://schemas.microsoft.com/office/word/2010/wordprocessingShape">
                      <wps:wsp>
                        <wps:cNvCnPr/>
                        <wps:spPr>
                          <a:xfrm flipH="1">
                            <a:off x="0" y="0"/>
                            <a:ext cx="924264" cy="0"/>
                          </a:xfrm>
                          <a:prstGeom prst="straightConnector1">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F0334" id="Straight Arrow Connector 490" o:spid="_x0000_s1026" type="#_x0000_t32" style="position:absolute;margin-left:47.7pt;margin-top:318.25pt;width:72.8pt;height:0;flip:x;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" strokecolor="black [3213]" strokeweight="1.5pt">
                  <v:stroke dashstyle="dash" endcap="round"/>
                </v:shape>
              </w:pict>
            </mc:Fallback>
          </mc:AlternateContent>
        </w:r>
        <w:r w:rsidR="000E4B19">
          <w:rPr>
            <w:noProof/>
          </w:rPr>
          <mc:AlternateContent>
            <mc:Choice Requires="wps">
              <w:drawing>
                <wp:anchor distT="0" distB="0" distL="114300" distR="114300" simplePos="0" relativeHeight="251658340" behindDoc="0" locked="0" layoutInCell="1" allowOverlap="1" wp14:anchorId="4984E3F2" wp14:editId="114D2056">
                  <wp:simplePos x="0" y="0"/>
                  <wp:positionH relativeFrom="column">
                    <wp:posOffset>1946401</wp:posOffset>
                  </wp:positionH>
                  <wp:positionV relativeFrom="paragraph">
                    <wp:posOffset>3350799</wp:posOffset>
                  </wp:positionV>
                  <wp:extent cx="594566" cy="1361396"/>
                  <wp:effectExtent l="35877" t="2223" r="32068" b="51117"/>
                  <wp:wrapNone/>
                  <wp:docPr id="489" name="Connector: Elbow 489"/>
                  <wp:cNvGraphicFramePr/>
                  <a:graphic xmlns:a="http://schemas.openxmlformats.org/drawingml/2006/main">
                    <a:graphicData uri="http://schemas.microsoft.com/office/word/2010/wordprocessingShape">
                      <wps:wsp>
                        <wps:cNvCnPr/>
                        <wps:spPr>
                          <a:xfrm rot="16200000" flipH="1" flipV="1">
                            <a:off x="0" y="0"/>
                            <a:ext cx="594566" cy="1361396"/>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FE5C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89" o:spid="_x0000_s1026" type="#_x0000_t34" style="position:absolute;margin-left:153.25pt;margin-top:263.85pt;width:46.8pt;height:107.2pt;rotation:-90;flip:x y;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" strokecolor="black [3213]" strokeweight="1pt">
                  <v:stroke endarrow="block" endcap="round"/>
                </v:shape>
              </w:pict>
            </mc:Fallback>
          </mc:AlternateContent>
        </w:r>
        <w:r w:rsidR="000E4B19" w:rsidRPr="00361963">
          <w:rPr>
            <w:noProof/>
          </w:rPr>
          <mc:AlternateContent>
            <mc:Choice Requires="wps">
              <w:drawing>
                <wp:anchor distT="0" distB="0" distL="114300" distR="114300" simplePos="0" relativeHeight="251658329" behindDoc="0" locked="0" layoutInCell="1" allowOverlap="1" wp14:anchorId="771A2ED8" wp14:editId="56DE3D50">
                  <wp:simplePos x="0" y="0"/>
                  <wp:positionH relativeFrom="margin">
                    <wp:posOffset>956930</wp:posOffset>
                  </wp:positionH>
                  <wp:positionV relativeFrom="paragraph">
                    <wp:posOffset>4350045</wp:posOffset>
                  </wp:positionV>
                  <wp:extent cx="1158949" cy="1238250"/>
                  <wp:effectExtent l="0" t="0" r="22225" b="19050"/>
                  <wp:wrapNone/>
                  <wp:docPr id="9" name="Rectangle 9"/>
                  <wp:cNvGraphicFramePr/>
                  <a:graphic xmlns:a="http://schemas.openxmlformats.org/drawingml/2006/main">
                    <a:graphicData uri="http://schemas.microsoft.com/office/word/2010/wordprocessingShape">
                      <wps:wsp>
                        <wps:cNvSpPr/>
                        <wps:spPr>
                          <a:xfrm>
                            <a:off x="0" y="0"/>
                            <a:ext cx="1158949" cy="123825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33C31D3B" w14:textId="77777777" w:rsidR="000E4B19" w:rsidRPr="00703CD3" w:rsidRDefault="000E4B19" w:rsidP="000E4B19">
                              <w:pPr>
                                <w:spacing w:afterLines="30" w:after="72"/>
                                <w:jc w:val="center"/>
                                <w:rPr>
                                  <w:rFonts w:ascii="Arial" w:hAnsi="Arial" w:cs="Arial"/>
                                </w:rPr>
                              </w:pPr>
                              <w:r w:rsidRPr="00703CD3">
                                <w:rPr>
                                  <w:rFonts w:ascii="Arial" w:hAnsi="Arial" w:cs="Arial"/>
                                </w:rPr>
                                <w:t xml:space="preserve">Other </w:t>
                              </w:r>
                              <w:r>
                                <w:rPr>
                                  <w:rFonts w:ascii="Arial" w:hAnsi="Arial" w:cs="Arial"/>
                                </w:rPr>
                                <w:t>m</w:t>
                              </w:r>
                              <w:r w:rsidRPr="00703CD3">
                                <w:rPr>
                                  <w:rFonts w:ascii="Arial" w:hAnsi="Arial" w:cs="Arial"/>
                                </w:rPr>
                                <w:t xml:space="preserve">eans of </w:t>
                              </w:r>
                              <w:r>
                                <w:rPr>
                                  <w:rFonts w:ascii="Arial" w:hAnsi="Arial" w:cs="Arial"/>
                                </w:rPr>
                                <w:t>c</w:t>
                              </w:r>
                              <w:r w:rsidRPr="00703CD3">
                                <w:rPr>
                                  <w:rFonts w:ascii="Arial" w:hAnsi="Arial" w:cs="Arial"/>
                                </w:rPr>
                                <w:t>ontracting</w:t>
                              </w:r>
                              <w:r>
                                <w:rPr>
                                  <w:rFonts w:ascii="Arial" w:hAnsi="Arial" w:cs="Arial"/>
                                </w:rPr>
                                <w:t>:</w:t>
                              </w:r>
                            </w:p>
                            <w:p w14:paraId="5F452CA2" w14:textId="77777777" w:rsidR="000E4B19" w:rsidRPr="00703CD3" w:rsidRDefault="000E4B19" w:rsidP="000E4B19">
                              <w:pPr>
                                <w:spacing w:afterLines="30" w:after="72"/>
                                <w:jc w:val="center"/>
                                <w:rPr>
                                  <w:rFonts w:ascii="Arial" w:hAnsi="Arial" w:cs="Arial"/>
                                </w:rPr>
                              </w:pPr>
                              <w:r w:rsidRPr="00703CD3">
                                <w:rPr>
                                  <w:rFonts w:ascii="Arial" w:hAnsi="Arial" w:cs="Arial"/>
                                </w:rPr>
                                <w:t xml:space="preserve">Select </w:t>
                              </w:r>
                              <w:r>
                                <w:rPr>
                                  <w:rFonts w:ascii="Arial" w:hAnsi="Arial" w:cs="Arial"/>
                                </w:rPr>
                                <w:t xml:space="preserve">solicitation </w:t>
                              </w:r>
                              <w:r w:rsidRPr="00703CD3">
                                <w:rPr>
                                  <w:rFonts w:ascii="Arial" w:hAnsi="Arial" w:cs="Arial"/>
                                </w:rPr>
                                <w:t>methodology based on requirements</w:t>
                              </w:r>
                            </w:p>
                            <w:p w14:paraId="7BCE38A3" w14:textId="77777777" w:rsidR="000E4B19" w:rsidRDefault="000E4B19" w:rsidP="000E4B19">
                              <w:pPr>
                                <w:spacing w:afterLines="30" w:after="72"/>
                                <w:jc w:val="center"/>
                              </w:pPr>
                            </w:p>
                            <w:p w14:paraId="315FB3BC" w14:textId="77777777" w:rsidR="000E4B19" w:rsidRDefault="000E4B19" w:rsidP="000E4B19">
                              <w:pPr>
                                <w:spacing w:before="8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A2ED8" id="Rectangle 9" o:spid="_x0000_s1041" style="position:absolute;left:0;text-align:left;margin-left:75.35pt;margin-top:342.5pt;width:91.25pt;height:97.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" fillcolor="#b5c0df [1300]" strokecolor="black [3213]" strokeweight=".5pt">
                  <v:textbox>
                    <w:txbxContent>
                      <w:p w14:paraId="33C31D3B" w14:textId="77777777" w:rsidR="000E4B19" w:rsidRPr="00703CD3" w:rsidRDefault="000E4B19" w:rsidP="000E4B19">
                        <w:pPr>
                          <w:spacing w:afterLines="30" w:after="72"/>
                          <w:jc w:val="center"/>
                          <w:rPr>
                            <w:rFonts w:ascii="Arial" w:hAnsi="Arial" w:cs="Arial"/>
                          </w:rPr>
                        </w:pPr>
                        <w:r w:rsidRPr="00703CD3">
                          <w:rPr>
                            <w:rFonts w:ascii="Arial" w:hAnsi="Arial" w:cs="Arial"/>
                          </w:rPr>
                          <w:t xml:space="preserve">Other </w:t>
                        </w:r>
                        <w:r>
                          <w:rPr>
                            <w:rFonts w:ascii="Arial" w:hAnsi="Arial" w:cs="Arial"/>
                          </w:rPr>
                          <w:t>m</w:t>
                        </w:r>
                        <w:r w:rsidRPr="00703CD3">
                          <w:rPr>
                            <w:rFonts w:ascii="Arial" w:hAnsi="Arial" w:cs="Arial"/>
                          </w:rPr>
                          <w:t xml:space="preserve">eans of </w:t>
                        </w:r>
                        <w:r>
                          <w:rPr>
                            <w:rFonts w:ascii="Arial" w:hAnsi="Arial" w:cs="Arial"/>
                          </w:rPr>
                          <w:t>c</w:t>
                        </w:r>
                        <w:r w:rsidRPr="00703CD3">
                          <w:rPr>
                            <w:rFonts w:ascii="Arial" w:hAnsi="Arial" w:cs="Arial"/>
                          </w:rPr>
                          <w:t>ontracting</w:t>
                        </w:r>
                        <w:r>
                          <w:rPr>
                            <w:rFonts w:ascii="Arial" w:hAnsi="Arial" w:cs="Arial"/>
                          </w:rPr>
                          <w:t>:</w:t>
                        </w:r>
                      </w:p>
                      <w:p w14:paraId="5F452CA2" w14:textId="77777777" w:rsidR="000E4B19" w:rsidRPr="00703CD3" w:rsidRDefault="000E4B19" w:rsidP="000E4B19">
                        <w:pPr>
                          <w:spacing w:afterLines="30" w:after="72"/>
                          <w:jc w:val="center"/>
                          <w:rPr>
                            <w:rFonts w:ascii="Arial" w:hAnsi="Arial" w:cs="Arial"/>
                          </w:rPr>
                        </w:pPr>
                        <w:r w:rsidRPr="00703CD3">
                          <w:rPr>
                            <w:rFonts w:ascii="Arial" w:hAnsi="Arial" w:cs="Arial"/>
                          </w:rPr>
                          <w:t xml:space="preserve">Select </w:t>
                        </w:r>
                        <w:r>
                          <w:rPr>
                            <w:rFonts w:ascii="Arial" w:hAnsi="Arial" w:cs="Arial"/>
                          </w:rPr>
                          <w:t xml:space="preserve">solicitation </w:t>
                        </w:r>
                        <w:r w:rsidRPr="00703CD3">
                          <w:rPr>
                            <w:rFonts w:ascii="Arial" w:hAnsi="Arial" w:cs="Arial"/>
                          </w:rPr>
                          <w:t>methodology based on requirements</w:t>
                        </w:r>
                      </w:p>
                      <w:p w14:paraId="7BCE38A3" w14:textId="77777777" w:rsidR="000E4B19" w:rsidRDefault="000E4B19" w:rsidP="000E4B19">
                        <w:pPr>
                          <w:spacing w:afterLines="30" w:after="72"/>
                          <w:jc w:val="center"/>
                        </w:pPr>
                      </w:p>
                      <w:p w14:paraId="315FB3BC" w14:textId="77777777" w:rsidR="000E4B19" w:rsidRDefault="000E4B19" w:rsidP="000E4B19">
                        <w:pPr>
                          <w:spacing w:before="80"/>
                          <w:jc w:val="center"/>
                        </w:pPr>
                        <w:r>
                          <w:t xml:space="preserve"> </w:t>
                        </w:r>
                      </w:p>
                    </w:txbxContent>
                  </v:textbox>
                  <w10:wrap anchorx="margin"/>
                </v:rect>
              </w:pict>
            </mc:Fallback>
          </mc:AlternateContent>
        </w:r>
        <w:r w:rsidR="000E4B19" w:rsidRPr="00361963">
          <w:rPr>
            <w:noProof/>
          </w:rPr>
          <mc:AlternateContent>
            <mc:Choice Requires="wps">
              <w:drawing>
                <wp:anchor distT="0" distB="0" distL="114300" distR="114300" simplePos="0" relativeHeight="251658324" behindDoc="0" locked="0" layoutInCell="1" allowOverlap="1" wp14:anchorId="5F2B46E4" wp14:editId="26E2F723">
                  <wp:simplePos x="0" y="0"/>
                  <wp:positionH relativeFrom="column">
                    <wp:posOffset>4901565</wp:posOffset>
                  </wp:positionH>
                  <wp:positionV relativeFrom="paragraph">
                    <wp:posOffset>3406140</wp:posOffset>
                  </wp:positionV>
                  <wp:extent cx="4572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51536D" id="Straight Arrow Connector 12" o:spid="_x0000_s1026" type="#_x0000_t32" style="position:absolute;margin-left:385.95pt;margin-top:268.2pt;width:36pt;height:0;flip:y;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" strokecolor="windowText" strokeweight="1pt">
                  <v:stroke endarrow="block" joinstyle="miter"/>
                </v:shape>
              </w:pict>
            </mc:Fallback>
          </mc:AlternateContent>
        </w:r>
        <w:r w:rsidR="000E4B19">
          <w:rPr>
            <w:noProof/>
          </w:rPr>
          <mc:AlternateContent>
            <mc:Choice Requires="wps">
              <w:drawing>
                <wp:anchor distT="0" distB="0" distL="114300" distR="114300" simplePos="0" relativeHeight="251658339" behindDoc="0" locked="0" layoutInCell="1" allowOverlap="1" wp14:anchorId="1D14C2C5" wp14:editId="6C2FC1B8">
                  <wp:simplePos x="0" y="0"/>
                  <wp:positionH relativeFrom="column">
                    <wp:posOffset>634365</wp:posOffset>
                  </wp:positionH>
                  <wp:positionV relativeFrom="paragraph">
                    <wp:posOffset>2933862</wp:posOffset>
                  </wp:positionV>
                  <wp:extent cx="1902460" cy="0"/>
                  <wp:effectExtent l="0" t="0" r="0" b="0"/>
                  <wp:wrapNone/>
                  <wp:docPr id="486" name="Straight Arrow Connector 486"/>
                  <wp:cNvGraphicFramePr/>
                  <a:graphic xmlns:a="http://schemas.openxmlformats.org/drawingml/2006/main">
                    <a:graphicData uri="http://schemas.microsoft.com/office/word/2010/wordprocessingShape">
                      <wps:wsp>
                        <wps:cNvCnPr/>
                        <wps:spPr>
                          <a:xfrm flipH="1" flipV="1">
                            <a:off x="0" y="0"/>
                            <a:ext cx="1902460" cy="0"/>
                          </a:xfrm>
                          <a:prstGeom prst="straightConnector1">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95D67" id="Straight Arrow Connector 486" o:spid="_x0000_s1026" type="#_x0000_t32" style="position:absolute;margin-left:49.95pt;margin-top:231pt;width:149.8pt;height:0;flip:x y;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" strokecolor="black [3213]" strokeweight="1.5pt">
                  <v:stroke dashstyle="dash" endcap="round"/>
                </v:shape>
              </w:pict>
            </mc:Fallback>
          </mc:AlternateContent>
        </w:r>
        <w:r w:rsidR="000E4B19">
          <w:rPr>
            <w:noProof/>
          </w:rPr>
          <mc:AlternateContent>
            <mc:Choice Requires="wps">
              <w:drawing>
                <wp:anchor distT="0" distB="0" distL="114300" distR="114300" simplePos="0" relativeHeight="251658336" behindDoc="0" locked="0" layoutInCell="1" allowOverlap="1" wp14:anchorId="284F9168" wp14:editId="7F279F09">
                  <wp:simplePos x="0" y="0"/>
                  <wp:positionH relativeFrom="column">
                    <wp:posOffset>2583180</wp:posOffset>
                  </wp:positionH>
                  <wp:positionV relativeFrom="paragraph">
                    <wp:posOffset>1082675</wp:posOffset>
                  </wp:positionV>
                  <wp:extent cx="0" cy="683260"/>
                  <wp:effectExtent l="76200" t="0" r="95250" b="59690"/>
                  <wp:wrapNone/>
                  <wp:docPr id="482" name="Straight Arrow Connector 482"/>
                  <wp:cNvGraphicFramePr/>
                  <a:graphic xmlns:a="http://schemas.openxmlformats.org/drawingml/2006/main">
                    <a:graphicData uri="http://schemas.microsoft.com/office/word/2010/wordprocessingShape">
                      <wps:wsp>
                        <wps:cNvCnPr/>
                        <wps:spPr>
                          <a:xfrm>
                            <a:off x="0" y="0"/>
                            <a:ext cx="0" cy="6832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393A0A" id="Straight Arrow Connector 482" o:spid="_x0000_s1026" type="#_x0000_t32" style="position:absolute;margin-left:203.4pt;margin-top:85.25pt;width:0;height:53.8pt;z-index:25165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" strokecolor="black [3213]" strokeweight="1pt">
                  <v:stroke endarrow="block" endcap="round"/>
                </v:shape>
              </w:pict>
            </mc:Fallback>
          </mc:AlternateContent>
        </w:r>
        <w:r w:rsidR="000E4B19">
          <w:rPr>
            <w:noProof/>
          </w:rPr>
          <mc:AlternateContent>
            <mc:Choice Requires="wps">
              <w:drawing>
                <wp:anchor distT="0" distB="0" distL="114300" distR="114300" simplePos="0" relativeHeight="251658338" behindDoc="0" locked="0" layoutInCell="1" allowOverlap="1" wp14:anchorId="3CF7F9C9" wp14:editId="2E0D0B64">
                  <wp:simplePos x="0" y="0"/>
                  <wp:positionH relativeFrom="column">
                    <wp:posOffset>2616038</wp:posOffset>
                  </wp:positionH>
                  <wp:positionV relativeFrom="paragraph">
                    <wp:posOffset>2787015</wp:posOffset>
                  </wp:positionV>
                  <wp:extent cx="0" cy="318918"/>
                  <wp:effectExtent l="76200" t="0" r="76200" b="62230"/>
                  <wp:wrapNone/>
                  <wp:docPr id="485" name="Straight Arrow Connector 485"/>
                  <wp:cNvGraphicFramePr/>
                  <a:graphic xmlns:a="http://schemas.openxmlformats.org/drawingml/2006/main">
                    <a:graphicData uri="http://schemas.microsoft.com/office/word/2010/wordprocessingShape">
                      <wps:wsp>
                        <wps:cNvCnPr/>
                        <wps:spPr>
                          <a:xfrm flipH="1">
                            <a:off x="0" y="0"/>
                            <a:ext cx="0" cy="3189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C62F3" id="Straight Arrow Connector 485" o:spid="_x0000_s1026" type="#_x0000_t32" style="position:absolute;margin-left:206pt;margin-top:219.45pt;width:0;height:25.1pt;flip:x;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" strokecolor="black [3213]" strokeweight="1pt">
                  <v:stroke endarrow="block" endcap="round"/>
                </v:shape>
              </w:pict>
            </mc:Fallback>
          </mc:AlternateContent>
        </w:r>
        <w:r w:rsidR="000E4B19" w:rsidRPr="00361963">
          <w:rPr>
            <w:noProof/>
          </w:rPr>
          <mc:AlternateContent>
            <mc:Choice Requires="wps">
              <w:drawing>
                <wp:anchor distT="0" distB="0" distL="114300" distR="114300" simplePos="0" relativeHeight="251658304" behindDoc="0" locked="0" layoutInCell="1" allowOverlap="1" wp14:anchorId="43ADAD65" wp14:editId="5BBBAB1E">
                  <wp:simplePos x="0" y="0"/>
                  <wp:positionH relativeFrom="margin">
                    <wp:posOffset>978195</wp:posOffset>
                  </wp:positionH>
                  <wp:positionV relativeFrom="paragraph">
                    <wp:posOffset>3127301</wp:posOffset>
                  </wp:positionV>
                  <wp:extent cx="3912782" cy="572047"/>
                  <wp:effectExtent l="0" t="0" r="12065" b="19050"/>
                  <wp:wrapNone/>
                  <wp:docPr id="88" name="Rectangle 88"/>
                  <wp:cNvGraphicFramePr/>
                  <a:graphic xmlns:a="http://schemas.openxmlformats.org/drawingml/2006/main">
                    <a:graphicData uri="http://schemas.microsoft.com/office/word/2010/wordprocessingShape">
                      <wps:wsp>
                        <wps:cNvSpPr/>
                        <wps:spPr>
                          <a:xfrm>
                            <a:off x="0" y="0"/>
                            <a:ext cx="3912782" cy="572047"/>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3677096E" w14:textId="77777777" w:rsidR="000E4B19" w:rsidRDefault="000E4B19" w:rsidP="000E4B19">
                              <w:pPr>
                                <w:jc w:val="center"/>
                              </w:pPr>
                              <w:r>
                                <w:rPr>
                                  <w:rFonts w:ascii="Arial" w:hAnsi="Arial" w:cs="Arial"/>
                                </w:rPr>
                                <w:t>Is there an e</w:t>
                              </w:r>
                              <w:r w:rsidRPr="00703CD3">
                                <w:rPr>
                                  <w:rFonts w:ascii="Arial" w:hAnsi="Arial" w:cs="Arial"/>
                                </w:rPr>
                                <w:t xml:space="preserve">stablished </w:t>
                              </w:r>
                              <w:r>
                                <w:rPr>
                                  <w:rFonts w:ascii="Arial" w:hAnsi="Arial" w:cs="Arial"/>
                                </w:rPr>
                                <w:t>a</w:t>
                              </w:r>
                              <w:r w:rsidRPr="00703CD3">
                                <w:rPr>
                                  <w:rFonts w:ascii="Arial" w:hAnsi="Arial" w:cs="Arial"/>
                                </w:rPr>
                                <w:t xml:space="preserve">gency or </w:t>
                              </w:r>
                              <w:r>
                                <w:rPr>
                                  <w:rFonts w:ascii="Arial" w:hAnsi="Arial" w:cs="Arial"/>
                                </w:rPr>
                                <w:t>m</w:t>
                              </w:r>
                              <w:r w:rsidRPr="00703CD3">
                                <w:rPr>
                                  <w:rFonts w:ascii="Arial" w:hAnsi="Arial" w:cs="Arial"/>
                                </w:rPr>
                                <w:t>ulti-</w:t>
                              </w:r>
                              <w:r>
                                <w:rPr>
                                  <w:rFonts w:ascii="Arial" w:hAnsi="Arial" w:cs="Arial"/>
                                </w:rPr>
                                <w:t>a</w:t>
                              </w:r>
                              <w:r w:rsidRPr="00703CD3">
                                <w:rPr>
                                  <w:rFonts w:ascii="Arial" w:hAnsi="Arial" w:cs="Arial"/>
                                </w:rPr>
                                <w:t xml:space="preserve">gency </w:t>
                              </w:r>
                              <w:r>
                                <w:rPr>
                                  <w:rFonts w:ascii="Arial" w:hAnsi="Arial" w:cs="Arial"/>
                                </w:rPr>
                                <w:t>c</w:t>
                              </w:r>
                              <w:r w:rsidRPr="00703CD3">
                                <w:rPr>
                                  <w:rFonts w:ascii="Arial" w:hAnsi="Arial" w:cs="Arial"/>
                                </w:rPr>
                                <w:t>ontract</w:t>
                              </w:r>
                              <w:r>
                                <w:rPr>
                                  <w:rFonts w:ascii="Arial" w:hAnsi="Arial" w:cs="Arial"/>
                                </w:rPr>
                                <w:t xml:space="preserve"> available that meets your desired form, function, and utility?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AD65" id="Rectangle 88" o:spid="_x0000_s1042" style="position:absolute;left:0;text-align:left;margin-left:77pt;margin-top:246.25pt;width:308.1pt;height:45.0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" fillcolor="#b5c0df [1300]" strokecolor="black [3213]" strokeweight=".5pt">
                  <v:textbox>
                    <w:txbxContent>
                      <w:p w14:paraId="3677096E" w14:textId="77777777" w:rsidR="000E4B19" w:rsidRDefault="000E4B19" w:rsidP="000E4B19">
                        <w:pPr>
                          <w:jc w:val="center"/>
                        </w:pPr>
                        <w:r>
                          <w:rPr>
                            <w:rFonts w:ascii="Arial" w:hAnsi="Arial" w:cs="Arial"/>
                          </w:rPr>
                          <w:t>Is there an e</w:t>
                        </w:r>
                        <w:r w:rsidRPr="00703CD3">
                          <w:rPr>
                            <w:rFonts w:ascii="Arial" w:hAnsi="Arial" w:cs="Arial"/>
                          </w:rPr>
                          <w:t xml:space="preserve">stablished </w:t>
                        </w:r>
                        <w:r>
                          <w:rPr>
                            <w:rFonts w:ascii="Arial" w:hAnsi="Arial" w:cs="Arial"/>
                          </w:rPr>
                          <w:t>a</w:t>
                        </w:r>
                        <w:r w:rsidRPr="00703CD3">
                          <w:rPr>
                            <w:rFonts w:ascii="Arial" w:hAnsi="Arial" w:cs="Arial"/>
                          </w:rPr>
                          <w:t xml:space="preserve">gency or </w:t>
                        </w:r>
                        <w:r>
                          <w:rPr>
                            <w:rFonts w:ascii="Arial" w:hAnsi="Arial" w:cs="Arial"/>
                          </w:rPr>
                          <w:t>m</w:t>
                        </w:r>
                        <w:r w:rsidRPr="00703CD3">
                          <w:rPr>
                            <w:rFonts w:ascii="Arial" w:hAnsi="Arial" w:cs="Arial"/>
                          </w:rPr>
                          <w:t>ulti-</w:t>
                        </w:r>
                        <w:r>
                          <w:rPr>
                            <w:rFonts w:ascii="Arial" w:hAnsi="Arial" w:cs="Arial"/>
                          </w:rPr>
                          <w:t>a</w:t>
                        </w:r>
                        <w:r w:rsidRPr="00703CD3">
                          <w:rPr>
                            <w:rFonts w:ascii="Arial" w:hAnsi="Arial" w:cs="Arial"/>
                          </w:rPr>
                          <w:t xml:space="preserve">gency </w:t>
                        </w:r>
                        <w:r>
                          <w:rPr>
                            <w:rFonts w:ascii="Arial" w:hAnsi="Arial" w:cs="Arial"/>
                          </w:rPr>
                          <w:t>c</w:t>
                        </w:r>
                        <w:r w:rsidRPr="00703CD3">
                          <w:rPr>
                            <w:rFonts w:ascii="Arial" w:hAnsi="Arial" w:cs="Arial"/>
                          </w:rPr>
                          <w:t>ontract</w:t>
                        </w:r>
                        <w:r>
                          <w:rPr>
                            <w:rFonts w:ascii="Arial" w:hAnsi="Arial" w:cs="Arial"/>
                          </w:rPr>
                          <w:t xml:space="preserve"> available that meets your desired form, function, and utility?</w:t>
                        </w:r>
                      </w:p>
                    </w:txbxContent>
                  </v:textbox>
                  <w10:wrap anchorx="margin"/>
                </v:rect>
              </w:pict>
            </mc:Fallback>
          </mc:AlternateContent>
        </w:r>
        <w:r w:rsidR="000E4B19">
          <w:rPr>
            <w:noProof/>
          </w:rPr>
          <mc:AlternateContent>
            <mc:Choice Requires="wps">
              <w:drawing>
                <wp:anchor distT="0" distB="0" distL="114300" distR="114300" simplePos="0" relativeHeight="251658337" behindDoc="0" locked="0" layoutInCell="1" allowOverlap="1" wp14:anchorId="0A7ED772" wp14:editId="1E14FD5E">
                  <wp:simplePos x="0" y="0"/>
                  <wp:positionH relativeFrom="column">
                    <wp:posOffset>626745</wp:posOffset>
                  </wp:positionH>
                  <wp:positionV relativeFrom="paragraph">
                    <wp:posOffset>1432398</wp:posOffset>
                  </wp:positionV>
                  <wp:extent cx="1902770" cy="0"/>
                  <wp:effectExtent l="0" t="0" r="0" b="0"/>
                  <wp:wrapNone/>
                  <wp:docPr id="483" name="Straight Arrow Connector 483"/>
                  <wp:cNvGraphicFramePr/>
                  <a:graphic xmlns:a="http://schemas.openxmlformats.org/drawingml/2006/main">
                    <a:graphicData uri="http://schemas.microsoft.com/office/word/2010/wordprocessingShape">
                      <wps:wsp>
                        <wps:cNvCnPr/>
                        <wps:spPr>
                          <a:xfrm flipH="1" flipV="1">
                            <a:off x="0" y="0"/>
                            <a:ext cx="1902770" cy="0"/>
                          </a:xfrm>
                          <a:prstGeom prst="straightConnector1">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0CA26" id="Straight Arrow Connector 483" o:spid="_x0000_s1026" type="#_x0000_t32" style="position:absolute;margin-left:49.35pt;margin-top:112.8pt;width:149.8pt;height:0;flip:x y;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" strokecolor="black [3213]" strokeweight="1.5pt">
                  <v:stroke dashstyle="dash" endcap="round"/>
                </v:shape>
              </w:pict>
            </mc:Fallback>
          </mc:AlternateContent>
        </w:r>
        <w:r w:rsidR="000E4B19" w:rsidRPr="00361963" w:rsidDel="00E35836">
          <w:rPr>
            <w:noProof/>
          </w:rPr>
          <mc:AlternateContent>
            <mc:Choice Requires="wps">
              <w:drawing>
                <wp:anchor distT="0" distB="0" distL="114300" distR="114300" simplePos="0" relativeHeight="251658314" behindDoc="0" locked="0" layoutInCell="1" allowOverlap="1" wp14:anchorId="2AC081FC" wp14:editId="13B01A06">
                  <wp:simplePos x="0" y="0"/>
                  <wp:positionH relativeFrom="margin">
                    <wp:posOffset>960917</wp:posOffset>
                  </wp:positionH>
                  <wp:positionV relativeFrom="paragraph">
                    <wp:posOffset>90377</wp:posOffset>
                  </wp:positionV>
                  <wp:extent cx="3278505" cy="993125"/>
                  <wp:effectExtent l="57150" t="57150" r="55245" b="55245"/>
                  <wp:wrapNone/>
                  <wp:docPr id="14" name="Rectangle 14"/>
                  <wp:cNvGraphicFramePr/>
                  <a:graphic xmlns:a="http://schemas.openxmlformats.org/drawingml/2006/main">
                    <a:graphicData uri="http://schemas.microsoft.com/office/word/2010/wordprocessingShape">
                      <wps:wsp>
                        <wps:cNvSpPr/>
                        <wps:spPr>
                          <a:xfrm>
                            <a:off x="0" y="0"/>
                            <a:ext cx="3278505" cy="993125"/>
                          </a:xfrm>
                          <a:prstGeom prst="rect">
                            <a:avLst/>
                          </a:prstGeom>
                          <a:solidFill>
                            <a:schemeClr val="accent1">
                              <a:lumMod val="40000"/>
                              <a:lumOff val="60000"/>
                            </a:schemeClr>
                          </a:solidFill>
                          <a:ln w="3175" cap="flat" cmpd="sng" algn="ctr">
                            <a:solidFill>
                              <a:schemeClr val="tx1"/>
                            </a:solidFill>
                            <a:prstDash val="solid"/>
                            <a:miter lim="800000"/>
                          </a:ln>
                          <a:effectLst/>
                          <a:scene3d>
                            <a:camera prst="orthographicFront"/>
                            <a:lightRig rig="threePt" dir="t"/>
                          </a:scene3d>
                          <a:sp3d>
                            <a:bevelB/>
                          </a:sp3d>
                        </wps:spPr>
                        <wps:txbx>
                          <w:txbxContent>
                            <w:p w14:paraId="28A3FDA4" w14:textId="121C2509" w:rsidR="000E4B19" w:rsidDel="000E4B19" w:rsidRDefault="000E4B19" w:rsidP="000E4B19">
                              <w:pPr>
                                <w:spacing w:after="40"/>
                                <w:jc w:val="center"/>
                                <w:rPr>
                                  <w:del w:id="482" w:author="Shute, Morgan (OGS)" w:date="2023-01-20T11:58:00Z"/>
                                  <w:rFonts w:ascii="Arial" w:hAnsi="Arial" w:cs="Arial"/>
                                  <w14:textOutline w14:w="9525" w14:cap="rnd" w14:cmpd="sng" w14:algn="ctr">
                                    <w14:noFill/>
                                    <w14:prstDash w14:val="solid"/>
                                    <w14:bevel/>
                                  </w14:textOutline>
                                </w:rPr>
                              </w:pPr>
                            </w:p>
                            <w:p w14:paraId="36464F26" w14:textId="77777777" w:rsidR="000E4B19" w:rsidRPr="007C75A5" w:rsidDel="002E3B40" w:rsidRDefault="000E4B19" w:rsidP="000E4B19">
                              <w:pPr>
                                <w:spacing w:after="40"/>
                                <w:jc w:val="center"/>
                                <w:rPr>
                                  <w:rFonts w:ascii="Arial" w:hAnsi="Arial" w:cs="Arial"/>
                                  <w14:textOutline w14:w="9525" w14:cap="rnd" w14:cmpd="sng" w14:algn="ctr">
                                    <w14:noFill/>
                                    <w14:prstDash w14:val="solid"/>
                                    <w14:bevel/>
                                  </w14:textOutline>
                                </w:rPr>
                              </w:pPr>
                              <w:r w:rsidRPr="007C75A5">
                                <w:rPr>
                                  <w:rFonts w:ascii="Arial" w:hAnsi="Arial" w:cs="Arial"/>
                                  <w14:textOutline w14:w="9525" w14:cap="rnd" w14:cmpd="sng" w14:algn="ctr">
                                    <w14:noFill/>
                                    <w14:prstDash w14:val="solid"/>
                                    <w14:bevel/>
                                  </w14:textOutline>
                                </w:rPr>
                                <w:t xml:space="preserve">Do any preferred sources provide </w:t>
                              </w:r>
                              <w:r w:rsidRPr="007C75A5" w:rsidDel="005654DA">
                                <w:rPr>
                                  <w:rFonts w:ascii="Arial" w:hAnsi="Arial" w:cs="Arial"/>
                                  <w14:textOutline w14:w="9525" w14:cap="rnd" w14:cmpd="sng" w14:algn="ctr">
                                    <w14:noFill/>
                                    <w14:prstDash w14:val="solid"/>
                                    <w14:bevel/>
                                  </w14:textOutline>
                                </w:rPr>
                                <w:t xml:space="preserve">for </w:t>
                              </w:r>
                              <w:r w:rsidRPr="007C75A5">
                                <w:rPr>
                                  <w:rFonts w:ascii="Arial" w:hAnsi="Arial" w:cs="Arial"/>
                                  <w14:textOutline w14:w="9525" w14:cap="rnd" w14:cmpd="sng" w14:algn="ctr">
                                    <w14:noFill/>
                                    <w14:prstDash w14:val="solid"/>
                                    <w14:bevel/>
                                  </w14:textOutline>
                                </w:rPr>
                                <w:t>the desired form, function, and utility</w:t>
                              </w:r>
                              <w:del w:id="483" w:author="Shute, Morgan (OGS)" w:date="2023-02-15T16:07:00Z">
                                <w:r w:rsidRPr="007C75A5">
                                  <w:rPr>
                                    <w:rFonts w:ascii="Arial" w:hAnsi="Arial" w:cs="Arial"/>
                                    <w14:textOutline w14:w="9525" w14:cap="rnd" w14:cmpd="sng" w14:algn="ctr">
                                      <w14:noFill/>
                                      <w14:prstDash w14:val="solid"/>
                                      <w14:bevel/>
                                    </w14:textOutline>
                                  </w:rPr>
                                  <w:delText xml:space="preserve"> at the required price point</w:delText>
                                </w:r>
                                <w:r w:rsidRPr="007C75A5" w:rsidDel="00F27D2F">
                                  <w:rPr>
                                    <w:rFonts w:ascii="Arial" w:hAnsi="Arial" w:cs="Arial"/>
                                    <w14:textOutline w14:w="9525" w14:cap="rnd" w14:cmpd="sng" w14:algn="ctr">
                                      <w14:noFill/>
                                      <w14:prstDash w14:val="solid"/>
                                      <w14:bevel/>
                                    </w14:textOutline>
                                  </w:rPr>
                                  <w:delText>,</w:delText>
                                </w:r>
                                <w:r w:rsidRPr="007C75A5" w:rsidDel="00925C31">
                                  <w:rPr>
                                    <w:rFonts w:ascii="Arial" w:hAnsi="Arial" w:cs="Arial"/>
                                    <w14:textOutline w14:w="9525" w14:cap="rnd" w14:cmpd="sng" w14:algn="ctr">
                                      <w14:noFill/>
                                      <w14:prstDash w14:val="solid"/>
                                      <w14:bevel/>
                                    </w14:textOutline>
                                  </w:rPr>
                                  <w:delText xml:space="preserve"> and </w:delText>
                                </w:r>
                                <w:r w:rsidRPr="007C75A5" w:rsidDel="00E03CC7">
                                  <w:rPr>
                                    <w:rFonts w:ascii="Arial" w:hAnsi="Arial" w:cs="Arial"/>
                                    <w14:textOutline w14:w="9525" w14:cap="rnd" w14:cmpd="sng" w14:algn="ctr">
                                      <w14:noFill/>
                                      <w14:prstDash w14:val="solid"/>
                                      <w14:bevel/>
                                    </w14:textOutline>
                                  </w:rPr>
                                  <w:delText xml:space="preserve">price </w:delText>
                                </w:r>
                                <w:r w:rsidRPr="007C75A5" w:rsidDel="00925C31">
                                  <w:rPr>
                                    <w:rFonts w:ascii="Arial" w:hAnsi="Arial" w:cs="Arial"/>
                                    <w14:textOutline w14:w="9525" w14:cap="rnd" w14:cmpd="sng" w14:algn="ctr">
                                      <w14:noFill/>
                                      <w14:prstDash w14:val="solid"/>
                                      <w14:bevel/>
                                    </w14:textOutline>
                                  </w:rPr>
                                  <w:delText>required</w:delText>
                                </w:r>
                              </w:del>
                              <w:r w:rsidRPr="007C75A5">
                                <w:rPr>
                                  <w:rFonts w:ascii="Arial" w:hAnsi="Arial" w:cs="Arial"/>
                                  <w14:textOutline w14:w="9525" w14:cap="rnd" w14:cmpd="sng" w14:algn="ctr">
                                    <w14:noFill/>
                                    <w14:prstDash w14:val="solid"/>
                                    <w14:bevel/>
                                  </w14:textOutline>
                                </w:rPr>
                                <w:t>?</w:t>
                              </w:r>
                              <w:r>
                                <w:rPr>
                                  <w:rFonts w:ascii="Arial" w:hAnsi="Arial" w:cs="Arial"/>
                                  <w14:textOutline w14:w="9525" w14:cap="rnd" w14:cmpd="sng" w14:algn="ctr">
                                    <w14:noFill/>
                                    <w14:prstDash w14:val="solid"/>
                                    <w14:bevel/>
                                  </w14:textOutline>
                                </w:rPr>
                                <w:t xml:space="preserve"> Use the </w:t>
                              </w:r>
                              <w:hyperlink r:id="rId23" w:history="1">
                                <w:r w:rsidRPr="00703CD3">
                                  <w:rPr>
                                    <w:rStyle w:val="Hyperlink"/>
                                    <w:rFonts w:ascii="Arial" w:hAnsi="Arial" w:cs="Arial"/>
                                  </w:rPr>
                                  <w:t>Preferred Source Guidelines</w:t>
                                </w:r>
                              </w:hyperlink>
                              <w:r>
                                <w:rPr>
                                  <w:rStyle w:val="Hyperlink"/>
                                  <w:rFonts w:ascii="Arial" w:hAnsi="Arial" w:cs="Arial"/>
                                </w:rPr>
                                <w:t xml:space="preserve"> to make this determination.</w:t>
                              </w:r>
                            </w:p>
                            <w:p w14:paraId="42574516" w14:textId="77777777" w:rsidR="000E4B19" w:rsidRPr="007C75A5" w:rsidRDefault="000E4B19" w:rsidP="000E4B19">
                              <w:pPr>
                                <w:spacing w:after="40"/>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081FC" id="Rectangle 14" o:spid="_x0000_s1043" style="position:absolute;left:0;text-align:left;margin-left:75.65pt;margin-top:7.1pt;width:258.15pt;height:78.2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" fillcolor="#b5c0df [1300]" strokecolor="black [3213]" strokeweight=".25pt">
                  <v:textbox>
                    <w:txbxContent>
                      <w:p w14:paraId="28A3FDA4" w14:textId="121C2509" w:rsidR="000E4B19" w:rsidDel="000E4B19" w:rsidRDefault="000E4B19" w:rsidP="000E4B19">
                        <w:pPr>
                          <w:spacing w:after="40"/>
                          <w:jc w:val="center"/>
                          <w:rPr>
                            <w:del w:id="484" w:author="Shute, Morgan (OGS)" w:date="2023-01-20T11:58:00Z"/>
                            <w:rFonts w:ascii="Arial" w:hAnsi="Arial" w:cs="Arial"/>
                            <w14:textOutline w14:w="9525" w14:cap="rnd" w14:cmpd="sng" w14:algn="ctr">
                              <w14:noFill/>
                              <w14:prstDash w14:val="solid"/>
                              <w14:bevel/>
                            </w14:textOutline>
                          </w:rPr>
                        </w:pPr>
                      </w:p>
                      <w:p w14:paraId="36464F26" w14:textId="77777777" w:rsidR="000E4B19" w:rsidRPr="007C75A5" w:rsidDel="002E3B40" w:rsidRDefault="000E4B19" w:rsidP="000E4B19">
                        <w:pPr>
                          <w:spacing w:after="40"/>
                          <w:jc w:val="center"/>
                          <w:rPr>
                            <w:rFonts w:ascii="Arial" w:hAnsi="Arial" w:cs="Arial"/>
                            <w14:textOutline w14:w="9525" w14:cap="rnd" w14:cmpd="sng" w14:algn="ctr">
                              <w14:noFill/>
                              <w14:prstDash w14:val="solid"/>
                              <w14:bevel/>
                            </w14:textOutline>
                          </w:rPr>
                        </w:pPr>
                        <w:r w:rsidRPr="007C75A5">
                          <w:rPr>
                            <w:rFonts w:ascii="Arial" w:hAnsi="Arial" w:cs="Arial"/>
                            <w14:textOutline w14:w="9525" w14:cap="rnd" w14:cmpd="sng" w14:algn="ctr">
                              <w14:noFill/>
                              <w14:prstDash w14:val="solid"/>
                              <w14:bevel/>
                            </w14:textOutline>
                          </w:rPr>
                          <w:t xml:space="preserve">Do any preferred sources provide </w:t>
                        </w:r>
                        <w:r w:rsidRPr="007C75A5" w:rsidDel="005654DA">
                          <w:rPr>
                            <w:rFonts w:ascii="Arial" w:hAnsi="Arial" w:cs="Arial"/>
                            <w14:textOutline w14:w="9525" w14:cap="rnd" w14:cmpd="sng" w14:algn="ctr">
                              <w14:noFill/>
                              <w14:prstDash w14:val="solid"/>
                              <w14:bevel/>
                            </w14:textOutline>
                          </w:rPr>
                          <w:t xml:space="preserve">for </w:t>
                        </w:r>
                        <w:r w:rsidRPr="007C75A5">
                          <w:rPr>
                            <w:rFonts w:ascii="Arial" w:hAnsi="Arial" w:cs="Arial"/>
                            <w14:textOutline w14:w="9525" w14:cap="rnd" w14:cmpd="sng" w14:algn="ctr">
                              <w14:noFill/>
                              <w14:prstDash w14:val="solid"/>
                              <w14:bevel/>
                            </w14:textOutline>
                          </w:rPr>
                          <w:t>the desired form, function, and utility</w:t>
                        </w:r>
                        <w:del w:id="485" w:author="Shute, Morgan (OGS)" w:date="2023-02-15T16:07:00Z">
                          <w:r w:rsidRPr="007C75A5">
                            <w:rPr>
                              <w:rFonts w:ascii="Arial" w:hAnsi="Arial" w:cs="Arial"/>
                              <w14:textOutline w14:w="9525" w14:cap="rnd" w14:cmpd="sng" w14:algn="ctr">
                                <w14:noFill/>
                                <w14:prstDash w14:val="solid"/>
                                <w14:bevel/>
                              </w14:textOutline>
                            </w:rPr>
                            <w:delText xml:space="preserve"> at the required price point</w:delText>
                          </w:r>
                          <w:r w:rsidRPr="007C75A5" w:rsidDel="00F27D2F">
                            <w:rPr>
                              <w:rFonts w:ascii="Arial" w:hAnsi="Arial" w:cs="Arial"/>
                              <w14:textOutline w14:w="9525" w14:cap="rnd" w14:cmpd="sng" w14:algn="ctr">
                                <w14:noFill/>
                                <w14:prstDash w14:val="solid"/>
                                <w14:bevel/>
                              </w14:textOutline>
                            </w:rPr>
                            <w:delText>,</w:delText>
                          </w:r>
                          <w:r w:rsidRPr="007C75A5" w:rsidDel="00925C31">
                            <w:rPr>
                              <w:rFonts w:ascii="Arial" w:hAnsi="Arial" w:cs="Arial"/>
                              <w14:textOutline w14:w="9525" w14:cap="rnd" w14:cmpd="sng" w14:algn="ctr">
                                <w14:noFill/>
                                <w14:prstDash w14:val="solid"/>
                                <w14:bevel/>
                              </w14:textOutline>
                            </w:rPr>
                            <w:delText xml:space="preserve"> and </w:delText>
                          </w:r>
                          <w:r w:rsidRPr="007C75A5" w:rsidDel="00E03CC7">
                            <w:rPr>
                              <w:rFonts w:ascii="Arial" w:hAnsi="Arial" w:cs="Arial"/>
                              <w14:textOutline w14:w="9525" w14:cap="rnd" w14:cmpd="sng" w14:algn="ctr">
                                <w14:noFill/>
                                <w14:prstDash w14:val="solid"/>
                                <w14:bevel/>
                              </w14:textOutline>
                            </w:rPr>
                            <w:delText xml:space="preserve">price </w:delText>
                          </w:r>
                          <w:r w:rsidRPr="007C75A5" w:rsidDel="00925C31">
                            <w:rPr>
                              <w:rFonts w:ascii="Arial" w:hAnsi="Arial" w:cs="Arial"/>
                              <w14:textOutline w14:w="9525" w14:cap="rnd" w14:cmpd="sng" w14:algn="ctr">
                                <w14:noFill/>
                                <w14:prstDash w14:val="solid"/>
                                <w14:bevel/>
                              </w14:textOutline>
                            </w:rPr>
                            <w:delText>required</w:delText>
                          </w:r>
                        </w:del>
                        <w:r w:rsidRPr="007C75A5">
                          <w:rPr>
                            <w:rFonts w:ascii="Arial" w:hAnsi="Arial" w:cs="Arial"/>
                            <w14:textOutline w14:w="9525" w14:cap="rnd" w14:cmpd="sng" w14:algn="ctr">
                              <w14:noFill/>
                              <w14:prstDash w14:val="solid"/>
                              <w14:bevel/>
                            </w14:textOutline>
                          </w:rPr>
                          <w:t>?</w:t>
                        </w:r>
                        <w:r>
                          <w:rPr>
                            <w:rFonts w:ascii="Arial" w:hAnsi="Arial" w:cs="Arial"/>
                            <w14:textOutline w14:w="9525" w14:cap="rnd" w14:cmpd="sng" w14:algn="ctr">
                              <w14:noFill/>
                              <w14:prstDash w14:val="solid"/>
                              <w14:bevel/>
                            </w14:textOutline>
                          </w:rPr>
                          <w:t xml:space="preserve"> Use the </w:t>
                        </w:r>
                        <w:hyperlink r:id="rId24" w:history="1">
                          <w:r w:rsidRPr="00703CD3">
                            <w:rPr>
                              <w:rStyle w:val="Hyperlink"/>
                              <w:rFonts w:ascii="Arial" w:hAnsi="Arial" w:cs="Arial"/>
                            </w:rPr>
                            <w:t>Preferred Source Guidelines</w:t>
                          </w:r>
                        </w:hyperlink>
                        <w:r>
                          <w:rPr>
                            <w:rStyle w:val="Hyperlink"/>
                            <w:rFonts w:ascii="Arial" w:hAnsi="Arial" w:cs="Arial"/>
                          </w:rPr>
                          <w:t xml:space="preserve"> to make this determination.</w:t>
                        </w:r>
                      </w:p>
                      <w:p w14:paraId="42574516" w14:textId="77777777" w:rsidR="000E4B19" w:rsidRPr="007C75A5" w:rsidRDefault="000E4B19" w:rsidP="000E4B19">
                        <w:pPr>
                          <w:spacing w:after="40"/>
                          <w:jc w:val="center"/>
                          <w:rPr>
                            <w14:textOutline w14:w="9525" w14:cap="rnd" w14:cmpd="sng" w14:algn="ctr">
                              <w14:noFill/>
                              <w14:prstDash w14:val="solid"/>
                              <w14:bevel/>
                            </w14:textOutline>
                          </w:rPr>
                        </w:pPr>
                      </w:p>
                    </w:txbxContent>
                  </v:textbox>
                  <w10:wrap anchorx="margin"/>
                </v:rect>
              </w:pict>
            </mc:Fallback>
          </mc:AlternateContent>
        </w:r>
        <w:r w:rsidR="000E4B19" w:rsidRPr="00361963">
          <w:rPr>
            <w:noProof/>
          </w:rPr>
          <mc:AlternateContent>
            <mc:Choice Requires="wps">
              <w:drawing>
                <wp:anchor distT="0" distB="0" distL="114300" distR="114300" simplePos="0" relativeHeight="251658302" behindDoc="0" locked="0" layoutInCell="1" allowOverlap="1" wp14:anchorId="6F4BB857" wp14:editId="4E30C506">
                  <wp:simplePos x="0" y="0"/>
                  <wp:positionH relativeFrom="column">
                    <wp:posOffset>1967023</wp:posOffset>
                  </wp:positionH>
                  <wp:positionV relativeFrom="paragraph">
                    <wp:posOffset>3306725</wp:posOffset>
                  </wp:positionV>
                  <wp:extent cx="287079" cy="501059"/>
                  <wp:effectExtent l="0" t="0" r="0" b="0"/>
                  <wp:wrapNone/>
                  <wp:docPr id="91" name="Rectangle 91"/>
                  <wp:cNvGraphicFramePr/>
                  <a:graphic xmlns:a="http://schemas.openxmlformats.org/drawingml/2006/main">
                    <a:graphicData uri="http://schemas.microsoft.com/office/word/2010/wordprocessingShape">
                      <wps:wsp>
                        <wps:cNvSpPr/>
                        <wps:spPr>
                          <a:xfrm flipV="1">
                            <a:off x="0" y="0"/>
                            <a:ext cx="287079" cy="501059"/>
                          </a:xfrm>
                          <a:prstGeom prst="rect">
                            <a:avLst/>
                          </a:prstGeom>
                          <a:noFill/>
                          <a:ln w="12700" cap="flat" cmpd="sng" algn="ctr">
                            <a:noFill/>
                            <a:prstDash val="solid"/>
                            <a:miter lim="800000"/>
                          </a:ln>
                          <a:effectLst/>
                        </wps:spPr>
                        <wps:txbx>
                          <w:txbxContent>
                            <w:p w14:paraId="57572005" w14:textId="77777777" w:rsidR="000E4B19" w:rsidRDefault="000E4B19" w:rsidP="000E4B19">
                              <w:pPr>
                                <w:jc w:val="center"/>
                                <w:rPr>
                                  <w:b/>
                                  <w:color w:val="000000" w:themeColor="text1"/>
                                </w:rPr>
                              </w:pPr>
                              <w:r>
                                <w:rPr>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B857" id="Rectangle 91" o:spid="_x0000_s1044" style="position:absolute;left:0;text-align:left;margin-left:154.9pt;margin-top:260.35pt;width:22.6pt;height:39.45pt;flip:y;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" filled="f" stroked="f" strokeweight="1pt">
                  <v:textbox>
                    <w:txbxContent>
                      <w:p w14:paraId="57572005" w14:textId="77777777" w:rsidR="000E4B19" w:rsidRDefault="000E4B19" w:rsidP="000E4B19">
                        <w:pPr>
                          <w:jc w:val="center"/>
                          <w:rPr>
                            <w:b/>
                            <w:color w:val="000000" w:themeColor="text1"/>
                          </w:rPr>
                        </w:pPr>
                        <w:r>
                          <w:rPr>
                            <w:b/>
                            <w:color w:val="000000" w:themeColor="text1"/>
                          </w:rPr>
                          <w:t>NO</w:t>
                        </w:r>
                      </w:p>
                    </w:txbxContent>
                  </v:textbox>
                </v:rect>
              </w:pict>
            </mc:Fallback>
          </mc:AlternateContent>
        </w:r>
        <w:r w:rsidR="000E4B19" w:rsidRPr="00361963">
          <w:rPr>
            <w:noProof/>
          </w:rPr>
          <mc:AlternateContent>
            <mc:Choice Requires="wps">
              <w:drawing>
                <wp:anchor distT="0" distB="0" distL="114300" distR="114300" simplePos="0" relativeHeight="251658313" behindDoc="0" locked="0" layoutInCell="1" allowOverlap="1" wp14:anchorId="61C419A2" wp14:editId="3F336DBA">
                  <wp:simplePos x="0" y="0"/>
                  <wp:positionH relativeFrom="margin">
                    <wp:posOffset>967563</wp:posOffset>
                  </wp:positionH>
                  <wp:positionV relativeFrom="paragraph">
                    <wp:posOffset>1787599</wp:posOffset>
                  </wp:positionV>
                  <wp:extent cx="3285460" cy="988828"/>
                  <wp:effectExtent l="0" t="0" r="10795" b="20955"/>
                  <wp:wrapNone/>
                  <wp:docPr id="16" name="Rectangle 16"/>
                  <wp:cNvGraphicFramePr/>
                  <a:graphic xmlns:a="http://schemas.openxmlformats.org/drawingml/2006/main">
                    <a:graphicData uri="http://schemas.microsoft.com/office/word/2010/wordprocessingShape">
                      <wps:wsp>
                        <wps:cNvSpPr/>
                        <wps:spPr>
                          <a:xfrm>
                            <a:off x="0" y="0"/>
                            <a:ext cx="3285460" cy="988828"/>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3CEB3024" w14:textId="56C645F0" w:rsidR="000E4B19" w:rsidRPr="00703CD3" w:rsidRDefault="000E4B19" w:rsidP="000E4B19">
                              <w:pPr>
                                <w:spacing w:afterLines="30" w:after="72"/>
                                <w:jc w:val="center"/>
                                <w:rPr>
                                  <w:rFonts w:ascii="Arial" w:hAnsi="Arial" w:cs="Arial"/>
                                </w:rPr>
                              </w:pPr>
                              <w:r w:rsidRPr="00703CD3">
                                <w:rPr>
                                  <w:rFonts w:ascii="Arial" w:hAnsi="Arial" w:cs="Arial"/>
                                </w:rPr>
                                <w:t>Is the commodity/service/</w:t>
                              </w:r>
                              <w:r w:rsidRPr="00EC32F6">
                                <w:rPr>
                                  <w:rFonts w:ascii="Arial" w:hAnsi="Arial" w:cs="Arial"/>
                                </w:rPr>
                                <w:t xml:space="preserve"> </w:t>
                              </w:r>
                              <w:r w:rsidRPr="00703CD3">
                                <w:rPr>
                                  <w:rFonts w:ascii="Arial" w:hAnsi="Arial" w:cs="Arial"/>
                                </w:rPr>
                                <w:t xml:space="preserve">technology </w:t>
                              </w:r>
                              <w:r w:rsidRPr="00EC32F6">
                                <w:rPr>
                                  <w:rFonts w:ascii="Arial" w:hAnsi="Arial" w:cs="Arial"/>
                                </w:rPr>
                                <w:t xml:space="preserve">available in the required form, </w:t>
                              </w:r>
                              <w:r w:rsidRPr="00445C7B">
                                <w:rPr>
                                  <w:rFonts w:ascii="Arial" w:hAnsi="Arial" w:cs="Arial"/>
                                </w:rPr>
                                <w:t xml:space="preserve">function, and utility </w:t>
                              </w:r>
                              <w:r w:rsidRPr="00F20094">
                                <w:rPr>
                                  <w:rFonts w:ascii="Arial" w:hAnsi="Arial" w:cs="Arial"/>
                                </w:rPr>
                                <w:t xml:space="preserve">through an </w:t>
                              </w:r>
                              <w:hyperlink r:id="rId25" w:history="1">
                                <w:r w:rsidRPr="007C75A5">
                                  <w:rPr>
                                    <w:rStyle w:val="Hyperlink"/>
                                    <w:rFonts w:ascii="Arial" w:hAnsi="Arial" w:cs="Arial"/>
                                  </w:rPr>
                                  <w:t>OGS centralized contract</w:t>
                                </w:r>
                              </w:hyperlink>
                              <w:r w:rsidRPr="00703CD3">
                                <w:rPr>
                                  <w:rFonts w:ascii="Arial" w:hAnsi="Arial" w:cs="Arial"/>
                                </w:rPr>
                                <w:t>?</w:t>
                              </w:r>
                              <w:r>
                                <w:rPr>
                                  <w:rFonts w:ascii="Arial" w:hAnsi="Arial" w:cs="Arial"/>
                                </w:rPr>
                                <w:t xml:space="preserve"> Remember to </w:t>
                              </w:r>
                              <w:r w:rsidRPr="00DC11A3">
                                <w:rPr>
                                  <w:rFonts w:ascii="Arial" w:hAnsi="Arial" w:cs="Arial"/>
                                </w:rPr>
                                <w:t>follow the</w:t>
                              </w:r>
                              <w:r>
                                <w:rPr>
                                  <w:rFonts w:ascii="Arial" w:hAnsi="Arial" w:cs="Arial"/>
                                </w:rPr>
                                <w:t xml:space="preserve"> specific</w:t>
                              </w:r>
                              <w:r w:rsidRPr="00DC11A3">
                                <w:rPr>
                                  <w:rFonts w:ascii="Arial" w:hAnsi="Arial" w:cs="Arial"/>
                                </w:rPr>
                                <w:t xml:space="preserve"> contract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19A2" id="Rectangle 16" o:spid="_x0000_s1045" style="position:absolute;left:0;text-align:left;margin-left:76.2pt;margin-top:140.75pt;width:258.7pt;height:77.8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" fillcolor="#b5c0df [1300]" strokecolor="black [3213]" strokeweight=".5pt">
                  <v:textbox>
                    <w:txbxContent>
                      <w:p w14:paraId="3CEB3024" w14:textId="56C645F0" w:rsidR="000E4B19" w:rsidRPr="00703CD3" w:rsidRDefault="000E4B19" w:rsidP="000E4B19">
                        <w:pPr>
                          <w:spacing w:afterLines="30" w:after="72"/>
                          <w:jc w:val="center"/>
                          <w:rPr>
                            <w:rFonts w:ascii="Arial" w:hAnsi="Arial" w:cs="Arial"/>
                          </w:rPr>
                        </w:pPr>
                        <w:r w:rsidRPr="00703CD3">
                          <w:rPr>
                            <w:rFonts w:ascii="Arial" w:hAnsi="Arial" w:cs="Arial"/>
                          </w:rPr>
                          <w:t>Is the commodity/service/</w:t>
                        </w:r>
                        <w:r w:rsidRPr="00EC32F6">
                          <w:rPr>
                            <w:rFonts w:ascii="Arial" w:hAnsi="Arial" w:cs="Arial"/>
                          </w:rPr>
                          <w:t xml:space="preserve"> </w:t>
                        </w:r>
                        <w:r w:rsidRPr="00703CD3">
                          <w:rPr>
                            <w:rFonts w:ascii="Arial" w:hAnsi="Arial" w:cs="Arial"/>
                          </w:rPr>
                          <w:t xml:space="preserve">technology </w:t>
                        </w:r>
                        <w:r w:rsidRPr="00EC32F6">
                          <w:rPr>
                            <w:rFonts w:ascii="Arial" w:hAnsi="Arial" w:cs="Arial"/>
                          </w:rPr>
                          <w:t xml:space="preserve">available in the required form, </w:t>
                        </w:r>
                        <w:r w:rsidRPr="00445C7B">
                          <w:rPr>
                            <w:rFonts w:ascii="Arial" w:hAnsi="Arial" w:cs="Arial"/>
                          </w:rPr>
                          <w:t xml:space="preserve">function, and utility </w:t>
                        </w:r>
                        <w:r w:rsidRPr="00F20094">
                          <w:rPr>
                            <w:rFonts w:ascii="Arial" w:hAnsi="Arial" w:cs="Arial"/>
                          </w:rPr>
                          <w:t xml:space="preserve">through an </w:t>
                        </w:r>
                        <w:hyperlink r:id="rId26" w:history="1">
                          <w:r w:rsidRPr="007C75A5">
                            <w:rPr>
                              <w:rStyle w:val="Hyperlink"/>
                              <w:rFonts w:ascii="Arial" w:hAnsi="Arial" w:cs="Arial"/>
                            </w:rPr>
                            <w:t>OGS centralized contract</w:t>
                          </w:r>
                        </w:hyperlink>
                        <w:r w:rsidRPr="00703CD3">
                          <w:rPr>
                            <w:rFonts w:ascii="Arial" w:hAnsi="Arial" w:cs="Arial"/>
                          </w:rPr>
                          <w:t>?</w:t>
                        </w:r>
                        <w:r>
                          <w:rPr>
                            <w:rFonts w:ascii="Arial" w:hAnsi="Arial" w:cs="Arial"/>
                          </w:rPr>
                          <w:t xml:space="preserve"> Remember to </w:t>
                        </w:r>
                        <w:r w:rsidRPr="00DC11A3">
                          <w:rPr>
                            <w:rFonts w:ascii="Arial" w:hAnsi="Arial" w:cs="Arial"/>
                          </w:rPr>
                          <w:t>follow the</w:t>
                        </w:r>
                        <w:r>
                          <w:rPr>
                            <w:rFonts w:ascii="Arial" w:hAnsi="Arial" w:cs="Arial"/>
                          </w:rPr>
                          <w:t xml:space="preserve"> specific</w:t>
                        </w:r>
                        <w:r w:rsidRPr="00DC11A3">
                          <w:rPr>
                            <w:rFonts w:ascii="Arial" w:hAnsi="Arial" w:cs="Arial"/>
                          </w:rPr>
                          <w:t xml:space="preserve"> contract terms*</w:t>
                        </w:r>
                      </w:p>
                    </w:txbxContent>
                  </v:textbox>
                  <w10:wrap anchorx="margin"/>
                </v:rect>
              </w:pict>
            </mc:Fallback>
          </mc:AlternateContent>
        </w:r>
        <w:r w:rsidR="000E4B19" w:rsidRPr="00361963">
          <w:rPr>
            <w:noProof/>
          </w:rPr>
          <mc:AlternateContent>
            <mc:Choice Requires="wps">
              <w:drawing>
                <wp:anchor distT="0" distB="0" distL="114300" distR="114300" simplePos="0" relativeHeight="251658310" behindDoc="0" locked="0" layoutInCell="1" allowOverlap="1" wp14:anchorId="18DB9BED" wp14:editId="33053FC1">
                  <wp:simplePos x="0" y="0"/>
                  <wp:positionH relativeFrom="margin">
                    <wp:posOffset>7467600</wp:posOffset>
                  </wp:positionH>
                  <wp:positionV relativeFrom="paragraph">
                    <wp:posOffset>4739640</wp:posOffset>
                  </wp:positionV>
                  <wp:extent cx="72961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F61DF2" id="Straight Connector 55" o:spid="_x0000_s1026" style="position:absolute;z-index:25165831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88pt,373.2pt" to="645.45pt,3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" strokecolor="windowText" strokeweight="1pt">
                  <v:stroke joinstyle="miter"/>
                  <w10:wrap anchorx="margin"/>
                </v:line>
              </w:pict>
            </mc:Fallback>
          </mc:AlternateContent>
        </w:r>
        <w:r w:rsidR="000E4B19" w:rsidRPr="00361963">
          <w:rPr>
            <w:noProof/>
          </w:rPr>
          <mc:AlternateContent>
            <mc:Choice Requires="wps">
              <w:drawing>
                <wp:anchor distT="0" distB="0" distL="114300" distR="114300" simplePos="0" relativeHeight="251658311" behindDoc="0" locked="0" layoutInCell="1" allowOverlap="1" wp14:anchorId="30444277" wp14:editId="6B6B9804">
                  <wp:simplePos x="0" y="0"/>
                  <wp:positionH relativeFrom="page">
                    <wp:posOffset>7610475</wp:posOffset>
                  </wp:positionH>
                  <wp:positionV relativeFrom="paragraph">
                    <wp:posOffset>2740660</wp:posOffset>
                  </wp:positionV>
                  <wp:extent cx="2247900" cy="2905125"/>
                  <wp:effectExtent l="19050" t="19050" r="19050" b="28575"/>
                  <wp:wrapNone/>
                  <wp:docPr id="17" name="Rectangle 17"/>
                  <wp:cNvGraphicFramePr/>
                  <a:graphic xmlns:a="http://schemas.openxmlformats.org/drawingml/2006/main">
                    <a:graphicData uri="http://schemas.microsoft.com/office/word/2010/wordprocessingShape">
                      <wps:wsp>
                        <wps:cNvSpPr/>
                        <wps:spPr>
                          <a:xfrm>
                            <a:off x="0" y="0"/>
                            <a:ext cx="2247900" cy="29051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59E61" id="Rectangle 17" o:spid="_x0000_s1026" style="position:absolute;margin-left:599.25pt;margin-top:215.8pt;width:177pt;height:228.75pt;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" filled="f" strokecolor="windowText" strokeweight="3pt">
                  <w10:wrap anchorx="page"/>
                </v:rect>
              </w:pict>
            </mc:Fallback>
          </mc:AlternateContent>
        </w:r>
        <w:r w:rsidR="000E4B19" w:rsidRPr="00361963">
          <w:rPr>
            <w:noProof/>
          </w:rPr>
          <mc:AlternateContent>
            <mc:Choice Requires="wps">
              <w:drawing>
                <wp:anchor distT="0" distB="0" distL="114300" distR="114300" simplePos="0" relativeHeight="251658317" behindDoc="0" locked="0" layoutInCell="1" allowOverlap="1" wp14:anchorId="0B7E0958" wp14:editId="19B3C78B">
                  <wp:simplePos x="0" y="0"/>
                  <wp:positionH relativeFrom="column">
                    <wp:posOffset>5408930</wp:posOffset>
                  </wp:positionH>
                  <wp:positionV relativeFrom="paragraph">
                    <wp:posOffset>186055</wp:posOffset>
                  </wp:positionV>
                  <wp:extent cx="1132205" cy="737870"/>
                  <wp:effectExtent l="0" t="0" r="10795" b="24130"/>
                  <wp:wrapNone/>
                  <wp:docPr id="24" name="Oval 24"/>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426EE272" w14:textId="77777777" w:rsidR="000E4B19" w:rsidRPr="00703CD3" w:rsidRDefault="000E4B19" w:rsidP="000E4B19">
                              <w:pPr>
                                <w:jc w:val="center"/>
                                <w:rPr>
                                  <w:rFonts w:ascii="Arial" w:hAnsi="Arial" w:cs="Arial"/>
                                  <w:color w:val="000000" w:themeColor="text1"/>
                                </w:rPr>
                              </w:pPr>
                              <w:r>
                                <w:rPr>
                                  <w:rFonts w:ascii="Arial" w:hAnsi="Arial" w:cs="Arial"/>
                                  <w:color w:val="000000" w:themeColor="text1"/>
                                </w:rPr>
                                <w:t>Complete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E0958" id="Oval 24" o:spid="_x0000_s1046" style="position:absolute;left:0;text-align:left;margin-left:425.9pt;margin-top:14.65pt;width:89.15pt;height:58.1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" fillcolor="#b5c0df [1300]" strokecolor="black [3213]" strokeweight=".5pt">
                  <v:stroke joinstyle="miter"/>
                  <v:textbox>
                    <w:txbxContent>
                      <w:p w14:paraId="426EE272" w14:textId="77777777" w:rsidR="000E4B19" w:rsidRPr="00703CD3" w:rsidRDefault="000E4B19" w:rsidP="000E4B19">
                        <w:pPr>
                          <w:jc w:val="center"/>
                          <w:rPr>
                            <w:rFonts w:ascii="Arial" w:hAnsi="Arial" w:cs="Arial"/>
                            <w:color w:val="000000" w:themeColor="text1"/>
                          </w:rPr>
                        </w:pPr>
                        <w:r>
                          <w:rPr>
                            <w:rFonts w:ascii="Arial" w:hAnsi="Arial" w:cs="Arial"/>
                            <w:color w:val="000000" w:themeColor="text1"/>
                          </w:rPr>
                          <w:t>Complete purchase</w:t>
                        </w:r>
                      </w:p>
                    </w:txbxContent>
                  </v:textbox>
                </v:oval>
              </w:pict>
            </mc:Fallback>
          </mc:AlternateContent>
        </w:r>
        <w:r w:rsidR="000E4B19" w:rsidRPr="00361963">
          <w:rPr>
            <w:noProof/>
          </w:rPr>
          <mc:AlternateContent>
            <mc:Choice Requires="wps">
              <w:drawing>
                <wp:anchor distT="0" distB="0" distL="114300" distR="114300" simplePos="0" relativeHeight="251658325" behindDoc="0" locked="0" layoutInCell="1" allowOverlap="1" wp14:anchorId="3F784FA2" wp14:editId="20FADD2A">
                  <wp:simplePos x="0" y="0"/>
                  <wp:positionH relativeFrom="column">
                    <wp:posOffset>4258310</wp:posOffset>
                  </wp:positionH>
                  <wp:positionV relativeFrom="paragraph">
                    <wp:posOffset>560070</wp:posOffset>
                  </wp:positionV>
                  <wp:extent cx="1145540" cy="0"/>
                  <wp:effectExtent l="0" t="76200" r="16510" b="95250"/>
                  <wp:wrapNone/>
                  <wp:docPr id="18" name="Straight Arrow Connector 18"/>
                  <wp:cNvGraphicFramePr/>
                  <a:graphic xmlns:a="http://schemas.openxmlformats.org/drawingml/2006/main">
                    <a:graphicData uri="http://schemas.microsoft.com/office/word/2010/wordprocessingShape">
                      <wps:wsp>
                        <wps:cNvCnPr/>
                        <wps:spPr>
                          <a:xfrm>
                            <a:off x="0" y="0"/>
                            <a:ext cx="11455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48E1CFA" id="Straight Arrow Connector 18" o:spid="_x0000_s1026" type="#_x0000_t32" style="position:absolute;margin-left:335.3pt;margin-top:44.1pt;width:90.2pt;height:0;z-index:2516583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" strokecolor="windowText" strokeweight="1pt">
                  <v:stroke endarrow="block" joinstyle="miter"/>
                </v:shape>
              </w:pict>
            </mc:Fallback>
          </mc:AlternateContent>
        </w:r>
        <w:r w:rsidR="000E4B19" w:rsidRPr="00361963">
          <w:rPr>
            <w:noProof/>
          </w:rPr>
          <mc:AlternateContent>
            <mc:Choice Requires="wps">
              <w:drawing>
                <wp:anchor distT="0" distB="0" distL="114300" distR="114300" simplePos="0" relativeHeight="251658307" behindDoc="0" locked="0" layoutInCell="1" allowOverlap="1" wp14:anchorId="13553D2A" wp14:editId="53035A8A">
                  <wp:simplePos x="0" y="0"/>
                  <wp:positionH relativeFrom="margin">
                    <wp:posOffset>7448550</wp:posOffset>
                  </wp:positionH>
                  <wp:positionV relativeFrom="paragraph">
                    <wp:posOffset>5363210</wp:posOffset>
                  </wp:positionV>
                  <wp:extent cx="72961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lgDash"/>
                            <a:miter lim="800000"/>
                          </a:ln>
                          <a:effectLst/>
                        </wps:spPr>
                        <wps:bodyPr/>
                      </wps:wsp>
                    </a:graphicData>
                  </a:graphic>
                  <wp14:sizeRelH relativeFrom="margin">
                    <wp14:pctWidth>0</wp14:pctWidth>
                  </wp14:sizeRelH>
                </wp:anchor>
              </w:drawing>
            </mc:Choice>
            <mc:Fallback>
              <w:pict>
                <v:line w14:anchorId="04379920" id="Straight Connector 42" o:spid="_x0000_s1026" style="position:absolute;z-index:25165830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86.5pt,422.3pt" to="643.9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" strokecolor="windowText" strokeweight="1pt">
                  <v:stroke dashstyle="longDash" joinstyle="miter"/>
                  <w10:wrap anchorx="margin"/>
                </v:line>
              </w:pict>
            </mc:Fallback>
          </mc:AlternateContent>
        </w:r>
        <w:r w:rsidR="000E4B19">
          <w:rPr>
            <w:noProof/>
          </w:rPr>
          <mc:AlternateContent>
            <mc:Choice Requires="wps">
              <w:drawing>
                <wp:anchor distT="0" distB="0" distL="114300" distR="114300" simplePos="0" relativeHeight="251658335" behindDoc="0" locked="0" layoutInCell="1" allowOverlap="1" wp14:anchorId="648208E5" wp14:editId="42B54882">
                  <wp:simplePos x="0" y="0"/>
                  <wp:positionH relativeFrom="column">
                    <wp:posOffset>6696710</wp:posOffset>
                  </wp:positionH>
                  <wp:positionV relativeFrom="paragraph">
                    <wp:posOffset>4204970</wp:posOffset>
                  </wp:positionV>
                  <wp:extent cx="2247900"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2247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E3756" id="Straight Connector 20" o:spid="_x0000_s1026" style="position:absolute;z-index:251658335;visibility:visible;mso-wrap-style:square;mso-wrap-distance-left:9pt;mso-wrap-distance-top:0;mso-wrap-distance-right:9pt;mso-wrap-distance-bottom:0;mso-position-horizontal:absolute;mso-position-horizontal-relative:text;mso-position-vertical:absolute;mso-position-vertical-relative:text" from="527.3pt,331.1pt" to="704.3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" strokecolor="black [3213]" strokeweight="2.25pt">
                  <v:stroke endcap="round"/>
                </v:line>
              </w:pict>
            </mc:Fallback>
          </mc:AlternateContent>
        </w:r>
        <w:r w:rsidR="000E4B19" w:rsidRPr="00361963">
          <w:rPr>
            <w:noProof/>
          </w:rPr>
          <mc:AlternateContent>
            <mc:Choice Requires="wps">
              <w:drawing>
                <wp:anchor distT="0" distB="0" distL="114300" distR="114300" simplePos="0" relativeHeight="251658312" behindDoc="0" locked="0" layoutInCell="1" allowOverlap="1" wp14:anchorId="5F92948E" wp14:editId="3FAB7E0A">
                  <wp:simplePos x="0" y="0"/>
                  <wp:positionH relativeFrom="column">
                    <wp:posOffset>6711950</wp:posOffset>
                  </wp:positionH>
                  <wp:positionV relativeFrom="paragraph">
                    <wp:posOffset>2800350</wp:posOffset>
                  </wp:positionV>
                  <wp:extent cx="2219325" cy="1339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19325" cy="1339850"/>
                          </a:xfrm>
                          <a:prstGeom prst="rect">
                            <a:avLst/>
                          </a:prstGeom>
                          <a:noFill/>
                          <a:ln w="6350">
                            <a:noFill/>
                          </a:ln>
                        </wps:spPr>
                        <wps:txbx>
                          <w:txbxContent>
                            <w:p w14:paraId="70813787" w14:textId="77777777" w:rsidR="000E4B19" w:rsidRPr="00703CD3" w:rsidRDefault="000E4B19" w:rsidP="000E4B19">
                              <w:pPr>
                                <w:rPr>
                                  <w:rFonts w:ascii="Arial" w:hAnsi="Arial" w:cs="Arial"/>
                                  <w:sz w:val="14"/>
                                  <w:szCs w:val="14"/>
                                </w:rPr>
                              </w:pPr>
                              <w:r w:rsidRPr="00703CD3">
                                <w:rPr>
                                  <w:rFonts w:ascii="Arial" w:hAnsi="Arial" w:cs="Arial"/>
                                  <w:sz w:val="14"/>
                                  <w:szCs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14:paraId="283C1BF2" w14:textId="77777777" w:rsidR="000E4B19" w:rsidRPr="00703CD3" w:rsidRDefault="000E4B19" w:rsidP="000E4B19">
                              <w:pPr>
                                <w:rPr>
                                  <w:rFonts w:ascii="Arial" w:hAnsi="Arial" w:cs="Arial"/>
                                  <w:sz w:val="14"/>
                                  <w:szCs w:val="14"/>
                                </w:rPr>
                              </w:pPr>
                              <w:r w:rsidRPr="00703CD3">
                                <w:rPr>
                                  <w:rFonts w:ascii="Arial" w:hAnsi="Arial" w:cs="Arial"/>
                                  <w:sz w:val="14"/>
                                  <w:szCs w:val="14"/>
                                </w:rPr>
                                <w:t xml:space="preserve">**In addition to agency specific discretionary thresholds, higher thresholds exist for SBEs, MWBEs, SDVOBs, </w:t>
                              </w:r>
                              <w:r>
                                <w:rPr>
                                  <w:rFonts w:ascii="Arial" w:hAnsi="Arial" w:cs="Arial"/>
                                  <w:sz w:val="14"/>
                                  <w:szCs w:val="14"/>
                                </w:rPr>
                                <w:t xml:space="preserve">NYS Textiles, </w:t>
                              </w:r>
                              <w:r w:rsidRPr="00703CD3">
                                <w:rPr>
                                  <w:rFonts w:ascii="Arial" w:hAnsi="Arial" w:cs="Arial"/>
                                  <w:sz w:val="14"/>
                                  <w:szCs w:val="14"/>
                                </w:rPr>
                                <w:t>BSC Customers, Recycled or Remanufactured Commodities or Technology, and NYS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948E" id="Text Box 21" o:spid="_x0000_s1047" type="#_x0000_t202" style="position:absolute;left:0;text-align:left;margin-left:528.5pt;margin-top:220.5pt;width:174.75pt;height:105.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" filled="f" stroked="f" strokeweight=".5pt">
                  <v:textbox>
                    <w:txbxContent>
                      <w:p w14:paraId="70813787" w14:textId="77777777" w:rsidR="000E4B19" w:rsidRPr="00703CD3" w:rsidRDefault="000E4B19" w:rsidP="000E4B19">
                        <w:pPr>
                          <w:rPr>
                            <w:rFonts w:ascii="Arial" w:hAnsi="Arial" w:cs="Arial"/>
                            <w:sz w:val="14"/>
                            <w:szCs w:val="14"/>
                          </w:rPr>
                        </w:pPr>
                        <w:r w:rsidRPr="00703CD3">
                          <w:rPr>
                            <w:rFonts w:ascii="Arial" w:hAnsi="Arial" w:cs="Arial"/>
                            <w:sz w:val="14"/>
                            <w:szCs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14:paraId="283C1BF2" w14:textId="77777777" w:rsidR="000E4B19" w:rsidRPr="00703CD3" w:rsidRDefault="000E4B19" w:rsidP="000E4B19">
                        <w:pPr>
                          <w:rPr>
                            <w:rFonts w:ascii="Arial" w:hAnsi="Arial" w:cs="Arial"/>
                            <w:sz w:val="14"/>
                            <w:szCs w:val="14"/>
                          </w:rPr>
                        </w:pPr>
                        <w:r w:rsidRPr="00703CD3">
                          <w:rPr>
                            <w:rFonts w:ascii="Arial" w:hAnsi="Arial" w:cs="Arial"/>
                            <w:sz w:val="14"/>
                            <w:szCs w:val="14"/>
                          </w:rPr>
                          <w:t xml:space="preserve">**In addition to agency specific discretionary thresholds, higher thresholds exist for SBEs, MWBEs, SDVOBs, </w:t>
                        </w:r>
                        <w:r>
                          <w:rPr>
                            <w:rFonts w:ascii="Arial" w:hAnsi="Arial" w:cs="Arial"/>
                            <w:sz w:val="14"/>
                            <w:szCs w:val="14"/>
                          </w:rPr>
                          <w:t xml:space="preserve">NYS Textiles, </w:t>
                        </w:r>
                        <w:r w:rsidRPr="00703CD3">
                          <w:rPr>
                            <w:rFonts w:ascii="Arial" w:hAnsi="Arial" w:cs="Arial"/>
                            <w:sz w:val="14"/>
                            <w:szCs w:val="14"/>
                          </w:rPr>
                          <w:t>BSC Customers, Recycled or Remanufactured Commodities or Technology, and NYS Foods.</w:t>
                        </w:r>
                      </w:p>
                    </w:txbxContent>
                  </v:textbox>
                </v:shape>
              </w:pict>
            </mc:Fallback>
          </mc:AlternateContent>
        </w:r>
        <w:r w:rsidR="000E4B19" w:rsidRPr="00361963">
          <w:rPr>
            <w:noProof/>
          </w:rPr>
          <mc:AlternateContent>
            <mc:Choice Requires="wps">
              <w:drawing>
                <wp:anchor distT="0" distB="0" distL="114300" distR="114300" simplePos="0" relativeHeight="251658308" behindDoc="0" locked="0" layoutInCell="1" allowOverlap="1" wp14:anchorId="39BF9ED9" wp14:editId="310F252B">
                  <wp:simplePos x="0" y="0"/>
                  <wp:positionH relativeFrom="margin">
                    <wp:posOffset>6692900</wp:posOffset>
                  </wp:positionH>
                  <wp:positionV relativeFrom="paragraph">
                    <wp:posOffset>57150</wp:posOffset>
                  </wp:positionV>
                  <wp:extent cx="2228850" cy="26955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2228850" cy="269557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629D77B7" w14:textId="77777777" w:rsidR="000E4B19" w:rsidRPr="00286043" w:rsidRDefault="000E4B19" w:rsidP="000E4B19">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"https://ny.newnycontracts.com/" </w:instrText>
                              </w:r>
                              <w:r>
                                <w:rPr>
                                  <w:rFonts w:ascii="Arial" w:hAnsi="Arial" w:cs="Arial"/>
                                </w:rPr>
                                <w:fldChar w:fldCharType="separate"/>
                              </w:r>
                              <w:r w:rsidRPr="00286043">
                                <w:rPr>
                                  <w:rStyle w:val="Hyperlink"/>
                                  <w:rFonts w:ascii="Arial" w:hAnsi="Arial" w:cs="Arial"/>
                                </w:rPr>
                                <w:t>Apply good faith efforts to fulfill MWBE, SDVOB, SBE, NYS Textile &amp; Environmentally Preferred requirements in all procurements</w:t>
                              </w:r>
                            </w:p>
                            <w:p w14:paraId="4E068BA9" w14:textId="0F75DDAF" w:rsidR="000E4B19" w:rsidRDefault="000E4B19" w:rsidP="000E4B19">
                              <w:pPr>
                                <w:jc w:val="center"/>
                                <w:rPr>
                                  <w:rFonts w:ascii="Times New Roman" w:hAnsi="Times New Roman" w:cs="Times New Roman"/>
                                  <w:color w:val="000000" w:themeColor="text1"/>
                                </w:rPr>
                              </w:pPr>
                              <w:r>
                                <w:rPr>
                                  <w:rFonts w:ascii="Arial" w:hAnsi="Arial" w:cs="Arial"/>
                                </w:rPr>
                                <w:fldChar w:fldCharType="end"/>
                              </w:r>
                              <w:hyperlink r:id="rId27" w:history="1">
                                <w:r w:rsidRPr="00703CD3">
                                  <w:rPr>
                                    <w:rStyle w:val="Hyperlink"/>
                                    <w:rFonts w:ascii="Arial" w:hAnsi="Arial" w:cs="Arial"/>
                                  </w:rPr>
                                  <w:t>Website: New York Contract System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F9ED9" id="Rectangle 68" o:spid="_x0000_s1048" style="position:absolute;left:0;text-align:left;margin-left:527pt;margin-top:4.5pt;width:175.5pt;height:212.2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" fillcolor="#b5c0df [1300]" strokecolor="black [3213]" strokeweight=".5pt">
                  <v:textbox>
                    <w:txbxContent>
                      <w:p w14:paraId="629D77B7" w14:textId="77777777" w:rsidR="000E4B19" w:rsidRPr="00286043" w:rsidRDefault="000E4B19" w:rsidP="000E4B19">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"https://ny.newnycontracts.com/" </w:instrText>
                        </w:r>
                        <w:r>
                          <w:rPr>
                            <w:rFonts w:ascii="Arial" w:hAnsi="Arial" w:cs="Arial"/>
                          </w:rPr>
                          <w:fldChar w:fldCharType="separate"/>
                        </w:r>
                        <w:r w:rsidRPr="00286043">
                          <w:rPr>
                            <w:rStyle w:val="Hyperlink"/>
                            <w:rFonts w:ascii="Arial" w:hAnsi="Arial" w:cs="Arial"/>
                          </w:rPr>
                          <w:t>Apply good faith efforts to fulfill MWBE, SDVOB, SBE, NYS Textile &amp; Environmentally Preferred requirements in all procurements</w:t>
                        </w:r>
                      </w:p>
                      <w:p w14:paraId="4E068BA9" w14:textId="0F75DDAF" w:rsidR="000E4B19" w:rsidRDefault="000E4B19" w:rsidP="000E4B19">
                        <w:pPr>
                          <w:jc w:val="center"/>
                          <w:rPr>
                            <w:rFonts w:ascii="Times New Roman" w:hAnsi="Times New Roman" w:cs="Times New Roman"/>
                            <w:color w:val="000000" w:themeColor="text1"/>
                          </w:rPr>
                        </w:pPr>
                        <w:r>
                          <w:rPr>
                            <w:rFonts w:ascii="Arial" w:hAnsi="Arial" w:cs="Arial"/>
                          </w:rPr>
                          <w:fldChar w:fldCharType="end"/>
                        </w:r>
                        <w:hyperlink r:id="rId28" w:history="1">
                          <w:r w:rsidRPr="00703CD3">
                            <w:rPr>
                              <w:rStyle w:val="Hyperlink"/>
                              <w:rFonts w:ascii="Arial" w:hAnsi="Arial" w:cs="Arial"/>
                            </w:rPr>
                            <w:t>Website: New York Contract System</w:t>
                          </w:r>
                        </w:hyperlink>
                      </w:p>
                    </w:txbxContent>
                  </v:textbox>
                  <w10:wrap anchorx="margin"/>
                </v:rect>
              </w:pict>
            </mc:Fallback>
          </mc:AlternateContent>
        </w:r>
        <w:r w:rsidR="000E4B19" w:rsidRPr="00361963">
          <w:rPr>
            <w:noProof/>
          </w:rPr>
          <mc:AlternateContent>
            <mc:Choice Requires="wps">
              <w:drawing>
                <wp:anchor distT="0" distB="0" distL="114300" distR="114300" simplePos="0" relativeHeight="251658322" behindDoc="0" locked="0" layoutInCell="1" allowOverlap="1" wp14:anchorId="695DF8C1" wp14:editId="2D11ACCD">
                  <wp:simplePos x="0" y="0"/>
                  <wp:positionH relativeFrom="column">
                    <wp:posOffset>5410200</wp:posOffset>
                  </wp:positionH>
                  <wp:positionV relativeFrom="paragraph">
                    <wp:posOffset>1892300</wp:posOffset>
                  </wp:positionV>
                  <wp:extent cx="1132205" cy="737870"/>
                  <wp:effectExtent l="0" t="0" r="10795" b="24130"/>
                  <wp:wrapNone/>
                  <wp:docPr id="26" name="Oval 26"/>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6E8CB52A" w14:textId="77777777" w:rsidR="000E4B19" w:rsidRPr="00703CD3" w:rsidRDefault="000E4B19" w:rsidP="000E4B19">
                              <w:pPr>
                                <w:jc w:val="center"/>
                                <w:rPr>
                                  <w:rFonts w:ascii="Arial" w:hAnsi="Arial" w:cs="Arial"/>
                                  <w:color w:val="000000" w:themeColor="text1"/>
                                </w:rPr>
                              </w:pPr>
                              <w:r w:rsidRPr="00703CD3">
                                <w:rPr>
                                  <w:rFonts w:ascii="Arial" w:hAnsi="Arial" w:cs="Arial"/>
                                  <w:color w:val="000000" w:themeColor="text1"/>
                                </w:rPr>
                                <w:t>Complete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DF8C1" id="Oval 26" o:spid="_x0000_s1049" style="position:absolute;left:0;text-align:left;margin-left:426pt;margin-top:149pt;width:89.15pt;height:58.1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" fillcolor="#b5c0df [1300]" strokecolor="black [3213]" strokeweight=".5pt">
                  <v:stroke joinstyle="miter"/>
                  <v:textbox>
                    <w:txbxContent>
                      <w:p w14:paraId="6E8CB52A" w14:textId="77777777" w:rsidR="000E4B19" w:rsidRPr="00703CD3" w:rsidRDefault="000E4B19" w:rsidP="000E4B19">
                        <w:pPr>
                          <w:jc w:val="center"/>
                          <w:rPr>
                            <w:rFonts w:ascii="Arial" w:hAnsi="Arial" w:cs="Arial"/>
                            <w:color w:val="000000" w:themeColor="text1"/>
                          </w:rPr>
                        </w:pPr>
                        <w:r w:rsidRPr="00703CD3">
                          <w:rPr>
                            <w:rFonts w:ascii="Arial" w:hAnsi="Arial" w:cs="Arial"/>
                            <w:color w:val="000000" w:themeColor="text1"/>
                          </w:rPr>
                          <w:t>Complete purchase</w:t>
                        </w:r>
                      </w:p>
                    </w:txbxContent>
                  </v:textbox>
                </v:oval>
              </w:pict>
            </mc:Fallback>
          </mc:AlternateContent>
        </w:r>
        <w:r w:rsidR="000E4B19" w:rsidRPr="00361963">
          <w:rPr>
            <w:noProof/>
          </w:rPr>
          <mc:AlternateContent>
            <mc:Choice Requires="wps">
              <w:drawing>
                <wp:anchor distT="0" distB="0" distL="114300" distR="114300" simplePos="0" relativeHeight="251658326" behindDoc="0" locked="0" layoutInCell="1" allowOverlap="1" wp14:anchorId="54837160" wp14:editId="1A1F0792">
                  <wp:simplePos x="0" y="0"/>
                  <wp:positionH relativeFrom="column">
                    <wp:posOffset>4260850</wp:posOffset>
                  </wp:positionH>
                  <wp:positionV relativeFrom="paragraph">
                    <wp:posOffset>2268220</wp:posOffset>
                  </wp:positionV>
                  <wp:extent cx="1145540" cy="2540"/>
                  <wp:effectExtent l="0" t="76200" r="16510" b="92710"/>
                  <wp:wrapNone/>
                  <wp:docPr id="27" name="Straight Arrow Connector 27"/>
                  <wp:cNvGraphicFramePr/>
                  <a:graphic xmlns:a="http://schemas.openxmlformats.org/drawingml/2006/main">
                    <a:graphicData uri="http://schemas.microsoft.com/office/word/2010/wordprocessingShape">
                      <wps:wsp>
                        <wps:cNvCnPr/>
                        <wps:spPr>
                          <a:xfrm>
                            <a:off x="0" y="0"/>
                            <a:ext cx="1145540" cy="25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4336DA4" id="Straight Arrow Connector 27" o:spid="_x0000_s1026" type="#_x0000_t32" style="position:absolute;margin-left:335.5pt;margin-top:178.6pt;width:90.2pt;height:.2pt;z-index:2516583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" strokecolor="windowText" strokeweight="1pt">
                  <v:stroke endarrow="block" joinstyle="miter"/>
                </v:shape>
              </w:pict>
            </mc:Fallback>
          </mc:AlternateContent>
        </w:r>
        <w:r w:rsidR="000E4B19" w:rsidRPr="00361963">
          <w:rPr>
            <w:noProof/>
          </w:rPr>
          <mc:AlternateContent>
            <mc:Choice Requires="wps">
              <w:drawing>
                <wp:anchor distT="0" distB="0" distL="114300" distR="114300" simplePos="0" relativeHeight="251658328" behindDoc="0" locked="0" layoutInCell="1" allowOverlap="1" wp14:anchorId="32CC8C35" wp14:editId="33723060">
                  <wp:simplePos x="0" y="0"/>
                  <wp:positionH relativeFrom="column">
                    <wp:posOffset>610870</wp:posOffset>
                  </wp:positionH>
                  <wp:positionV relativeFrom="paragraph">
                    <wp:posOffset>572770</wp:posOffset>
                  </wp:positionV>
                  <wp:extent cx="350520" cy="0"/>
                  <wp:effectExtent l="0" t="76200" r="11430" b="95250"/>
                  <wp:wrapNone/>
                  <wp:docPr id="480" name="Straight Arrow Connector 480"/>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6CFB68" id="Straight Arrow Connector 480" o:spid="_x0000_s1026" type="#_x0000_t32" style="position:absolute;margin-left:48.1pt;margin-top:45.1pt;width:27.6pt;height:0;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" strokecolor="windowText" strokeweight="1pt">
                  <v:stroke endarrow="block" joinstyle="miter"/>
                </v:shape>
              </w:pict>
            </mc:Fallback>
          </mc:AlternateContent>
        </w:r>
        <w:r w:rsidR="000E4B19" w:rsidRPr="00361963">
          <w:rPr>
            <w:noProof/>
          </w:rPr>
          <mc:AlternateContent>
            <mc:Choice Requires="wps">
              <w:drawing>
                <wp:anchor distT="0" distB="0" distL="114300" distR="114300" simplePos="0" relativeHeight="251658309" behindDoc="0" locked="0" layoutInCell="1" allowOverlap="1" wp14:anchorId="5EE1B5FB" wp14:editId="3EB69F87">
                  <wp:simplePos x="0" y="0"/>
                  <wp:positionH relativeFrom="margin">
                    <wp:posOffset>-469900</wp:posOffset>
                  </wp:positionH>
                  <wp:positionV relativeFrom="paragraph">
                    <wp:posOffset>1206500</wp:posOffset>
                  </wp:positionV>
                  <wp:extent cx="1068070" cy="4381500"/>
                  <wp:effectExtent l="0" t="0" r="17780" b="19050"/>
                  <wp:wrapNone/>
                  <wp:docPr id="11" name="Rectangle 11"/>
                  <wp:cNvGraphicFramePr/>
                  <a:graphic xmlns:a="http://schemas.openxmlformats.org/drawingml/2006/main">
                    <a:graphicData uri="http://schemas.microsoft.com/office/word/2010/wordprocessingShape">
                      <wps:wsp>
                        <wps:cNvSpPr/>
                        <wps:spPr>
                          <a:xfrm>
                            <a:off x="0" y="0"/>
                            <a:ext cx="1068070" cy="438150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07A2D984" w14:textId="77777777" w:rsidR="000E4B19" w:rsidRDefault="000E4B19" w:rsidP="000E4B19">
                              <w:pPr>
                                <w:jc w:val="center"/>
                                <w:rPr>
                                  <w:rFonts w:ascii="Times New Roman" w:hAnsi="Times New Roman" w:cs="Times New Roman"/>
                                  <w:b/>
                                  <w:color w:val="000000" w:themeColor="text1"/>
                                  <w:u w:val="single"/>
                                </w:rPr>
                              </w:pPr>
                            </w:p>
                            <w:p w14:paraId="0D7F40C6" w14:textId="77777777" w:rsidR="000E4B19" w:rsidRPr="00703CD3" w:rsidRDefault="000E4B19" w:rsidP="000E4B19">
                              <w:pPr>
                                <w:jc w:val="center"/>
                                <w:rPr>
                                  <w:rFonts w:ascii="Arial" w:hAnsi="Arial" w:cs="Arial"/>
                                  <w:b/>
                                  <w:color w:val="000000" w:themeColor="text1"/>
                                  <w:u w:val="single"/>
                                </w:rPr>
                              </w:pPr>
                              <w:r>
                                <w:rPr>
                                  <w:rFonts w:ascii="Arial" w:hAnsi="Arial" w:cs="Arial"/>
                                </w:rPr>
                                <w:t xml:space="preserve">An </w:t>
                              </w:r>
                              <w:hyperlink r:id="rId29" w:history="1">
                                <w:r w:rsidRPr="00703CD3">
                                  <w:rPr>
                                    <w:rStyle w:val="Hyperlink"/>
                                    <w:rFonts w:ascii="Arial" w:hAnsi="Arial" w:cs="Arial"/>
                                  </w:rPr>
                                  <w:t>SDVOB set aside</w:t>
                                </w:r>
                              </w:hyperlink>
                              <w:r w:rsidRPr="00703CD3">
                                <w:rPr>
                                  <w:rFonts w:ascii="Arial" w:hAnsi="Arial" w:cs="Arial"/>
                                </w:rPr>
                                <w:t xml:space="preserve"> </w:t>
                              </w:r>
                              <w:r>
                                <w:rPr>
                                  <w:rFonts w:ascii="Arial" w:hAnsi="Arial" w:cs="Arial"/>
                                </w:rPr>
                                <w:t>m</w:t>
                              </w:r>
                              <w:r w:rsidRPr="00703CD3">
                                <w:rPr>
                                  <w:rFonts w:ascii="Arial" w:hAnsi="Arial" w:cs="Arial"/>
                                </w:rPr>
                                <w:t xml:space="preserve">ay </w:t>
                              </w:r>
                              <w:r>
                                <w:rPr>
                                  <w:rFonts w:ascii="Arial" w:hAnsi="Arial" w:cs="Arial"/>
                                </w:rPr>
                                <w:t xml:space="preserve">be </w:t>
                              </w:r>
                              <w:r w:rsidRPr="00703CD3">
                                <w:rPr>
                                  <w:rFonts w:ascii="Arial" w:hAnsi="Arial" w:cs="Arial"/>
                                </w:rPr>
                                <w:t>use</w:t>
                              </w:r>
                              <w:r>
                                <w:rPr>
                                  <w:rFonts w:ascii="Arial" w:hAnsi="Arial" w:cs="Arial"/>
                                </w:rPr>
                                <w:t>d</w:t>
                              </w:r>
                              <w:r w:rsidRPr="00703CD3">
                                <w:rPr>
                                  <w:rFonts w:ascii="Arial" w:hAnsi="Arial" w:cs="Arial"/>
                                </w:rPr>
                                <w:t xml:space="preserve"> at any point after Preferred Sources</w:t>
                              </w:r>
                            </w:p>
                            <w:p w14:paraId="65E498A9" w14:textId="77777777" w:rsidR="000E4B19" w:rsidRDefault="000E4B19" w:rsidP="000E4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B5FB" id="Rectangle 11" o:spid="_x0000_s1050" style="position:absolute;left:0;text-align:left;margin-left:-37pt;margin-top:95pt;width:84.1pt;height:34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" fillcolor="#b5c0df [1300]" strokecolor="black [3213]" strokeweight=".5pt">
                  <v:textbox>
                    <w:txbxContent>
                      <w:p w14:paraId="07A2D984" w14:textId="77777777" w:rsidR="000E4B19" w:rsidRDefault="000E4B19" w:rsidP="000E4B19">
                        <w:pPr>
                          <w:jc w:val="center"/>
                          <w:rPr>
                            <w:rFonts w:ascii="Times New Roman" w:hAnsi="Times New Roman" w:cs="Times New Roman"/>
                            <w:b/>
                            <w:color w:val="000000" w:themeColor="text1"/>
                            <w:u w:val="single"/>
                          </w:rPr>
                        </w:pPr>
                      </w:p>
                      <w:p w14:paraId="0D7F40C6" w14:textId="77777777" w:rsidR="000E4B19" w:rsidRPr="00703CD3" w:rsidRDefault="000E4B19" w:rsidP="000E4B19">
                        <w:pPr>
                          <w:jc w:val="center"/>
                          <w:rPr>
                            <w:rFonts w:ascii="Arial" w:hAnsi="Arial" w:cs="Arial"/>
                            <w:b/>
                            <w:color w:val="000000" w:themeColor="text1"/>
                            <w:u w:val="single"/>
                          </w:rPr>
                        </w:pPr>
                        <w:r>
                          <w:rPr>
                            <w:rFonts w:ascii="Arial" w:hAnsi="Arial" w:cs="Arial"/>
                          </w:rPr>
                          <w:t xml:space="preserve">An </w:t>
                        </w:r>
                        <w:hyperlink r:id="rId30" w:history="1">
                          <w:r w:rsidRPr="00703CD3">
                            <w:rPr>
                              <w:rStyle w:val="Hyperlink"/>
                              <w:rFonts w:ascii="Arial" w:hAnsi="Arial" w:cs="Arial"/>
                            </w:rPr>
                            <w:t>SDVOB set aside</w:t>
                          </w:r>
                        </w:hyperlink>
                        <w:r w:rsidRPr="00703CD3">
                          <w:rPr>
                            <w:rFonts w:ascii="Arial" w:hAnsi="Arial" w:cs="Arial"/>
                          </w:rPr>
                          <w:t xml:space="preserve"> </w:t>
                        </w:r>
                        <w:r>
                          <w:rPr>
                            <w:rFonts w:ascii="Arial" w:hAnsi="Arial" w:cs="Arial"/>
                          </w:rPr>
                          <w:t>m</w:t>
                        </w:r>
                        <w:r w:rsidRPr="00703CD3">
                          <w:rPr>
                            <w:rFonts w:ascii="Arial" w:hAnsi="Arial" w:cs="Arial"/>
                          </w:rPr>
                          <w:t xml:space="preserve">ay </w:t>
                        </w:r>
                        <w:r>
                          <w:rPr>
                            <w:rFonts w:ascii="Arial" w:hAnsi="Arial" w:cs="Arial"/>
                          </w:rPr>
                          <w:t xml:space="preserve">be </w:t>
                        </w:r>
                        <w:r w:rsidRPr="00703CD3">
                          <w:rPr>
                            <w:rFonts w:ascii="Arial" w:hAnsi="Arial" w:cs="Arial"/>
                          </w:rPr>
                          <w:t>use</w:t>
                        </w:r>
                        <w:r>
                          <w:rPr>
                            <w:rFonts w:ascii="Arial" w:hAnsi="Arial" w:cs="Arial"/>
                          </w:rPr>
                          <w:t>d</w:t>
                        </w:r>
                        <w:r w:rsidRPr="00703CD3">
                          <w:rPr>
                            <w:rFonts w:ascii="Arial" w:hAnsi="Arial" w:cs="Arial"/>
                          </w:rPr>
                          <w:t xml:space="preserve"> at any point after Preferred Sources</w:t>
                        </w:r>
                      </w:p>
                      <w:p w14:paraId="65E498A9" w14:textId="77777777" w:rsidR="000E4B19" w:rsidRDefault="000E4B19" w:rsidP="000E4B19">
                        <w:pPr>
                          <w:jc w:val="center"/>
                        </w:pPr>
                      </w:p>
                    </w:txbxContent>
                  </v:textbox>
                  <w10:wrap anchorx="margin"/>
                </v:rect>
              </w:pict>
            </mc:Fallback>
          </mc:AlternateContent>
        </w:r>
      </w:ins>
      <w:commentRangeEnd w:id="477"/>
      <w:ins w:id="486" w:author="Shute, Morgan (OGS)" w:date="2023-02-03T09:27:00Z">
        <w:r w:rsidR="005B1FE1">
          <w:rPr>
            <w:rStyle w:val="CommentReference"/>
            <w:rFonts w:eastAsiaTheme="minorHAnsi"/>
          </w:rPr>
          <w:commentReference w:id="477"/>
        </w:r>
      </w:ins>
    </w:p>
    <w:p w14:paraId="700FA4C5" w14:textId="5FA8FEF5" w:rsidR="00D6497E" w:rsidRPr="00035477" w:rsidRDefault="00C17135" w:rsidP="00035477">
      <w:pPr>
        <w:pStyle w:val="Heading1"/>
        <w:rPr>
          <w:del w:id="487" w:author="Shute, Morgan (OGS)" w:date="2023-01-20T12:04:00Z"/>
          <w:rPrChange w:id="488" w:author="Shute, Morgan (OGS)" w:date="2023-03-21T15:13:00Z">
            <w:rPr>
              <w:del w:id="489" w:author="Shute, Morgan (OGS)" w:date="2023-01-20T12:04:00Z"/>
            </w:rPr>
          </w:rPrChange>
        </w:rPr>
        <w:sectPr w:rsidR="00D6497E" w:rsidRPr="00035477" w:rsidSect="00780F44">
          <w:pgSz w:w="15840" w:h="12240" w:orient="landscape" w:code="1"/>
          <w:pgMar w:top="1440" w:right="1440" w:bottom="1440" w:left="1440" w:header="0" w:footer="965" w:gutter="0"/>
          <w:cols w:space="720"/>
          <w:docGrid w:linePitch="299"/>
        </w:sectPr>
        <w:pPrChange w:id="490" w:author="Shute, Morgan (OGS)" w:date="2023-03-21T15:13:00Z">
          <w:pPr>
            <w:spacing w:after="160" w:line="259" w:lineRule="auto"/>
          </w:pPr>
        </w:pPrChange>
      </w:pPr>
      <w:del w:id="491" w:author="Shute, Morgan (OGS)" w:date="2023-01-20T11:55:00Z">
        <w:r w:rsidRPr="008F6143" w:rsidDel="00D04E11">
          <w:lastRenderedPageBreak/>
          <mc:AlternateContent>
            <mc:Choice Requires="wps">
              <w:drawing>
                <wp:anchor distT="0" distB="0" distL="114300" distR="114300" simplePos="0" relativeHeight="251658291" behindDoc="0" locked="0" layoutInCell="1" allowOverlap="1" wp14:anchorId="5A024B26" wp14:editId="3D7202CF">
                  <wp:simplePos x="0" y="0"/>
                  <wp:positionH relativeFrom="column">
                    <wp:posOffset>4762500</wp:posOffset>
                  </wp:positionH>
                  <wp:positionV relativeFrom="paragraph">
                    <wp:posOffset>3628390</wp:posOffset>
                  </wp:positionV>
                  <wp:extent cx="541020" cy="290195"/>
                  <wp:effectExtent l="0" t="0" r="0" b="0"/>
                  <wp:wrapNone/>
                  <wp:docPr id="456" name="Rectangle 456"/>
                  <wp:cNvGraphicFramePr/>
                  <a:graphic xmlns:a="http://schemas.openxmlformats.org/drawingml/2006/main">
                    <a:graphicData uri="http://schemas.microsoft.com/office/word/2010/wordprocessingShape">
                      <wps:wsp>
                        <wps:cNvSpPr/>
                        <wps:spPr>
                          <a:xfrm>
                            <a:off x="0" y="0"/>
                            <a:ext cx="541020" cy="290195"/>
                          </a:xfrm>
                          <a:prstGeom prst="rect">
                            <a:avLst/>
                          </a:prstGeom>
                          <a:noFill/>
                          <a:ln w="12700" cap="flat" cmpd="sng" algn="ctr">
                            <a:noFill/>
                            <a:prstDash val="solid"/>
                            <a:miter lim="800000"/>
                          </a:ln>
                          <a:effectLst/>
                        </wps:spPr>
                        <wps:txbx>
                          <w:txbxContent>
                            <w:p w14:paraId="1B5C7E2F" w14:textId="77777777" w:rsidR="00B719CD" w:rsidRPr="007C74EB" w:rsidRDefault="00B719CD" w:rsidP="00B719CD">
                              <w:pPr>
                                <w:jc w:val="cente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24B26" id="Rectangle 456" o:spid="_x0000_s1051" style="position:absolute;margin-left:375pt;margin-top:285.7pt;width:42.6pt;height:22.8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" filled="f" stroked="f" strokeweight="1pt">
                  <v:textbox>
                    <w:txbxContent>
                      <w:p w14:paraId="1B5C7E2F" w14:textId="77777777" w:rsidR="00B719CD" w:rsidRPr="007C74EB" w:rsidRDefault="00B719CD" w:rsidP="00B719CD">
                        <w:pPr>
                          <w:jc w:val="cente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NO</w:t>
                        </w:r>
                      </w:p>
                    </w:txbxContent>
                  </v:textbox>
                </v:rect>
              </w:pict>
            </mc:Fallback>
          </mc:AlternateContent>
        </w:r>
      </w:del>
      <w:del w:id="492" w:author="Shute, Morgan (OGS)" w:date="2023-01-20T12:04:00Z">
        <w:r w:rsidRPr="00035477" w:rsidDel="00291B76">
          <w:rPr>
            <w:rPrChange w:id="493" w:author="Shute, Morgan (OGS)" w:date="2023-03-21T15:13:00Z">
              <w:rPr/>
            </w:rPrChange>
          </w:rPr>
          <mc:AlternateContent>
            <mc:Choice Requires="wps">
              <w:drawing>
                <wp:anchor distT="0" distB="0" distL="114300" distR="114300" simplePos="0" relativeHeight="251658243" behindDoc="0" locked="0" layoutInCell="1" allowOverlap="1" wp14:anchorId="23855C44" wp14:editId="3DAAE1E6">
                  <wp:simplePos x="0" y="0"/>
                  <wp:positionH relativeFrom="margin">
                    <wp:posOffset>400050</wp:posOffset>
                  </wp:positionH>
                  <wp:positionV relativeFrom="paragraph">
                    <wp:posOffset>-488950</wp:posOffset>
                  </wp:positionV>
                  <wp:extent cx="7520940" cy="698500"/>
                  <wp:effectExtent l="0" t="0" r="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698500"/>
                          </a:xfrm>
                          <a:prstGeom prst="rect">
                            <a:avLst/>
                          </a:prstGeom>
                          <a:noFill/>
                          <a:ln w="9525">
                            <a:noFill/>
                            <a:miter lim="800000"/>
                            <a:headEnd/>
                            <a:tailEnd/>
                          </a:ln>
                        </wps:spPr>
                        <wps:txbx>
                          <w:txbxContent>
                            <w:p w14:paraId="36043136" w14:textId="77777777" w:rsidR="00B719CD" w:rsidRPr="00703CD3" w:rsidRDefault="00B719CD" w:rsidP="00B719CD">
                              <w:pPr>
                                <w:jc w:val="center"/>
                                <w:rPr>
                                  <w:rFonts w:ascii="Arial" w:hAnsi="Arial" w:cs="Arial"/>
                                  <w:b/>
                                  <w:color w:val="A6A6A6" w:themeColor="background1" w:themeShade="A6"/>
                                  <w:sz w:val="52"/>
                                  <w:szCs w:val="52"/>
                                </w:rPr>
                              </w:pPr>
                              <w:r w:rsidRPr="00703CD3">
                                <w:rPr>
                                  <w:rFonts w:ascii="Arial" w:hAnsi="Arial" w:cs="Arial"/>
                                  <w:b/>
                                  <w:color w:val="A6A6A6" w:themeColor="background1" w:themeShade="A6"/>
                                  <w:sz w:val="52"/>
                                  <w:szCs w:val="52"/>
                                </w:rPr>
                                <w:t>Selecting a Procurement Method</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3855C44" id="Text Box 23" o:spid="_x0000_s1052" type="#_x0000_t202" style="position:absolute;margin-left:31.5pt;margin-top:-38.5pt;width:592.2pt;height: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" filled="f" stroked="f">
                  <v:textbox>
                    <w:txbxContent>
                      <w:p w14:paraId="36043136" w14:textId="77777777" w:rsidR="00B719CD" w:rsidRPr="00703CD3" w:rsidRDefault="00B719CD" w:rsidP="00B719CD">
                        <w:pPr>
                          <w:jc w:val="center"/>
                          <w:rPr>
                            <w:rFonts w:ascii="Arial" w:hAnsi="Arial" w:cs="Arial"/>
                            <w:b/>
                            <w:color w:val="A6A6A6" w:themeColor="background1" w:themeShade="A6"/>
                            <w:sz w:val="52"/>
                            <w:szCs w:val="52"/>
                          </w:rPr>
                        </w:pPr>
                        <w:r w:rsidRPr="00703CD3">
                          <w:rPr>
                            <w:rFonts w:ascii="Arial" w:hAnsi="Arial" w:cs="Arial"/>
                            <w:b/>
                            <w:color w:val="A6A6A6" w:themeColor="background1" w:themeShade="A6"/>
                            <w:sz w:val="52"/>
                            <w:szCs w:val="52"/>
                          </w:rPr>
                          <w:t>Selecting a Procurement Method</w:t>
                        </w:r>
                      </w:p>
                    </w:txbxContent>
                  </v:textbox>
                  <w10:wrap anchorx="margin"/>
                </v:shape>
              </w:pict>
            </mc:Fallback>
          </mc:AlternateContent>
        </w:r>
      </w:del>
      <w:del w:id="494" w:author="Shute, Morgan (OGS)" w:date="2023-01-20T11:55:00Z">
        <w:r w:rsidR="00D64AC6" w:rsidRPr="00035477" w:rsidDel="00D04E11">
          <w:rPr>
            <w:rPrChange w:id="495" w:author="Shute, Morgan (OGS)" w:date="2023-03-21T15:13:00Z">
              <w:rPr/>
            </w:rPrChange>
          </w:rPr>
          <mc:AlternateContent>
            <mc:Choice Requires="wps">
              <w:drawing>
                <wp:anchor distT="0" distB="0" distL="114300" distR="114300" simplePos="0" relativeHeight="251658250" behindDoc="0" locked="0" layoutInCell="1" allowOverlap="1" wp14:anchorId="675D239E" wp14:editId="32A4270F">
                  <wp:simplePos x="0" y="0"/>
                  <wp:positionH relativeFrom="column">
                    <wp:posOffset>6709558</wp:posOffset>
                  </wp:positionH>
                  <wp:positionV relativeFrom="paragraph">
                    <wp:posOffset>4845132</wp:posOffset>
                  </wp:positionV>
                  <wp:extent cx="2209800" cy="329508"/>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2209800" cy="329508"/>
                          </a:xfrm>
                          <a:prstGeom prst="rect">
                            <a:avLst/>
                          </a:prstGeom>
                          <a:noFill/>
                          <a:ln w="6350">
                            <a:noFill/>
                          </a:ln>
                        </wps:spPr>
                        <wps:txbx>
                          <w:txbxContent>
                            <w:p w14:paraId="33CFF94D" w14:textId="77777777" w:rsidR="00B719CD" w:rsidRPr="00703CD3" w:rsidRDefault="00B719CD" w:rsidP="00B719CD">
                              <w:pPr>
                                <w:jc w:val="center"/>
                                <w:rPr>
                                  <w:rFonts w:ascii="Arial" w:hAnsi="Arial" w:cs="Arial"/>
                                </w:rPr>
                              </w:pPr>
                              <w:r w:rsidRPr="00703CD3">
                                <w:rPr>
                                  <w:rFonts w:ascii="Arial" w:hAnsi="Arial" w:cs="Arial"/>
                                </w:rPr>
                                <w:t xml:space="preserve">Optional </w:t>
                              </w:r>
                              <w:r>
                                <w:rPr>
                                  <w:rFonts w:ascii="Arial" w:hAnsi="Arial" w:cs="Arial"/>
                                </w:rPr>
                                <w:t>p</w:t>
                              </w:r>
                              <w:r w:rsidRPr="00703CD3">
                                <w:rPr>
                                  <w:rFonts w:ascii="Arial" w:hAnsi="Arial" w:cs="Arial"/>
                                </w:rPr>
                                <w:t xml:space="preserve">aths, if </w:t>
                              </w:r>
                              <w:proofErr w:type="spellStart"/>
                              <w:r w:rsidRPr="00703CD3">
                                <w:rPr>
                                  <w:rFonts w:ascii="Arial" w:hAnsi="Arial" w:cs="Arial"/>
                                </w:rPr>
                                <w:t>applica</w:t>
                              </w:r>
                              <w:del w:id="496" w:author="Shute, Morgan (OGS)" w:date="2023-01-20T11:55:00Z">
                                <w:r w:rsidRPr="00703CD3" w:rsidDel="00D04E11">
                                  <w:rPr>
                                    <w:rFonts w:ascii="Arial" w:hAnsi="Arial" w:cs="Arial"/>
                                  </w:rPr>
                                  <w:delText>b</w:delText>
                                </w:r>
                              </w:del>
                              <w:r w:rsidRPr="00703CD3">
                                <w:rPr>
                                  <w:rFonts w:ascii="Arial" w:hAnsi="Arial" w:cs="Arial"/>
                                </w:rPr>
                                <w:t>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239E" id="Text Box 451" o:spid="_x0000_s1053" type="#_x0000_t202" style="position:absolute;margin-left:528.3pt;margin-top:381.5pt;width:174pt;height:25.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" filled="f" stroked="f" strokeweight=".5pt">
                  <v:textbox>
                    <w:txbxContent>
                      <w:p w14:paraId="33CFF94D" w14:textId="77777777" w:rsidR="00B719CD" w:rsidRPr="00703CD3" w:rsidRDefault="00B719CD" w:rsidP="00B719CD">
                        <w:pPr>
                          <w:jc w:val="center"/>
                          <w:rPr>
                            <w:rFonts w:ascii="Arial" w:hAnsi="Arial" w:cs="Arial"/>
                          </w:rPr>
                        </w:pPr>
                        <w:r w:rsidRPr="00703CD3">
                          <w:rPr>
                            <w:rFonts w:ascii="Arial" w:hAnsi="Arial" w:cs="Arial"/>
                          </w:rPr>
                          <w:t xml:space="preserve">Optional </w:t>
                        </w:r>
                        <w:r>
                          <w:rPr>
                            <w:rFonts w:ascii="Arial" w:hAnsi="Arial" w:cs="Arial"/>
                          </w:rPr>
                          <w:t>p</w:t>
                        </w:r>
                        <w:r w:rsidRPr="00703CD3">
                          <w:rPr>
                            <w:rFonts w:ascii="Arial" w:hAnsi="Arial" w:cs="Arial"/>
                          </w:rPr>
                          <w:t xml:space="preserve">aths, if </w:t>
                        </w:r>
                        <w:proofErr w:type="spellStart"/>
                        <w:r w:rsidRPr="00703CD3">
                          <w:rPr>
                            <w:rFonts w:ascii="Arial" w:hAnsi="Arial" w:cs="Arial"/>
                          </w:rPr>
                          <w:t>applica</w:t>
                        </w:r>
                        <w:del w:id="497" w:author="Shute, Morgan (OGS)" w:date="2023-01-20T11:55:00Z">
                          <w:r w:rsidRPr="00703CD3" w:rsidDel="00D04E11">
                            <w:rPr>
                              <w:rFonts w:ascii="Arial" w:hAnsi="Arial" w:cs="Arial"/>
                            </w:rPr>
                            <w:delText>b</w:delText>
                          </w:r>
                        </w:del>
                        <w:r w:rsidRPr="00703CD3">
                          <w:rPr>
                            <w:rFonts w:ascii="Arial" w:hAnsi="Arial" w:cs="Arial"/>
                          </w:rPr>
                          <w:t>le</w:t>
                        </w:r>
                        <w:proofErr w:type="spellEnd"/>
                      </w:p>
                    </w:txbxContent>
                  </v:textbox>
                </v:shape>
              </w:pict>
            </mc:Fallback>
          </mc:AlternateContent>
        </w:r>
        <w:r w:rsidR="00D64AC6" w:rsidRPr="00035477" w:rsidDel="00D04E11">
          <w:rPr>
            <w:rPrChange w:id="498" w:author="Shute, Morgan (OGS)" w:date="2023-03-21T15:13:00Z">
              <w:rPr/>
            </w:rPrChange>
          </w:rPr>
          <mc:AlternateContent>
            <mc:Choice Requires="wps">
              <w:drawing>
                <wp:anchor distT="0" distB="0" distL="114300" distR="114300" simplePos="0" relativeHeight="251658251" behindDoc="0" locked="0" layoutInCell="1" allowOverlap="1" wp14:anchorId="028B7A8A" wp14:editId="0BD54AD4">
                  <wp:simplePos x="0" y="0"/>
                  <wp:positionH relativeFrom="column">
                    <wp:posOffset>6745184</wp:posOffset>
                  </wp:positionH>
                  <wp:positionV relativeFrom="paragraph">
                    <wp:posOffset>4251366</wp:posOffset>
                  </wp:positionV>
                  <wp:extent cx="2181225" cy="298962"/>
                  <wp:effectExtent l="0" t="0" r="0" b="6350"/>
                  <wp:wrapNone/>
                  <wp:docPr id="453" name="Text Box 453"/>
                  <wp:cNvGraphicFramePr/>
                  <a:graphic xmlns:a="http://schemas.openxmlformats.org/drawingml/2006/main">
                    <a:graphicData uri="http://schemas.microsoft.com/office/word/2010/wordprocessingShape">
                      <wps:wsp>
                        <wps:cNvSpPr txBox="1"/>
                        <wps:spPr>
                          <a:xfrm>
                            <a:off x="0" y="0"/>
                            <a:ext cx="2181225" cy="298962"/>
                          </a:xfrm>
                          <a:prstGeom prst="rect">
                            <a:avLst/>
                          </a:prstGeom>
                          <a:noFill/>
                          <a:ln w="6350">
                            <a:noFill/>
                          </a:ln>
                        </wps:spPr>
                        <wps:txbx>
                          <w:txbxContent>
                            <w:p w14:paraId="0D7E276B" w14:textId="77777777" w:rsidR="00B719CD" w:rsidRPr="00703CD3" w:rsidRDefault="00B719CD" w:rsidP="00B719CD">
                              <w:pPr>
                                <w:jc w:val="center"/>
                                <w:rPr>
                                  <w:rFonts w:ascii="Arial" w:hAnsi="Arial" w:cs="Arial"/>
                                </w:rPr>
                              </w:pPr>
                              <w:r w:rsidRPr="00703CD3">
                                <w:rPr>
                                  <w:rFonts w:ascii="Arial" w:hAnsi="Arial" w:cs="Arial"/>
                                </w:rPr>
                                <w:t>Required paths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7A8A" id="Text Box 453" o:spid="_x0000_s1054" type="#_x0000_t202" style="position:absolute;margin-left:531.1pt;margin-top:334.75pt;width:171.75pt;height:23.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" filled="f" stroked="f" strokeweight=".5pt">
                  <v:textbox>
                    <w:txbxContent>
                      <w:p w14:paraId="0D7E276B" w14:textId="77777777" w:rsidR="00B719CD" w:rsidRPr="00703CD3" w:rsidRDefault="00B719CD" w:rsidP="00B719CD">
                        <w:pPr>
                          <w:jc w:val="center"/>
                          <w:rPr>
                            <w:rFonts w:ascii="Arial" w:hAnsi="Arial" w:cs="Arial"/>
                          </w:rPr>
                        </w:pPr>
                        <w:r w:rsidRPr="00703CD3">
                          <w:rPr>
                            <w:rFonts w:ascii="Arial" w:hAnsi="Arial" w:cs="Arial"/>
                          </w:rPr>
                          <w:t>Required paths</w:t>
                        </w:r>
                      </w:p>
                    </w:txbxContent>
                  </v:textbox>
                </v:shape>
              </w:pict>
            </mc:Fallback>
          </mc:AlternateContent>
        </w:r>
        <w:r w:rsidR="00B313C2" w:rsidRPr="00035477" w:rsidDel="00D04E11">
          <w:rPr>
            <w:rPrChange w:id="499" w:author="Shute, Morgan (OGS)" w:date="2023-03-21T15:13:00Z">
              <w:rPr/>
            </w:rPrChange>
          </w:rPr>
          <mc:AlternateContent>
            <mc:Choice Requires="wps">
              <w:drawing>
                <wp:anchor distT="0" distB="0" distL="114300" distR="114300" simplePos="0" relativeHeight="251658267" behindDoc="0" locked="0" layoutInCell="1" allowOverlap="1" wp14:anchorId="52062C25" wp14:editId="33B98F38">
                  <wp:simplePos x="0" y="0"/>
                  <wp:positionH relativeFrom="column">
                    <wp:posOffset>4120738</wp:posOffset>
                  </wp:positionH>
                  <wp:positionV relativeFrom="paragraph">
                    <wp:posOffset>2624447</wp:posOffset>
                  </wp:positionV>
                  <wp:extent cx="541020" cy="380010"/>
                  <wp:effectExtent l="0" t="0" r="0" b="1270"/>
                  <wp:wrapNone/>
                  <wp:docPr id="475" name="Rectangle 475"/>
                  <wp:cNvGraphicFramePr/>
                  <a:graphic xmlns:a="http://schemas.openxmlformats.org/drawingml/2006/main">
                    <a:graphicData uri="http://schemas.microsoft.com/office/word/2010/wordprocessingShape">
                      <wps:wsp>
                        <wps:cNvSpPr/>
                        <wps:spPr>
                          <a:xfrm>
                            <a:off x="0" y="0"/>
                            <a:ext cx="541020" cy="380010"/>
                          </a:xfrm>
                          <a:prstGeom prst="rect">
                            <a:avLst/>
                          </a:prstGeom>
                          <a:noFill/>
                          <a:ln w="12700" cap="flat" cmpd="sng" algn="ctr">
                            <a:noFill/>
                            <a:prstDash val="solid"/>
                            <a:miter lim="800000"/>
                          </a:ln>
                          <a:effectLst/>
                        </wps:spPr>
                        <wps:txbx>
                          <w:txbxContent>
                            <w:p w14:paraId="1FD8FB8D" w14:textId="77777777" w:rsidR="00B719CD" w:rsidRPr="00703CD3" w:rsidRDefault="00B719CD" w:rsidP="00B719CD">
                              <w:pPr>
                                <w:jc w:val="center"/>
                                <w:rPr>
                                  <w:rFonts w:ascii="Arial" w:hAnsi="Arial" w:cs="Arial"/>
                                  <w:b/>
                                  <w:color w:val="000000" w:themeColor="text1"/>
                                  <w:sz w:val="18"/>
                                  <w:szCs w:val="18"/>
                                  <w14:textOutline w14:w="9525" w14:cap="rnd" w14:cmpd="sng" w14:algn="ctr">
                                    <w14:noFill/>
                                    <w14:prstDash w14:val="solid"/>
                                    <w14:bevel/>
                                  </w14:textOutline>
                                </w:rPr>
                              </w:pPr>
                              <w:r w:rsidRPr="00703CD3">
                                <w:rPr>
                                  <w:rFonts w:ascii="Arial" w:hAnsi="Arial" w:cs="Arial"/>
                                  <w:b/>
                                  <w:color w:val="000000" w:themeColor="text1"/>
                                  <w:sz w:val="18"/>
                                  <w:szCs w:val="18"/>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62C25" id="Rectangle 475" o:spid="_x0000_s1055" style="position:absolute;margin-left:324.45pt;margin-top:206.65pt;width:42.6pt;height:29.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" filled="f" stroked="f" strokeweight="1pt">
                  <v:textbox>
                    <w:txbxContent>
                      <w:p w14:paraId="1FD8FB8D" w14:textId="77777777" w:rsidR="00B719CD" w:rsidRPr="00703CD3" w:rsidRDefault="00B719CD" w:rsidP="00B719CD">
                        <w:pPr>
                          <w:jc w:val="center"/>
                          <w:rPr>
                            <w:rFonts w:ascii="Arial" w:hAnsi="Arial" w:cs="Arial"/>
                            <w:b/>
                            <w:color w:val="000000" w:themeColor="text1"/>
                            <w:sz w:val="18"/>
                            <w:szCs w:val="18"/>
                            <w14:textOutline w14:w="9525" w14:cap="rnd" w14:cmpd="sng" w14:algn="ctr">
                              <w14:noFill/>
                              <w14:prstDash w14:val="solid"/>
                              <w14:bevel/>
                            </w14:textOutline>
                          </w:rPr>
                        </w:pPr>
                        <w:r w:rsidRPr="00703CD3">
                          <w:rPr>
                            <w:rFonts w:ascii="Arial" w:hAnsi="Arial" w:cs="Arial"/>
                            <w:b/>
                            <w:color w:val="000000" w:themeColor="text1"/>
                            <w:sz w:val="18"/>
                            <w:szCs w:val="18"/>
                            <w14:textOutline w14:w="9525" w14:cap="rnd" w14:cmpd="sng" w14:algn="ctr">
                              <w14:noFill/>
                              <w14:prstDash w14:val="solid"/>
                              <w14:bevel/>
                            </w14:textOutline>
                          </w:rPr>
                          <w:t>NO</w:t>
                        </w:r>
                      </w:p>
                    </w:txbxContent>
                  </v:textbox>
                </v:rect>
              </w:pict>
            </mc:Fallback>
          </mc:AlternateContent>
        </w:r>
        <w:r w:rsidR="00B313C2" w:rsidRPr="00035477" w:rsidDel="00D04E11">
          <w:rPr>
            <w:rPrChange w:id="500" w:author="Shute, Morgan (OGS)" w:date="2023-03-21T15:13:00Z">
              <w:rPr/>
            </w:rPrChange>
          </w:rPr>
          <mc:AlternateContent>
            <mc:Choice Requires="wps">
              <w:drawing>
                <wp:anchor distT="0" distB="0" distL="114300" distR="114300" simplePos="0" relativeHeight="251658296" behindDoc="0" locked="0" layoutInCell="1" allowOverlap="1" wp14:anchorId="2C1CAABE" wp14:editId="4D994DDD">
                  <wp:simplePos x="0" y="0"/>
                  <wp:positionH relativeFrom="column">
                    <wp:posOffset>2339439</wp:posOffset>
                  </wp:positionH>
                  <wp:positionV relativeFrom="paragraph">
                    <wp:posOffset>4857008</wp:posOffset>
                  </wp:positionV>
                  <wp:extent cx="487045" cy="285008"/>
                  <wp:effectExtent l="0" t="0" r="0" b="1270"/>
                  <wp:wrapNone/>
                  <wp:docPr id="481" name="Rectangle 481"/>
                  <wp:cNvGraphicFramePr/>
                  <a:graphic xmlns:a="http://schemas.openxmlformats.org/drawingml/2006/main">
                    <a:graphicData uri="http://schemas.microsoft.com/office/word/2010/wordprocessingShape">
                      <wps:wsp>
                        <wps:cNvSpPr/>
                        <wps:spPr>
                          <a:xfrm>
                            <a:off x="0" y="0"/>
                            <a:ext cx="487045" cy="285008"/>
                          </a:xfrm>
                          <a:prstGeom prst="rect">
                            <a:avLst/>
                          </a:prstGeom>
                          <a:noFill/>
                          <a:ln w="12700" cap="flat" cmpd="sng" algn="ctr">
                            <a:noFill/>
                            <a:prstDash val="solid"/>
                            <a:miter lim="800000"/>
                          </a:ln>
                          <a:effectLst/>
                        </wps:spPr>
                        <wps:txbx>
                          <w:txbxContent>
                            <w:p w14:paraId="25A2ACD8" w14:textId="77777777" w:rsidR="00B719CD" w:rsidRPr="00703CD3" w:rsidRDefault="00B719CD" w:rsidP="00B719CD">
                              <w:pPr>
                                <w:jc w:val="center"/>
                                <w:rPr>
                                  <w:rFonts w:ascii="Arial" w:hAnsi="Arial" w:cs="Arial"/>
                                  <w:b/>
                                  <w:sz w:val="18"/>
                                  <w:szCs w:val="18"/>
                                </w:rPr>
                              </w:pPr>
                              <w:r w:rsidRPr="00703CD3">
                                <w:rPr>
                                  <w:rFonts w:ascii="Arial" w:hAnsi="Arial" w:cs="Arial"/>
                                  <w:b/>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CAABE" id="Rectangle 481" o:spid="_x0000_s1056" style="position:absolute;margin-left:184.2pt;margin-top:382.45pt;width:38.35pt;height:22.4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" filled="f" stroked="f" strokeweight="1pt">
                  <v:textbox>
                    <w:txbxContent>
                      <w:p w14:paraId="25A2ACD8" w14:textId="77777777" w:rsidR="00B719CD" w:rsidRPr="00703CD3" w:rsidRDefault="00B719CD" w:rsidP="00B719CD">
                        <w:pPr>
                          <w:jc w:val="center"/>
                          <w:rPr>
                            <w:rFonts w:ascii="Arial" w:hAnsi="Arial" w:cs="Arial"/>
                            <w:b/>
                            <w:sz w:val="18"/>
                            <w:szCs w:val="18"/>
                          </w:rPr>
                        </w:pPr>
                        <w:r w:rsidRPr="00703CD3">
                          <w:rPr>
                            <w:rFonts w:ascii="Arial" w:hAnsi="Arial" w:cs="Arial"/>
                            <w:b/>
                            <w:sz w:val="18"/>
                            <w:szCs w:val="18"/>
                          </w:rPr>
                          <w:t>YES</w:t>
                        </w:r>
                      </w:p>
                    </w:txbxContent>
                  </v:textbox>
                </v:rect>
              </w:pict>
            </mc:Fallback>
          </mc:AlternateContent>
        </w:r>
      </w:del>
      <w:del w:id="501" w:author="Shute, Morgan (OGS)" w:date="2023-01-20T11:54:00Z">
        <w:r w:rsidR="00B313C2" w:rsidRPr="00035477" w:rsidDel="00D04E11">
          <w:rPr>
            <w:rPrChange w:id="502" w:author="Shute, Morgan (OGS)" w:date="2023-03-21T15:13:00Z">
              <w:rPr/>
            </w:rPrChange>
          </w:rPr>
          <mc:AlternateContent>
            <mc:Choice Requires="wps">
              <w:drawing>
                <wp:anchor distT="0" distB="0" distL="114300" distR="114300" simplePos="0" relativeHeight="251658284" behindDoc="0" locked="0" layoutInCell="1" allowOverlap="1" wp14:anchorId="233105EA" wp14:editId="6AF12EE6">
                  <wp:simplePos x="0" y="0"/>
                  <wp:positionH relativeFrom="margin">
                    <wp:posOffset>-454025</wp:posOffset>
                  </wp:positionH>
                  <wp:positionV relativeFrom="paragraph">
                    <wp:posOffset>66337</wp:posOffset>
                  </wp:positionV>
                  <wp:extent cx="1069975" cy="1007745"/>
                  <wp:effectExtent l="0" t="0" r="15875" b="20955"/>
                  <wp:wrapNone/>
                  <wp:docPr id="15" name="Rectangle 15"/>
                  <wp:cNvGraphicFramePr/>
                  <a:graphic xmlns:a="http://schemas.openxmlformats.org/drawingml/2006/main">
                    <a:graphicData uri="http://schemas.microsoft.com/office/word/2010/wordprocessingShape">
                      <wps:wsp>
                        <wps:cNvSpPr/>
                        <wps:spPr>
                          <a:xfrm>
                            <a:off x="0" y="0"/>
                            <a:ext cx="1069975" cy="100774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1ADC7703" w14:textId="77777777" w:rsidR="00B719CD" w:rsidRPr="00703CD3" w:rsidDel="00D04E11" w:rsidRDefault="00B719CD" w:rsidP="001A1A21">
                              <w:pPr>
                                <w:spacing w:before="80" w:line="240" w:lineRule="auto"/>
                                <w:jc w:val="center"/>
                                <w:rPr>
                                  <w:del w:id="503" w:author="Shute, Morgan (OGS)" w:date="2023-01-20T11:54:00Z"/>
                                  <w:rFonts w:ascii="Times New Roman" w:hAnsi="Times New Roman" w:cs="Times New Roman"/>
                                  <w14:textOutline w14:w="9525" w14:cap="rnd" w14:cmpd="sng" w14:algn="ctr">
                                    <w14:noFill/>
                                    <w14:prstDash w14:val="solid"/>
                                    <w14:bevel/>
                                  </w14:textOutline>
                                </w:rPr>
                              </w:pPr>
                              <w:del w:id="504" w:author="Shute, Morgan (OGS)" w:date="2023-01-20T11:54:00Z">
                                <w:r w:rsidRPr="00703CD3" w:rsidDel="00D04E11">
                                  <w:rPr>
                                    <w:rFonts w:ascii="Arial" w:hAnsi="Arial" w:cs="Arial"/>
                                    <w:bCs/>
                                    <w14:textOutline w14:w="9525" w14:cap="rnd" w14:cmpd="sng" w14:algn="ctr">
                                      <w14:noFill/>
                                      <w14:prstDash w14:val="solid"/>
                                      <w14:bevel/>
                                    </w14:textOutline>
                                  </w:rPr>
                                  <w:delText>T</w:delText>
                                </w:r>
                              </w:del>
                              <w:r w:rsidRPr="00703CD3">
                                <w:rPr>
                                  <w:rFonts w:ascii="Arial" w:hAnsi="Arial" w:cs="Arial"/>
                                  <w:bCs/>
                                  <w14:textOutline w14:w="9525" w14:cap="rnd" w14:cmpd="sng" w14:algn="ctr">
                                    <w14:noFill/>
                                    <w14:prstDash w14:val="solid"/>
                                    <w14:bevel/>
                                  </w14:textOutline>
                                </w:rPr>
                                <w:t>he need for a commodity/</w:t>
                              </w:r>
                              <w:r>
                                <w:rPr>
                                  <w:rFonts w:ascii="Arial" w:hAnsi="Arial" w:cs="Arial"/>
                                  <w:bCs/>
                                  <w14:textOutline w14:w="9525" w14:cap="rnd" w14:cmpd="sng" w14:algn="ctr">
                                    <w14:noFill/>
                                    <w14:prstDash w14:val="solid"/>
                                    <w14:bevel/>
                                  </w14:textOutline>
                                </w:rPr>
                                <w:t xml:space="preserve"> s</w:t>
                              </w:r>
                              <w:r w:rsidRPr="00703CD3">
                                <w:rPr>
                                  <w:rFonts w:ascii="Arial" w:hAnsi="Arial" w:cs="Arial"/>
                                  <w:bCs/>
                                  <w14:textOutline w14:w="9525" w14:cap="rnd" w14:cmpd="sng" w14:algn="ctr">
                                    <w14:noFill/>
                                    <w14:prstDash w14:val="solid"/>
                                    <w14:bevel/>
                                  </w14:textOutline>
                                </w:rPr>
                                <w:t>ervice/</w:t>
                              </w:r>
                              <w:r>
                                <w:rPr>
                                  <w:rFonts w:ascii="Arial" w:hAnsi="Arial" w:cs="Arial"/>
                                  <w:bCs/>
                                  <w14:textOutline w14:w="9525" w14:cap="rnd" w14:cmpd="sng" w14:algn="ctr">
                                    <w14:noFill/>
                                    <w14:prstDash w14:val="solid"/>
                                    <w14:bevel/>
                                  </w14:textOutline>
                                </w:rPr>
                                <w:t xml:space="preserve"> </w:t>
                              </w:r>
                              <w:r w:rsidRPr="00703CD3">
                                <w:rPr>
                                  <w:rFonts w:ascii="Arial" w:hAnsi="Arial" w:cs="Arial"/>
                                  <w:bCs/>
                                  <w14:textOutline w14:w="9525" w14:cap="rnd" w14:cmpd="sng" w14:algn="ctr">
                                    <w14:noFill/>
                                    <w14:prstDash w14:val="solid"/>
                                    <w14:bevel/>
                                  </w14:textOutline>
                                </w:rPr>
                                <w:t>technology is identified</w:t>
                              </w:r>
                            </w:p>
                            <w:p w14:paraId="16CE6816" w14:textId="77777777" w:rsidR="00B719CD" w:rsidRPr="00703CD3" w:rsidRDefault="00B719CD">
                              <w:pPr>
                                <w:spacing w:before="80" w:line="240" w:lineRule="auto"/>
                                <w:jc w:val="center"/>
                                <w:rPr>
                                  <w:rFonts w:ascii="Times New Roman" w:hAnsi="Times New Roman" w:cs="Times New Roman"/>
                                  <w14:textOutline w14:w="9525" w14:cap="rnd" w14:cmpd="sng" w14:algn="ctr">
                                    <w14:noFill/>
                                    <w14:prstDash w14:val="solid"/>
                                    <w14:bevel/>
                                  </w14:textOutline>
                                </w:rPr>
                                <w:pPrChange w:id="505" w:author="Shute, Morgan (OGS)" w:date="2023-01-20T11:54:00Z">
                                  <w:pPr>
                                    <w:spacing w:before="80"/>
                                    <w:jc w:val="center"/>
                                  </w:pPr>
                                </w:pPrChange>
                              </w:pPr>
                            </w:p>
                            <w:p w14:paraId="077BDE1A" w14:textId="77777777" w:rsidR="00B719CD" w:rsidRPr="0028709B" w:rsidRDefault="00B719CD" w:rsidP="00B719CD">
                              <w:pPr>
                                <w:spacing w:before="80"/>
                                <w:jc w:val="center"/>
                                <w:rPr>
                                  <w:rFonts w:ascii="Times New Roman" w:hAnsi="Times New Roman" w:cs="Times New Roman"/>
                                  <w:sz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05EA" id="Rectangle 15" o:spid="_x0000_s1057" style="position:absolute;margin-left:-35.75pt;margin-top:5.2pt;width:84.25pt;height:79.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" fillcolor="#b5c0df [1300]" strokecolor="black [3213]" strokeweight=".5pt">
                  <v:textbox>
                    <w:txbxContent>
                      <w:p w14:paraId="1ADC7703" w14:textId="77777777" w:rsidR="00B719CD" w:rsidRPr="00703CD3" w:rsidDel="00D04E11" w:rsidRDefault="00B719CD" w:rsidP="001A1A21">
                        <w:pPr>
                          <w:spacing w:before="80" w:line="240" w:lineRule="auto"/>
                          <w:jc w:val="center"/>
                          <w:rPr>
                            <w:del w:id="506" w:author="Shute, Morgan (OGS)" w:date="2023-01-20T11:54:00Z"/>
                            <w:rFonts w:ascii="Times New Roman" w:hAnsi="Times New Roman" w:cs="Times New Roman"/>
                            <w14:textOutline w14:w="9525" w14:cap="rnd" w14:cmpd="sng" w14:algn="ctr">
                              <w14:noFill/>
                              <w14:prstDash w14:val="solid"/>
                              <w14:bevel/>
                            </w14:textOutline>
                          </w:rPr>
                        </w:pPr>
                        <w:del w:id="507" w:author="Shute, Morgan (OGS)" w:date="2023-01-20T11:54:00Z">
                          <w:r w:rsidRPr="00703CD3" w:rsidDel="00D04E11">
                            <w:rPr>
                              <w:rFonts w:ascii="Arial" w:hAnsi="Arial" w:cs="Arial"/>
                              <w:bCs/>
                              <w14:textOutline w14:w="9525" w14:cap="rnd" w14:cmpd="sng" w14:algn="ctr">
                                <w14:noFill/>
                                <w14:prstDash w14:val="solid"/>
                                <w14:bevel/>
                              </w14:textOutline>
                            </w:rPr>
                            <w:delText>T</w:delText>
                          </w:r>
                        </w:del>
                        <w:r w:rsidRPr="00703CD3">
                          <w:rPr>
                            <w:rFonts w:ascii="Arial" w:hAnsi="Arial" w:cs="Arial"/>
                            <w:bCs/>
                            <w14:textOutline w14:w="9525" w14:cap="rnd" w14:cmpd="sng" w14:algn="ctr">
                              <w14:noFill/>
                              <w14:prstDash w14:val="solid"/>
                              <w14:bevel/>
                            </w14:textOutline>
                          </w:rPr>
                          <w:t>he need for a commodity/</w:t>
                        </w:r>
                        <w:r>
                          <w:rPr>
                            <w:rFonts w:ascii="Arial" w:hAnsi="Arial" w:cs="Arial"/>
                            <w:bCs/>
                            <w14:textOutline w14:w="9525" w14:cap="rnd" w14:cmpd="sng" w14:algn="ctr">
                              <w14:noFill/>
                              <w14:prstDash w14:val="solid"/>
                              <w14:bevel/>
                            </w14:textOutline>
                          </w:rPr>
                          <w:t xml:space="preserve"> s</w:t>
                        </w:r>
                        <w:r w:rsidRPr="00703CD3">
                          <w:rPr>
                            <w:rFonts w:ascii="Arial" w:hAnsi="Arial" w:cs="Arial"/>
                            <w:bCs/>
                            <w14:textOutline w14:w="9525" w14:cap="rnd" w14:cmpd="sng" w14:algn="ctr">
                              <w14:noFill/>
                              <w14:prstDash w14:val="solid"/>
                              <w14:bevel/>
                            </w14:textOutline>
                          </w:rPr>
                          <w:t>ervice/</w:t>
                        </w:r>
                        <w:r>
                          <w:rPr>
                            <w:rFonts w:ascii="Arial" w:hAnsi="Arial" w:cs="Arial"/>
                            <w:bCs/>
                            <w14:textOutline w14:w="9525" w14:cap="rnd" w14:cmpd="sng" w14:algn="ctr">
                              <w14:noFill/>
                              <w14:prstDash w14:val="solid"/>
                              <w14:bevel/>
                            </w14:textOutline>
                          </w:rPr>
                          <w:t xml:space="preserve"> </w:t>
                        </w:r>
                        <w:r w:rsidRPr="00703CD3">
                          <w:rPr>
                            <w:rFonts w:ascii="Arial" w:hAnsi="Arial" w:cs="Arial"/>
                            <w:bCs/>
                            <w14:textOutline w14:w="9525" w14:cap="rnd" w14:cmpd="sng" w14:algn="ctr">
                              <w14:noFill/>
                              <w14:prstDash w14:val="solid"/>
                              <w14:bevel/>
                            </w14:textOutline>
                          </w:rPr>
                          <w:t>technology is identified</w:t>
                        </w:r>
                      </w:p>
                      <w:p w14:paraId="16CE6816" w14:textId="77777777" w:rsidR="00B719CD" w:rsidRPr="00703CD3" w:rsidRDefault="00B719CD">
                        <w:pPr>
                          <w:spacing w:before="80" w:line="240" w:lineRule="auto"/>
                          <w:jc w:val="center"/>
                          <w:rPr>
                            <w:rFonts w:ascii="Times New Roman" w:hAnsi="Times New Roman" w:cs="Times New Roman"/>
                            <w14:textOutline w14:w="9525" w14:cap="rnd" w14:cmpd="sng" w14:algn="ctr">
                              <w14:noFill/>
                              <w14:prstDash w14:val="solid"/>
                              <w14:bevel/>
                            </w14:textOutline>
                          </w:rPr>
                          <w:pPrChange w:id="508" w:author="Shute, Morgan (OGS)" w:date="2023-01-20T11:54:00Z">
                            <w:pPr>
                              <w:spacing w:before="80"/>
                              <w:jc w:val="center"/>
                            </w:pPr>
                          </w:pPrChange>
                        </w:pPr>
                      </w:p>
                      <w:p w14:paraId="077BDE1A" w14:textId="77777777" w:rsidR="00B719CD" w:rsidRPr="0028709B" w:rsidRDefault="00B719CD" w:rsidP="00B719CD">
                        <w:pPr>
                          <w:spacing w:before="80"/>
                          <w:jc w:val="center"/>
                          <w:rPr>
                            <w:rFonts w:ascii="Times New Roman" w:hAnsi="Times New Roman" w:cs="Times New Roman"/>
                            <w:sz w:val="16"/>
                            <w14:textOutline w14:w="9525" w14:cap="rnd" w14:cmpd="sng" w14:algn="ctr">
                              <w14:noFill/>
                              <w14:prstDash w14:val="solid"/>
                              <w14:bevel/>
                            </w14:textOutline>
                          </w:rPr>
                        </w:pPr>
                      </w:p>
                    </w:txbxContent>
                  </v:textbox>
                  <w10:wrap anchorx="margin"/>
                </v:rect>
              </w:pict>
            </mc:Fallback>
          </mc:AlternateContent>
        </w:r>
      </w:del>
      <w:del w:id="509" w:author="Shute, Morgan (OGS)" w:date="2023-01-20T11:56:00Z">
        <w:r w:rsidR="00B313C2" w:rsidRPr="00035477" w:rsidDel="00D04E11">
          <w:rPr>
            <w:rPrChange w:id="510" w:author="Shute, Morgan (OGS)" w:date="2023-03-21T15:13:00Z">
              <w:rPr/>
            </w:rPrChange>
          </w:rPr>
          <mc:AlternateContent>
            <mc:Choice Requires="wps">
              <w:drawing>
                <wp:anchor distT="0" distB="0" distL="114300" distR="114300" simplePos="0" relativeHeight="251658264" behindDoc="0" locked="0" layoutInCell="1" allowOverlap="1" wp14:anchorId="6434916A" wp14:editId="6C7EAD30">
                  <wp:simplePos x="0" y="0"/>
                  <wp:positionH relativeFrom="column">
                    <wp:posOffset>4156364</wp:posOffset>
                  </wp:positionH>
                  <wp:positionV relativeFrom="paragraph">
                    <wp:posOffset>653142</wp:posOffset>
                  </wp:positionV>
                  <wp:extent cx="541020" cy="368135"/>
                  <wp:effectExtent l="0" t="0" r="0" b="0"/>
                  <wp:wrapNone/>
                  <wp:docPr id="450" name="Rectangle 450"/>
                  <wp:cNvGraphicFramePr/>
                  <a:graphic xmlns:a="http://schemas.openxmlformats.org/drawingml/2006/main">
                    <a:graphicData uri="http://schemas.microsoft.com/office/word/2010/wordprocessingShape">
                      <wps:wsp>
                        <wps:cNvSpPr/>
                        <wps:spPr>
                          <a:xfrm>
                            <a:off x="0" y="0"/>
                            <a:ext cx="541020" cy="368135"/>
                          </a:xfrm>
                          <a:prstGeom prst="rect">
                            <a:avLst/>
                          </a:prstGeom>
                          <a:noFill/>
                          <a:ln w="12700" cap="flat" cmpd="sng" algn="ctr">
                            <a:noFill/>
                            <a:prstDash val="solid"/>
                            <a:miter lim="800000"/>
                          </a:ln>
                          <a:effectLst/>
                        </wps:spPr>
                        <wps:txbx>
                          <w:txbxContent>
                            <w:p w14:paraId="0E79DFFC" w14:textId="77777777" w:rsidR="00B719CD" w:rsidRPr="00703CD3" w:rsidRDefault="00B719CD" w:rsidP="00B719CD">
                              <w:pPr>
                                <w:jc w:val="center"/>
                                <w:rPr>
                                  <w:rFonts w:ascii="Arial" w:hAnsi="Arial" w:cs="Arial"/>
                                  <w:b/>
                                  <w:sz w:val="18"/>
                                  <w:szCs w:val="18"/>
                                </w:rPr>
                              </w:pPr>
                              <w:r w:rsidRPr="00703CD3">
                                <w:rPr>
                                  <w:rFonts w:ascii="Arial" w:hAnsi="Arial" w:cs="Arial"/>
                                  <w:b/>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4916A" id="Rectangle 450" o:spid="_x0000_s1058" style="position:absolute;margin-left:327.25pt;margin-top:51.45pt;width:42.6pt;height:29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" filled="f" stroked="f" strokeweight="1pt">
                  <v:textbox>
                    <w:txbxContent>
                      <w:p w14:paraId="0E79DFFC" w14:textId="77777777" w:rsidR="00B719CD" w:rsidRPr="00703CD3" w:rsidRDefault="00B719CD" w:rsidP="00B719CD">
                        <w:pPr>
                          <w:jc w:val="center"/>
                          <w:rPr>
                            <w:rFonts w:ascii="Arial" w:hAnsi="Arial" w:cs="Arial"/>
                            <w:b/>
                            <w:sz w:val="18"/>
                            <w:szCs w:val="18"/>
                          </w:rPr>
                        </w:pPr>
                        <w:r w:rsidRPr="00703CD3">
                          <w:rPr>
                            <w:rFonts w:ascii="Arial" w:hAnsi="Arial" w:cs="Arial"/>
                            <w:b/>
                            <w:sz w:val="18"/>
                            <w:szCs w:val="18"/>
                          </w:rPr>
                          <w:t>NO</w:t>
                        </w:r>
                      </w:p>
                    </w:txbxContent>
                  </v:textbox>
                </v:rect>
              </w:pict>
            </mc:Fallback>
          </mc:AlternateContent>
        </w:r>
        <w:r w:rsidR="00B313C2" w:rsidRPr="00035477" w:rsidDel="00D04E11">
          <w:rPr>
            <w:rPrChange w:id="511" w:author="Shute, Morgan (OGS)" w:date="2023-03-21T15:13:00Z">
              <w:rPr/>
            </w:rPrChange>
          </w:rPr>
          <mc:AlternateContent>
            <mc:Choice Requires="wps">
              <w:drawing>
                <wp:anchor distT="0" distB="0" distL="114300" distR="114300" simplePos="0" relativeHeight="251658297" behindDoc="0" locked="0" layoutInCell="1" allowOverlap="1" wp14:anchorId="18EDEF50" wp14:editId="5536091B">
                  <wp:simplePos x="0" y="0"/>
                  <wp:positionH relativeFrom="column">
                    <wp:posOffset>2351314</wp:posOffset>
                  </wp:positionH>
                  <wp:positionV relativeFrom="paragraph">
                    <wp:posOffset>3360716</wp:posOffset>
                  </wp:positionV>
                  <wp:extent cx="487045" cy="332509"/>
                  <wp:effectExtent l="0" t="0" r="0" b="0"/>
                  <wp:wrapNone/>
                  <wp:docPr id="29" name="Rectangle 29"/>
                  <wp:cNvGraphicFramePr/>
                  <a:graphic xmlns:a="http://schemas.openxmlformats.org/drawingml/2006/main">
                    <a:graphicData uri="http://schemas.microsoft.com/office/word/2010/wordprocessingShape">
                      <wps:wsp>
                        <wps:cNvSpPr/>
                        <wps:spPr>
                          <a:xfrm>
                            <a:off x="0" y="0"/>
                            <a:ext cx="487045" cy="332509"/>
                          </a:xfrm>
                          <a:prstGeom prst="rect">
                            <a:avLst/>
                          </a:prstGeom>
                          <a:noFill/>
                          <a:ln w="12700" cap="flat" cmpd="sng" algn="ctr">
                            <a:noFill/>
                            <a:prstDash val="solid"/>
                            <a:miter lim="800000"/>
                          </a:ln>
                          <a:effectLst/>
                        </wps:spPr>
                        <wps:txbx>
                          <w:txbxContent>
                            <w:p w14:paraId="0576F197"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DEF50" id="Rectangle 29" o:spid="_x0000_s1059" style="position:absolute;margin-left:185.15pt;margin-top:264.6pt;width:38.35pt;height:26.2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" filled="f" stroked="f" strokeweight="1pt">
                  <v:textbox>
                    <w:txbxContent>
                      <w:p w14:paraId="0576F197"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00B313C2" w:rsidRPr="00035477" w:rsidDel="00D04E11">
          <w:rPr>
            <w:rPrChange w:id="512" w:author="Shute, Morgan (OGS)" w:date="2023-03-21T15:13:00Z">
              <w:rPr/>
            </w:rPrChange>
          </w:rPr>
          <mc:AlternateContent>
            <mc:Choice Requires="wps">
              <w:drawing>
                <wp:anchor distT="0" distB="0" distL="114300" distR="114300" simplePos="0" relativeHeight="251658270" behindDoc="0" locked="0" layoutInCell="1" allowOverlap="1" wp14:anchorId="29A86060" wp14:editId="23288B45">
                  <wp:simplePos x="0" y="0"/>
                  <wp:positionH relativeFrom="column">
                    <wp:posOffset>2315688</wp:posOffset>
                  </wp:positionH>
                  <wp:positionV relativeFrom="paragraph">
                    <wp:posOffset>2161309</wp:posOffset>
                  </wp:positionV>
                  <wp:extent cx="571500" cy="320634"/>
                  <wp:effectExtent l="0" t="0" r="0" b="3810"/>
                  <wp:wrapNone/>
                  <wp:docPr id="30" name="Rectangle 30"/>
                  <wp:cNvGraphicFramePr/>
                  <a:graphic xmlns:a="http://schemas.openxmlformats.org/drawingml/2006/main">
                    <a:graphicData uri="http://schemas.microsoft.com/office/word/2010/wordprocessingShape">
                      <wps:wsp>
                        <wps:cNvSpPr/>
                        <wps:spPr>
                          <a:xfrm>
                            <a:off x="0" y="0"/>
                            <a:ext cx="571500" cy="320634"/>
                          </a:xfrm>
                          <a:prstGeom prst="rect">
                            <a:avLst/>
                          </a:prstGeom>
                          <a:noFill/>
                          <a:ln w="12700" cap="flat" cmpd="sng" algn="ctr">
                            <a:noFill/>
                            <a:prstDash val="solid"/>
                            <a:miter lim="800000"/>
                          </a:ln>
                          <a:effectLst/>
                        </wps:spPr>
                        <wps:txbx>
                          <w:txbxContent>
                            <w:p w14:paraId="1D1F1DEB"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6060" id="Rectangle 30" o:spid="_x0000_s1060" style="position:absolute;margin-left:182.35pt;margin-top:170.2pt;width:45pt;height:25.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" filled="f" stroked="f" strokeweight="1pt">
                  <v:textbox>
                    <w:txbxContent>
                      <w:p w14:paraId="1D1F1DEB"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00B313C2" w:rsidRPr="00035477" w:rsidDel="00D04E11">
          <w:rPr>
            <w:rPrChange w:id="513" w:author="Shute, Morgan (OGS)" w:date="2023-03-21T15:13:00Z">
              <w:rPr/>
            </w:rPrChange>
          </w:rPr>
          <mc:AlternateContent>
            <mc:Choice Requires="wps">
              <w:drawing>
                <wp:anchor distT="0" distB="0" distL="114300" distR="114300" simplePos="0" relativeHeight="251658262" behindDoc="0" locked="0" layoutInCell="1" allowOverlap="1" wp14:anchorId="71985DFE" wp14:editId="02DAA549">
                  <wp:simplePos x="0" y="0"/>
                  <wp:positionH relativeFrom="column">
                    <wp:posOffset>1246909</wp:posOffset>
                  </wp:positionH>
                  <wp:positionV relativeFrom="paragraph">
                    <wp:posOffset>1223158</wp:posOffset>
                  </wp:positionV>
                  <wp:extent cx="541020" cy="356260"/>
                  <wp:effectExtent l="0" t="0" r="0" b="0"/>
                  <wp:wrapNone/>
                  <wp:docPr id="43" name="Rectangle 43"/>
                  <wp:cNvGraphicFramePr/>
                  <a:graphic xmlns:a="http://schemas.openxmlformats.org/drawingml/2006/main">
                    <a:graphicData uri="http://schemas.microsoft.com/office/word/2010/wordprocessingShape">
                      <wps:wsp>
                        <wps:cNvSpPr/>
                        <wps:spPr>
                          <a:xfrm>
                            <a:off x="0" y="0"/>
                            <a:ext cx="541020" cy="356260"/>
                          </a:xfrm>
                          <a:prstGeom prst="rect">
                            <a:avLst/>
                          </a:prstGeom>
                          <a:noFill/>
                          <a:ln w="12700" cap="flat" cmpd="sng" algn="ctr">
                            <a:noFill/>
                            <a:prstDash val="solid"/>
                            <a:miter lim="800000"/>
                          </a:ln>
                          <a:effectLst/>
                        </wps:spPr>
                        <wps:txbx>
                          <w:txbxContent>
                            <w:p w14:paraId="46245D6A" w14:textId="77777777" w:rsidR="00B719CD" w:rsidRPr="00703CD3" w:rsidRDefault="00B719CD" w:rsidP="00B719CD">
                              <w:pPr>
                                <w:jc w:val="center"/>
                                <w:rPr>
                                  <w:rFonts w:ascii="Arial" w:hAnsi="Arial" w:cs="Arial"/>
                                  <w:sz w:val="18"/>
                                  <w:szCs w:val="18"/>
                                </w:rPr>
                              </w:pPr>
                              <w:r w:rsidRPr="00703CD3">
                                <w:rPr>
                                  <w:rFonts w:ascii="Arial" w:hAnsi="Arial" w:cs="Arial"/>
                                  <w:b/>
                                  <w:bCs/>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85DFE" id="Rectangle 43" o:spid="_x0000_s1061" style="position:absolute;margin-left:98.2pt;margin-top:96.3pt;width:42.6pt;height:28.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" filled="f" stroked="f" strokeweight="1pt">
                  <v:textbox>
                    <w:txbxContent>
                      <w:p w14:paraId="46245D6A" w14:textId="77777777" w:rsidR="00B719CD" w:rsidRPr="00703CD3" w:rsidRDefault="00B719CD" w:rsidP="00B719CD">
                        <w:pPr>
                          <w:jc w:val="center"/>
                          <w:rPr>
                            <w:rFonts w:ascii="Arial" w:hAnsi="Arial" w:cs="Arial"/>
                            <w:sz w:val="18"/>
                            <w:szCs w:val="18"/>
                          </w:rPr>
                        </w:pPr>
                        <w:r w:rsidRPr="00703CD3">
                          <w:rPr>
                            <w:rFonts w:ascii="Arial" w:hAnsi="Arial" w:cs="Arial"/>
                            <w:b/>
                            <w:bCs/>
                            <w:sz w:val="18"/>
                            <w:szCs w:val="18"/>
                          </w:rPr>
                          <w:t>NO</w:t>
                        </w:r>
                      </w:p>
                    </w:txbxContent>
                  </v:textbox>
                </v:rect>
              </w:pict>
            </mc:Fallback>
          </mc:AlternateContent>
        </w:r>
        <w:r w:rsidR="00B313C2" w:rsidRPr="00035477" w:rsidDel="00D04E11">
          <w:rPr>
            <w:rPrChange w:id="514" w:author="Shute, Morgan (OGS)" w:date="2023-03-21T15:13:00Z">
              <w:rPr/>
            </w:rPrChange>
          </w:rPr>
          <mc:AlternateContent>
            <mc:Choice Requires="wps">
              <w:drawing>
                <wp:anchor distT="0" distB="0" distL="114300" distR="114300" simplePos="0" relativeHeight="251658290" behindDoc="0" locked="0" layoutInCell="1" allowOverlap="1" wp14:anchorId="1E4CEE42" wp14:editId="36EA4CC6">
                  <wp:simplePos x="0" y="0"/>
                  <wp:positionH relativeFrom="column">
                    <wp:posOffset>1270660</wp:posOffset>
                  </wp:positionH>
                  <wp:positionV relativeFrom="paragraph">
                    <wp:posOffset>3895106</wp:posOffset>
                  </wp:positionV>
                  <wp:extent cx="428625" cy="304058"/>
                  <wp:effectExtent l="0" t="0" r="0" b="1270"/>
                  <wp:wrapNone/>
                  <wp:docPr id="466" name="Rectangle 466"/>
                  <wp:cNvGraphicFramePr/>
                  <a:graphic xmlns:a="http://schemas.openxmlformats.org/drawingml/2006/main">
                    <a:graphicData uri="http://schemas.microsoft.com/office/word/2010/wordprocessingShape">
                      <wps:wsp>
                        <wps:cNvSpPr/>
                        <wps:spPr>
                          <a:xfrm>
                            <a:off x="0" y="0"/>
                            <a:ext cx="428625" cy="304058"/>
                          </a:xfrm>
                          <a:prstGeom prst="rect">
                            <a:avLst/>
                          </a:prstGeom>
                          <a:noFill/>
                          <a:ln w="12700" cap="flat" cmpd="sng" algn="ctr">
                            <a:noFill/>
                            <a:prstDash val="solid"/>
                            <a:miter lim="800000"/>
                          </a:ln>
                          <a:effectLst/>
                        </wps:spPr>
                        <wps:txbx>
                          <w:txbxContent>
                            <w:p w14:paraId="5621FB62" w14:textId="77777777" w:rsidR="00B719CD" w:rsidRDefault="00B719CD" w:rsidP="00B719CD">
                              <w:pPr>
                                <w:jc w:val="center"/>
                                <w:rPr>
                                  <w:b/>
                                  <w:color w:val="000000" w:themeColor="text1"/>
                                </w:rPr>
                              </w:pPr>
                              <w:r>
                                <w:rPr>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EE42" id="Rectangle 466" o:spid="_x0000_s1062" style="position:absolute;margin-left:100.05pt;margin-top:306.7pt;width:33.75pt;height:23.9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" filled="f" stroked="f" strokeweight="1pt">
                  <v:textbox>
                    <w:txbxContent>
                      <w:p w14:paraId="5621FB62" w14:textId="77777777" w:rsidR="00B719CD" w:rsidRDefault="00B719CD" w:rsidP="00B719CD">
                        <w:pPr>
                          <w:jc w:val="center"/>
                          <w:rPr>
                            <w:b/>
                            <w:color w:val="000000" w:themeColor="text1"/>
                          </w:rPr>
                        </w:pPr>
                        <w:r>
                          <w:rPr>
                            <w:b/>
                            <w:color w:val="000000" w:themeColor="text1"/>
                          </w:rPr>
                          <w:t>NO</w:t>
                        </w:r>
                      </w:p>
                    </w:txbxContent>
                  </v:textbox>
                </v:rect>
              </w:pict>
            </mc:Fallback>
          </mc:AlternateContent>
        </w:r>
        <w:r w:rsidR="0085330B" w:rsidRPr="00035477" w:rsidDel="00D04E11">
          <w:rPr>
            <w:rPrChange w:id="515" w:author="Shute, Morgan (OGS)" w:date="2023-03-21T15:13:00Z">
              <w:rPr/>
            </w:rPrChange>
          </w:rPr>
          <mc:AlternateContent>
            <mc:Choice Requires="wps">
              <w:drawing>
                <wp:anchor distT="0" distB="0" distL="114300" distR="114300" simplePos="0" relativeHeight="251658244" behindDoc="0" locked="0" layoutInCell="1" allowOverlap="1" wp14:anchorId="76D995CA" wp14:editId="27413B7A">
                  <wp:simplePos x="0" y="0"/>
                  <wp:positionH relativeFrom="column">
                    <wp:posOffset>1294410</wp:posOffset>
                  </wp:positionH>
                  <wp:positionV relativeFrom="paragraph">
                    <wp:posOffset>3087584</wp:posOffset>
                  </wp:positionV>
                  <wp:extent cx="428625" cy="296884"/>
                  <wp:effectExtent l="0" t="0" r="0" b="0"/>
                  <wp:wrapNone/>
                  <wp:docPr id="467" name="Rectangle 467"/>
                  <wp:cNvGraphicFramePr/>
                  <a:graphic xmlns:a="http://schemas.openxmlformats.org/drawingml/2006/main">
                    <a:graphicData uri="http://schemas.microsoft.com/office/word/2010/wordprocessingShape">
                      <wps:wsp>
                        <wps:cNvSpPr/>
                        <wps:spPr>
                          <a:xfrm>
                            <a:off x="0" y="0"/>
                            <a:ext cx="428625" cy="296884"/>
                          </a:xfrm>
                          <a:prstGeom prst="rect">
                            <a:avLst/>
                          </a:prstGeom>
                          <a:noFill/>
                          <a:ln w="12700" cap="flat" cmpd="sng" algn="ctr">
                            <a:noFill/>
                            <a:prstDash val="solid"/>
                            <a:miter lim="800000"/>
                          </a:ln>
                          <a:effectLst/>
                        </wps:spPr>
                        <wps:txbx>
                          <w:txbxContent>
                            <w:p w14:paraId="080F861A" w14:textId="77777777" w:rsidR="00B719CD" w:rsidRDefault="00B719CD" w:rsidP="00B719CD">
                              <w:pPr>
                                <w:jc w:val="center"/>
                                <w:rPr>
                                  <w:b/>
                                  <w:color w:val="000000" w:themeColor="text1"/>
                                </w:rPr>
                              </w:pPr>
                              <w:r>
                                <w:rPr>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95CA" id="Rectangle 467" o:spid="_x0000_s1063" style="position:absolute;margin-left:101.9pt;margin-top:243.1pt;width:33.75pt;height:23.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" filled="f" stroked="f" strokeweight="1pt">
                  <v:textbox>
                    <w:txbxContent>
                      <w:p w14:paraId="080F861A" w14:textId="77777777" w:rsidR="00B719CD" w:rsidRDefault="00B719CD" w:rsidP="00B719CD">
                        <w:pPr>
                          <w:jc w:val="center"/>
                          <w:rPr>
                            <w:b/>
                            <w:color w:val="000000" w:themeColor="text1"/>
                          </w:rPr>
                        </w:pPr>
                        <w:r>
                          <w:rPr>
                            <w:b/>
                            <w:color w:val="000000" w:themeColor="text1"/>
                          </w:rPr>
                          <w:t>NO</w:t>
                        </w:r>
                      </w:p>
                    </w:txbxContent>
                  </v:textbox>
                </v:rect>
              </w:pict>
            </mc:Fallback>
          </mc:AlternateContent>
        </w:r>
      </w:del>
      <w:del w:id="516" w:author="Shute, Morgan (OGS)" w:date="2023-01-20T11:55:00Z">
        <w:r w:rsidR="00B719CD" w:rsidRPr="00035477" w:rsidDel="00D04E11">
          <w:rPr>
            <w:rPrChange w:id="517" w:author="Shute, Morgan (OGS)" w:date="2023-03-21T15:13:00Z">
              <w:rPr/>
            </w:rPrChange>
          </w:rPr>
          <mc:AlternateContent>
            <mc:Choice Requires="wps">
              <w:drawing>
                <wp:anchor distT="0" distB="0" distL="114300" distR="114300" simplePos="0" relativeHeight="251658278" behindDoc="0" locked="0" layoutInCell="1" allowOverlap="1" wp14:anchorId="0839395F" wp14:editId="5E1B4FA7">
                  <wp:simplePos x="0" y="0"/>
                  <wp:positionH relativeFrom="column">
                    <wp:posOffset>629285</wp:posOffset>
                  </wp:positionH>
                  <wp:positionV relativeFrom="paragraph">
                    <wp:posOffset>5184775</wp:posOffset>
                  </wp:positionV>
                  <wp:extent cx="35814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5814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w:pict>
                <v:line w14:anchorId="68FBA6B0" id="Straight Connector 28" o:spid="_x0000_s1026" style="position:absolute;z-index:251658278;visibility:visible;mso-wrap-style:square;mso-wrap-distance-left:9pt;mso-wrap-distance-top:0;mso-wrap-distance-right:9pt;mso-wrap-distance-bottom:0;mso-position-horizontal:absolute;mso-position-horizontal-relative:text;mso-position-vertical:absolute;mso-position-vertical-relative:text" from="49.55pt,408.25pt" to="77.7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" strokecolor="windowText" strokeweight="1.5pt">
                  <v:stroke dashstyle="dash" joinstyle="miter"/>
                </v:line>
              </w:pict>
            </mc:Fallback>
          </mc:AlternateContent>
        </w:r>
        <w:r w:rsidR="00B719CD" w:rsidRPr="00035477" w:rsidDel="00D04E11">
          <w:rPr>
            <w:rPrChange w:id="518" w:author="Shute, Morgan (OGS)" w:date="2023-03-21T15:13:00Z">
              <w:rPr/>
            </w:rPrChange>
          </w:rPr>
          <mc:AlternateContent>
            <mc:Choice Requires="wps">
              <w:drawing>
                <wp:anchor distT="0" distB="0" distL="114300" distR="114300" simplePos="0" relativeHeight="251658287" behindDoc="0" locked="0" layoutInCell="1" allowOverlap="1" wp14:anchorId="3AC551F6" wp14:editId="26FCEF51">
                  <wp:simplePos x="0" y="0"/>
                  <wp:positionH relativeFrom="column">
                    <wp:posOffset>2435860</wp:posOffset>
                  </wp:positionH>
                  <wp:positionV relativeFrom="paragraph">
                    <wp:posOffset>5189220</wp:posOffset>
                  </wp:positionV>
                  <wp:extent cx="342900" cy="0"/>
                  <wp:effectExtent l="0" t="76200" r="19050" b="95250"/>
                  <wp:wrapNone/>
                  <wp:docPr id="448" name="Straight Arrow Connector 44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0302810" id="Straight Arrow Connector 448" o:spid="_x0000_s1026" type="#_x0000_t32" style="position:absolute;margin-left:191.8pt;margin-top:408.6pt;width:27pt;height:0;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" strokecolor="windowText" strokeweight="1pt">
                  <v:stroke endarrow="block" joinstyle="miter"/>
                </v:shape>
              </w:pict>
            </mc:Fallback>
          </mc:AlternateContent>
        </w:r>
        <w:r w:rsidR="00B719CD" w:rsidRPr="00035477" w:rsidDel="00D04E11">
          <w:rPr>
            <w:rPrChange w:id="519" w:author="Shute, Morgan (OGS)" w:date="2023-03-21T15:13:00Z">
              <w:rPr/>
            </w:rPrChange>
          </w:rPr>
          <mc:AlternateContent>
            <mc:Choice Requires="wps">
              <w:drawing>
                <wp:anchor distT="0" distB="0" distL="114300" distR="114300" simplePos="0" relativeHeight="251658292" behindDoc="0" locked="0" layoutInCell="1" allowOverlap="1" wp14:anchorId="1D839CE1" wp14:editId="60CE7D16">
                  <wp:simplePos x="0" y="0"/>
                  <wp:positionH relativeFrom="column">
                    <wp:posOffset>4808220</wp:posOffset>
                  </wp:positionH>
                  <wp:positionV relativeFrom="paragraph">
                    <wp:posOffset>3385820</wp:posOffset>
                  </wp:positionV>
                  <wp:extent cx="487045" cy="316865"/>
                  <wp:effectExtent l="0" t="0" r="0" b="0"/>
                  <wp:wrapNone/>
                  <wp:docPr id="457" name="Rectangle 457"/>
                  <wp:cNvGraphicFramePr/>
                  <a:graphic xmlns:a="http://schemas.openxmlformats.org/drawingml/2006/main">
                    <a:graphicData uri="http://schemas.microsoft.com/office/word/2010/wordprocessingShape">
                      <wps:wsp>
                        <wps:cNvSpPr/>
                        <wps:spPr>
                          <a:xfrm>
                            <a:off x="0" y="0"/>
                            <a:ext cx="487045" cy="316865"/>
                          </a:xfrm>
                          <a:prstGeom prst="rect">
                            <a:avLst/>
                          </a:prstGeom>
                          <a:noFill/>
                          <a:ln w="12700" cap="flat" cmpd="sng" algn="ctr">
                            <a:noFill/>
                            <a:prstDash val="solid"/>
                            <a:miter lim="800000"/>
                          </a:ln>
                          <a:effectLst/>
                        </wps:spPr>
                        <wps:txbx>
                          <w:txbxContent>
                            <w:p w14:paraId="2A239107"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39CE1" id="Rectangle 457" o:spid="_x0000_s1064" style="position:absolute;margin-left:378.6pt;margin-top:266.6pt;width:38.35pt;height:24.9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" filled="f" stroked="f" strokeweight="1pt">
                  <v:textbox>
                    <w:txbxContent>
                      <w:p w14:paraId="2A239107"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del>
      <w:del w:id="520" w:author="Shute, Morgan (OGS)" w:date="2023-01-20T11:56:00Z">
        <w:r w:rsidR="00B719CD" w:rsidRPr="00035477" w:rsidDel="00D04E11">
          <w:rPr>
            <w:rPrChange w:id="521" w:author="Shute, Morgan (OGS)" w:date="2023-03-21T15:13:00Z">
              <w:rPr/>
            </w:rPrChange>
          </w:rPr>
          <mc:AlternateContent>
            <mc:Choice Requires="wps">
              <w:drawing>
                <wp:anchor distT="0" distB="0" distL="114300" distR="114300" simplePos="0" relativeHeight="251658247" behindDoc="0" locked="0" layoutInCell="1" allowOverlap="1" wp14:anchorId="22AC6E4B" wp14:editId="75173F4B">
                  <wp:simplePos x="0" y="0"/>
                  <wp:positionH relativeFrom="column">
                    <wp:posOffset>2430145</wp:posOffset>
                  </wp:positionH>
                  <wp:positionV relativeFrom="paragraph">
                    <wp:posOffset>2500630</wp:posOffset>
                  </wp:positionV>
                  <wp:extent cx="350520" cy="0"/>
                  <wp:effectExtent l="0" t="76200" r="11430" b="95250"/>
                  <wp:wrapNone/>
                  <wp:docPr id="31" name="Straight Arrow Connector 31"/>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82A3F8E" id="Straight Arrow Connector 31" o:spid="_x0000_s1026" type="#_x0000_t32" style="position:absolute;margin-left:191.35pt;margin-top:196.9pt;width:27.6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" strokecolor="windowText" strokeweight="1pt">
                  <v:stroke endarrow="block" joinstyle="miter"/>
                </v:shape>
              </w:pict>
            </mc:Fallback>
          </mc:AlternateContent>
        </w:r>
      </w:del>
      <w:del w:id="522" w:author="Shute, Morgan (OGS)" w:date="2023-01-20T11:55:00Z">
        <w:r w:rsidR="00B719CD" w:rsidRPr="00035477" w:rsidDel="00D04E11">
          <w:rPr>
            <w:rPrChange w:id="523" w:author="Shute, Morgan (OGS)" w:date="2023-03-21T15:13:00Z">
              <w:rPr/>
            </w:rPrChange>
          </w:rPr>
          <mc:AlternateContent>
            <mc:Choice Requires="wps">
              <w:drawing>
                <wp:anchor distT="0" distB="0" distL="114300" distR="114300" simplePos="0" relativeHeight="251658248" behindDoc="0" locked="0" layoutInCell="1" allowOverlap="1" wp14:anchorId="1B85BCB0" wp14:editId="163B81D3">
                  <wp:simplePos x="0" y="0"/>
                  <wp:positionH relativeFrom="column">
                    <wp:posOffset>4162425</wp:posOffset>
                  </wp:positionH>
                  <wp:positionV relativeFrom="paragraph">
                    <wp:posOffset>2019300</wp:posOffset>
                  </wp:positionV>
                  <wp:extent cx="487045" cy="333375"/>
                  <wp:effectExtent l="0" t="0" r="0" b="0"/>
                  <wp:wrapNone/>
                  <wp:docPr id="449" name="Rectangle 449"/>
                  <wp:cNvGraphicFramePr/>
                  <a:graphic xmlns:a="http://schemas.openxmlformats.org/drawingml/2006/main">
                    <a:graphicData uri="http://schemas.microsoft.com/office/word/2010/wordprocessingShape">
                      <wps:wsp>
                        <wps:cNvSpPr/>
                        <wps:spPr>
                          <a:xfrm>
                            <a:off x="0" y="0"/>
                            <a:ext cx="487045" cy="333375"/>
                          </a:xfrm>
                          <a:prstGeom prst="rect">
                            <a:avLst/>
                          </a:prstGeom>
                          <a:noFill/>
                          <a:ln w="12700" cap="flat" cmpd="sng" algn="ctr">
                            <a:noFill/>
                            <a:prstDash val="solid"/>
                            <a:miter lim="800000"/>
                          </a:ln>
                          <a:effectLst/>
                        </wps:spPr>
                        <wps:txbx>
                          <w:txbxContent>
                            <w:p w14:paraId="128C8D78"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5BCB0" id="Rectangle 449" o:spid="_x0000_s1065" style="position:absolute;margin-left:327.75pt;margin-top:159pt;width:38.35pt;height:26.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" filled="f" stroked="f" strokeweight="1pt">
                  <v:textbox>
                    <w:txbxContent>
                      <w:p w14:paraId="128C8D78"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del>
      <w:del w:id="524" w:author="Shute, Morgan (OGS)" w:date="2023-01-20T11:56:00Z">
        <w:r w:rsidR="00B719CD" w:rsidRPr="00035477" w:rsidDel="00D04E11">
          <w:rPr>
            <w:rPrChange w:id="525" w:author="Shute, Morgan (OGS)" w:date="2023-03-21T15:13:00Z">
              <w:rPr/>
            </w:rPrChange>
          </w:rPr>
          <mc:AlternateContent>
            <mc:Choice Requires="wps">
              <w:drawing>
                <wp:anchor distT="0" distB="0" distL="114300" distR="114300" simplePos="0" relativeHeight="251658256" behindDoc="0" locked="0" layoutInCell="1" allowOverlap="1" wp14:anchorId="6EE31339" wp14:editId="6DE3578D">
                  <wp:simplePos x="0" y="0"/>
                  <wp:positionH relativeFrom="margin">
                    <wp:posOffset>7467600</wp:posOffset>
                  </wp:positionH>
                  <wp:positionV relativeFrom="paragraph">
                    <wp:posOffset>4739640</wp:posOffset>
                  </wp:positionV>
                  <wp:extent cx="729615" cy="0"/>
                  <wp:effectExtent l="0" t="0" r="0" b="0"/>
                  <wp:wrapNone/>
                  <wp:docPr id="452" name="Straight Connector 452"/>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5333B6F" id="Straight Connector 452" o:spid="_x0000_s1026" style="position:absolute;z-index:251658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88pt,373.2pt" to="645.45pt,3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" strokecolor="windowText" strokeweight="1pt">
                  <v:stroke joinstyle="miter"/>
                  <w10:wrap anchorx="margin"/>
                </v:line>
              </w:pict>
            </mc:Fallback>
          </mc:AlternateContent>
        </w:r>
      </w:del>
      <w:del w:id="526" w:author="Shute, Morgan (OGS)" w:date="2023-01-20T11:55:00Z">
        <w:r w:rsidR="00B719CD" w:rsidRPr="00035477" w:rsidDel="00D04E11">
          <w:rPr>
            <w:rPrChange w:id="527" w:author="Shute, Morgan (OGS)" w:date="2023-03-21T15:13:00Z">
              <w:rPr/>
            </w:rPrChange>
          </w:rPr>
          <mc:AlternateContent>
            <mc:Choice Requires="wps">
              <w:drawing>
                <wp:anchor distT="0" distB="0" distL="114300" distR="114300" simplePos="0" relativeHeight="251658257" behindDoc="0" locked="0" layoutInCell="1" allowOverlap="1" wp14:anchorId="6930D9FE" wp14:editId="12E2BE01">
                  <wp:simplePos x="0" y="0"/>
                  <wp:positionH relativeFrom="page">
                    <wp:posOffset>7610475</wp:posOffset>
                  </wp:positionH>
                  <wp:positionV relativeFrom="paragraph">
                    <wp:posOffset>2740660</wp:posOffset>
                  </wp:positionV>
                  <wp:extent cx="2247900" cy="2905125"/>
                  <wp:effectExtent l="19050" t="19050" r="19050" b="28575"/>
                  <wp:wrapNone/>
                  <wp:docPr id="65" name="Rectangle 65"/>
                  <wp:cNvGraphicFramePr/>
                  <a:graphic xmlns:a="http://schemas.openxmlformats.org/drawingml/2006/main">
                    <a:graphicData uri="http://schemas.microsoft.com/office/word/2010/wordprocessingShape">
                      <wps:wsp>
                        <wps:cNvSpPr/>
                        <wps:spPr>
                          <a:xfrm>
                            <a:off x="0" y="0"/>
                            <a:ext cx="2247900" cy="29051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9A34" id="Rectangle 65" o:spid="_x0000_s1026" style="position:absolute;margin-left:599.25pt;margin-top:215.8pt;width:177pt;height:228.7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" filled="f" strokecolor="windowText" strokeweight="3pt">
                  <w10:wrap anchorx="page"/>
                </v:rect>
              </w:pict>
            </mc:Fallback>
          </mc:AlternateContent>
        </w:r>
      </w:del>
      <w:del w:id="528" w:author="Shute, Morgan (OGS)" w:date="2023-01-20T11:56:00Z">
        <w:r w:rsidR="00B719CD" w:rsidRPr="00035477" w:rsidDel="00D04E11">
          <w:rPr>
            <w:rPrChange w:id="529" w:author="Shute, Morgan (OGS)" w:date="2023-03-21T15:13:00Z">
              <w:rPr/>
            </w:rPrChange>
          </w:rPr>
          <mc:AlternateContent>
            <mc:Choice Requires="wps">
              <w:drawing>
                <wp:anchor distT="0" distB="0" distL="114300" distR="114300" simplePos="0" relativeHeight="251658289" behindDoc="0" locked="0" layoutInCell="1" allowOverlap="1" wp14:anchorId="1A9384EF" wp14:editId="0E62DBF0">
                  <wp:simplePos x="0" y="0"/>
                  <wp:positionH relativeFrom="column">
                    <wp:posOffset>4873625</wp:posOffset>
                  </wp:positionH>
                  <wp:positionV relativeFrom="paragraph">
                    <wp:posOffset>5200650</wp:posOffset>
                  </wp:positionV>
                  <wp:extent cx="532130" cy="0"/>
                  <wp:effectExtent l="0" t="76200" r="20320" b="95250"/>
                  <wp:wrapNone/>
                  <wp:docPr id="454" name="Straight Arrow Connector 454"/>
                  <wp:cNvGraphicFramePr/>
                  <a:graphic xmlns:a="http://schemas.openxmlformats.org/drawingml/2006/main">
                    <a:graphicData uri="http://schemas.microsoft.com/office/word/2010/wordprocessingShape">
                      <wps:wsp>
                        <wps:cNvCnPr/>
                        <wps:spPr>
                          <a:xfrm>
                            <a:off x="0" y="0"/>
                            <a:ext cx="53213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FB1F503" id="Straight Arrow Connector 454" o:spid="_x0000_s1026" type="#_x0000_t32" style="position:absolute;margin-left:383.75pt;margin-top:409.5pt;width:41.9pt;height:0;z-index:2516582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" strokecolor="windowText" strokeweight="1pt">
                  <v:stroke endarrow="block" joinstyle="miter"/>
                </v:shape>
              </w:pict>
            </mc:Fallback>
          </mc:AlternateContent>
        </w:r>
      </w:del>
      <w:del w:id="530" w:author="Shute, Morgan (OGS)" w:date="2023-01-20T11:55:00Z">
        <w:r w:rsidR="00B719CD" w:rsidRPr="00035477" w:rsidDel="00D04E11">
          <w:rPr>
            <w:rPrChange w:id="531" w:author="Shute, Morgan (OGS)" w:date="2023-03-21T15:13:00Z">
              <w:rPr/>
            </w:rPrChange>
          </w:rPr>
          <mc:AlternateContent>
            <mc:Choice Requires="wps">
              <w:drawing>
                <wp:anchor distT="0" distB="0" distL="114300" distR="114300" simplePos="0" relativeHeight="251658288" behindDoc="0" locked="0" layoutInCell="1" allowOverlap="1" wp14:anchorId="723DAC24" wp14:editId="6F86087A">
                  <wp:simplePos x="0" y="0"/>
                  <wp:positionH relativeFrom="column">
                    <wp:posOffset>5422900</wp:posOffset>
                  </wp:positionH>
                  <wp:positionV relativeFrom="paragraph">
                    <wp:posOffset>4819650</wp:posOffset>
                  </wp:positionV>
                  <wp:extent cx="1132205" cy="737870"/>
                  <wp:effectExtent l="0" t="0" r="10795" b="24130"/>
                  <wp:wrapNone/>
                  <wp:docPr id="455" name="Oval 455"/>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0A6168FE" w14:textId="77777777" w:rsidR="00B719CD" w:rsidRPr="00703CD3" w:rsidRDefault="00B719CD" w:rsidP="00B719CD">
                              <w:pPr>
                                <w:jc w:val="center"/>
                                <w:rPr>
                                  <w:rFonts w:ascii="Arial" w:hAnsi="Arial" w:cs="Arial"/>
                                  <w:color w:val="000000" w:themeColor="text1"/>
                                </w:rPr>
                              </w:pPr>
                              <w:r w:rsidRPr="00703CD3">
                                <w:rPr>
                                  <w:rFonts w:ascii="Arial" w:hAnsi="Arial" w:cs="Arial"/>
                                  <w:color w:val="000000" w:themeColor="text1"/>
                                </w:rPr>
                                <w:t xml:space="preserve">Complete </w:t>
                              </w:r>
                              <w:r>
                                <w:rPr>
                                  <w:rFonts w:ascii="Arial" w:hAnsi="Arial" w:cs="Arial"/>
                                  <w:color w:val="000000" w:themeColor="text1"/>
                                </w:rPr>
                                <w:t>p</w:t>
                              </w:r>
                              <w:r w:rsidRPr="00703CD3">
                                <w:rPr>
                                  <w:rFonts w:ascii="Arial" w:hAnsi="Arial" w:cs="Arial"/>
                                  <w:color w:val="000000" w:themeColor="text1"/>
                                </w:rPr>
                                <w:t>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DAC24" id="Oval 455" o:spid="_x0000_s1066" style="position:absolute;margin-left:427pt;margin-top:379.5pt;width:89.15pt;height:58.1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" fillcolor="#b5c0df [1300]" strokecolor="black [3213]" strokeweight=".5pt">
                  <v:stroke joinstyle="miter"/>
                  <v:textbox>
                    <w:txbxContent>
                      <w:p w14:paraId="0A6168FE" w14:textId="77777777" w:rsidR="00B719CD" w:rsidRPr="00703CD3" w:rsidRDefault="00B719CD" w:rsidP="00B719CD">
                        <w:pPr>
                          <w:jc w:val="center"/>
                          <w:rPr>
                            <w:rFonts w:ascii="Arial" w:hAnsi="Arial" w:cs="Arial"/>
                            <w:color w:val="000000" w:themeColor="text1"/>
                          </w:rPr>
                        </w:pPr>
                        <w:r w:rsidRPr="00703CD3">
                          <w:rPr>
                            <w:rFonts w:ascii="Arial" w:hAnsi="Arial" w:cs="Arial"/>
                            <w:color w:val="000000" w:themeColor="text1"/>
                          </w:rPr>
                          <w:t xml:space="preserve">Complete </w:t>
                        </w:r>
                        <w:r>
                          <w:rPr>
                            <w:rFonts w:ascii="Arial" w:hAnsi="Arial" w:cs="Arial"/>
                            <w:color w:val="000000" w:themeColor="text1"/>
                          </w:rPr>
                          <w:t>p</w:t>
                        </w:r>
                        <w:r w:rsidRPr="00703CD3">
                          <w:rPr>
                            <w:rFonts w:ascii="Arial" w:hAnsi="Arial" w:cs="Arial"/>
                            <w:color w:val="000000" w:themeColor="text1"/>
                          </w:rPr>
                          <w:t>urchase</w:t>
                        </w:r>
                      </w:p>
                    </w:txbxContent>
                  </v:textbox>
                </v:oval>
              </w:pict>
            </mc:Fallback>
          </mc:AlternateContent>
        </w:r>
        <w:r w:rsidR="00B719CD" w:rsidRPr="00035477" w:rsidDel="00D04E11">
          <w:rPr>
            <w:rPrChange w:id="532" w:author="Shute, Morgan (OGS)" w:date="2023-03-21T15:13:00Z">
              <w:rPr/>
            </w:rPrChange>
          </w:rPr>
          <mc:AlternateContent>
            <mc:Choice Requires="wps">
              <w:drawing>
                <wp:anchor distT="0" distB="0" distL="114300" distR="114300" simplePos="0" relativeHeight="251658275" behindDoc="0" locked="0" layoutInCell="1" allowOverlap="1" wp14:anchorId="38C7E8F1" wp14:editId="4DFBC160">
                  <wp:simplePos x="0" y="0"/>
                  <wp:positionH relativeFrom="column">
                    <wp:posOffset>5407025</wp:posOffset>
                  </wp:positionH>
                  <wp:positionV relativeFrom="paragraph">
                    <wp:posOffset>3257550</wp:posOffset>
                  </wp:positionV>
                  <wp:extent cx="1132205" cy="737870"/>
                  <wp:effectExtent l="0" t="0" r="10795" b="24130"/>
                  <wp:wrapNone/>
                  <wp:docPr id="458" name="Oval 458"/>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2F3F05DF" w14:textId="77777777" w:rsidR="00B719CD" w:rsidRPr="00703CD3" w:rsidRDefault="00B719CD" w:rsidP="00B719CD">
                              <w:pPr>
                                <w:jc w:val="center"/>
                                <w:rPr>
                                  <w:rFonts w:ascii="Arial" w:hAnsi="Arial" w:cs="Arial"/>
                                  <w:color w:val="000000" w:themeColor="text1"/>
                                </w:rPr>
                              </w:pPr>
                              <w:proofErr w:type="spellStart"/>
                              <w:r w:rsidRPr="00703CD3">
                                <w:rPr>
                                  <w:rFonts w:ascii="Arial" w:hAnsi="Arial" w:cs="Arial"/>
                                  <w:color w:val="000000" w:themeColor="text1"/>
                                </w:rPr>
                                <w:t>Complete</w:t>
                              </w:r>
                              <w:del w:id="533" w:author="Shute, Morgan (OGS)" w:date="2023-01-20T11:55:00Z">
                                <w:r w:rsidRPr="00703CD3" w:rsidDel="00D04E11">
                                  <w:rPr>
                                    <w:rFonts w:ascii="Arial" w:hAnsi="Arial" w:cs="Arial"/>
                                    <w:color w:val="000000" w:themeColor="text1"/>
                                  </w:rPr>
                                  <w:delText xml:space="preserve"> </w:delText>
                                </w:r>
                              </w:del>
                              <w:r w:rsidRPr="00703CD3">
                                <w:rPr>
                                  <w:rFonts w:ascii="Arial" w:hAnsi="Arial" w:cs="Arial"/>
                                  <w:color w:val="000000" w:themeColor="text1"/>
                                </w:rPr>
                                <w:t>purchase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7E8F1" id="Oval 458" o:spid="_x0000_s1067" style="position:absolute;margin-left:425.75pt;margin-top:256.5pt;width:89.15pt;height:5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" fillcolor="#b5c0df [1300]" strokecolor="black [3213]" strokeweight=".5pt">
                  <v:stroke joinstyle="miter"/>
                  <v:textbox>
                    <w:txbxContent>
                      <w:p w14:paraId="2F3F05DF" w14:textId="77777777" w:rsidR="00B719CD" w:rsidRPr="00703CD3" w:rsidRDefault="00B719CD" w:rsidP="00B719CD">
                        <w:pPr>
                          <w:jc w:val="center"/>
                          <w:rPr>
                            <w:rFonts w:ascii="Arial" w:hAnsi="Arial" w:cs="Arial"/>
                            <w:color w:val="000000" w:themeColor="text1"/>
                          </w:rPr>
                        </w:pPr>
                        <w:proofErr w:type="spellStart"/>
                        <w:r w:rsidRPr="00703CD3">
                          <w:rPr>
                            <w:rFonts w:ascii="Arial" w:hAnsi="Arial" w:cs="Arial"/>
                            <w:color w:val="000000" w:themeColor="text1"/>
                          </w:rPr>
                          <w:t>Complete</w:t>
                        </w:r>
                        <w:del w:id="534" w:author="Shute, Morgan (OGS)" w:date="2023-01-20T11:55:00Z">
                          <w:r w:rsidRPr="00703CD3" w:rsidDel="00D04E11">
                            <w:rPr>
                              <w:rFonts w:ascii="Arial" w:hAnsi="Arial" w:cs="Arial"/>
                              <w:color w:val="000000" w:themeColor="text1"/>
                            </w:rPr>
                            <w:delText xml:space="preserve"> </w:delText>
                          </w:r>
                        </w:del>
                        <w:r w:rsidRPr="00703CD3">
                          <w:rPr>
                            <w:rFonts w:ascii="Arial" w:hAnsi="Arial" w:cs="Arial"/>
                            <w:color w:val="000000" w:themeColor="text1"/>
                          </w:rPr>
                          <w:t>purchase</w:t>
                        </w:r>
                        <w:proofErr w:type="spellEnd"/>
                      </w:p>
                    </w:txbxContent>
                  </v:textbox>
                </v:oval>
              </w:pict>
            </mc:Fallback>
          </mc:AlternateContent>
        </w:r>
        <w:r w:rsidR="00B719CD" w:rsidRPr="00035477" w:rsidDel="00D04E11">
          <w:rPr>
            <w:rPrChange w:id="535" w:author="Shute, Morgan (OGS)" w:date="2023-03-21T15:13:00Z">
              <w:rPr/>
            </w:rPrChange>
          </w:rPr>
          <mc:AlternateContent>
            <mc:Choice Requires="wps">
              <w:drawing>
                <wp:anchor distT="0" distB="0" distL="114300" distR="114300" simplePos="0" relativeHeight="251658268" behindDoc="0" locked="0" layoutInCell="1" allowOverlap="1" wp14:anchorId="00DE72C2" wp14:editId="61A23C4D">
                  <wp:simplePos x="0" y="0"/>
                  <wp:positionH relativeFrom="column">
                    <wp:posOffset>5408930</wp:posOffset>
                  </wp:positionH>
                  <wp:positionV relativeFrom="paragraph">
                    <wp:posOffset>186055</wp:posOffset>
                  </wp:positionV>
                  <wp:extent cx="1132205" cy="737870"/>
                  <wp:effectExtent l="0" t="0" r="10795" b="24130"/>
                  <wp:wrapNone/>
                  <wp:docPr id="459" name="Oval 459"/>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2EDF104E" w14:textId="77777777" w:rsidR="00B719CD" w:rsidRPr="00703CD3" w:rsidRDefault="00B719CD" w:rsidP="00B719CD">
                              <w:pPr>
                                <w:jc w:val="center"/>
                                <w:rPr>
                                  <w:rFonts w:ascii="Arial" w:hAnsi="Arial" w:cs="Arial"/>
                                  <w:color w:val="000000" w:themeColor="text1"/>
                                </w:rPr>
                              </w:pPr>
                              <w:r>
                                <w:rPr>
                                  <w:rFonts w:ascii="Arial" w:hAnsi="Arial" w:cs="Arial"/>
                                  <w:color w:val="000000" w:themeColor="text1"/>
                                </w:rPr>
                                <w:t>Complete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E72C2" id="Oval 459" o:spid="_x0000_s1068" style="position:absolute;margin-left:425.9pt;margin-top:14.65pt;width:89.15pt;height:58.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" fillcolor="#b5c0df [1300]" strokecolor="black [3213]" strokeweight=".5pt">
                  <v:stroke joinstyle="miter"/>
                  <v:textbox>
                    <w:txbxContent>
                      <w:p w14:paraId="2EDF104E" w14:textId="77777777" w:rsidR="00B719CD" w:rsidRPr="00703CD3" w:rsidRDefault="00B719CD" w:rsidP="00B719CD">
                        <w:pPr>
                          <w:jc w:val="center"/>
                          <w:rPr>
                            <w:rFonts w:ascii="Arial" w:hAnsi="Arial" w:cs="Arial"/>
                            <w:color w:val="000000" w:themeColor="text1"/>
                          </w:rPr>
                        </w:pPr>
                        <w:r>
                          <w:rPr>
                            <w:rFonts w:ascii="Arial" w:hAnsi="Arial" w:cs="Arial"/>
                            <w:color w:val="000000" w:themeColor="text1"/>
                          </w:rPr>
                          <w:t>Complete purchase</w:t>
                        </w:r>
                      </w:p>
                    </w:txbxContent>
                  </v:textbox>
                </v:oval>
              </w:pict>
            </mc:Fallback>
          </mc:AlternateContent>
        </w:r>
        <w:r w:rsidR="00B719CD" w:rsidRPr="00035477" w:rsidDel="00D04E11">
          <w:rPr>
            <w:rPrChange w:id="536" w:author="Shute, Morgan (OGS)" w:date="2023-03-21T15:13:00Z">
              <w:rPr/>
            </w:rPrChange>
          </w:rPr>
          <mc:AlternateContent>
            <mc:Choice Requires="wps">
              <w:drawing>
                <wp:anchor distT="0" distB="0" distL="114300" distR="114300" simplePos="0" relativeHeight="251658269" behindDoc="0" locked="0" layoutInCell="1" allowOverlap="1" wp14:anchorId="2392D3A2" wp14:editId="7B98D3B3">
                  <wp:simplePos x="0" y="0"/>
                  <wp:positionH relativeFrom="column">
                    <wp:posOffset>4124325</wp:posOffset>
                  </wp:positionH>
                  <wp:positionV relativeFrom="paragraph">
                    <wp:posOffset>294640</wp:posOffset>
                  </wp:positionV>
                  <wp:extent cx="571500" cy="390525"/>
                  <wp:effectExtent l="0" t="0" r="0" b="0"/>
                  <wp:wrapNone/>
                  <wp:docPr id="460" name="Rectangle 460"/>
                  <wp:cNvGraphicFramePr/>
                  <a:graphic xmlns:a="http://schemas.openxmlformats.org/drawingml/2006/main">
                    <a:graphicData uri="http://schemas.microsoft.com/office/word/2010/wordprocessingShape">
                      <wps:wsp>
                        <wps:cNvSpPr/>
                        <wps:spPr>
                          <a:xfrm>
                            <a:off x="0" y="0"/>
                            <a:ext cx="571500" cy="390525"/>
                          </a:xfrm>
                          <a:prstGeom prst="rect">
                            <a:avLst/>
                          </a:prstGeom>
                          <a:noFill/>
                          <a:ln w="12700" cap="flat" cmpd="sng" algn="ctr">
                            <a:noFill/>
                            <a:prstDash val="solid"/>
                            <a:miter lim="800000"/>
                          </a:ln>
                          <a:effectLst/>
                        </wps:spPr>
                        <wps:txbx>
                          <w:txbxContent>
                            <w:p w14:paraId="02C0C9C8"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2D3A2" id="Rectangle 460" o:spid="_x0000_s1069" style="position:absolute;margin-left:324.75pt;margin-top:23.2pt;width:45pt;height:30.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" filled="f" stroked="f" strokeweight="1pt">
                  <v:textbox>
                    <w:txbxContent>
                      <w:p w14:paraId="02C0C9C8"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00B719CD" w:rsidRPr="00035477" w:rsidDel="00D04E11">
          <w:rPr>
            <w:rPrChange w:id="537" w:author="Shute, Morgan (OGS)" w:date="2023-03-21T15:13:00Z">
              <w:rPr/>
            </w:rPrChange>
          </w:rPr>
          <mc:AlternateContent>
            <mc:Choice Requires="wps">
              <w:drawing>
                <wp:anchor distT="0" distB="0" distL="114300" distR="114300" simplePos="0" relativeHeight="251658282" behindDoc="0" locked="0" layoutInCell="1" allowOverlap="1" wp14:anchorId="3AD769F5" wp14:editId="7960051F">
                  <wp:simplePos x="0" y="0"/>
                  <wp:positionH relativeFrom="column">
                    <wp:posOffset>4258310</wp:posOffset>
                  </wp:positionH>
                  <wp:positionV relativeFrom="paragraph">
                    <wp:posOffset>560070</wp:posOffset>
                  </wp:positionV>
                  <wp:extent cx="1145540" cy="0"/>
                  <wp:effectExtent l="0" t="76200" r="16510" b="95250"/>
                  <wp:wrapNone/>
                  <wp:docPr id="461" name="Straight Arrow Connector 461"/>
                  <wp:cNvGraphicFramePr/>
                  <a:graphic xmlns:a="http://schemas.openxmlformats.org/drawingml/2006/main">
                    <a:graphicData uri="http://schemas.microsoft.com/office/word/2010/wordprocessingShape">
                      <wps:wsp>
                        <wps:cNvCnPr/>
                        <wps:spPr>
                          <a:xfrm>
                            <a:off x="0" y="0"/>
                            <a:ext cx="11455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42B8D4B" id="Straight Arrow Connector 461" o:spid="_x0000_s1026" type="#_x0000_t32" style="position:absolute;margin-left:335.3pt;margin-top:44.1pt;width:90.2pt;height:0;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" strokecolor="windowText" strokeweight="1pt">
                  <v:stroke endarrow="block" joinstyle="miter"/>
                </v:shape>
              </w:pict>
            </mc:Fallback>
          </mc:AlternateContent>
        </w:r>
        <w:r w:rsidR="00B719CD" w:rsidRPr="00035477" w:rsidDel="00D04E11">
          <w:rPr>
            <w:rPrChange w:id="538" w:author="Shute, Morgan (OGS)" w:date="2023-03-21T15:13:00Z">
              <w:rPr/>
            </w:rPrChange>
          </w:rPr>
          <mc:AlternateContent>
            <mc:Choice Requires="wps">
              <w:drawing>
                <wp:anchor distT="0" distB="0" distL="114300" distR="114300" simplePos="0" relativeHeight="251658259" behindDoc="0" locked="0" layoutInCell="1" allowOverlap="1" wp14:anchorId="68FE7F1B" wp14:editId="4645FB44">
                  <wp:simplePos x="0" y="0"/>
                  <wp:positionH relativeFrom="column">
                    <wp:posOffset>1706880</wp:posOffset>
                  </wp:positionH>
                  <wp:positionV relativeFrom="paragraph">
                    <wp:posOffset>930910</wp:posOffset>
                  </wp:positionV>
                  <wp:extent cx="2527935" cy="590550"/>
                  <wp:effectExtent l="0" t="0" r="253365" b="19050"/>
                  <wp:wrapNone/>
                  <wp:docPr id="462" name="Connector: Elbow 462"/>
                  <wp:cNvGraphicFramePr/>
                  <a:graphic xmlns:a="http://schemas.openxmlformats.org/drawingml/2006/main">
                    <a:graphicData uri="http://schemas.microsoft.com/office/word/2010/wordprocessingShape">
                      <wps:wsp>
                        <wps:cNvCnPr/>
                        <wps:spPr>
                          <a:xfrm flipH="1">
                            <a:off x="0" y="0"/>
                            <a:ext cx="2527935" cy="590550"/>
                          </a:xfrm>
                          <a:prstGeom prst="bentConnector3">
                            <a:avLst>
                              <a:gd name="adj1" fmla="val -9209"/>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51053DEE" id="Connector: Elbow 462" o:spid="_x0000_s1026" type="#_x0000_t34" style="position:absolute;margin-left:134.4pt;margin-top:73.3pt;width:199.05pt;height:46.5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" adj="-1989" strokecolor="windowText" strokeweight="1pt"/>
              </w:pict>
            </mc:Fallback>
          </mc:AlternateContent>
        </w:r>
      </w:del>
      <w:del w:id="539" w:author="Shute, Morgan (OGS)" w:date="2023-01-20T11:54:00Z">
        <w:r w:rsidR="00B719CD" w:rsidRPr="00035477" w:rsidDel="00D04E11">
          <w:rPr>
            <w:rPrChange w:id="540" w:author="Shute, Morgan (OGS)" w:date="2023-03-21T15:13:00Z">
              <w:rPr/>
            </w:rPrChange>
          </w:rPr>
          <mc:AlternateContent>
            <mc:Choice Requires="wps">
              <w:drawing>
                <wp:anchor distT="0" distB="0" distL="114300" distR="114300" simplePos="0" relativeHeight="251658263" behindDoc="0" locked="0" layoutInCell="1" allowOverlap="1" wp14:anchorId="0A4572AA" wp14:editId="0EED5A4C">
                  <wp:simplePos x="0" y="0"/>
                  <wp:positionH relativeFrom="margin">
                    <wp:posOffset>2781300</wp:posOffset>
                  </wp:positionH>
                  <wp:positionV relativeFrom="paragraph">
                    <wp:posOffset>66675</wp:posOffset>
                  </wp:positionV>
                  <wp:extent cx="1473835" cy="1219200"/>
                  <wp:effectExtent l="0" t="0" r="12065" b="19050"/>
                  <wp:wrapNone/>
                  <wp:docPr id="463" name="Rectangle 463"/>
                  <wp:cNvGraphicFramePr/>
                  <a:graphic xmlns:a="http://schemas.openxmlformats.org/drawingml/2006/main">
                    <a:graphicData uri="http://schemas.microsoft.com/office/word/2010/wordprocessingShape">
                      <wps:wsp>
                        <wps:cNvSpPr/>
                        <wps:spPr>
                          <a:xfrm>
                            <a:off x="0" y="0"/>
                            <a:ext cx="1473835" cy="121920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465B5A51" w14:textId="77777777" w:rsidR="00B719CD" w:rsidRPr="00703CD3" w:rsidRDefault="00B719CD" w:rsidP="00B719CD">
                              <w:pPr>
                                <w:jc w:val="center"/>
                                <w:rPr>
                                  <w:rFonts w:ascii="Arial" w:hAnsi="Arial" w:cs="Arial"/>
                                </w:rPr>
                              </w:pPr>
                              <w:r w:rsidRPr="00703CD3">
                                <w:rPr>
                                  <w:rFonts w:ascii="Arial" w:hAnsi="Arial" w:cs="Arial"/>
                                </w:rPr>
                                <w:t xml:space="preserve"> </w:t>
                              </w:r>
                            </w:p>
                            <w:p w14:paraId="39A4A54D" w14:textId="77777777" w:rsidR="00B719CD" w:rsidRPr="00703CD3" w:rsidRDefault="00B719CD" w:rsidP="00B719CD">
                              <w:pPr>
                                <w:jc w:val="center"/>
                                <w:rPr>
                                  <w:rFonts w:ascii="Arial" w:hAnsi="Arial" w:cs="Arial"/>
                                </w:rPr>
                              </w:pPr>
                              <w:r w:rsidRPr="00703CD3" w:rsidDel="005435D3">
                                <w:rPr>
                                  <w:rFonts w:ascii="Arial" w:hAnsi="Arial" w:cs="Arial"/>
                                </w:rPr>
                                <w:t xml:space="preserve"> </w:t>
                              </w:r>
                              <w:r w:rsidRPr="00703CD3">
                                <w:rPr>
                                  <w:rFonts w:ascii="Arial" w:hAnsi="Arial" w:cs="Arial"/>
                                </w:rPr>
                                <w:t xml:space="preserve">Follow the </w:t>
                              </w:r>
                              <w:hyperlink r:id="rId31" w:history="1">
                                <w:r w:rsidRPr="00703CD3">
                                  <w:rPr>
                                    <w:rStyle w:val="Hyperlink"/>
                                    <w:rFonts w:ascii="Arial" w:hAnsi="Arial" w:cs="Arial"/>
                                  </w:rPr>
                                  <w:t>Preferred Source Guidelines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572AA" id="Rectangle 463" o:spid="_x0000_s1070" style="position:absolute;margin-left:219pt;margin-top:5.25pt;width:116.05pt;height:96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" fillcolor="#b5c0df [1300]" strokecolor="black [3213]" strokeweight=".5pt">
                  <v:textbox>
                    <w:txbxContent>
                      <w:p w14:paraId="465B5A51" w14:textId="77777777" w:rsidR="00B719CD" w:rsidRPr="00703CD3" w:rsidRDefault="00B719CD" w:rsidP="00B719CD">
                        <w:pPr>
                          <w:jc w:val="center"/>
                          <w:rPr>
                            <w:rFonts w:ascii="Arial" w:hAnsi="Arial" w:cs="Arial"/>
                          </w:rPr>
                        </w:pPr>
                        <w:r w:rsidRPr="00703CD3">
                          <w:rPr>
                            <w:rFonts w:ascii="Arial" w:hAnsi="Arial" w:cs="Arial"/>
                          </w:rPr>
                          <w:t xml:space="preserve"> </w:t>
                        </w:r>
                      </w:p>
                      <w:p w14:paraId="39A4A54D" w14:textId="77777777" w:rsidR="00B719CD" w:rsidRPr="00703CD3" w:rsidRDefault="00B719CD" w:rsidP="00B719CD">
                        <w:pPr>
                          <w:jc w:val="center"/>
                          <w:rPr>
                            <w:rFonts w:ascii="Arial" w:hAnsi="Arial" w:cs="Arial"/>
                          </w:rPr>
                        </w:pPr>
                        <w:r w:rsidRPr="00703CD3" w:rsidDel="005435D3">
                          <w:rPr>
                            <w:rFonts w:ascii="Arial" w:hAnsi="Arial" w:cs="Arial"/>
                          </w:rPr>
                          <w:t xml:space="preserve"> </w:t>
                        </w:r>
                        <w:r w:rsidRPr="00703CD3">
                          <w:rPr>
                            <w:rFonts w:ascii="Arial" w:hAnsi="Arial" w:cs="Arial"/>
                          </w:rPr>
                          <w:t xml:space="preserve">Follow the </w:t>
                        </w:r>
                        <w:hyperlink r:id="rId32" w:history="1">
                          <w:r w:rsidRPr="00703CD3">
                            <w:rPr>
                              <w:rStyle w:val="Hyperlink"/>
                              <w:rFonts w:ascii="Arial" w:hAnsi="Arial" w:cs="Arial"/>
                            </w:rPr>
                            <w:t>Preferred Source Guidelines</w:t>
                          </w:r>
                        </w:hyperlink>
                      </w:p>
                    </w:txbxContent>
                  </v:textbox>
                  <w10:wrap anchorx="margin"/>
                </v:rect>
              </w:pict>
            </mc:Fallback>
          </mc:AlternateContent>
        </w:r>
      </w:del>
      <w:del w:id="541" w:author="Shute, Morgan (OGS)" w:date="2023-01-20T11:56:00Z">
        <w:r w:rsidR="00B719CD" w:rsidRPr="00035477" w:rsidDel="00D04E11">
          <w:rPr>
            <w:rPrChange w:id="542" w:author="Shute, Morgan (OGS)" w:date="2023-03-21T15:13:00Z">
              <w:rPr/>
            </w:rPrChange>
          </w:rPr>
          <mc:AlternateContent>
            <mc:Choice Requires="wps">
              <w:drawing>
                <wp:anchor distT="0" distB="0" distL="114300" distR="114300" simplePos="0" relativeHeight="251658245" behindDoc="0" locked="0" layoutInCell="1" allowOverlap="1" wp14:anchorId="083B547D" wp14:editId="1F216F57">
                  <wp:simplePos x="0" y="0"/>
                  <wp:positionH relativeFrom="column">
                    <wp:posOffset>2299335</wp:posOffset>
                  </wp:positionH>
                  <wp:positionV relativeFrom="paragraph">
                    <wp:posOffset>269240</wp:posOffset>
                  </wp:positionV>
                  <wp:extent cx="571500" cy="396240"/>
                  <wp:effectExtent l="0" t="0" r="0" b="3810"/>
                  <wp:wrapNone/>
                  <wp:docPr id="464" name="Rectangle 464"/>
                  <wp:cNvGraphicFramePr/>
                  <a:graphic xmlns:a="http://schemas.openxmlformats.org/drawingml/2006/main">
                    <a:graphicData uri="http://schemas.microsoft.com/office/word/2010/wordprocessingShape">
                      <wps:wsp>
                        <wps:cNvSpPr/>
                        <wps:spPr>
                          <a:xfrm>
                            <a:off x="0" y="0"/>
                            <a:ext cx="571500" cy="396240"/>
                          </a:xfrm>
                          <a:prstGeom prst="rect">
                            <a:avLst/>
                          </a:prstGeom>
                          <a:noFill/>
                          <a:ln w="12700" cap="flat" cmpd="sng" algn="ctr">
                            <a:noFill/>
                            <a:prstDash val="solid"/>
                            <a:miter lim="800000"/>
                          </a:ln>
                          <a:effectLst/>
                        </wps:spPr>
                        <wps:txbx>
                          <w:txbxContent>
                            <w:p w14:paraId="7AAE59CE"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B547D" id="Rectangle 464" o:spid="_x0000_s1071" style="position:absolute;margin-left:181.05pt;margin-top:21.2pt;width:45pt;height:3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" filled="f" stroked="f" strokeweight="1pt">
                  <v:textbox>
                    <w:txbxContent>
                      <w:p w14:paraId="7AAE59CE" w14:textId="77777777" w:rsidR="00B719CD" w:rsidRPr="00703CD3" w:rsidRDefault="00B719CD" w:rsidP="00B719CD">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00B719CD" w:rsidRPr="00035477" w:rsidDel="00D04E11">
          <w:rPr>
            <w:rPrChange w:id="543" w:author="Shute, Morgan (OGS)" w:date="2023-03-21T15:13:00Z">
              <w:rPr/>
            </w:rPrChange>
          </w:rPr>
          <mc:AlternateContent>
            <mc:Choice Requires="wps">
              <w:drawing>
                <wp:anchor distT="0" distB="0" distL="114300" distR="114300" simplePos="0" relativeHeight="251658246" behindDoc="0" locked="0" layoutInCell="1" allowOverlap="1" wp14:anchorId="0DF4523F" wp14:editId="384F0E91">
                  <wp:simplePos x="0" y="0"/>
                  <wp:positionH relativeFrom="column">
                    <wp:posOffset>2425700</wp:posOffset>
                  </wp:positionH>
                  <wp:positionV relativeFrom="paragraph">
                    <wp:posOffset>563245</wp:posOffset>
                  </wp:positionV>
                  <wp:extent cx="350520" cy="0"/>
                  <wp:effectExtent l="0" t="76200" r="11430" b="95250"/>
                  <wp:wrapNone/>
                  <wp:docPr id="465" name="Straight Arrow Connector 465"/>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1EA3B83" id="Straight Arrow Connector 465" o:spid="_x0000_s1026" type="#_x0000_t32" style="position:absolute;margin-left:191pt;margin-top:44.35pt;width:27.6pt;height:0;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" strokecolor="windowText" strokeweight="1pt">
                  <v:stroke endarrow="block" joinstyle="miter"/>
                </v:shape>
              </w:pict>
            </mc:Fallback>
          </mc:AlternateContent>
        </w:r>
      </w:del>
      <w:del w:id="544" w:author="Shute, Morgan (OGS)" w:date="2023-01-20T11:55:00Z">
        <w:r w:rsidR="00B719CD" w:rsidRPr="00035477" w:rsidDel="00D04E11">
          <w:rPr>
            <w:rPrChange w:id="545" w:author="Shute, Morgan (OGS)" w:date="2023-03-21T15:13:00Z">
              <w:rPr/>
            </w:rPrChange>
          </w:rPr>
          <mc:AlternateContent>
            <mc:Choice Requires="wps">
              <w:drawing>
                <wp:anchor distT="0" distB="0" distL="114300" distR="114300" simplePos="0" relativeHeight="251658295" behindDoc="0" locked="0" layoutInCell="1" allowOverlap="1" wp14:anchorId="3F0475A6" wp14:editId="6FD0CFB1">
                  <wp:simplePos x="0" y="0"/>
                  <wp:positionH relativeFrom="column">
                    <wp:posOffset>4819650</wp:posOffset>
                  </wp:positionH>
                  <wp:positionV relativeFrom="paragraph">
                    <wp:posOffset>4962525</wp:posOffset>
                  </wp:positionV>
                  <wp:extent cx="487045" cy="333375"/>
                  <wp:effectExtent l="0" t="0" r="0" b="0"/>
                  <wp:wrapNone/>
                  <wp:docPr id="127" name="Rectangle 127"/>
                  <wp:cNvGraphicFramePr/>
                  <a:graphic xmlns:a="http://schemas.openxmlformats.org/drawingml/2006/main">
                    <a:graphicData uri="http://schemas.microsoft.com/office/word/2010/wordprocessingShape">
                      <wps:wsp>
                        <wps:cNvSpPr/>
                        <wps:spPr>
                          <a:xfrm>
                            <a:off x="0" y="0"/>
                            <a:ext cx="487045" cy="333375"/>
                          </a:xfrm>
                          <a:prstGeom prst="rect">
                            <a:avLst/>
                          </a:prstGeom>
                          <a:noFill/>
                          <a:ln w="12700" cap="flat" cmpd="sng" algn="ctr">
                            <a:noFill/>
                            <a:prstDash val="solid"/>
                            <a:miter lim="800000"/>
                          </a:ln>
                          <a:effectLst/>
                        </wps:spPr>
                        <wps:txbx>
                          <w:txbxContent>
                            <w:p w14:paraId="6B3BDD36" w14:textId="77777777" w:rsidR="00B719CD" w:rsidRPr="00703CD3" w:rsidRDefault="00B719CD" w:rsidP="00B719CD">
                              <w:pPr>
                                <w:ind w:right="-2145"/>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475A6" id="Rectangle 127" o:spid="_x0000_s1072" style="position:absolute;margin-left:379.5pt;margin-top:390.75pt;width:38.35pt;height:26.2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" filled="f" stroked="f" strokeweight="1pt">
                  <v:textbox>
                    <w:txbxContent>
                      <w:p w14:paraId="6B3BDD36" w14:textId="77777777" w:rsidR="00B719CD" w:rsidRPr="00703CD3" w:rsidRDefault="00B719CD" w:rsidP="00B719CD">
                        <w:pPr>
                          <w:ind w:right="-2145"/>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del>
      <w:del w:id="546" w:author="Shute, Morgan (OGS)" w:date="2023-01-20T11:56:00Z">
        <w:r w:rsidR="00B719CD" w:rsidRPr="00035477" w:rsidDel="00D04E11">
          <w:rPr>
            <w:rPrChange w:id="547" w:author="Shute, Morgan (OGS)" w:date="2023-03-21T15:13:00Z">
              <w:rPr/>
            </w:rPrChange>
          </w:rPr>
          <mc:AlternateContent>
            <mc:Choice Requires="wps">
              <w:drawing>
                <wp:anchor distT="0" distB="0" distL="114300" distR="114300" simplePos="0" relativeHeight="251658252" behindDoc="0" locked="0" layoutInCell="1" allowOverlap="1" wp14:anchorId="042CE309" wp14:editId="3BBAD4E3">
                  <wp:simplePos x="0" y="0"/>
                  <wp:positionH relativeFrom="margin">
                    <wp:posOffset>7448550</wp:posOffset>
                  </wp:positionH>
                  <wp:positionV relativeFrom="paragraph">
                    <wp:posOffset>5363210</wp:posOffset>
                  </wp:positionV>
                  <wp:extent cx="729615" cy="0"/>
                  <wp:effectExtent l="0" t="0" r="0" b="0"/>
                  <wp:wrapNone/>
                  <wp:docPr id="468" name="Straight Connector 468"/>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lgDash"/>
                            <a:miter lim="800000"/>
                          </a:ln>
                          <a:effectLst/>
                        </wps:spPr>
                        <wps:bodyPr/>
                      </wps:wsp>
                    </a:graphicData>
                  </a:graphic>
                  <wp14:sizeRelH relativeFrom="margin">
                    <wp14:pctWidth>0</wp14:pctWidth>
                  </wp14:sizeRelH>
                </wp:anchor>
              </w:drawing>
            </mc:Choice>
            <mc:Fallback>
              <w:pict>
                <v:line w14:anchorId="50C3DC63" id="Straight Connector 468" o:spid="_x0000_s1026" style="position:absolute;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86.5pt,422.3pt" to="643.95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" strokecolor="windowText" strokeweight="1pt">
                  <v:stroke dashstyle="longDash" joinstyle="miter"/>
                  <w10:wrap anchorx="margin"/>
                </v:line>
              </w:pict>
            </mc:Fallback>
          </mc:AlternateContent>
        </w:r>
      </w:del>
      <w:del w:id="548" w:author="Shute, Morgan (OGS)" w:date="2023-01-20T11:55:00Z">
        <w:r w:rsidR="00B719CD" w:rsidRPr="00035477" w:rsidDel="00D04E11">
          <w:rPr>
            <w:rPrChange w:id="549" w:author="Shute, Morgan (OGS)" w:date="2023-03-21T15:13:00Z">
              <w:rPr/>
            </w:rPrChange>
          </w:rPr>
          <mc:AlternateContent>
            <mc:Choice Requires="wps">
              <w:drawing>
                <wp:anchor distT="0" distB="0" distL="114300" distR="114300" simplePos="0" relativeHeight="251658294" behindDoc="0" locked="0" layoutInCell="1" allowOverlap="1" wp14:anchorId="4F9B88A2" wp14:editId="056A3BB3">
                  <wp:simplePos x="0" y="0"/>
                  <wp:positionH relativeFrom="column">
                    <wp:posOffset>6696710</wp:posOffset>
                  </wp:positionH>
                  <wp:positionV relativeFrom="paragraph">
                    <wp:posOffset>4204970</wp:posOffset>
                  </wp:positionV>
                  <wp:extent cx="2247900" cy="0"/>
                  <wp:effectExtent l="0" t="19050" r="19050" b="19050"/>
                  <wp:wrapNone/>
                  <wp:docPr id="126" name="Straight Connector 126"/>
                  <wp:cNvGraphicFramePr/>
                  <a:graphic xmlns:a="http://schemas.openxmlformats.org/drawingml/2006/main">
                    <a:graphicData uri="http://schemas.microsoft.com/office/word/2010/wordprocessingShape">
                      <wps:wsp>
                        <wps:cNvCnPr/>
                        <wps:spPr>
                          <a:xfrm>
                            <a:off x="0" y="0"/>
                            <a:ext cx="2247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CE77F" id="Straight Connector 126"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527.3pt,331.1pt" to="704.3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" strokecolor="black [3213]" strokeweight="2.25pt">
                  <v:stroke endcap="round"/>
                </v:line>
              </w:pict>
            </mc:Fallback>
          </mc:AlternateContent>
        </w:r>
        <w:r w:rsidR="00B719CD" w:rsidRPr="00035477" w:rsidDel="00D04E11">
          <w:rPr>
            <w:rPrChange w:id="550" w:author="Shute, Morgan (OGS)" w:date="2023-03-21T15:13:00Z">
              <w:rPr/>
            </w:rPrChange>
          </w:rPr>
          <mc:AlternateContent>
            <mc:Choice Requires="wps">
              <w:drawing>
                <wp:anchor distT="0" distB="0" distL="114300" distR="114300" simplePos="0" relativeHeight="251658258" behindDoc="0" locked="0" layoutInCell="1" allowOverlap="1" wp14:anchorId="4640279A" wp14:editId="64D88C60">
                  <wp:simplePos x="0" y="0"/>
                  <wp:positionH relativeFrom="column">
                    <wp:posOffset>6711950</wp:posOffset>
                  </wp:positionH>
                  <wp:positionV relativeFrom="paragraph">
                    <wp:posOffset>2800350</wp:posOffset>
                  </wp:positionV>
                  <wp:extent cx="2219325" cy="13398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219325" cy="1339850"/>
                          </a:xfrm>
                          <a:prstGeom prst="rect">
                            <a:avLst/>
                          </a:prstGeom>
                          <a:noFill/>
                          <a:ln w="6350">
                            <a:noFill/>
                          </a:ln>
                        </wps:spPr>
                        <wps:txbx>
                          <w:txbxContent>
                            <w:p w14:paraId="2DE7FAC0" w14:textId="77777777" w:rsidR="00B719CD" w:rsidRPr="00703CD3" w:rsidRDefault="00B719CD" w:rsidP="00B719CD">
                              <w:pPr>
                                <w:rPr>
                                  <w:rFonts w:ascii="Arial" w:hAnsi="Arial" w:cs="Arial"/>
                                  <w:sz w:val="14"/>
                                  <w:szCs w:val="14"/>
                                </w:rPr>
                              </w:pPr>
                              <w:r w:rsidRPr="00703CD3">
                                <w:rPr>
                                  <w:rFonts w:ascii="Arial" w:hAnsi="Arial" w:cs="Arial"/>
                                  <w:sz w:val="14"/>
                                  <w:szCs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14:paraId="378B52DF" w14:textId="77777777" w:rsidR="00B719CD" w:rsidRPr="00703CD3" w:rsidRDefault="00B719CD" w:rsidP="00B719CD">
                              <w:pPr>
                                <w:rPr>
                                  <w:rFonts w:ascii="Arial" w:hAnsi="Arial" w:cs="Arial"/>
                                  <w:sz w:val="14"/>
                                  <w:szCs w:val="14"/>
                                </w:rPr>
                              </w:pPr>
                              <w:r w:rsidRPr="00703CD3">
                                <w:rPr>
                                  <w:rFonts w:ascii="Arial" w:hAnsi="Arial" w:cs="Arial"/>
                                  <w:sz w:val="14"/>
                                  <w:szCs w:val="14"/>
                                </w:rPr>
                                <w:t xml:space="preserve">**In addition to agency </w:t>
                              </w:r>
                              <w:del w:id="551" w:author="Shute, Morgan (OGS)" w:date="2023-01-20T11:55:00Z">
                                <w:r w:rsidRPr="00703CD3" w:rsidDel="00D04E11">
                                  <w:rPr>
                                    <w:rFonts w:ascii="Arial" w:hAnsi="Arial" w:cs="Arial"/>
                                    <w:sz w:val="14"/>
                                    <w:szCs w:val="14"/>
                                  </w:rPr>
                                  <w:delText>s</w:delText>
                                </w:r>
                              </w:del>
                              <w:proofErr w:type="spellStart"/>
                              <w:r w:rsidRPr="00703CD3">
                                <w:rPr>
                                  <w:rFonts w:ascii="Arial" w:hAnsi="Arial" w:cs="Arial"/>
                                  <w:sz w:val="14"/>
                                  <w:szCs w:val="14"/>
                                </w:rPr>
                                <w:t>pecific</w:t>
                              </w:r>
                              <w:proofErr w:type="spellEnd"/>
                              <w:r w:rsidRPr="00703CD3">
                                <w:rPr>
                                  <w:rFonts w:ascii="Arial" w:hAnsi="Arial" w:cs="Arial"/>
                                  <w:sz w:val="14"/>
                                  <w:szCs w:val="14"/>
                                </w:rPr>
                                <w:t xml:space="preserve"> discretionary thresholds, higher thresholds exist for SBEs, MWBEs, SDVOBs, BSC Customers, Recycled or Remanufactured Commodities or Technology, and NYS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279A" id="Text Box 70" o:spid="_x0000_s1073" type="#_x0000_t202" style="position:absolute;margin-left:528.5pt;margin-top:220.5pt;width:174.75pt;height:10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" filled="f" stroked="f" strokeweight=".5pt">
                  <v:textbox>
                    <w:txbxContent>
                      <w:p w14:paraId="2DE7FAC0" w14:textId="77777777" w:rsidR="00B719CD" w:rsidRPr="00703CD3" w:rsidRDefault="00B719CD" w:rsidP="00B719CD">
                        <w:pPr>
                          <w:rPr>
                            <w:rFonts w:ascii="Arial" w:hAnsi="Arial" w:cs="Arial"/>
                            <w:sz w:val="14"/>
                            <w:szCs w:val="14"/>
                          </w:rPr>
                        </w:pPr>
                        <w:r w:rsidRPr="00703CD3">
                          <w:rPr>
                            <w:rFonts w:ascii="Arial" w:hAnsi="Arial" w:cs="Arial"/>
                            <w:sz w:val="14"/>
                            <w:szCs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14:paraId="378B52DF" w14:textId="77777777" w:rsidR="00B719CD" w:rsidRPr="00703CD3" w:rsidRDefault="00B719CD" w:rsidP="00B719CD">
                        <w:pPr>
                          <w:rPr>
                            <w:rFonts w:ascii="Arial" w:hAnsi="Arial" w:cs="Arial"/>
                            <w:sz w:val="14"/>
                            <w:szCs w:val="14"/>
                          </w:rPr>
                        </w:pPr>
                        <w:r w:rsidRPr="00703CD3">
                          <w:rPr>
                            <w:rFonts w:ascii="Arial" w:hAnsi="Arial" w:cs="Arial"/>
                            <w:sz w:val="14"/>
                            <w:szCs w:val="14"/>
                          </w:rPr>
                          <w:t xml:space="preserve">**In addition to agency </w:t>
                        </w:r>
                        <w:del w:id="552" w:author="Shute, Morgan (OGS)" w:date="2023-01-20T11:55:00Z">
                          <w:r w:rsidRPr="00703CD3" w:rsidDel="00D04E11">
                            <w:rPr>
                              <w:rFonts w:ascii="Arial" w:hAnsi="Arial" w:cs="Arial"/>
                              <w:sz w:val="14"/>
                              <w:szCs w:val="14"/>
                            </w:rPr>
                            <w:delText>s</w:delText>
                          </w:r>
                        </w:del>
                        <w:proofErr w:type="spellStart"/>
                        <w:r w:rsidRPr="00703CD3">
                          <w:rPr>
                            <w:rFonts w:ascii="Arial" w:hAnsi="Arial" w:cs="Arial"/>
                            <w:sz w:val="14"/>
                            <w:szCs w:val="14"/>
                          </w:rPr>
                          <w:t>pecific</w:t>
                        </w:r>
                        <w:proofErr w:type="spellEnd"/>
                        <w:r w:rsidRPr="00703CD3">
                          <w:rPr>
                            <w:rFonts w:ascii="Arial" w:hAnsi="Arial" w:cs="Arial"/>
                            <w:sz w:val="14"/>
                            <w:szCs w:val="14"/>
                          </w:rPr>
                          <w:t xml:space="preserve"> discretionary thresholds, higher thresholds exist for SBEs, MWBEs, SDVOBs, BSC Customers, Recycled or Remanufactured Commodities or Technology, and NYS Foods.</w:t>
                        </w:r>
                      </w:p>
                    </w:txbxContent>
                  </v:textbox>
                </v:shape>
              </w:pict>
            </mc:Fallback>
          </mc:AlternateContent>
        </w:r>
        <w:r w:rsidR="00B719CD" w:rsidRPr="00035477" w:rsidDel="00D04E11">
          <w:rPr>
            <w:rPrChange w:id="553" w:author="Shute, Morgan (OGS)" w:date="2023-03-21T15:13:00Z">
              <w:rPr/>
            </w:rPrChange>
          </w:rPr>
          <mc:AlternateContent>
            <mc:Choice Requires="wps">
              <w:drawing>
                <wp:anchor distT="0" distB="0" distL="114300" distR="114300" simplePos="0" relativeHeight="251658254" behindDoc="0" locked="0" layoutInCell="1" allowOverlap="1" wp14:anchorId="6C6FB317" wp14:editId="0F7A2EDA">
                  <wp:simplePos x="0" y="0"/>
                  <wp:positionH relativeFrom="margin">
                    <wp:posOffset>6692900</wp:posOffset>
                  </wp:positionH>
                  <wp:positionV relativeFrom="paragraph">
                    <wp:posOffset>57150</wp:posOffset>
                  </wp:positionV>
                  <wp:extent cx="2228850" cy="2695575"/>
                  <wp:effectExtent l="0" t="0" r="19050" b="28575"/>
                  <wp:wrapNone/>
                  <wp:docPr id="469" name="Rectangle 469"/>
                  <wp:cNvGraphicFramePr/>
                  <a:graphic xmlns:a="http://schemas.openxmlformats.org/drawingml/2006/main">
                    <a:graphicData uri="http://schemas.microsoft.com/office/word/2010/wordprocessingShape">
                      <wps:wsp>
                        <wps:cNvSpPr/>
                        <wps:spPr>
                          <a:xfrm>
                            <a:off x="0" y="0"/>
                            <a:ext cx="2228850" cy="269557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7B10A042" w14:textId="77777777" w:rsidR="00B719CD" w:rsidRPr="00703CD3" w:rsidRDefault="003A43D6" w:rsidP="00B719CD">
                              <w:pPr>
                                <w:jc w:val="center"/>
                                <w:rPr>
                                  <w:rFonts w:ascii="Arial" w:hAnsi="Arial" w:cs="Arial"/>
                                  <w:color w:val="000000" w:themeColor="text1"/>
                                </w:rPr>
                              </w:pPr>
                              <w:hyperlink r:id="rId33" w:history="1">
                                <w:r w:rsidR="00B719CD" w:rsidRPr="00703CD3">
                                  <w:rPr>
                                    <w:rStyle w:val="Hyperlink"/>
                                    <w:rFonts w:ascii="Arial" w:hAnsi="Arial" w:cs="Arial"/>
                                  </w:rPr>
                                  <w:t>Apply good faith efforts to fulfill MWBE, SDVOB, SBE &amp; Environmentally Preferred requirements in all procurements</w:t>
                                </w:r>
                              </w:hyperlink>
                            </w:p>
                            <w:p w14:paraId="47E0F87D" w14:textId="77777777" w:rsidR="00B719CD" w:rsidDel="00D04E11" w:rsidRDefault="000B4BDF" w:rsidP="00857E6E">
                              <w:pPr>
                                <w:jc w:val="center"/>
                                <w:rPr>
                                  <w:del w:id="554" w:author="Shute, Morgan (OGS)" w:date="2023-01-20T11:55:00Z"/>
                                  <w:rFonts w:ascii="Times New Roman" w:hAnsi="Times New Roman" w:cs="Times New Roman"/>
                                  <w:color w:val="000000" w:themeColor="text1"/>
                                </w:rPr>
                              </w:pPr>
                              <w:del w:id="555" w:author="Shute, Morgan (OGS)" w:date="2023-01-20T11:55:00Z">
                                <w:r w:rsidDel="00D04E11">
                                  <w:fldChar w:fldCharType="begin"/>
                                </w:r>
                                <w:r w:rsidDel="00D04E11">
                                  <w:delInstrText>HYPERLINK "https://ny.newnycontracts.com/"</w:delInstrText>
                                </w:r>
                                <w:r w:rsidDel="00D04E11">
                                  <w:fldChar w:fldCharType="separate"/>
                                </w:r>
                                <w:r w:rsidR="00B719CD" w:rsidRPr="00703CD3" w:rsidDel="00D04E11">
                                  <w:rPr>
                                    <w:rStyle w:val="Hyperlink"/>
                                    <w:rFonts w:ascii="Arial" w:hAnsi="Arial" w:cs="Arial"/>
                                  </w:rPr>
                                  <w:delText>Website: New York Contract System</w:delText>
                                </w:r>
                                <w:r w:rsidDel="00D04E11">
                                  <w:rPr>
                                    <w:rStyle w:val="Hyperlink"/>
                                    <w:rFonts w:ascii="Arial" w:hAnsi="Arial" w:cs="Arial"/>
                                  </w:rPr>
                                  <w:fldChar w:fldCharType="end"/>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FB317" id="Rectangle 469" o:spid="_x0000_s1074" style="position:absolute;margin-left:527pt;margin-top:4.5pt;width:175.5pt;height:212.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" fillcolor="#b5c0df [1300]" strokecolor="black [3213]" strokeweight=".5pt">
                  <v:textbox>
                    <w:txbxContent>
                      <w:p w14:paraId="7B10A042" w14:textId="77777777" w:rsidR="00B719CD" w:rsidRPr="00703CD3" w:rsidRDefault="003A43D6" w:rsidP="00B719CD">
                        <w:pPr>
                          <w:jc w:val="center"/>
                          <w:rPr>
                            <w:rFonts w:ascii="Arial" w:hAnsi="Arial" w:cs="Arial"/>
                            <w:color w:val="000000" w:themeColor="text1"/>
                          </w:rPr>
                        </w:pPr>
                        <w:hyperlink r:id="rId34" w:history="1">
                          <w:r w:rsidR="00B719CD" w:rsidRPr="00703CD3">
                            <w:rPr>
                              <w:rStyle w:val="Hyperlink"/>
                              <w:rFonts w:ascii="Arial" w:hAnsi="Arial" w:cs="Arial"/>
                            </w:rPr>
                            <w:t>Apply good faith efforts to fulfill MWBE, SDVOB, SBE &amp; Environmentally Preferred requirements in all procurements</w:t>
                          </w:r>
                        </w:hyperlink>
                      </w:p>
                      <w:p w14:paraId="47E0F87D" w14:textId="77777777" w:rsidR="00B719CD" w:rsidDel="00D04E11" w:rsidRDefault="000B4BDF" w:rsidP="00857E6E">
                        <w:pPr>
                          <w:jc w:val="center"/>
                          <w:rPr>
                            <w:del w:id="556" w:author="Shute, Morgan (OGS)" w:date="2023-01-20T11:55:00Z"/>
                            <w:rFonts w:ascii="Times New Roman" w:hAnsi="Times New Roman" w:cs="Times New Roman"/>
                            <w:color w:val="000000" w:themeColor="text1"/>
                          </w:rPr>
                        </w:pPr>
                        <w:del w:id="557" w:author="Shute, Morgan (OGS)" w:date="2023-01-20T11:55:00Z">
                          <w:r w:rsidDel="00D04E11">
                            <w:fldChar w:fldCharType="begin"/>
                          </w:r>
                          <w:r w:rsidDel="00D04E11">
                            <w:delInstrText>HYPERLINK "https://ny.newnycontracts.com/"</w:delInstrText>
                          </w:r>
                          <w:r w:rsidDel="00D04E11">
                            <w:fldChar w:fldCharType="separate"/>
                          </w:r>
                          <w:r w:rsidR="00B719CD" w:rsidRPr="00703CD3" w:rsidDel="00D04E11">
                            <w:rPr>
                              <w:rStyle w:val="Hyperlink"/>
                              <w:rFonts w:ascii="Arial" w:hAnsi="Arial" w:cs="Arial"/>
                            </w:rPr>
                            <w:delText>Website: New York Contract System</w:delText>
                          </w:r>
                          <w:r w:rsidDel="00D04E11">
                            <w:rPr>
                              <w:rStyle w:val="Hyperlink"/>
                              <w:rFonts w:ascii="Arial" w:hAnsi="Arial" w:cs="Arial"/>
                            </w:rPr>
                            <w:fldChar w:fldCharType="end"/>
                          </w:r>
                        </w:del>
                      </w:p>
                    </w:txbxContent>
                  </v:textbox>
                  <w10:wrap anchorx="margin"/>
                </v:rect>
              </w:pict>
            </mc:Fallback>
          </mc:AlternateContent>
        </w:r>
      </w:del>
      <w:del w:id="558" w:author="Shute, Morgan (OGS)" w:date="2023-01-20T11:54:00Z">
        <w:r w:rsidR="00B719CD" w:rsidRPr="00035477" w:rsidDel="00D04E11">
          <w:rPr>
            <w:rPrChange w:id="559" w:author="Shute, Morgan (OGS)" w:date="2023-03-21T15:13:00Z">
              <w:rPr/>
            </w:rPrChange>
          </w:rPr>
          <mc:AlternateContent>
            <mc:Choice Requires="wps">
              <w:drawing>
                <wp:anchor distT="0" distB="0" distL="114300" distR="114300" simplePos="0" relativeHeight="251658273" behindDoc="0" locked="0" layoutInCell="1" allowOverlap="1" wp14:anchorId="092A1164" wp14:editId="24670CF0">
                  <wp:simplePos x="0" y="0"/>
                  <wp:positionH relativeFrom="column">
                    <wp:posOffset>2781300</wp:posOffset>
                  </wp:positionH>
                  <wp:positionV relativeFrom="paragraph">
                    <wp:posOffset>5200015</wp:posOffset>
                  </wp:positionV>
                  <wp:extent cx="2144395" cy="390525"/>
                  <wp:effectExtent l="57150" t="57150" r="46355" b="47625"/>
                  <wp:wrapNone/>
                  <wp:docPr id="470" name="Rectangle 470"/>
                  <wp:cNvGraphicFramePr/>
                  <a:graphic xmlns:a="http://schemas.openxmlformats.org/drawingml/2006/main">
                    <a:graphicData uri="http://schemas.microsoft.com/office/word/2010/wordprocessingShape">
                      <wps:wsp>
                        <wps:cNvSpPr/>
                        <wps:spPr>
                          <a:xfrm>
                            <a:off x="0" y="0"/>
                            <a:ext cx="2144395" cy="390525"/>
                          </a:xfrm>
                          <a:prstGeom prst="rect">
                            <a:avLst/>
                          </a:prstGeom>
                          <a:solidFill>
                            <a:schemeClr val="accent1">
                              <a:lumMod val="40000"/>
                              <a:lumOff val="60000"/>
                            </a:schemeClr>
                          </a:solidFill>
                          <a:ln w="3175" cap="flat" cmpd="sng" algn="ctr">
                            <a:solidFill>
                              <a:schemeClr val="tx1"/>
                            </a:solidFill>
                            <a:prstDash val="solid"/>
                            <a:miter lim="800000"/>
                          </a:ln>
                          <a:effectLst/>
                          <a:scene3d>
                            <a:camera prst="orthographicFront"/>
                            <a:lightRig rig="threePt" dir="t"/>
                          </a:scene3d>
                          <a:sp3d>
                            <a:bevelB/>
                          </a:sp3d>
                        </wps:spPr>
                        <wps:txbx>
                          <w:txbxContent>
                            <w:p w14:paraId="370323EB" w14:textId="77777777" w:rsidR="00B719CD" w:rsidRPr="00703CD3" w:rsidRDefault="00B719CD" w:rsidP="00B719CD">
                              <w:pPr>
                                <w:jc w:val="center"/>
                                <w:rPr>
                                  <w:rFonts w:ascii="Arial" w:hAnsi="Arial" w:cs="Arial"/>
                                  <w:color w:val="000000" w:themeColor="text1"/>
                                  <w:sz w:val="16"/>
                                </w:rPr>
                              </w:pPr>
                              <w:r w:rsidRPr="00703CD3">
                                <w:rPr>
                                  <w:rFonts w:ascii="Arial" w:hAnsi="Arial" w:cs="Arial"/>
                                  <w:color w:val="000000" w:themeColor="text1"/>
                                  <w:sz w:val="16"/>
                                </w:rPr>
                                <w:t>These are not in any order</w:t>
                              </w:r>
                              <w:r>
                                <w:rPr>
                                  <w:rFonts w:ascii="Arial" w:hAnsi="Arial" w:cs="Arial"/>
                                  <w:color w:val="000000" w:themeColor="text1"/>
                                  <w:sz w:val="16"/>
                                </w:rPr>
                                <w:t>;</w:t>
                              </w:r>
                              <w:r w:rsidRPr="00703CD3">
                                <w:rPr>
                                  <w:rFonts w:ascii="Arial" w:hAnsi="Arial" w:cs="Arial"/>
                                  <w:color w:val="000000" w:themeColor="text1"/>
                                  <w:sz w:val="16"/>
                                </w:rPr>
                                <w:t xml:space="preserve"> choose based on cos</w:t>
                              </w:r>
                              <w:del w:id="560" w:author="Shute, Morgan (OGS)" w:date="2023-01-20T11:54:00Z">
                                <w:r w:rsidRPr="00703CD3" w:rsidDel="00D04E11">
                                  <w:rPr>
                                    <w:rFonts w:ascii="Arial" w:hAnsi="Arial" w:cs="Arial"/>
                                    <w:color w:val="000000" w:themeColor="text1"/>
                                    <w:sz w:val="16"/>
                                  </w:rPr>
                                  <w:delText>t</w:delText>
                                </w:r>
                              </w:del>
                              <w:r w:rsidRPr="00703CD3">
                                <w:rPr>
                                  <w:rFonts w:ascii="Arial" w:hAnsi="Arial" w:cs="Arial"/>
                                  <w:color w:val="000000" w:themeColor="text1"/>
                                  <w:sz w:val="16"/>
                                </w:rPr>
                                <w:t xml:space="preserve">, scope, and market research.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A1164" id="Rectangle 470" o:spid="_x0000_s1075" style="position:absolute;margin-left:219pt;margin-top:409.45pt;width:168.85pt;height:30.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" fillcolor="#b5c0df [1300]" strokecolor="black [3213]" strokeweight=".25pt">
                  <v:textbox>
                    <w:txbxContent>
                      <w:p w14:paraId="370323EB" w14:textId="77777777" w:rsidR="00B719CD" w:rsidRPr="00703CD3" w:rsidRDefault="00B719CD" w:rsidP="00B719CD">
                        <w:pPr>
                          <w:jc w:val="center"/>
                          <w:rPr>
                            <w:rFonts w:ascii="Arial" w:hAnsi="Arial" w:cs="Arial"/>
                            <w:color w:val="000000" w:themeColor="text1"/>
                            <w:sz w:val="16"/>
                          </w:rPr>
                        </w:pPr>
                        <w:r w:rsidRPr="00703CD3">
                          <w:rPr>
                            <w:rFonts w:ascii="Arial" w:hAnsi="Arial" w:cs="Arial"/>
                            <w:color w:val="000000" w:themeColor="text1"/>
                            <w:sz w:val="16"/>
                          </w:rPr>
                          <w:t>These are not in any order</w:t>
                        </w:r>
                        <w:r>
                          <w:rPr>
                            <w:rFonts w:ascii="Arial" w:hAnsi="Arial" w:cs="Arial"/>
                            <w:color w:val="000000" w:themeColor="text1"/>
                            <w:sz w:val="16"/>
                          </w:rPr>
                          <w:t>;</w:t>
                        </w:r>
                        <w:r w:rsidRPr="00703CD3">
                          <w:rPr>
                            <w:rFonts w:ascii="Arial" w:hAnsi="Arial" w:cs="Arial"/>
                            <w:color w:val="000000" w:themeColor="text1"/>
                            <w:sz w:val="16"/>
                          </w:rPr>
                          <w:t xml:space="preserve"> choose based on cos</w:t>
                        </w:r>
                        <w:del w:id="561" w:author="Shute, Morgan (OGS)" w:date="2023-01-20T11:54:00Z">
                          <w:r w:rsidRPr="00703CD3" w:rsidDel="00D04E11">
                            <w:rPr>
                              <w:rFonts w:ascii="Arial" w:hAnsi="Arial" w:cs="Arial"/>
                              <w:color w:val="000000" w:themeColor="text1"/>
                              <w:sz w:val="16"/>
                            </w:rPr>
                            <w:delText>t</w:delText>
                          </w:r>
                        </w:del>
                        <w:r w:rsidRPr="00703CD3">
                          <w:rPr>
                            <w:rFonts w:ascii="Arial" w:hAnsi="Arial" w:cs="Arial"/>
                            <w:color w:val="000000" w:themeColor="text1"/>
                            <w:sz w:val="16"/>
                          </w:rPr>
                          <w:t xml:space="preserve">, scope, and market research. </w:t>
                        </w:r>
                      </w:p>
                    </w:txbxContent>
                  </v:textbox>
                </v:rect>
              </w:pict>
            </mc:Fallback>
          </mc:AlternateContent>
        </w:r>
      </w:del>
      <w:del w:id="562" w:author="Shute, Morgan (OGS)" w:date="2023-01-20T11:55:00Z">
        <w:r w:rsidR="00B719CD" w:rsidRPr="00035477" w:rsidDel="00D04E11">
          <w:rPr>
            <w:rPrChange w:id="563" w:author="Shute, Morgan (OGS)" w:date="2023-03-21T15:13:00Z">
              <w:rPr/>
            </w:rPrChange>
          </w:rPr>
          <mc:AlternateContent>
            <mc:Choice Requires="wps">
              <w:drawing>
                <wp:anchor distT="0" distB="0" distL="114300" distR="114300" simplePos="0" relativeHeight="251658240" behindDoc="0" locked="0" layoutInCell="1" allowOverlap="1" wp14:anchorId="01862877" wp14:editId="19D77AFF">
                  <wp:simplePos x="0" y="0"/>
                  <wp:positionH relativeFrom="column">
                    <wp:posOffset>1666240</wp:posOffset>
                  </wp:positionH>
                  <wp:positionV relativeFrom="paragraph">
                    <wp:posOffset>3914140</wp:posOffset>
                  </wp:positionV>
                  <wp:extent cx="3158490" cy="257175"/>
                  <wp:effectExtent l="0" t="0" r="308610" b="28575"/>
                  <wp:wrapNone/>
                  <wp:docPr id="471" name="Connector: Elbow 471"/>
                  <wp:cNvGraphicFramePr/>
                  <a:graphic xmlns:a="http://schemas.openxmlformats.org/drawingml/2006/main">
                    <a:graphicData uri="http://schemas.microsoft.com/office/word/2010/wordprocessingShape">
                      <wps:wsp>
                        <wps:cNvCnPr/>
                        <wps:spPr>
                          <a:xfrm flipH="1">
                            <a:off x="0" y="0"/>
                            <a:ext cx="3158490" cy="257175"/>
                          </a:xfrm>
                          <a:prstGeom prst="bentConnector3">
                            <a:avLst>
                              <a:gd name="adj1" fmla="val -8660"/>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4221C01" id="Connector: Elbow 471" o:spid="_x0000_s1026" type="#_x0000_t34" style="position:absolute;margin-left:131.2pt;margin-top:308.2pt;width:248.7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" adj="-1871" strokecolor="windowText" strokeweight="1pt"/>
              </w:pict>
            </mc:Fallback>
          </mc:AlternateContent>
        </w:r>
        <w:r w:rsidR="00B719CD" w:rsidRPr="00035477" w:rsidDel="00D04E11">
          <w:rPr>
            <w:rPrChange w:id="564" w:author="Shute, Morgan (OGS)" w:date="2023-03-21T15:13:00Z">
              <w:rPr/>
            </w:rPrChange>
          </w:rPr>
          <mc:AlternateContent>
            <mc:Choice Requires="wps">
              <w:drawing>
                <wp:anchor distT="0" distB="0" distL="114300" distR="114300" simplePos="0" relativeHeight="251658280" behindDoc="0" locked="0" layoutInCell="1" allowOverlap="1" wp14:anchorId="153E0B0E" wp14:editId="15A88FDD">
                  <wp:simplePos x="0" y="0"/>
                  <wp:positionH relativeFrom="column">
                    <wp:posOffset>4908550</wp:posOffset>
                  </wp:positionH>
                  <wp:positionV relativeFrom="paragraph">
                    <wp:posOffset>3625850</wp:posOffset>
                  </wp:positionV>
                  <wp:extent cx="510540" cy="0"/>
                  <wp:effectExtent l="0" t="76200" r="22860" b="95250"/>
                  <wp:wrapNone/>
                  <wp:docPr id="472" name="Straight Arrow Connector 472"/>
                  <wp:cNvGraphicFramePr/>
                  <a:graphic xmlns:a="http://schemas.openxmlformats.org/drawingml/2006/main">
                    <a:graphicData uri="http://schemas.microsoft.com/office/word/2010/wordprocessingShape">
                      <wps:wsp>
                        <wps:cNvCnPr/>
                        <wps:spPr>
                          <a:xfrm>
                            <a:off x="0" y="0"/>
                            <a:ext cx="5105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1FAB3D5" id="Straight Arrow Connector 472" o:spid="_x0000_s1026" type="#_x0000_t32" style="position:absolute;margin-left:386.5pt;margin-top:285.5pt;width:40.2pt;height:0;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" strokecolor="windowText" strokeweight="1pt">
                  <v:stroke endarrow="block" joinstyle="miter"/>
                </v:shape>
              </w:pict>
            </mc:Fallback>
          </mc:AlternateContent>
        </w:r>
        <w:r w:rsidR="00B719CD" w:rsidRPr="00035477" w:rsidDel="00D04E11">
          <w:rPr>
            <w:rPrChange w:id="565" w:author="Shute, Morgan (OGS)" w:date="2023-03-21T15:13:00Z">
              <w:rPr/>
            </w:rPrChange>
          </w:rPr>
          <mc:AlternateContent>
            <mc:Choice Requires="wps">
              <w:drawing>
                <wp:anchor distT="0" distB="0" distL="114300" distR="114300" simplePos="0" relativeHeight="251658274" behindDoc="0" locked="0" layoutInCell="1" allowOverlap="1" wp14:anchorId="56AC665C" wp14:editId="1772A3C4">
                  <wp:simplePos x="0" y="0"/>
                  <wp:positionH relativeFrom="column">
                    <wp:posOffset>5410200</wp:posOffset>
                  </wp:positionH>
                  <wp:positionV relativeFrom="paragraph">
                    <wp:posOffset>1892300</wp:posOffset>
                  </wp:positionV>
                  <wp:extent cx="1132205" cy="737870"/>
                  <wp:effectExtent l="0" t="0" r="10795" b="24130"/>
                  <wp:wrapNone/>
                  <wp:docPr id="473" name="Oval 473"/>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3DC04CE4" w14:textId="77777777" w:rsidR="00B719CD" w:rsidRPr="00703CD3" w:rsidRDefault="00B719CD" w:rsidP="00B719CD">
                              <w:pPr>
                                <w:jc w:val="center"/>
                                <w:rPr>
                                  <w:rFonts w:ascii="Arial" w:hAnsi="Arial" w:cs="Arial"/>
                                  <w:color w:val="000000" w:themeColor="text1"/>
                                </w:rPr>
                              </w:pPr>
                              <w:r w:rsidRPr="00703CD3">
                                <w:rPr>
                                  <w:rFonts w:ascii="Arial" w:hAnsi="Arial" w:cs="Arial"/>
                                  <w:color w:val="000000" w:themeColor="text1"/>
                                </w:rPr>
                                <w:t>Complete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C665C" id="Oval 473" o:spid="_x0000_s1076" style="position:absolute;margin-left:426pt;margin-top:149pt;width:89.15pt;height:58.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" fillcolor="#b5c0df [1300]" strokecolor="black [3213]" strokeweight=".5pt">
                  <v:stroke joinstyle="miter"/>
                  <v:textbox>
                    <w:txbxContent>
                      <w:p w14:paraId="3DC04CE4" w14:textId="77777777" w:rsidR="00B719CD" w:rsidRPr="00703CD3" w:rsidRDefault="00B719CD" w:rsidP="00B719CD">
                        <w:pPr>
                          <w:jc w:val="center"/>
                          <w:rPr>
                            <w:rFonts w:ascii="Arial" w:hAnsi="Arial" w:cs="Arial"/>
                            <w:color w:val="000000" w:themeColor="text1"/>
                          </w:rPr>
                        </w:pPr>
                        <w:r w:rsidRPr="00703CD3">
                          <w:rPr>
                            <w:rFonts w:ascii="Arial" w:hAnsi="Arial" w:cs="Arial"/>
                            <w:color w:val="000000" w:themeColor="text1"/>
                          </w:rPr>
                          <w:t>Complete purchase</w:t>
                        </w:r>
                      </w:p>
                    </w:txbxContent>
                  </v:textbox>
                </v:oval>
              </w:pict>
            </mc:Fallback>
          </mc:AlternateContent>
        </w:r>
        <w:r w:rsidR="00B719CD" w:rsidRPr="00035477" w:rsidDel="00D04E11">
          <w:rPr>
            <w:rPrChange w:id="566" w:author="Shute, Morgan (OGS)" w:date="2023-03-21T15:13:00Z">
              <w:rPr/>
            </w:rPrChange>
          </w:rPr>
          <mc:AlternateContent>
            <mc:Choice Requires="wps">
              <w:drawing>
                <wp:anchor distT="0" distB="0" distL="114300" distR="114300" simplePos="0" relativeHeight="251658283" behindDoc="0" locked="0" layoutInCell="1" allowOverlap="1" wp14:anchorId="5B02A679" wp14:editId="2BEF0ED7">
                  <wp:simplePos x="0" y="0"/>
                  <wp:positionH relativeFrom="column">
                    <wp:posOffset>4260850</wp:posOffset>
                  </wp:positionH>
                  <wp:positionV relativeFrom="paragraph">
                    <wp:posOffset>2268220</wp:posOffset>
                  </wp:positionV>
                  <wp:extent cx="1145540" cy="2540"/>
                  <wp:effectExtent l="0" t="76200" r="16510" b="92710"/>
                  <wp:wrapNone/>
                  <wp:docPr id="474" name="Straight Arrow Connector 474"/>
                  <wp:cNvGraphicFramePr/>
                  <a:graphic xmlns:a="http://schemas.openxmlformats.org/drawingml/2006/main">
                    <a:graphicData uri="http://schemas.microsoft.com/office/word/2010/wordprocessingShape">
                      <wps:wsp>
                        <wps:cNvCnPr/>
                        <wps:spPr>
                          <a:xfrm>
                            <a:off x="0" y="0"/>
                            <a:ext cx="1145540" cy="25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D69FC5E" id="Straight Arrow Connector 474" o:spid="_x0000_s1026" type="#_x0000_t32" style="position:absolute;margin-left:335.5pt;margin-top:178.6pt;width:90.2pt;height:.2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" strokecolor="windowText" strokeweight="1pt">
                  <v:stroke endarrow="block" joinstyle="miter"/>
                </v:shape>
              </w:pict>
            </mc:Fallback>
          </mc:AlternateContent>
        </w:r>
        <w:r w:rsidR="00B719CD" w:rsidRPr="00035477" w:rsidDel="00D04E11">
          <w:rPr>
            <w:rPrChange w:id="567" w:author="Shute, Morgan (OGS)" w:date="2023-03-21T15:13:00Z">
              <w:rPr/>
            </w:rPrChange>
          </w:rPr>
          <mc:AlternateContent>
            <mc:Choice Requires="wps">
              <w:drawing>
                <wp:anchor distT="0" distB="0" distL="114300" distR="114300" simplePos="0" relativeHeight="251658266" behindDoc="0" locked="0" layoutInCell="1" allowOverlap="1" wp14:anchorId="73D6E74F" wp14:editId="74B4865B">
                  <wp:simplePos x="0" y="0"/>
                  <wp:positionH relativeFrom="column">
                    <wp:posOffset>1679575</wp:posOffset>
                  </wp:positionH>
                  <wp:positionV relativeFrom="paragraph">
                    <wp:posOffset>2948940</wp:posOffset>
                  </wp:positionV>
                  <wp:extent cx="2586990" cy="427990"/>
                  <wp:effectExtent l="0" t="0" r="251460" b="29210"/>
                  <wp:wrapNone/>
                  <wp:docPr id="476" name="Connector: Elbow 476"/>
                  <wp:cNvGraphicFramePr/>
                  <a:graphic xmlns:a="http://schemas.openxmlformats.org/drawingml/2006/main">
                    <a:graphicData uri="http://schemas.microsoft.com/office/word/2010/wordprocessingShape">
                      <wps:wsp>
                        <wps:cNvCnPr/>
                        <wps:spPr>
                          <a:xfrm flipH="1">
                            <a:off x="0" y="0"/>
                            <a:ext cx="2586990" cy="427990"/>
                          </a:xfrm>
                          <a:prstGeom prst="bentConnector3">
                            <a:avLst>
                              <a:gd name="adj1" fmla="val -8660"/>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B404913" id="Connector: Elbow 476" o:spid="_x0000_s1026" type="#_x0000_t34" style="position:absolute;margin-left:132.25pt;margin-top:232.2pt;width:203.7pt;height:33.7pt;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" adj="-1871" strokecolor="windowText" strokeweight="1pt"/>
              </w:pict>
            </mc:Fallback>
          </mc:AlternateContent>
        </w:r>
      </w:del>
      <w:del w:id="568" w:author="Shute, Morgan (OGS)" w:date="2023-01-20T11:54:00Z">
        <w:r w:rsidR="00B719CD" w:rsidRPr="00035477" w:rsidDel="00D04E11">
          <w:rPr>
            <w:rPrChange w:id="569" w:author="Shute, Morgan (OGS)" w:date="2023-03-21T15:13:00Z">
              <w:rPr/>
            </w:rPrChange>
          </w:rPr>
          <mc:AlternateContent>
            <mc:Choice Requires="wps">
              <w:drawing>
                <wp:anchor distT="0" distB="0" distL="114300" distR="114300" simplePos="0" relativeHeight="251658265" behindDoc="0" locked="0" layoutInCell="1" allowOverlap="1" wp14:anchorId="185C4B60" wp14:editId="20869CFA">
                  <wp:simplePos x="0" y="0"/>
                  <wp:positionH relativeFrom="margin">
                    <wp:posOffset>2790825</wp:posOffset>
                  </wp:positionH>
                  <wp:positionV relativeFrom="paragraph">
                    <wp:posOffset>1800225</wp:posOffset>
                  </wp:positionV>
                  <wp:extent cx="1470025" cy="1384935"/>
                  <wp:effectExtent l="0" t="0" r="15875" b="24765"/>
                  <wp:wrapNone/>
                  <wp:docPr id="477" name="Rectangle 477"/>
                  <wp:cNvGraphicFramePr/>
                  <a:graphic xmlns:a="http://schemas.openxmlformats.org/drawingml/2006/main">
                    <a:graphicData uri="http://schemas.microsoft.com/office/word/2010/wordprocessingShape">
                      <wps:wsp>
                        <wps:cNvSpPr/>
                        <wps:spPr>
                          <a:xfrm>
                            <a:off x="0" y="0"/>
                            <a:ext cx="1470025" cy="138493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7686D9D0" w14:textId="77777777" w:rsidR="00B719CD" w:rsidRPr="00703CD3" w:rsidRDefault="00B719CD" w:rsidP="00B719CD">
                              <w:pPr>
                                <w:spacing w:before="80"/>
                                <w:jc w:val="center"/>
                                <w:rPr>
                                  <w:rFonts w:ascii="Arial" w:hAnsi="Arial" w:cs="Arial"/>
                                </w:rPr>
                              </w:pPr>
                              <w:r>
                                <w:rPr>
                                  <w:rFonts w:ascii="Arial" w:hAnsi="Arial" w:cs="Arial"/>
                                </w:rPr>
                                <w:t xml:space="preserve">Use an </w:t>
                              </w:r>
                              <w:r w:rsidRPr="00703CD3">
                                <w:rPr>
                                  <w:rFonts w:ascii="Arial" w:hAnsi="Arial" w:cs="Arial"/>
                                  <w:bCs/>
                                  <w14:textOutline w14:w="9525" w14:cap="rnd" w14:cmpd="sng" w14:algn="ctr">
                                    <w14:noFill/>
                                    <w14:prstDash w14:val="solid"/>
                                    <w14:bevel/>
                                  </w14:textOutline>
                                </w:rPr>
                                <w:t>OGS</w:t>
                              </w:r>
                              <w:r>
                                <w:rPr>
                                  <w:rFonts w:ascii="Arial" w:hAnsi="Arial" w:cs="Arial"/>
                                </w:rPr>
                                <w:t xml:space="preserve"> centralized contract and f</w:t>
                              </w:r>
                              <w:r w:rsidRPr="0097544F" w:rsidDel="0097544F">
                                <w:rPr>
                                  <w:rFonts w:ascii="Arial" w:hAnsi="Arial" w:cs="Arial"/>
                                </w:rPr>
                                <w:t>o</w:t>
                              </w:r>
                              <w:r w:rsidRPr="0097544F">
                                <w:rPr>
                                  <w:rFonts w:ascii="Arial" w:hAnsi="Arial" w:cs="Arial"/>
                                </w:rPr>
                                <w:t>llow</w:t>
                              </w:r>
                              <w:r>
                                <w:rPr>
                                  <w:rFonts w:ascii="Arial" w:hAnsi="Arial" w:cs="Arial"/>
                                </w:rPr>
                                <w:t xml:space="preserve"> the c</w:t>
                              </w:r>
                              <w:r w:rsidRPr="00703CD3" w:rsidDel="0097544F">
                                <w:rPr>
                                  <w:rFonts w:ascii="Arial" w:hAnsi="Arial" w:cs="Arial"/>
                                </w:rPr>
                                <w:t>ontract</w:t>
                              </w:r>
                              <w:r w:rsidRPr="00703CD3">
                                <w:rPr>
                                  <w:rFonts w:ascii="Arial" w:hAnsi="Arial" w:cs="Arial"/>
                                </w:rPr>
                                <w:t xml:space="preserve"> </w:t>
                              </w:r>
                              <w:r>
                                <w:rPr>
                                  <w:rFonts w:ascii="Arial" w:hAnsi="Arial" w:cs="Arial"/>
                                </w:rPr>
                                <w:t>t</w:t>
                              </w:r>
                              <w:r w:rsidRPr="0097544F" w:rsidDel="0097544F">
                                <w:rPr>
                                  <w:rFonts w:ascii="Arial" w:hAnsi="Arial" w:cs="Arial"/>
                                </w:rPr>
                                <w:t>e</w:t>
                              </w:r>
                              <w:r w:rsidRPr="0097544F">
                                <w:rPr>
                                  <w:rFonts w:ascii="Arial" w:hAnsi="Arial" w:cs="Arial"/>
                                </w:rPr>
                                <w:t>rms</w:t>
                              </w:r>
                              <w:r w:rsidRPr="00703CD3">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4B60" id="Rectangle 477" o:spid="_x0000_s1077" style="position:absolute;margin-left:219.75pt;margin-top:141.75pt;width:115.75pt;height:109.0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" fillcolor="#b5c0df [1300]" strokecolor="black [3213]" strokeweight=".5pt">
                  <v:textbox>
                    <w:txbxContent>
                      <w:p w14:paraId="7686D9D0" w14:textId="77777777" w:rsidR="00B719CD" w:rsidRPr="00703CD3" w:rsidRDefault="00B719CD" w:rsidP="00B719CD">
                        <w:pPr>
                          <w:spacing w:before="80"/>
                          <w:jc w:val="center"/>
                          <w:rPr>
                            <w:rFonts w:ascii="Arial" w:hAnsi="Arial" w:cs="Arial"/>
                          </w:rPr>
                        </w:pPr>
                        <w:r>
                          <w:rPr>
                            <w:rFonts w:ascii="Arial" w:hAnsi="Arial" w:cs="Arial"/>
                          </w:rPr>
                          <w:t xml:space="preserve">Use an </w:t>
                        </w:r>
                        <w:r w:rsidRPr="00703CD3">
                          <w:rPr>
                            <w:rFonts w:ascii="Arial" w:hAnsi="Arial" w:cs="Arial"/>
                            <w:bCs/>
                            <w14:textOutline w14:w="9525" w14:cap="rnd" w14:cmpd="sng" w14:algn="ctr">
                              <w14:noFill/>
                              <w14:prstDash w14:val="solid"/>
                              <w14:bevel/>
                            </w14:textOutline>
                          </w:rPr>
                          <w:t>OGS</w:t>
                        </w:r>
                        <w:r>
                          <w:rPr>
                            <w:rFonts w:ascii="Arial" w:hAnsi="Arial" w:cs="Arial"/>
                          </w:rPr>
                          <w:t xml:space="preserve"> centralized contract and f</w:t>
                        </w:r>
                        <w:r w:rsidRPr="0097544F" w:rsidDel="0097544F">
                          <w:rPr>
                            <w:rFonts w:ascii="Arial" w:hAnsi="Arial" w:cs="Arial"/>
                          </w:rPr>
                          <w:t>o</w:t>
                        </w:r>
                        <w:r w:rsidRPr="0097544F">
                          <w:rPr>
                            <w:rFonts w:ascii="Arial" w:hAnsi="Arial" w:cs="Arial"/>
                          </w:rPr>
                          <w:t>llow</w:t>
                        </w:r>
                        <w:r>
                          <w:rPr>
                            <w:rFonts w:ascii="Arial" w:hAnsi="Arial" w:cs="Arial"/>
                          </w:rPr>
                          <w:t xml:space="preserve"> the c</w:t>
                        </w:r>
                        <w:r w:rsidRPr="00703CD3" w:rsidDel="0097544F">
                          <w:rPr>
                            <w:rFonts w:ascii="Arial" w:hAnsi="Arial" w:cs="Arial"/>
                          </w:rPr>
                          <w:t>ontract</w:t>
                        </w:r>
                        <w:r w:rsidRPr="00703CD3">
                          <w:rPr>
                            <w:rFonts w:ascii="Arial" w:hAnsi="Arial" w:cs="Arial"/>
                          </w:rPr>
                          <w:t xml:space="preserve"> </w:t>
                        </w:r>
                        <w:r>
                          <w:rPr>
                            <w:rFonts w:ascii="Arial" w:hAnsi="Arial" w:cs="Arial"/>
                          </w:rPr>
                          <w:t>t</w:t>
                        </w:r>
                        <w:r w:rsidRPr="0097544F" w:rsidDel="0097544F">
                          <w:rPr>
                            <w:rFonts w:ascii="Arial" w:hAnsi="Arial" w:cs="Arial"/>
                          </w:rPr>
                          <w:t>e</w:t>
                        </w:r>
                        <w:r w:rsidRPr="0097544F">
                          <w:rPr>
                            <w:rFonts w:ascii="Arial" w:hAnsi="Arial" w:cs="Arial"/>
                          </w:rPr>
                          <w:t>rms</w:t>
                        </w:r>
                        <w:r w:rsidRPr="00703CD3">
                          <w:rPr>
                            <w:rFonts w:ascii="Arial" w:hAnsi="Arial" w:cs="Arial"/>
                          </w:rPr>
                          <w:t>*</w:t>
                        </w:r>
                      </w:p>
                    </w:txbxContent>
                  </v:textbox>
                  <w10:wrap anchorx="margin"/>
                </v:rect>
              </w:pict>
            </mc:Fallback>
          </mc:AlternateContent>
        </w:r>
        <w:r w:rsidR="00B719CD" w:rsidRPr="00035477" w:rsidDel="00D04E11">
          <w:rPr>
            <w:rPrChange w:id="570" w:author="Shute, Morgan (OGS)" w:date="2023-03-21T15:13:00Z">
              <w:rPr/>
            </w:rPrChange>
          </w:rPr>
          <mc:AlternateContent>
            <mc:Choice Requires="wps">
              <w:drawing>
                <wp:anchor distT="0" distB="0" distL="114300" distR="114300" simplePos="0" relativeHeight="251658272" behindDoc="0" locked="0" layoutInCell="1" allowOverlap="1" wp14:anchorId="32980908" wp14:editId="5278520F">
                  <wp:simplePos x="0" y="0"/>
                  <wp:positionH relativeFrom="margin">
                    <wp:posOffset>3921760</wp:posOffset>
                  </wp:positionH>
                  <wp:positionV relativeFrom="paragraph">
                    <wp:posOffset>4302760</wp:posOffset>
                  </wp:positionV>
                  <wp:extent cx="998220" cy="897255"/>
                  <wp:effectExtent l="0" t="0" r="11430" b="17145"/>
                  <wp:wrapNone/>
                  <wp:docPr id="478" name="Rectangle 478"/>
                  <wp:cNvGraphicFramePr/>
                  <a:graphic xmlns:a="http://schemas.openxmlformats.org/drawingml/2006/main">
                    <a:graphicData uri="http://schemas.microsoft.com/office/word/2010/wordprocessingShape">
                      <wps:wsp>
                        <wps:cNvSpPr/>
                        <wps:spPr>
                          <a:xfrm>
                            <a:off x="0" y="0"/>
                            <a:ext cx="998220" cy="89725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0CC73B4D" w14:textId="77777777" w:rsidR="00B719CD" w:rsidRPr="00703CD3" w:rsidDel="00D04E11" w:rsidRDefault="003A43D6" w:rsidP="00B719CD">
                              <w:pPr>
                                <w:spacing w:before="80"/>
                                <w:jc w:val="center"/>
                                <w:rPr>
                                  <w:del w:id="571" w:author="Shute, Morgan (OGS)" w:date="2023-01-20T11:54:00Z"/>
                                  <w:rFonts w:ascii="Arial" w:hAnsi="Arial" w:cs="Arial"/>
                                  <w:sz w:val="18"/>
                                  <w:szCs w:val="18"/>
                                </w:rPr>
                              </w:pPr>
                              <w:hyperlink w:anchor="IFB" w:history="1">
                                <w:r w:rsidR="00B719CD" w:rsidRPr="007C75A5">
                                  <w:rPr>
                                    <w:rStyle w:val="Hyperlink"/>
                                    <w:rFonts w:ascii="Arial" w:hAnsi="Arial" w:cs="Arial"/>
                                    <w:b/>
                                    <w:bCs/>
                                    <w:i/>
                                    <w:iCs/>
                                    <w:sz w:val="18"/>
                                    <w:szCs w:val="18"/>
                                  </w:rPr>
                                  <w:t>IFB</w:t>
                                </w:r>
                              </w:hyperlink>
                              <w:r w:rsidR="00B719CD" w:rsidRPr="00703CD3">
                                <w:rPr>
                                  <w:rFonts w:ascii="Arial" w:hAnsi="Arial" w:cs="Arial"/>
                                  <w:sz w:val="18"/>
                                  <w:szCs w:val="18"/>
                                </w:rPr>
                                <w:t xml:space="preserve">, </w:t>
                              </w:r>
                              <w:hyperlink w:anchor="RFP" w:history="1">
                                <w:r w:rsidR="00B719CD" w:rsidRPr="007C75A5">
                                  <w:rPr>
                                    <w:rStyle w:val="Hyperlink"/>
                                    <w:rFonts w:ascii="Arial" w:hAnsi="Arial" w:cs="Arial"/>
                                    <w:b/>
                                    <w:bCs/>
                                    <w:i/>
                                    <w:iCs/>
                                    <w:sz w:val="18"/>
                                    <w:szCs w:val="18"/>
                                  </w:rPr>
                                  <w:t>RFP</w:t>
                                </w:r>
                              </w:hyperlink>
                              <w:r w:rsidR="00B719CD" w:rsidRPr="00703CD3">
                                <w:rPr>
                                  <w:rFonts w:ascii="Arial" w:hAnsi="Arial" w:cs="Arial"/>
                                  <w:sz w:val="18"/>
                                  <w:szCs w:val="18"/>
                                </w:rPr>
                                <w:t xml:space="preserve">, Sole Source, Single Source, Emergencies </w:t>
                              </w:r>
                            </w:p>
                            <w:p w14:paraId="523AA362" w14:textId="77777777" w:rsidR="00B719CD" w:rsidRDefault="00B719CD" w:rsidP="00B719CD">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80908" id="Rectangle 478" o:spid="_x0000_s1078" style="position:absolute;margin-left:308.8pt;margin-top:338.8pt;width:78.6pt;height:70.6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" fillcolor="#b5c0df [1300]" strokecolor="black [3213]" strokeweight=".5pt">
                  <v:textbox>
                    <w:txbxContent>
                      <w:p w14:paraId="0CC73B4D" w14:textId="77777777" w:rsidR="00B719CD" w:rsidRPr="00703CD3" w:rsidDel="00D04E11" w:rsidRDefault="003A43D6" w:rsidP="00B719CD">
                        <w:pPr>
                          <w:spacing w:before="80"/>
                          <w:jc w:val="center"/>
                          <w:rPr>
                            <w:del w:id="572" w:author="Shute, Morgan (OGS)" w:date="2023-01-20T11:54:00Z"/>
                            <w:rFonts w:ascii="Arial" w:hAnsi="Arial" w:cs="Arial"/>
                            <w:sz w:val="18"/>
                            <w:szCs w:val="18"/>
                          </w:rPr>
                        </w:pPr>
                        <w:hyperlink w:anchor="IFB" w:history="1">
                          <w:r w:rsidR="00B719CD" w:rsidRPr="007C75A5">
                            <w:rPr>
                              <w:rStyle w:val="Hyperlink"/>
                              <w:rFonts w:ascii="Arial" w:hAnsi="Arial" w:cs="Arial"/>
                              <w:b/>
                              <w:bCs/>
                              <w:i/>
                              <w:iCs/>
                              <w:sz w:val="18"/>
                              <w:szCs w:val="18"/>
                            </w:rPr>
                            <w:t>IFB</w:t>
                          </w:r>
                        </w:hyperlink>
                        <w:r w:rsidR="00B719CD" w:rsidRPr="00703CD3">
                          <w:rPr>
                            <w:rFonts w:ascii="Arial" w:hAnsi="Arial" w:cs="Arial"/>
                            <w:sz w:val="18"/>
                            <w:szCs w:val="18"/>
                          </w:rPr>
                          <w:t xml:space="preserve">, </w:t>
                        </w:r>
                        <w:hyperlink w:anchor="RFP" w:history="1">
                          <w:r w:rsidR="00B719CD" w:rsidRPr="007C75A5">
                            <w:rPr>
                              <w:rStyle w:val="Hyperlink"/>
                              <w:rFonts w:ascii="Arial" w:hAnsi="Arial" w:cs="Arial"/>
                              <w:b/>
                              <w:bCs/>
                              <w:i/>
                              <w:iCs/>
                              <w:sz w:val="18"/>
                              <w:szCs w:val="18"/>
                            </w:rPr>
                            <w:t>RFP</w:t>
                          </w:r>
                        </w:hyperlink>
                        <w:r w:rsidR="00B719CD" w:rsidRPr="00703CD3">
                          <w:rPr>
                            <w:rFonts w:ascii="Arial" w:hAnsi="Arial" w:cs="Arial"/>
                            <w:sz w:val="18"/>
                            <w:szCs w:val="18"/>
                          </w:rPr>
                          <w:t xml:space="preserve">, Sole Source, Single Source, Emergencies </w:t>
                        </w:r>
                      </w:p>
                      <w:p w14:paraId="523AA362" w14:textId="77777777" w:rsidR="00B719CD" w:rsidRDefault="00B719CD" w:rsidP="00B719CD">
                        <w:pPr>
                          <w:spacing w:before="80"/>
                          <w:jc w:val="center"/>
                          <w:rPr>
                            <w:rFonts w:ascii="Times New Roman" w:hAnsi="Times New Roman" w:cs="Times New Roman"/>
                            <w:sz w:val="16"/>
                          </w:rPr>
                        </w:pPr>
                      </w:p>
                    </w:txbxContent>
                  </v:textbox>
                  <w10:wrap anchorx="margin"/>
                </v:rect>
              </w:pict>
            </mc:Fallback>
          </mc:AlternateContent>
        </w:r>
      </w:del>
      <w:del w:id="573" w:author="Shute, Morgan (OGS)" w:date="2023-01-20T11:55:00Z">
        <w:r w:rsidR="00B719CD" w:rsidRPr="00035477" w:rsidDel="00D04E11">
          <w:rPr>
            <w:rPrChange w:id="574" w:author="Shute, Morgan (OGS)" w:date="2023-03-21T15:13:00Z">
              <w:rPr/>
            </w:rPrChange>
          </w:rPr>
          <mc:AlternateContent>
            <mc:Choice Requires="wps">
              <w:drawing>
                <wp:anchor distT="0" distB="0" distL="114300" distR="114300" simplePos="0" relativeHeight="251658271" behindDoc="0" locked="0" layoutInCell="1" allowOverlap="1" wp14:anchorId="327A904B" wp14:editId="12E77423">
                  <wp:simplePos x="0" y="0"/>
                  <wp:positionH relativeFrom="margin">
                    <wp:posOffset>2784475</wp:posOffset>
                  </wp:positionH>
                  <wp:positionV relativeFrom="paragraph">
                    <wp:posOffset>4304665</wp:posOffset>
                  </wp:positionV>
                  <wp:extent cx="1135380" cy="883920"/>
                  <wp:effectExtent l="0" t="0" r="26670" b="11430"/>
                  <wp:wrapNone/>
                  <wp:docPr id="479" name="Rectangle 479"/>
                  <wp:cNvGraphicFramePr/>
                  <a:graphic xmlns:a="http://schemas.openxmlformats.org/drawingml/2006/main">
                    <a:graphicData uri="http://schemas.microsoft.com/office/word/2010/wordprocessingShape">
                      <wps:wsp>
                        <wps:cNvSpPr/>
                        <wps:spPr>
                          <a:xfrm>
                            <a:off x="0" y="0"/>
                            <a:ext cx="1135380" cy="88392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00BBCD67" w14:textId="77777777" w:rsidR="00B719CD" w:rsidRPr="00F20094" w:rsidDel="00D04E11" w:rsidRDefault="003A43D6" w:rsidP="00B719CD">
                              <w:pPr>
                                <w:spacing w:before="80"/>
                                <w:jc w:val="center"/>
                                <w:rPr>
                                  <w:del w:id="575" w:author="Shute, Morgan (OGS)" w:date="2023-01-20T11:55:00Z"/>
                                  <w:rFonts w:ascii="Arial" w:hAnsi="Arial" w:cs="Arial"/>
                                  <w:b/>
                                  <w14:textOutline w14:w="9525" w14:cap="rnd" w14:cmpd="sng" w14:algn="ctr">
                                    <w14:noFill/>
                                    <w14:prstDash w14:val="solid"/>
                                    <w14:bevel/>
                                  </w14:textOutline>
                                </w:rPr>
                              </w:pPr>
                              <w:hyperlink r:id="rId35" w:history="1">
                                <w:r w:rsidR="00B719CD" w:rsidRPr="007C75A5">
                                  <w:rPr>
                                    <w:rStyle w:val="Hyperlink"/>
                                    <w:rFonts w:ascii="Arial" w:hAnsi="Arial" w:cs="Arial"/>
                                    <w14:textOutline w14:w="9525" w14:cap="rnd" w14:cmpd="sng" w14:algn="ctr">
                                      <w14:noFill/>
                                      <w14:prstDash w14:val="solid"/>
                                      <w14:bevel/>
                                    </w14:textOutline>
                                  </w:rPr>
                                  <w:t>Discretionary Buying</w:t>
                                </w:r>
                              </w:hyperlink>
                              <w:r w:rsidR="00B719CD" w:rsidRPr="00F20094">
                                <w:rPr>
                                  <w:rFonts w:ascii="Arial" w:hAnsi="Arial" w:cs="Arial"/>
                                  <w14:textOutline w14:w="9525" w14:cap="rnd" w14:cmpd="sng" w14:algn="ctr">
                                    <w14:noFill/>
                                    <w14:prstDash w14:val="solid"/>
                                    <w14:bevel/>
                                  </w14:textOutline>
                                </w:rPr>
                                <w:t xml:space="preserve"> **</w:t>
                              </w:r>
                            </w:p>
                            <w:p w14:paraId="3FC38950" w14:textId="77777777" w:rsidR="00B719CD" w:rsidRDefault="00B719CD" w:rsidP="00B719CD">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904B" id="Rectangle 479" o:spid="_x0000_s1079" style="position:absolute;margin-left:219.25pt;margin-top:338.95pt;width:89.4pt;height:69.6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" fillcolor="#b5c0df [1300]" strokecolor="black [3213]" strokeweight=".5pt">
                  <v:textbox>
                    <w:txbxContent>
                      <w:p w14:paraId="00BBCD67" w14:textId="77777777" w:rsidR="00B719CD" w:rsidRPr="00F20094" w:rsidDel="00D04E11" w:rsidRDefault="003A43D6" w:rsidP="00B719CD">
                        <w:pPr>
                          <w:spacing w:before="80"/>
                          <w:jc w:val="center"/>
                          <w:rPr>
                            <w:del w:id="576" w:author="Shute, Morgan (OGS)" w:date="2023-01-20T11:55:00Z"/>
                            <w:rFonts w:ascii="Arial" w:hAnsi="Arial" w:cs="Arial"/>
                            <w:b/>
                            <w14:textOutline w14:w="9525" w14:cap="rnd" w14:cmpd="sng" w14:algn="ctr">
                              <w14:noFill/>
                              <w14:prstDash w14:val="solid"/>
                              <w14:bevel/>
                            </w14:textOutline>
                          </w:rPr>
                        </w:pPr>
                        <w:hyperlink r:id="rId36" w:history="1">
                          <w:r w:rsidR="00B719CD" w:rsidRPr="007C75A5">
                            <w:rPr>
                              <w:rStyle w:val="Hyperlink"/>
                              <w:rFonts w:ascii="Arial" w:hAnsi="Arial" w:cs="Arial"/>
                              <w14:textOutline w14:w="9525" w14:cap="rnd" w14:cmpd="sng" w14:algn="ctr">
                                <w14:noFill/>
                                <w14:prstDash w14:val="solid"/>
                                <w14:bevel/>
                              </w14:textOutline>
                            </w:rPr>
                            <w:t>Discretionary Buying</w:t>
                          </w:r>
                        </w:hyperlink>
                        <w:r w:rsidR="00B719CD" w:rsidRPr="00F20094">
                          <w:rPr>
                            <w:rFonts w:ascii="Arial" w:hAnsi="Arial" w:cs="Arial"/>
                            <w14:textOutline w14:w="9525" w14:cap="rnd" w14:cmpd="sng" w14:algn="ctr">
                              <w14:noFill/>
                              <w14:prstDash w14:val="solid"/>
                              <w14:bevel/>
                            </w14:textOutline>
                          </w:rPr>
                          <w:t xml:space="preserve"> **</w:t>
                        </w:r>
                      </w:p>
                      <w:p w14:paraId="3FC38950" w14:textId="77777777" w:rsidR="00B719CD" w:rsidRDefault="00B719CD" w:rsidP="00B719CD">
                        <w:pPr>
                          <w:spacing w:before="80"/>
                          <w:jc w:val="center"/>
                          <w:rPr>
                            <w:rFonts w:ascii="Times New Roman" w:hAnsi="Times New Roman" w:cs="Times New Roman"/>
                            <w:sz w:val="16"/>
                          </w:rPr>
                        </w:pPr>
                      </w:p>
                    </w:txbxContent>
                  </v:textbox>
                  <w10:wrap anchorx="margin"/>
                </v:rect>
              </w:pict>
            </mc:Fallback>
          </mc:AlternateContent>
        </w:r>
      </w:del>
      <w:del w:id="577" w:author="Shute, Morgan (OGS)" w:date="2023-01-20T11:54:00Z">
        <w:r w:rsidR="00B719CD" w:rsidRPr="00035477" w:rsidDel="00D04E11">
          <w:rPr>
            <w:rPrChange w:id="578" w:author="Shute, Morgan (OGS)" w:date="2023-03-21T15:13:00Z">
              <w:rPr/>
            </w:rPrChange>
          </w:rPr>
          <mc:AlternateContent>
            <mc:Choice Requires="wps">
              <w:drawing>
                <wp:anchor distT="0" distB="0" distL="114300" distR="114300" simplePos="0" relativeHeight="251658281" behindDoc="0" locked="0" layoutInCell="1" allowOverlap="1" wp14:anchorId="158BDFBE" wp14:editId="3EEB21F4">
                  <wp:simplePos x="0" y="0"/>
                  <wp:positionH relativeFrom="column">
                    <wp:posOffset>2787015</wp:posOffset>
                  </wp:positionH>
                  <wp:positionV relativeFrom="paragraph">
                    <wp:posOffset>3456305</wp:posOffset>
                  </wp:positionV>
                  <wp:extent cx="2112645" cy="571500"/>
                  <wp:effectExtent l="57150" t="57150" r="59055" b="57150"/>
                  <wp:wrapNone/>
                  <wp:docPr id="32" name="Rectangle 32"/>
                  <wp:cNvGraphicFramePr/>
                  <a:graphic xmlns:a="http://schemas.openxmlformats.org/drawingml/2006/main">
                    <a:graphicData uri="http://schemas.microsoft.com/office/word/2010/wordprocessingShape">
                      <wps:wsp>
                        <wps:cNvSpPr/>
                        <wps:spPr>
                          <a:xfrm>
                            <a:off x="0" y="0"/>
                            <a:ext cx="2112645" cy="571500"/>
                          </a:xfrm>
                          <a:prstGeom prst="rect">
                            <a:avLst/>
                          </a:prstGeom>
                          <a:solidFill>
                            <a:schemeClr val="accent1">
                              <a:lumMod val="40000"/>
                              <a:lumOff val="60000"/>
                            </a:schemeClr>
                          </a:solidFill>
                          <a:ln w="3175" cap="flat" cmpd="sng" algn="ctr">
                            <a:solidFill>
                              <a:schemeClr val="tx1"/>
                            </a:solidFill>
                            <a:prstDash val="solid"/>
                            <a:miter lim="800000"/>
                          </a:ln>
                          <a:effectLst/>
                          <a:scene3d>
                            <a:camera prst="orthographicFront"/>
                            <a:lightRig rig="threePt" dir="t"/>
                          </a:scene3d>
                          <a:sp3d>
                            <a:bevelB/>
                          </a:sp3d>
                        </wps:spPr>
                        <wps:txbx>
                          <w:txbxContent>
                            <w:p w14:paraId="45267B41" w14:textId="77777777" w:rsidR="00B719CD" w:rsidRPr="00703CD3" w:rsidRDefault="00B719CD" w:rsidP="001A1A21">
                              <w:pPr>
                                <w:spacing w:line="240" w:lineRule="auto"/>
                                <w:jc w:val="center"/>
                                <w:rPr>
                                  <w:rFonts w:ascii="Arial" w:hAnsi="Arial" w:cs="Arial"/>
                                  <w:bCs/>
                                  <w:color w:val="000000" w:themeColor="text1"/>
                                </w:rPr>
                              </w:pPr>
                              <w:r w:rsidRPr="00703CD3">
                                <w:rPr>
                                  <w:rFonts w:ascii="Arial" w:hAnsi="Arial" w:cs="Arial"/>
                                  <w:bCs/>
                                  <w:color w:val="000000" w:themeColor="text1"/>
                                </w:rPr>
                                <w:t xml:space="preserve">Existing </w:t>
                              </w:r>
                              <w:r>
                                <w:rPr>
                                  <w:rFonts w:ascii="Arial" w:hAnsi="Arial" w:cs="Arial"/>
                                  <w:bCs/>
                                  <w:color w:val="000000" w:themeColor="text1"/>
                                </w:rPr>
                                <w:t>s</w:t>
                              </w:r>
                              <w:r w:rsidRPr="00703CD3">
                                <w:rPr>
                                  <w:rFonts w:ascii="Arial" w:hAnsi="Arial" w:cs="Arial"/>
                                  <w:bCs/>
                                  <w:color w:val="000000" w:themeColor="text1"/>
                                </w:rPr>
                                <w:t xml:space="preserve">tate </w:t>
                              </w:r>
                              <w:r>
                                <w:rPr>
                                  <w:rFonts w:ascii="Arial" w:hAnsi="Arial" w:cs="Arial"/>
                                  <w:bCs/>
                                  <w:color w:val="000000" w:themeColor="text1"/>
                                </w:rPr>
                                <w:t>a</w:t>
                              </w:r>
                              <w:r w:rsidRPr="00703CD3">
                                <w:rPr>
                                  <w:rFonts w:ascii="Arial" w:hAnsi="Arial" w:cs="Arial"/>
                                  <w:bCs/>
                                  <w:color w:val="000000" w:themeColor="text1"/>
                                </w:rPr>
                                <w:t xml:space="preserve">gency or </w:t>
                              </w:r>
                              <w:r>
                                <w:rPr>
                                  <w:rFonts w:ascii="Arial" w:hAnsi="Arial" w:cs="Arial"/>
                                  <w:bCs/>
                                  <w:color w:val="000000" w:themeColor="text1"/>
                                </w:rPr>
                                <w:t>m</w:t>
                              </w:r>
                              <w:r w:rsidRPr="00703CD3">
                                <w:rPr>
                                  <w:rFonts w:ascii="Arial" w:hAnsi="Arial" w:cs="Arial"/>
                                  <w:bCs/>
                                  <w:color w:val="000000" w:themeColor="text1"/>
                                </w:rPr>
                                <w:t>ulti-</w:t>
                              </w:r>
                              <w:r>
                                <w:rPr>
                                  <w:rFonts w:ascii="Arial" w:hAnsi="Arial" w:cs="Arial"/>
                                  <w:bCs/>
                                  <w:color w:val="000000" w:themeColor="text1"/>
                                </w:rPr>
                                <w:t>a</w:t>
                              </w:r>
                              <w:r w:rsidRPr="00703CD3">
                                <w:rPr>
                                  <w:rFonts w:ascii="Arial" w:hAnsi="Arial" w:cs="Arial"/>
                                  <w:bCs/>
                                  <w:color w:val="000000" w:themeColor="text1"/>
                                </w:rPr>
                                <w:t xml:space="preserve">gency </w:t>
                              </w:r>
                              <w:r>
                                <w:rPr>
                                  <w:rFonts w:ascii="Arial" w:hAnsi="Arial" w:cs="Arial"/>
                                  <w:bCs/>
                                  <w:color w:val="000000" w:themeColor="text1"/>
                                </w:rPr>
                                <w:t>c</w:t>
                              </w:r>
                              <w:r w:rsidRPr="00703CD3">
                                <w:rPr>
                                  <w:rFonts w:ascii="Arial" w:hAnsi="Arial" w:cs="Arial"/>
                                  <w:bCs/>
                                  <w:color w:val="000000" w:themeColor="text1"/>
                                </w:rPr>
                                <w:t xml:space="preserve">ontract for the </w:t>
                              </w:r>
                              <w:r>
                                <w:rPr>
                                  <w:rFonts w:ascii="Arial" w:hAnsi="Arial" w:cs="Arial"/>
                                  <w:bCs/>
                                  <w:color w:val="000000" w:themeColor="text1"/>
                                </w:rPr>
                                <w:t>s</w:t>
                              </w:r>
                              <w:r w:rsidRPr="00703CD3">
                                <w:rPr>
                                  <w:rFonts w:ascii="Arial" w:hAnsi="Arial" w:cs="Arial"/>
                                  <w:bCs/>
                                  <w:color w:val="000000" w:themeColor="text1"/>
                                </w:rPr>
                                <w:t xml:space="preserve">ame </w:t>
                              </w:r>
                              <w:r>
                                <w:rPr>
                                  <w:rFonts w:ascii="Arial" w:hAnsi="Arial" w:cs="Arial"/>
                                  <w:bCs/>
                                  <w:color w:val="000000" w:themeColor="text1"/>
                                </w:rPr>
                                <w:t>c</w:t>
                              </w:r>
                              <w:r w:rsidRPr="00703CD3">
                                <w:rPr>
                                  <w:rFonts w:ascii="Arial" w:hAnsi="Arial" w:cs="Arial"/>
                                  <w:bCs/>
                                  <w:color w:val="000000" w:themeColor="text1"/>
                                </w:rPr>
                                <w:t xml:space="preserve">ommodities </w:t>
                              </w:r>
                              <w:r>
                                <w:rPr>
                                  <w:rFonts w:ascii="Arial" w:hAnsi="Arial" w:cs="Arial"/>
                                  <w:bCs/>
                                  <w:color w:val="000000" w:themeColor="text1"/>
                                </w:rPr>
                                <w:t>and</w:t>
                              </w:r>
                              <w:r w:rsidRPr="00703CD3">
                                <w:rPr>
                                  <w:rFonts w:ascii="Arial" w:hAnsi="Arial" w:cs="Arial"/>
                                  <w:bCs/>
                                  <w:color w:val="000000" w:themeColor="text1"/>
                                </w:rPr>
                                <w:t xml:space="preserve"> </w:t>
                              </w:r>
                              <w:r>
                                <w:rPr>
                                  <w:rFonts w:ascii="Arial" w:hAnsi="Arial" w:cs="Arial"/>
                                  <w:bCs/>
                                  <w:color w:val="000000" w:themeColor="text1"/>
                                </w:rPr>
                                <w:t>s</w:t>
                              </w:r>
                              <w:r w:rsidRPr="00703CD3">
                                <w:rPr>
                                  <w:rFonts w:ascii="Arial" w:hAnsi="Arial" w:cs="Arial"/>
                                  <w:bCs/>
                                  <w:color w:val="000000" w:themeColor="text1"/>
                                </w:rPr>
                                <w:t xml:space="preserve">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BDFBE" id="Rectangle 32" o:spid="_x0000_s1080" style="position:absolute;margin-left:219.45pt;margin-top:272.15pt;width:166.35pt;height:4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" fillcolor="#b5c0df [1300]" strokecolor="black [3213]" strokeweight=".25pt">
                  <v:textbox>
                    <w:txbxContent>
                      <w:p w14:paraId="45267B41" w14:textId="77777777" w:rsidR="00B719CD" w:rsidRPr="00703CD3" w:rsidRDefault="00B719CD" w:rsidP="001A1A21">
                        <w:pPr>
                          <w:spacing w:line="240" w:lineRule="auto"/>
                          <w:jc w:val="center"/>
                          <w:rPr>
                            <w:rFonts w:ascii="Arial" w:hAnsi="Arial" w:cs="Arial"/>
                            <w:bCs/>
                            <w:color w:val="000000" w:themeColor="text1"/>
                          </w:rPr>
                        </w:pPr>
                        <w:r w:rsidRPr="00703CD3">
                          <w:rPr>
                            <w:rFonts w:ascii="Arial" w:hAnsi="Arial" w:cs="Arial"/>
                            <w:bCs/>
                            <w:color w:val="000000" w:themeColor="text1"/>
                          </w:rPr>
                          <w:t xml:space="preserve">Existing </w:t>
                        </w:r>
                        <w:r>
                          <w:rPr>
                            <w:rFonts w:ascii="Arial" w:hAnsi="Arial" w:cs="Arial"/>
                            <w:bCs/>
                            <w:color w:val="000000" w:themeColor="text1"/>
                          </w:rPr>
                          <w:t>s</w:t>
                        </w:r>
                        <w:r w:rsidRPr="00703CD3">
                          <w:rPr>
                            <w:rFonts w:ascii="Arial" w:hAnsi="Arial" w:cs="Arial"/>
                            <w:bCs/>
                            <w:color w:val="000000" w:themeColor="text1"/>
                          </w:rPr>
                          <w:t xml:space="preserve">tate </w:t>
                        </w:r>
                        <w:r>
                          <w:rPr>
                            <w:rFonts w:ascii="Arial" w:hAnsi="Arial" w:cs="Arial"/>
                            <w:bCs/>
                            <w:color w:val="000000" w:themeColor="text1"/>
                          </w:rPr>
                          <w:t>a</w:t>
                        </w:r>
                        <w:r w:rsidRPr="00703CD3">
                          <w:rPr>
                            <w:rFonts w:ascii="Arial" w:hAnsi="Arial" w:cs="Arial"/>
                            <w:bCs/>
                            <w:color w:val="000000" w:themeColor="text1"/>
                          </w:rPr>
                          <w:t xml:space="preserve">gency or </w:t>
                        </w:r>
                        <w:r>
                          <w:rPr>
                            <w:rFonts w:ascii="Arial" w:hAnsi="Arial" w:cs="Arial"/>
                            <w:bCs/>
                            <w:color w:val="000000" w:themeColor="text1"/>
                          </w:rPr>
                          <w:t>m</w:t>
                        </w:r>
                        <w:r w:rsidRPr="00703CD3">
                          <w:rPr>
                            <w:rFonts w:ascii="Arial" w:hAnsi="Arial" w:cs="Arial"/>
                            <w:bCs/>
                            <w:color w:val="000000" w:themeColor="text1"/>
                          </w:rPr>
                          <w:t>ulti-</w:t>
                        </w:r>
                        <w:r>
                          <w:rPr>
                            <w:rFonts w:ascii="Arial" w:hAnsi="Arial" w:cs="Arial"/>
                            <w:bCs/>
                            <w:color w:val="000000" w:themeColor="text1"/>
                          </w:rPr>
                          <w:t>a</w:t>
                        </w:r>
                        <w:r w:rsidRPr="00703CD3">
                          <w:rPr>
                            <w:rFonts w:ascii="Arial" w:hAnsi="Arial" w:cs="Arial"/>
                            <w:bCs/>
                            <w:color w:val="000000" w:themeColor="text1"/>
                          </w:rPr>
                          <w:t xml:space="preserve">gency </w:t>
                        </w:r>
                        <w:r>
                          <w:rPr>
                            <w:rFonts w:ascii="Arial" w:hAnsi="Arial" w:cs="Arial"/>
                            <w:bCs/>
                            <w:color w:val="000000" w:themeColor="text1"/>
                          </w:rPr>
                          <w:t>c</w:t>
                        </w:r>
                        <w:r w:rsidRPr="00703CD3">
                          <w:rPr>
                            <w:rFonts w:ascii="Arial" w:hAnsi="Arial" w:cs="Arial"/>
                            <w:bCs/>
                            <w:color w:val="000000" w:themeColor="text1"/>
                          </w:rPr>
                          <w:t xml:space="preserve">ontract for the </w:t>
                        </w:r>
                        <w:r>
                          <w:rPr>
                            <w:rFonts w:ascii="Arial" w:hAnsi="Arial" w:cs="Arial"/>
                            <w:bCs/>
                            <w:color w:val="000000" w:themeColor="text1"/>
                          </w:rPr>
                          <w:t>s</w:t>
                        </w:r>
                        <w:r w:rsidRPr="00703CD3">
                          <w:rPr>
                            <w:rFonts w:ascii="Arial" w:hAnsi="Arial" w:cs="Arial"/>
                            <w:bCs/>
                            <w:color w:val="000000" w:themeColor="text1"/>
                          </w:rPr>
                          <w:t xml:space="preserve">ame </w:t>
                        </w:r>
                        <w:r>
                          <w:rPr>
                            <w:rFonts w:ascii="Arial" w:hAnsi="Arial" w:cs="Arial"/>
                            <w:bCs/>
                            <w:color w:val="000000" w:themeColor="text1"/>
                          </w:rPr>
                          <w:t>c</w:t>
                        </w:r>
                        <w:r w:rsidRPr="00703CD3">
                          <w:rPr>
                            <w:rFonts w:ascii="Arial" w:hAnsi="Arial" w:cs="Arial"/>
                            <w:bCs/>
                            <w:color w:val="000000" w:themeColor="text1"/>
                          </w:rPr>
                          <w:t xml:space="preserve">ommodities </w:t>
                        </w:r>
                        <w:r>
                          <w:rPr>
                            <w:rFonts w:ascii="Arial" w:hAnsi="Arial" w:cs="Arial"/>
                            <w:bCs/>
                            <w:color w:val="000000" w:themeColor="text1"/>
                          </w:rPr>
                          <w:t>and</w:t>
                        </w:r>
                        <w:r w:rsidRPr="00703CD3">
                          <w:rPr>
                            <w:rFonts w:ascii="Arial" w:hAnsi="Arial" w:cs="Arial"/>
                            <w:bCs/>
                            <w:color w:val="000000" w:themeColor="text1"/>
                          </w:rPr>
                          <w:t xml:space="preserve"> </w:t>
                        </w:r>
                        <w:r>
                          <w:rPr>
                            <w:rFonts w:ascii="Arial" w:hAnsi="Arial" w:cs="Arial"/>
                            <w:bCs/>
                            <w:color w:val="000000" w:themeColor="text1"/>
                          </w:rPr>
                          <w:t>s</w:t>
                        </w:r>
                        <w:r w:rsidRPr="00703CD3">
                          <w:rPr>
                            <w:rFonts w:ascii="Arial" w:hAnsi="Arial" w:cs="Arial"/>
                            <w:bCs/>
                            <w:color w:val="000000" w:themeColor="text1"/>
                          </w:rPr>
                          <w:t xml:space="preserve">ervices </w:t>
                        </w:r>
                      </w:p>
                    </w:txbxContent>
                  </v:textbox>
                </v:rect>
              </w:pict>
            </mc:Fallback>
          </mc:AlternateContent>
        </w:r>
      </w:del>
      <w:del w:id="579" w:author="Shute, Morgan (OGS)" w:date="2023-01-20T11:56:00Z">
        <w:r w:rsidR="00B719CD" w:rsidRPr="00035477" w:rsidDel="00D04E11">
          <w:rPr>
            <w:rPrChange w:id="580" w:author="Shute, Morgan (OGS)" w:date="2023-03-21T15:13:00Z">
              <w:rPr/>
            </w:rPrChange>
          </w:rPr>
          <mc:AlternateContent>
            <mc:Choice Requires="wps">
              <w:drawing>
                <wp:anchor distT="0" distB="0" distL="114300" distR="114300" simplePos="0" relativeHeight="251658279" behindDoc="0" locked="0" layoutInCell="1" allowOverlap="1" wp14:anchorId="28620D06" wp14:editId="7541F502">
                  <wp:simplePos x="0" y="0"/>
                  <wp:positionH relativeFrom="column">
                    <wp:posOffset>2428240</wp:posOffset>
                  </wp:positionH>
                  <wp:positionV relativeFrom="paragraph">
                    <wp:posOffset>3682365</wp:posOffset>
                  </wp:positionV>
                  <wp:extent cx="34290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5774126" id="Straight Arrow Connector 33" o:spid="_x0000_s1026" type="#_x0000_t32" style="position:absolute;margin-left:191.2pt;margin-top:289.95pt;width:27pt;height:0;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" strokecolor="windowText" strokeweight="1pt">
                  <v:stroke endarrow="block" joinstyle="miter"/>
                </v:shape>
              </w:pict>
            </mc:Fallback>
          </mc:AlternateContent>
        </w:r>
        <w:r w:rsidR="00B719CD" w:rsidRPr="00035477" w:rsidDel="00D04E11">
          <w:rPr>
            <w:rPrChange w:id="581" w:author="Shute, Morgan (OGS)" w:date="2023-03-21T15:13:00Z">
              <w:rPr/>
            </w:rPrChange>
          </w:rPr>
          <mc:AlternateContent>
            <mc:Choice Requires="wps">
              <w:drawing>
                <wp:anchor distT="0" distB="0" distL="114300" distR="114300" simplePos="0" relativeHeight="251658293" behindDoc="0" locked="0" layoutInCell="1" allowOverlap="1" wp14:anchorId="411994EB" wp14:editId="117E4181">
                  <wp:simplePos x="0" y="0"/>
                  <wp:positionH relativeFrom="column">
                    <wp:posOffset>588010</wp:posOffset>
                  </wp:positionH>
                  <wp:positionV relativeFrom="paragraph">
                    <wp:posOffset>4179570</wp:posOffset>
                  </wp:positionV>
                  <wp:extent cx="1074420" cy="0"/>
                  <wp:effectExtent l="0" t="0" r="0" b="0"/>
                  <wp:wrapSquare wrapText="bothSides"/>
                  <wp:docPr id="34" name="Straight Connector 34"/>
                  <wp:cNvGraphicFramePr/>
                  <a:graphic xmlns:a="http://schemas.openxmlformats.org/drawingml/2006/main">
                    <a:graphicData uri="http://schemas.microsoft.com/office/word/2010/wordprocessingShape">
                      <wps:wsp>
                        <wps:cNvCnPr/>
                        <wps:spPr>
                          <a:xfrm>
                            <a:off x="0" y="0"/>
                            <a:ext cx="107442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5B94B" id="Straight Connector 34" o:spid="_x0000_s1026" style="position:absolute;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329.1pt" to="130.9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" strokecolor="windowText" strokeweight="1.5pt">
                  <v:stroke dashstyle="dash" joinstyle="miter"/>
                  <w10:wrap type="square"/>
                </v:line>
              </w:pict>
            </mc:Fallback>
          </mc:AlternateContent>
        </w:r>
        <w:r w:rsidR="00B719CD" w:rsidRPr="00035477" w:rsidDel="00D04E11">
          <w:rPr>
            <w:rPrChange w:id="582" w:author="Shute, Morgan (OGS)" w:date="2023-03-21T15:13:00Z">
              <w:rPr/>
            </w:rPrChange>
          </w:rPr>
          <mc:AlternateContent>
            <mc:Choice Requires="wps">
              <w:drawing>
                <wp:anchor distT="0" distB="0" distL="114300" distR="114300" simplePos="0" relativeHeight="251658276" behindDoc="0" locked="0" layoutInCell="1" allowOverlap="1" wp14:anchorId="06D807E9" wp14:editId="69AE6B21">
                  <wp:simplePos x="0" y="0"/>
                  <wp:positionH relativeFrom="column">
                    <wp:posOffset>597535</wp:posOffset>
                  </wp:positionH>
                  <wp:positionV relativeFrom="paragraph">
                    <wp:posOffset>3376295</wp:posOffset>
                  </wp:positionV>
                  <wp:extent cx="1074420" cy="0"/>
                  <wp:effectExtent l="0" t="0" r="0" b="0"/>
                  <wp:wrapSquare wrapText="bothSides"/>
                  <wp:docPr id="35" name="Straight Connector 35"/>
                  <wp:cNvGraphicFramePr/>
                  <a:graphic xmlns:a="http://schemas.openxmlformats.org/drawingml/2006/main">
                    <a:graphicData uri="http://schemas.microsoft.com/office/word/2010/wordprocessingShape">
                      <wps:wsp>
                        <wps:cNvCnPr/>
                        <wps:spPr>
                          <a:xfrm>
                            <a:off x="0" y="0"/>
                            <a:ext cx="107442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66B67" id="Straight Connector 35"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265.85pt" to="131.65pt,2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" strokecolor="windowText" strokeweight="1.5pt">
                  <v:stroke dashstyle="dash" joinstyle="miter"/>
                  <w10:wrap type="square"/>
                </v:line>
              </w:pict>
            </mc:Fallback>
          </mc:AlternateContent>
        </w:r>
        <w:r w:rsidR="00B719CD" w:rsidRPr="00035477" w:rsidDel="00D04E11">
          <w:rPr>
            <w:rPrChange w:id="583" w:author="Shute, Morgan (OGS)" w:date="2023-03-21T15:13:00Z">
              <w:rPr/>
            </w:rPrChange>
          </w:rPr>
          <mc:AlternateContent>
            <mc:Choice Requires="wps">
              <w:drawing>
                <wp:anchor distT="0" distB="0" distL="114300" distR="114300" simplePos="0" relativeHeight="251658253" behindDoc="0" locked="0" layoutInCell="1" allowOverlap="1" wp14:anchorId="203BD739" wp14:editId="3F4D2E5C">
                  <wp:simplePos x="0" y="0"/>
                  <wp:positionH relativeFrom="column">
                    <wp:posOffset>233680</wp:posOffset>
                  </wp:positionH>
                  <wp:positionV relativeFrom="paragraph">
                    <wp:posOffset>1536065</wp:posOffset>
                  </wp:positionV>
                  <wp:extent cx="1440180" cy="350520"/>
                  <wp:effectExtent l="0" t="0" r="26670" b="30480"/>
                  <wp:wrapNone/>
                  <wp:docPr id="36" name="Connector: Elbow 36"/>
                  <wp:cNvGraphicFramePr/>
                  <a:graphic xmlns:a="http://schemas.openxmlformats.org/drawingml/2006/main">
                    <a:graphicData uri="http://schemas.microsoft.com/office/word/2010/wordprocessingShape">
                      <wps:wsp>
                        <wps:cNvCnPr/>
                        <wps:spPr>
                          <a:xfrm flipH="1">
                            <a:off x="0" y="0"/>
                            <a:ext cx="1440180" cy="350520"/>
                          </a:xfrm>
                          <a:prstGeom prst="bentConnector3">
                            <a:avLst>
                              <a:gd name="adj1" fmla="val 98667"/>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F6F1F00" id="Connector: Elbow 36" o:spid="_x0000_s1026" type="#_x0000_t34" style="position:absolute;margin-left:18.4pt;margin-top:120.95pt;width:113.4pt;height:27.6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" adj="21312" strokecolor="windowText" strokeweight="1.5pt">
                  <v:stroke dashstyle="dash"/>
                </v:shape>
              </w:pict>
            </mc:Fallback>
          </mc:AlternateContent>
        </w:r>
        <w:r w:rsidR="00B719CD" w:rsidRPr="00035477" w:rsidDel="00D04E11">
          <w:rPr>
            <w:rPrChange w:id="584" w:author="Shute, Morgan (OGS)" w:date="2023-03-21T15:13:00Z">
              <w:rPr/>
            </w:rPrChange>
          </w:rPr>
          <mc:AlternateContent>
            <mc:Choice Requires="wps">
              <w:drawing>
                <wp:anchor distT="0" distB="0" distL="114300" distR="114300" simplePos="0" relativeHeight="251658298" behindDoc="0" locked="0" layoutInCell="1" allowOverlap="1" wp14:anchorId="0279266D" wp14:editId="6529B7AE">
                  <wp:simplePos x="0" y="0"/>
                  <wp:positionH relativeFrom="column">
                    <wp:posOffset>1687830</wp:posOffset>
                  </wp:positionH>
                  <wp:positionV relativeFrom="paragraph">
                    <wp:posOffset>1315720</wp:posOffset>
                  </wp:positionV>
                  <wp:extent cx="0" cy="458470"/>
                  <wp:effectExtent l="76200" t="0" r="57150" b="55880"/>
                  <wp:wrapNone/>
                  <wp:docPr id="37" name="Straight Arrow Connector 37"/>
                  <wp:cNvGraphicFramePr/>
                  <a:graphic xmlns:a="http://schemas.openxmlformats.org/drawingml/2006/main">
                    <a:graphicData uri="http://schemas.microsoft.com/office/word/2010/wordprocessingShape">
                      <wps:wsp>
                        <wps:cNvCnPr/>
                        <wps:spPr>
                          <a:xfrm>
                            <a:off x="0" y="0"/>
                            <a:ext cx="0" cy="45847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2BD71A" id="Straight Arrow Connector 37" o:spid="_x0000_s1026" type="#_x0000_t32" style="position:absolute;margin-left:132.9pt;margin-top:103.6pt;width:0;height:36.1pt;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" strokecolor="black [3213]" strokeweight="1.25pt">
                  <v:stroke endarrow="block" endcap="round"/>
                </v:shape>
              </w:pict>
            </mc:Fallback>
          </mc:AlternateContent>
        </w:r>
        <w:r w:rsidR="00B719CD" w:rsidRPr="00035477" w:rsidDel="00D04E11">
          <w:rPr>
            <w:rPrChange w:id="585" w:author="Shute, Morgan (OGS)" w:date="2023-03-21T15:13:00Z">
              <w:rPr/>
            </w:rPrChange>
          </w:rPr>
          <mc:AlternateContent>
            <mc:Choice Requires="wps">
              <w:drawing>
                <wp:anchor distT="0" distB="0" distL="114300" distR="114300" simplePos="0" relativeHeight="251658300" behindDoc="0" locked="0" layoutInCell="1" allowOverlap="1" wp14:anchorId="0021A574" wp14:editId="23B6FAA6">
                  <wp:simplePos x="0" y="0"/>
                  <wp:positionH relativeFrom="column">
                    <wp:posOffset>1666875</wp:posOffset>
                  </wp:positionH>
                  <wp:positionV relativeFrom="paragraph">
                    <wp:posOffset>3933190</wp:posOffset>
                  </wp:positionV>
                  <wp:extent cx="0" cy="421005"/>
                  <wp:effectExtent l="76200" t="0" r="57150" b="55245"/>
                  <wp:wrapNone/>
                  <wp:docPr id="38" name="Straight Arrow Connector 38"/>
                  <wp:cNvGraphicFramePr/>
                  <a:graphic xmlns:a="http://schemas.openxmlformats.org/drawingml/2006/main">
                    <a:graphicData uri="http://schemas.microsoft.com/office/word/2010/wordprocessingShape">
                      <wps:wsp>
                        <wps:cNvCnPr/>
                        <wps:spPr>
                          <a:xfrm>
                            <a:off x="0" y="0"/>
                            <a:ext cx="0" cy="42100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0C741" id="Straight Arrow Connector 38" o:spid="_x0000_s1026" type="#_x0000_t32" style="position:absolute;margin-left:131.25pt;margin-top:309.7pt;width:0;height:33.15pt;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" strokecolor="black [3213]" strokeweight="1.25pt">
                  <v:stroke endarrow="block" endcap="round"/>
                </v:shape>
              </w:pict>
            </mc:Fallback>
          </mc:AlternateContent>
        </w:r>
        <w:r w:rsidR="00B719CD" w:rsidRPr="00035477" w:rsidDel="00D04E11">
          <w:rPr>
            <w:rPrChange w:id="586" w:author="Shute, Morgan (OGS)" w:date="2023-03-21T15:13:00Z">
              <w:rPr/>
            </w:rPrChange>
          </w:rPr>
          <mc:AlternateContent>
            <mc:Choice Requires="wps">
              <w:drawing>
                <wp:anchor distT="0" distB="0" distL="114300" distR="114300" simplePos="0" relativeHeight="251658299" behindDoc="0" locked="0" layoutInCell="1" allowOverlap="1" wp14:anchorId="756F0F78" wp14:editId="2940527B">
                  <wp:simplePos x="0" y="0"/>
                  <wp:positionH relativeFrom="column">
                    <wp:posOffset>1668780</wp:posOffset>
                  </wp:positionH>
                  <wp:positionV relativeFrom="paragraph">
                    <wp:posOffset>3185795</wp:posOffset>
                  </wp:positionV>
                  <wp:extent cx="0" cy="312420"/>
                  <wp:effectExtent l="76200" t="0" r="57150" b="49530"/>
                  <wp:wrapNone/>
                  <wp:docPr id="39" name="Straight Arrow Connector 39"/>
                  <wp:cNvGraphicFramePr/>
                  <a:graphic xmlns:a="http://schemas.openxmlformats.org/drawingml/2006/main">
                    <a:graphicData uri="http://schemas.microsoft.com/office/word/2010/wordprocessingShape">
                      <wps:wsp>
                        <wps:cNvCnPr/>
                        <wps:spPr>
                          <a:xfrm>
                            <a:off x="0" y="0"/>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AFCFD" id="Straight Arrow Connector 39" o:spid="_x0000_s1026" type="#_x0000_t32" style="position:absolute;margin-left:131.4pt;margin-top:250.85pt;width:0;height:24.6pt;z-index:251658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" strokecolor="black [3213]" strokeweight="1.25pt">
                  <v:stroke endarrow="block" endcap="round"/>
                </v:shape>
              </w:pict>
            </mc:Fallback>
          </mc:AlternateContent>
        </w:r>
      </w:del>
      <w:del w:id="587" w:author="Shute, Morgan (OGS)" w:date="2023-01-20T11:55:00Z">
        <w:r w:rsidR="00B719CD" w:rsidRPr="00035477" w:rsidDel="00D04E11">
          <w:rPr>
            <w:rPrChange w:id="588" w:author="Shute, Morgan (OGS)" w:date="2023-03-21T15:13:00Z">
              <w:rPr/>
            </w:rPrChange>
          </w:rPr>
          <mc:AlternateContent>
            <mc:Choice Requires="wps">
              <w:drawing>
                <wp:anchor distT="0" distB="0" distL="114300" distR="114300" simplePos="0" relativeHeight="251658242" behindDoc="0" locked="0" layoutInCell="1" allowOverlap="1" wp14:anchorId="1F142924" wp14:editId="5EB5298A">
                  <wp:simplePos x="0" y="0"/>
                  <wp:positionH relativeFrom="column">
                    <wp:posOffset>958850</wp:posOffset>
                  </wp:positionH>
                  <wp:positionV relativeFrom="paragraph">
                    <wp:posOffset>76200</wp:posOffset>
                  </wp:positionV>
                  <wp:extent cx="1460500" cy="552450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1460500" cy="5524500"/>
                          </a:xfrm>
                          <a:prstGeom prst="rect">
                            <a:avLst/>
                          </a:prstGeom>
                          <a:solidFill>
                            <a:srgbClr val="E7E6E6">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DB64A" id="Rectangle 44" o:spid="_x0000_s1026" style="position:absolute;margin-left:75.5pt;margin-top:6pt;width:115pt;height:4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" fillcolor="#afabab" strokecolor="#2f528f" strokeweight="1pt"/>
              </w:pict>
            </mc:Fallback>
          </mc:AlternateContent>
        </w:r>
        <w:r w:rsidR="00B719CD" w:rsidRPr="00035477" w:rsidDel="00D04E11">
          <w:rPr>
            <w:rPrChange w:id="589" w:author="Shute, Morgan (OGS)" w:date="2023-03-21T15:13:00Z">
              <w:rPr/>
            </w:rPrChange>
          </w:rPr>
          <mc:AlternateContent>
            <mc:Choice Requires="wps">
              <w:drawing>
                <wp:anchor distT="0" distB="0" distL="114300" distR="114300" simplePos="0" relativeHeight="251658286" behindDoc="0" locked="0" layoutInCell="1" allowOverlap="1" wp14:anchorId="000D85E2" wp14:editId="3B7E67EF">
                  <wp:simplePos x="0" y="0"/>
                  <wp:positionH relativeFrom="margin">
                    <wp:posOffset>952500</wp:posOffset>
                  </wp:positionH>
                  <wp:positionV relativeFrom="paragraph">
                    <wp:posOffset>4352925</wp:posOffset>
                  </wp:positionV>
                  <wp:extent cx="1458595" cy="1238250"/>
                  <wp:effectExtent l="0" t="0" r="27305" b="19050"/>
                  <wp:wrapNone/>
                  <wp:docPr id="447" name="Rectangle 447"/>
                  <wp:cNvGraphicFramePr/>
                  <a:graphic xmlns:a="http://schemas.openxmlformats.org/drawingml/2006/main">
                    <a:graphicData uri="http://schemas.microsoft.com/office/word/2010/wordprocessingShape">
                      <wps:wsp>
                        <wps:cNvSpPr/>
                        <wps:spPr>
                          <a:xfrm>
                            <a:off x="0" y="0"/>
                            <a:ext cx="1458595" cy="123825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1F861A19" w14:textId="32925828" w:rsidR="00B719CD" w:rsidRPr="00703CD3" w:rsidRDefault="00B719CD" w:rsidP="00D64AC6">
                              <w:pPr>
                                <w:spacing w:afterLines="30" w:after="72"/>
                                <w:jc w:val="center"/>
                                <w:rPr>
                                  <w:rFonts w:ascii="Arial" w:hAnsi="Arial" w:cs="Arial"/>
                                </w:rPr>
                              </w:pPr>
                              <w:r w:rsidRPr="00703CD3">
                                <w:rPr>
                                  <w:rFonts w:ascii="Arial" w:hAnsi="Arial" w:cs="Arial"/>
                                </w:rPr>
                                <w:t xml:space="preserve">Other </w:t>
                              </w:r>
                              <w:r>
                                <w:rPr>
                                  <w:rFonts w:ascii="Arial" w:hAnsi="Arial" w:cs="Arial"/>
                                </w:rPr>
                                <w:t>m</w:t>
                              </w:r>
                              <w:r w:rsidRPr="00703CD3">
                                <w:rPr>
                                  <w:rFonts w:ascii="Arial" w:hAnsi="Arial" w:cs="Arial"/>
                                </w:rPr>
                                <w:t xml:space="preserve">eans of </w:t>
                              </w:r>
                              <w:r>
                                <w:rPr>
                                  <w:rFonts w:ascii="Arial" w:hAnsi="Arial" w:cs="Arial"/>
                                </w:rPr>
                                <w:t>c</w:t>
                              </w:r>
                              <w:r w:rsidRPr="00703CD3">
                                <w:rPr>
                                  <w:rFonts w:ascii="Arial" w:hAnsi="Arial" w:cs="Arial"/>
                                </w:rPr>
                                <w:t>ontracting</w:t>
                              </w:r>
                            </w:p>
                            <w:p w14:paraId="76A400F4" w14:textId="77777777" w:rsidR="00B719CD" w:rsidRPr="00703CD3" w:rsidRDefault="00B719CD" w:rsidP="00B719CD">
                              <w:pPr>
                                <w:spacing w:afterLines="30" w:after="72"/>
                                <w:jc w:val="center"/>
                                <w:rPr>
                                  <w:rFonts w:ascii="Arial" w:hAnsi="Arial" w:cs="Arial"/>
                                </w:rPr>
                              </w:pPr>
                              <w:del w:id="590" w:author="Shute, Morgan (OGS)" w:date="2023-01-20T11:53:00Z">
                                <w:r w:rsidRPr="00703CD3" w:rsidDel="00D04E11">
                                  <w:rPr>
                                    <w:rFonts w:ascii="Arial" w:hAnsi="Arial" w:cs="Arial"/>
                                  </w:rPr>
                                  <w:delText>S</w:delText>
                                </w:r>
                              </w:del>
                              <w:r w:rsidRPr="00703CD3">
                                <w:rPr>
                                  <w:rFonts w:ascii="Arial" w:hAnsi="Arial" w:cs="Arial"/>
                                </w:rPr>
                                <w:t xml:space="preserve">elect </w:t>
                              </w:r>
                              <w:r>
                                <w:rPr>
                                  <w:rFonts w:ascii="Arial" w:hAnsi="Arial" w:cs="Arial"/>
                                </w:rPr>
                                <w:t xml:space="preserve">solicitation </w:t>
                              </w:r>
                              <w:r w:rsidRPr="00703CD3">
                                <w:rPr>
                                  <w:rFonts w:ascii="Arial" w:hAnsi="Arial" w:cs="Arial"/>
                                </w:rPr>
                                <w:t>methodology based on requirements</w:t>
                              </w:r>
                            </w:p>
                            <w:p w14:paraId="0CC5829C" w14:textId="77777777" w:rsidR="00B719CD" w:rsidDel="00D04E11" w:rsidRDefault="00B719CD" w:rsidP="00B719CD">
                              <w:pPr>
                                <w:spacing w:afterLines="30" w:after="72"/>
                                <w:jc w:val="center"/>
                                <w:rPr>
                                  <w:del w:id="591" w:author="Shute, Morgan (OGS)" w:date="2023-01-20T11:54:00Z"/>
                                </w:rPr>
                              </w:pPr>
                            </w:p>
                            <w:p w14:paraId="103058CA" w14:textId="77777777" w:rsidR="00B719CD" w:rsidRDefault="00B719CD" w:rsidP="00B719CD">
                              <w:pPr>
                                <w:spacing w:before="80"/>
                                <w:jc w:val="center"/>
                              </w:pPr>
                              <w:del w:id="592" w:author="Shute, Morgan (OGS)" w:date="2023-01-20T11:54:00Z">
                                <w:r w:rsidDel="00D04E11">
                                  <w:delText xml:space="preserve"> </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D85E2" id="Rectangle 447" o:spid="_x0000_s1081" style="position:absolute;margin-left:75pt;margin-top:342.75pt;width:114.85pt;height:97.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" fillcolor="#b5c0df [1300]" strokecolor="black [3213]" strokeweight=".5pt">
                  <v:textbox>
                    <w:txbxContent>
                      <w:p w14:paraId="1F861A19" w14:textId="32925828" w:rsidR="00B719CD" w:rsidRPr="00703CD3" w:rsidRDefault="00B719CD" w:rsidP="00D64AC6">
                        <w:pPr>
                          <w:spacing w:afterLines="30" w:after="72"/>
                          <w:jc w:val="center"/>
                          <w:rPr>
                            <w:rFonts w:ascii="Arial" w:hAnsi="Arial" w:cs="Arial"/>
                          </w:rPr>
                        </w:pPr>
                        <w:r w:rsidRPr="00703CD3">
                          <w:rPr>
                            <w:rFonts w:ascii="Arial" w:hAnsi="Arial" w:cs="Arial"/>
                          </w:rPr>
                          <w:t xml:space="preserve">Other </w:t>
                        </w:r>
                        <w:r>
                          <w:rPr>
                            <w:rFonts w:ascii="Arial" w:hAnsi="Arial" w:cs="Arial"/>
                          </w:rPr>
                          <w:t>m</w:t>
                        </w:r>
                        <w:r w:rsidRPr="00703CD3">
                          <w:rPr>
                            <w:rFonts w:ascii="Arial" w:hAnsi="Arial" w:cs="Arial"/>
                          </w:rPr>
                          <w:t xml:space="preserve">eans of </w:t>
                        </w:r>
                        <w:r>
                          <w:rPr>
                            <w:rFonts w:ascii="Arial" w:hAnsi="Arial" w:cs="Arial"/>
                          </w:rPr>
                          <w:t>c</w:t>
                        </w:r>
                        <w:r w:rsidRPr="00703CD3">
                          <w:rPr>
                            <w:rFonts w:ascii="Arial" w:hAnsi="Arial" w:cs="Arial"/>
                          </w:rPr>
                          <w:t>ontracting</w:t>
                        </w:r>
                      </w:p>
                      <w:p w14:paraId="76A400F4" w14:textId="77777777" w:rsidR="00B719CD" w:rsidRPr="00703CD3" w:rsidRDefault="00B719CD" w:rsidP="00B719CD">
                        <w:pPr>
                          <w:spacing w:afterLines="30" w:after="72"/>
                          <w:jc w:val="center"/>
                          <w:rPr>
                            <w:rFonts w:ascii="Arial" w:hAnsi="Arial" w:cs="Arial"/>
                          </w:rPr>
                        </w:pPr>
                        <w:del w:id="593" w:author="Shute, Morgan (OGS)" w:date="2023-01-20T11:53:00Z">
                          <w:r w:rsidRPr="00703CD3" w:rsidDel="00D04E11">
                            <w:rPr>
                              <w:rFonts w:ascii="Arial" w:hAnsi="Arial" w:cs="Arial"/>
                            </w:rPr>
                            <w:delText>S</w:delText>
                          </w:r>
                        </w:del>
                        <w:r w:rsidRPr="00703CD3">
                          <w:rPr>
                            <w:rFonts w:ascii="Arial" w:hAnsi="Arial" w:cs="Arial"/>
                          </w:rPr>
                          <w:t xml:space="preserve">elect </w:t>
                        </w:r>
                        <w:r>
                          <w:rPr>
                            <w:rFonts w:ascii="Arial" w:hAnsi="Arial" w:cs="Arial"/>
                          </w:rPr>
                          <w:t xml:space="preserve">solicitation </w:t>
                        </w:r>
                        <w:r w:rsidRPr="00703CD3">
                          <w:rPr>
                            <w:rFonts w:ascii="Arial" w:hAnsi="Arial" w:cs="Arial"/>
                          </w:rPr>
                          <w:t>methodology based on requirements</w:t>
                        </w:r>
                      </w:p>
                      <w:p w14:paraId="0CC5829C" w14:textId="77777777" w:rsidR="00B719CD" w:rsidDel="00D04E11" w:rsidRDefault="00B719CD" w:rsidP="00B719CD">
                        <w:pPr>
                          <w:spacing w:afterLines="30" w:after="72"/>
                          <w:jc w:val="center"/>
                          <w:rPr>
                            <w:del w:id="594" w:author="Shute, Morgan (OGS)" w:date="2023-01-20T11:54:00Z"/>
                          </w:rPr>
                        </w:pPr>
                      </w:p>
                      <w:p w14:paraId="103058CA" w14:textId="77777777" w:rsidR="00B719CD" w:rsidRDefault="00B719CD" w:rsidP="00B719CD">
                        <w:pPr>
                          <w:spacing w:before="80"/>
                          <w:jc w:val="center"/>
                        </w:pPr>
                        <w:del w:id="595" w:author="Shute, Morgan (OGS)" w:date="2023-01-20T11:54:00Z">
                          <w:r w:rsidDel="00D04E11">
                            <w:delText xml:space="preserve"> </w:delText>
                          </w:r>
                        </w:del>
                      </w:p>
                    </w:txbxContent>
                  </v:textbox>
                  <w10:wrap anchorx="margin"/>
                </v:rect>
              </w:pict>
            </mc:Fallback>
          </mc:AlternateContent>
        </w:r>
      </w:del>
      <w:del w:id="596" w:author="Shute, Morgan (OGS)" w:date="2023-01-20T11:56:00Z">
        <w:r w:rsidR="00B719CD" w:rsidRPr="00035477" w:rsidDel="00D04E11">
          <w:rPr>
            <w:rPrChange w:id="597" w:author="Shute, Morgan (OGS)" w:date="2023-03-21T15:13:00Z">
              <w:rPr/>
            </w:rPrChange>
          </w:rPr>
          <mc:AlternateContent>
            <mc:Choice Requires="wps">
              <w:drawing>
                <wp:anchor distT="0" distB="0" distL="114300" distR="114300" simplePos="0" relativeHeight="251658249" behindDoc="0" locked="0" layoutInCell="1" allowOverlap="1" wp14:anchorId="255C59B3" wp14:editId="626E1424">
                  <wp:simplePos x="0" y="0"/>
                  <wp:positionH relativeFrom="margin">
                    <wp:posOffset>959485</wp:posOffset>
                  </wp:positionH>
                  <wp:positionV relativeFrom="paragraph">
                    <wp:posOffset>3498850</wp:posOffset>
                  </wp:positionV>
                  <wp:extent cx="1458595" cy="444500"/>
                  <wp:effectExtent l="0" t="0" r="27305" b="12700"/>
                  <wp:wrapNone/>
                  <wp:docPr id="45" name="Rectangle 45"/>
                  <wp:cNvGraphicFramePr/>
                  <a:graphic xmlns:a="http://schemas.openxmlformats.org/drawingml/2006/main">
                    <a:graphicData uri="http://schemas.microsoft.com/office/word/2010/wordprocessingShape">
                      <wps:wsp>
                        <wps:cNvSpPr/>
                        <wps:spPr>
                          <a:xfrm>
                            <a:off x="0" y="0"/>
                            <a:ext cx="1458595" cy="44450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6CDCB32E" w14:textId="77777777" w:rsidR="00B719CD" w:rsidRDefault="00B719CD" w:rsidP="00B719CD">
                              <w:pPr>
                                <w:spacing w:before="80"/>
                                <w:jc w:val="center"/>
                              </w:pPr>
                              <w:r w:rsidRPr="00703CD3">
                                <w:rPr>
                                  <w:rFonts w:ascii="Arial" w:hAnsi="Arial" w:cs="Arial"/>
                                </w:rPr>
                                <w:t xml:space="preserve">Established </w:t>
                              </w:r>
                              <w:r>
                                <w:rPr>
                                  <w:rFonts w:ascii="Arial" w:hAnsi="Arial" w:cs="Arial"/>
                                </w:rPr>
                                <w:t>a</w:t>
                              </w:r>
                              <w:r w:rsidRPr="00703CD3">
                                <w:rPr>
                                  <w:rFonts w:ascii="Arial" w:hAnsi="Arial" w:cs="Arial"/>
                                </w:rPr>
                                <w:t xml:space="preserve">gency or </w:t>
                              </w:r>
                              <w:r>
                                <w:rPr>
                                  <w:rFonts w:ascii="Arial" w:hAnsi="Arial" w:cs="Arial"/>
                                </w:rPr>
                                <w:t>m</w:t>
                              </w:r>
                              <w:r w:rsidRPr="00703CD3">
                                <w:rPr>
                                  <w:rFonts w:ascii="Arial" w:hAnsi="Arial" w:cs="Arial"/>
                                </w:rPr>
                                <w:t>ulti-</w:t>
                              </w:r>
                              <w:r>
                                <w:rPr>
                                  <w:rFonts w:ascii="Arial" w:hAnsi="Arial" w:cs="Arial"/>
                                </w:rPr>
                                <w:t>a</w:t>
                              </w:r>
                              <w:r w:rsidRPr="00703CD3">
                                <w:rPr>
                                  <w:rFonts w:ascii="Arial" w:hAnsi="Arial" w:cs="Arial"/>
                                </w:rPr>
                                <w:t xml:space="preserve">gency </w:t>
                              </w:r>
                              <w:r>
                                <w:rPr>
                                  <w:rFonts w:ascii="Arial" w:hAnsi="Arial" w:cs="Arial"/>
                                </w:rPr>
                                <w:t>c</w:t>
                              </w:r>
                              <w:r w:rsidRPr="00703CD3">
                                <w:rPr>
                                  <w:rFonts w:ascii="Arial" w:hAnsi="Arial" w:cs="Arial"/>
                                </w:rPr>
                                <w:t>ontract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59B3" id="Rectangle 45" o:spid="_x0000_s1082" style="position:absolute;margin-left:75.55pt;margin-top:275.5pt;width:114.85pt;height: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" fillcolor="#b5c0df [1300]" strokecolor="black [3213]" strokeweight=".5pt">
                  <v:textbox>
                    <w:txbxContent>
                      <w:p w14:paraId="6CDCB32E" w14:textId="77777777" w:rsidR="00B719CD" w:rsidRDefault="00B719CD" w:rsidP="00B719CD">
                        <w:pPr>
                          <w:spacing w:before="80"/>
                          <w:jc w:val="center"/>
                        </w:pPr>
                        <w:r w:rsidRPr="00703CD3">
                          <w:rPr>
                            <w:rFonts w:ascii="Arial" w:hAnsi="Arial" w:cs="Arial"/>
                          </w:rPr>
                          <w:t xml:space="preserve">Established </w:t>
                        </w:r>
                        <w:r>
                          <w:rPr>
                            <w:rFonts w:ascii="Arial" w:hAnsi="Arial" w:cs="Arial"/>
                          </w:rPr>
                          <w:t>a</w:t>
                        </w:r>
                        <w:r w:rsidRPr="00703CD3">
                          <w:rPr>
                            <w:rFonts w:ascii="Arial" w:hAnsi="Arial" w:cs="Arial"/>
                          </w:rPr>
                          <w:t xml:space="preserve">gency or </w:t>
                        </w:r>
                        <w:r>
                          <w:rPr>
                            <w:rFonts w:ascii="Arial" w:hAnsi="Arial" w:cs="Arial"/>
                          </w:rPr>
                          <w:t>m</w:t>
                        </w:r>
                        <w:r w:rsidRPr="00703CD3">
                          <w:rPr>
                            <w:rFonts w:ascii="Arial" w:hAnsi="Arial" w:cs="Arial"/>
                          </w:rPr>
                          <w:t>ulti-</w:t>
                        </w:r>
                        <w:r>
                          <w:rPr>
                            <w:rFonts w:ascii="Arial" w:hAnsi="Arial" w:cs="Arial"/>
                          </w:rPr>
                          <w:t>a</w:t>
                        </w:r>
                        <w:r w:rsidRPr="00703CD3">
                          <w:rPr>
                            <w:rFonts w:ascii="Arial" w:hAnsi="Arial" w:cs="Arial"/>
                          </w:rPr>
                          <w:t xml:space="preserve">gency </w:t>
                        </w:r>
                        <w:r>
                          <w:rPr>
                            <w:rFonts w:ascii="Arial" w:hAnsi="Arial" w:cs="Arial"/>
                          </w:rPr>
                          <w:t>c</w:t>
                        </w:r>
                        <w:r w:rsidRPr="00703CD3">
                          <w:rPr>
                            <w:rFonts w:ascii="Arial" w:hAnsi="Arial" w:cs="Arial"/>
                          </w:rPr>
                          <w:t>ontract</w:t>
                        </w:r>
                        <w:r>
                          <w:t xml:space="preserve"> </w:t>
                        </w:r>
                      </w:p>
                    </w:txbxContent>
                  </v:textbox>
                  <w10:wrap anchorx="margin"/>
                </v:rect>
              </w:pict>
            </mc:Fallback>
          </mc:AlternateContent>
        </w:r>
        <w:r w:rsidR="00B719CD" w:rsidRPr="00035477" w:rsidDel="00D04E11">
          <w:rPr>
            <w:rPrChange w:id="598" w:author="Shute, Morgan (OGS)" w:date="2023-03-21T15:13:00Z">
              <w:rPr/>
            </w:rPrChange>
          </w:rPr>
          <mc:AlternateContent>
            <mc:Choice Requires="wps">
              <w:drawing>
                <wp:anchor distT="0" distB="0" distL="114300" distR="114300" simplePos="0" relativeHeight="251658260" behindDoc="0" locked="0" layoutInCell="1" allowOverlap="1" wp14:anchorId="43CCD08C" wp14:editId="0FC256C8">
                  <wp:simplePos x="0" y="0"/>
                  <wp:positionH relativeFrom="margin">
                    <wp:posOffset>971550</wp:posOffset>
                  </wp:positionH>
                  <wp:positionV relativeFrom="paragraph">
                    <wp:posOffset>1790700</wp:posOffset>
                  </wp:positionV>
                  <wp:extent cx="1439545" cy="1394460"/>
                  <wp:effectExtent l="0" t="0" r="27305" b="15240"/>
                  <wp:wrapNone/>
                  <wp:docPr id="48" name="Rectangle 48"/>
                  <wp:cNvGraphicFramePr/>
                  <a:graphic xmlns:a="http://schemas.openxmlformats.org/drawingml/2006/main">
                    <a:graphicData uri="http://schemas.microsoft.com/office/word/2010/wordprocessingShape">
                      <wps:wsp>
                        <wps:cNvSpPr/>
                        <wps:spPr>
                          <a:xfrm>
                            <a:off x="0" y="0"/>
                            <a:ext cx="1439545" cy="139446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5C2CDC44" w14:textId="77777777" w:rsidR="00B719CD" w:rsidRPr="00703CD3" w:rsidRDefault="00B719CD" w:rsidP="00B719CD">
                              <w:pPr>
                                <w:spacing w:afterLines="30" w:after="72"/>
                                <w:jc w:val="center"/>
                                <w:rPr>
                                  <w:rFonts w:ascii="Arial" w:hAnsi="Arial" w:cs="Arial"/>
                                </w:rPr>
                              </w:pPr>
                              <w:r w:rsidRPr="00703CD3">
                                <w:rPr>
                                  <w:rFonts w:ascii="Arial" w:hAnsi="Arial" w:cs="Arial"/>
                                </w:rPr>
                                <w:t>Is the commodity/service/</w:t>
                              </w:r>
                              <w:r w:rsidRPr="00EC32F6">
                                <w:rPr>
                                  <w:rFonts w:ascii="Arial" w:hAnsi="Arial" w:cs="Arial"/>
                                </w:rPr>
                                <w:t xml:space="preserve"> </w:t>
                              </w:r>
                              <w:r w:rsidRPr="00703CD3">
                                <w:rPr>
                                  <w:rFonts w:ascii="Arial" w:hAnsi="Arial" w:cs="Arial"/>
                                </w:rPr>
                                <w:t xml:space="preserve">technology </w:t>
                              </w:r>
                              <w:r w:rsidRPr="00EC32F6">
                                <w:rPr>
                                  <w:rFonts w:ascii="Arial" w:hAnsi="Arial" w:cs="Arial"/>
                                </w:rPr>
                                <w:t xml:space="preserve">available in the required form, </w:t>
                              </w:r>
                              <w:r w:rsidRPr="00445C7B">
                                <w:rPr>
                                  <w:rFonts w:ascii="Arial" w:hAnsi="Arial" w:cs="Arial"/>
                                </w:rPr>
                                <w:t xml:space="preserve">function, and utility </w:t>
                              </w:r>
                              <w:r w:rsidRPr="00F20094">
                                <w:rPr>
                                  <w:rFonts w:ascii="Arial" w:hAnsi="Arial" w:cs="Arial"/>
                                </w:rPr>
                                <w:t xml:space="preserve">through an </w:t>
                              </w:r>
                              <w:hyperlink r:id="rId37" w:history="1">
                                <w:r w:rsidRPr="007C75A5">
                                  <w:rPr>
                                    <w:rStyle w:val="Hyperlink"/>
                                    <w:rFonts w:ascii="Arial" w:hAnsi="Arial" w:cs="Arial"/>
                                  </w:rPr>
                                  <w:t>OGS centralized contract</w:t>
                                </w:r>
                              </w:hyperlink>
                              <w:r w:rsidRPr="00703CD3">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CD08C" id="Rectangle 48" o:spid="_x0000_s1083" style="position:absolute;margin-left:76.5pt;margin-top:141pt;width:113.35pt;height:109.8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" fillcolor="#b5c0df [1300]" strokecolor="black [3213]" strokeweight=".5pt">
                  <v:textbox>
                    <w:txbxContent>
                      <w:p w14:paraId="5C2CDC44" w14:textId="77777777" w:rsidR="00B719CD" w:rsidRPr="00703CD3" w:rsidRDefault="00B719CD" w:rsidP="00B719CD">
                        <w:pPr>
                          <w:spacing w:afterLines="30" w:after="72"/>
                          <w:jc w:val="center"/>
                          <w:rPr>
                            <w:rFonts w:ascii="Arial" w:hAnsi="Arial" w:cs="Arial"/>
                          </w:rPr>
                        </w:pPr>
                        <w:r w:rsidRPr="00703CD3">
                          <w:rPr>
                            <w:rFonts w:ascii="Arial" w:hAnsi="Arial" w:cs="Arial"/>
                          </w:rPr>
                          <w:t>Is the commodity/service/</w:t>
                        </w:r>
                        <w:r w:rsidRPr="00EC32F6">
                          <w:rPr>
                            <w:rFonts w:ascii="Arial" w:hAnsi="Arial" w:cs="Arial"/>
                          </w:rPr>
                          <w:t xml:space="preserve"> </w:t>
                        </w:r>
                        <w:r w:rsidRPr="00703CD3">
                          <w:rPr>
                            <w:rFonts w:ascii="Arial" w:hAnsi="Arial" w:cs="Arial"/>
                          </w:rPr>
                          <w:t xml:space="preserve">technology </w:t>
                        </w:r>
                        <w:r w:rsidRPr="00EC32F6">
                          <w:rPr>
                            <w:rFonts w:ascii="Arial" w:hAnsi="Arial" w:cs="Arial"/>
                          </w:rPr>
                          <w:t xml:space="preserve">available in the required form, </w:t>
                        </w:r>
                        <w:r w:rsidRPr="00445C7B">
                          <w:rPr>
                            <w:rFonts w:ascii="Arial" w:hAnsi="Arial" w:cs="Arial"/>
                          </w:rPr>
                          <w:t xml:space="preserve">function, and utility </w:t>
                        </w:r>
                        <w:r w:rsidRPr="00F20094">
                          <w:rPr>
                            <w:rFonts w:ascii="Arial" w:hAnsi="Arial" w:cs="Arial"/>
                          </w:rPr>
                          <w:t xml:space="preserve">through an </w:t>
                        </w:r>
                        <w:hyperlink r:id="rId38" w:history="1">
                          <w:r w:rsidRPr="007C75A5">
                            <w:rPr>
                              <w:rStyle w:val="Hyperlink"/>
                              <w:rFonts w:ascii="Arial" w:hAnsi="Arial" w:cs="Arial"/>
                            </w:rPr>
                            <w:t>OGS centralized contract</w:t>
                          </w:r>
                        </w:hyperlink>
                        <w:r w:rsidRPr="00703CD3">
                          <w:rPr>
                            <w:rFonts w:ascii="Arial" w:hAnsi="Arial" w:cs="Arial"/>
                          </w:rPr>
                          <w:t>?</w:t>
                        </w:r>
                      </w:p>
                    </w:txbxContent>
                  </v:textbox>
                  <w10:wrap anchorx="margin"/>
                </v:rect>
              </w:pict>
            </mc:Fallback>
          </mc:AlternateContent>
        </w:r>
        <w:r w:rsidR="00B719CD" w:rsidRPr="00035477" w:rsidDel="00D04E11">
          <w:rPr>
            <w:rPrChange w:id="599" w:author="Shute, Morgan (OGS)" w:date="2023-03-21T15:13:00Z">
              <w:rPr/>
            </w:rPrChange>
          </w:rPr>
          <mc:AlternateContent>
            <mc:Choice Requires="wps">
              <w:drawing>
                <wp:anchor distT="0" distB="0" distL="114300" distR="114300" simplePos="0" relativeHeight="251658261" behindDoc="0" locked="0" layoutInCell="1" allowOverlap="1" wp14:anchorId="1ECFE71D" wp14:editId="39EDA702">
                  <wp:simplePos x="0" y="0"/>
                  <wp:positionH relativeFrom="margin">
                    <wp:posOffset>962025</wp:posOffset>
                  </wp:positionH>
                  <wp:positionV relativeFrom="paragraph">
                    <wp:posOffset>85725</wp:posOffset>
                  </wp:positionV>
                  <wp:extent cx="1457325" cy="1219200"/>
                  <wp:effectExtent l="57150" t="57150" r="47625" b="57150"/>
                  <wp:wrapNone/>
                  <wp:docPr id="49" name="Rectangle 49"/>
                  <wp:cNvGraphicFramePr/>
                  <a:graphic xmlns:a="http://schemas.openxmlformats.org/drawingml/2006/main">
                    <a:graphicData uri="http://schemas.microsoft.com/office/word/2010/wordprocessingShape">
                      <wps:wsp>
                        <wps:cNvSpPr/>
                        <wps:spPr>
                          <a:xfrm>
                            <a:off x="0" y="0"/>
                            <a:ext cx="1457325" cy="1219200"/>
                          </a:xfrm>
                          <a:prstGeom prst="rect">
                            <a:avLst/>
                          </a:prstGeom>
                          <a:solidFill>
                            <a:schemeClr val="accent1">
                              <a:lumMod val="40000"/>
                              <a:lumOff val="60000"/>
                            </a:schemeClr>
                          </a:solidFill>
                          <a:ln w="3175" cap="flat" cmpd="sng" algn="ctr">
                            <a:solidFill>
                              <a:schemeClr val="tx1"/>
                            </a:solidFill>
                            <a:prstDash val="solid"/>
                            <a:miter lim="800000"/>
                          </a:ln>
                          <a:effectLst/>
                          <a:scene3d>
                            <a:camera prst="orthographicFront"/>
                            <a:lightRig rig="threePt" dir="t"/>
                          </a:scene3d>
                          <a:sp3d>
                            <a:bevelB/>
                          </a:sp3d>
                        </wps:spPr>
                        <wps:txbx>
                          <w:txbxContent>
                            <w:p w14:paraId="03D6F3AD" w14:textId="7B990219" w:rsidR="00B719CD" w:rsidRPr="007C75A5" w:rsidDel="002E3B40" w:rsidRDefault="00B719CD" w:rsidP="001A1A21">
                              <w:pPr>
                                <w:spacing w:after="40" w:line="240" w:lineRule="auto"/>
                                <w:jc w:val="center"/>
                                <w:rPr>
                                  <w:rFonts w:ascii="Arial" w:hAnsi="Arial" w:cs="Arial"/>
                                  <w14:textOutline w14:w="9525" w14:cap="rnd" w14:cmpd="sng" w14:algn="ctr">
                                    <w14:noFill/>
                                    <w14:prstDash w14:val="solid"/>
                                    <w14:bevel/>
                                  </w14:textOutline>
                                </w:rPr>
                              </w:pPr>
                              <w:r w:rsidRPr="007C75A5">
                                <w:rPr>
                                  <w:rFonts w:ascii="Arial" w:hAnsi="Arial" w:cs="Arial"/>
                                  <w14:textOutline w14:w="9525" w14:cap="rnd" w14:cmpd="sng" w14:algn="ctr">
                                    <w14:noFill/>
                                    <w14:prstDash w14:val="solid"/>
                                    <w14:bevel/>
                                  </w14:textOutline>
                                </w:rPr>
                                <w:t xml:space="preserve">Do any preferred sources provide </w:t>
                              </w:r>
                              <w:r w:rsidRPr="007C75A5" w:rsidDel="005654DA">
                                <w:rPr>
                                  <w:rFonts w:ascii="Arial" w:hAnsi="Arial" w:cs="Arial"/>
                                  <w14:textOutline w14:w="9525" w14:cap="rnd" w14:cmpd="sng" w14:algn="ctr">
                                    <w14:noFill/>
                                    <w14:prstDash w14:val="solid"/>
                                    <w14:bevel/>
                                  </w14:textOutline>
                                </w:rPr>
                                <w:t xml:space="preserve">for </w:t>
                              </w:r>
                              <w:r w:rsidR="00B313C2" w:rsidRPr="007C75A5">
                                <w:rPr>
                                  <w:rFonts w:ascii="Arial" w:hAnsi="Arial" w:cs="Arial"/>
                                  <w14:textOutline w14:w="9525" w14:cap="rnd" w14:cmpd="sng" w14:algn="ctr">
                                    <w14:noFill/>
                                    <w14:prstDash w14:val="solid"/>
                                    <w14:bevel/>
                                  </w14:textOutline>
                                </w:rPr>
                                <w:t>the desired</w:t>
                              </w:r>
                              <w:r w:rsidRPr="007C75A5">
                                <w:rPr>
                                  <w:rFonts w:ascii="Arial" w:hAnsi="Arial" w:cs="Arial"/>
                                  <w14:textOutline w14:w="9525" w14:cap="rnd" w14:cmpd="sng" w14:algn="ctr">
                                    <w14:noFill/>
                                    <w14:prstDash w14:val="solid"/>
                                    <w14:bevel/>
                                  </w14:textOutline>
                                </w:rPr>
                                <w:t xml:space="preserve"> form, function, and utility at the required price point</w:t>
                              </w:r>
                              <w:r w:rsidRPr="007C75A5" w:rsidDel="00F27D2F">
                                <w:rPr>
                                  <w:rFonts w:ascii="Arial" w:hAnsi="Arial" w:cs="Arial"/>
                                  <w14:textOutline w14:w="9525" w14:cap="rnd" w14:cmpd="sng" w14:algn="ctr">
                                    <w14:noFill/>
                                    <w14:prstDash w14:val="solid"/>
                                    <w14:bevel/>
                                  </w14:textOutline>
                                </w:rPr>
                                <w:t>,</w:t>
                              </w:r>
                              <w:r w:rsidRPr="007C75A5" w:rsidDel="00925C31">
                                <w:rPr>
                                  <w:rFonts w:ascii="Arial" w:hAnsi="Arial" w:cs="Arial"/>
                                  <w14:textOutline w14:w="9525" w14:cap="rnd" w14:cmpd="sng" w14:algn="ctr">
                                    <w14:noFill/>
                                    <w14:prstDash w14:val="solid"/>
                                    <w14:bevel/>
                                  </w14:textOutline>
                                </w:rPr>
                                <w:t xml:space="preserve"> and </w:t>
                              </w:r>
                              <w:r w:rsidRPr="007C75A5" w:rsidDel="00E03CC7">
                                <w:rPr>
                                  <w:rFonts w:ascii="Arial" w:hAnsi="Arial" w:cs="Arial"/>
                                  <w14:textOutline w14:w="9525" w14:cap="rnd" w14:cmpd="sng" w14:algn="ctr">
                                    <w14:noFill/>
                                    <w14:prstDash w14:val="solid"/>
                                    <w14:bevel/>
                                  </w14:textOutline>
                                </w:rPr>
                                <w:t xml:space="preserve">price </w:t>
                              </w:r>
                              <w:r w:rsidRPr="007C75A5" w:rsidDel="00925C31">
                                <w:rPr>
                                  <w:rFonts w:ascii="Arial" w:hAnsi="Arial" w:cs="Arial"/>
                                  <w14:textOutline w14:w="9525" w14:cap="rnd" w14:cmpd="sng" w14:algn="ctr">
                                    <w14:noFill/>
                                    <w14:prstDash w14:val="solid"/>
                                    <w14:bevel/>
                                  </w14:textOutline>
                                </w:rPr>
                                <w:t>required</w:t>
                              </w:r>
                              <w:r w:rsidRPr="007C75A5">
                                <w:rPr>
                                  <w:rFonts w:ascii="Arial" w:hAnsi="Arial" w:cs="Arial"/>
                                  <w14:textOutline w14:w="9525" w14:cap="rnd" w14:cmpd="sng" w14:algn="ctr">
                                    <w14:noFill/>
                                    <w14:prstDash w14:val="solid"/>
                                    <w14:bevel/>
                                  </w14:textOutline>
                                </w:rPr>
                                <w:t>?</w:t>
                              </w:r>
                            </w:p>
                            <w:p w14:paraId="684EDC02" w14:textId="77777777" w:rsidR="00B719CD" w:rsidRPr="007C75A5" w:rsidRDefault="00B719CD" w:rsidP="00B719CD">
                              <w:pPr>
                                <w:spacing w:after="40"/>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FE71D" id="Rectangle 49" o:spid="_x0000_s1084" style="position:absolute;margin-left:75.75pt;margin-top:6.75pt;width:114.75pt;height:96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" fillcolor="#b5c0df [1300]" strokecolor="black [3213]" strokeweight=".25pt">
                  <v:textbox>
                    <w:txbxContent>
                      <w:p w14:paraId="03D6F3AD" w14:textId="7B990219" w:rsidR="00B719CD" w:rsidRPr="007C75A5" w:rsidDel="002E3B40" w:rsidRDefault="00B719CD" w:rsidP="001A1A21">
                        <w:pPr>
                          <w:spacing w:after="40" w:line="240" w:lineRule="auto"/>
                          <w:jc w:val="center"/>
                          <w:rPr>
                            <w:rFonts w:ascii="Arial" w:hAnsi="Arial" w:cs="Arial"/>
                            <w14:textOutline w14:w="9525" w14:cap="rnd" w14:cmpd="sng" w14:algn="ctr">
                              <w14:noFill/>
                              <w14:prstDash w14:val="solid"/>
                              <w14:bevel/>
                            </w14:textOutline>
                          </w:rPr>
                        </w:pPr>
                        <w:r w:rsidRPr="007C75A5">
                          <w:rPr>
                            <w:rFonts w:ascii="Arial" w:hAnsi="Arial" w:cs="Arial"/>
                            <w14:textOutline w14:w="9525" w14:cap="rnd" w14:cmpd="sng" w14:algn="ctr">
                              <w14:noFill/>
                              <w14:prstDash w14:val="solid"/>
                              <w14:bevel/>
                            </w14:textOutline>
                          </w:rPr>
                          <w:t xml:space="preserve">Do any preferred sources provide </w:t>
                        </w:r>
                        <w:r w:rsidRPr="007C75A5" w:rsidDel="005654DA">
                          <w:rPr>
                            <w:rFonts w:ascii="Arial" w:hAnsi="Arial" w:cs="Arial"/>
                            <w14:textOutline w14:w="9525" w14:cap="rnd" w14:cmpd="sng" w14:algn="ctr">
                              <w14:noFill/>
                              <w14:prstDash w14:val="solid"/>
                              <w14:bevel/>
                            </w14:textOutline>
                          </w:rPr>
                          <w:t xml:space="preserve">for </w:t>
                        </w:r>
                        <w:r w:rsidR="00B313C2" w:rsidRPr="007C75A5">
                          <w:rPr>
                            <w:rFonts w:ascii="Arial" w:hAnsi="Arial" w:cs="Arial"/>
                            <w14:textOutline w14:w="9525" w14:cap="rnd" w14:cmpd="sng" w14:algn="ctr">
                              <w14:noFill/>
                              <w14:prstDash w14:val="solid"/>
                              <w14:bevel/>
                            </w14:textOutline>
                          </w:rPr>
                          <w:t>the desired</w:t>
                        </w:r>
                        <w:r w:rsidRPr="007C75A5">
                          <w:rPr>
                            <w:rFonts w:ascii="Arial" w:hAnsi="Arial" w:cs="Arial"/>
                            <w14:textOutline w14:w="9525" w14:cap="rnd" w14:cmpd="sng" w14:algn="ctr">
                              <w14:noFill/>
                              <w14:prstDash w14:val="solid"/>
                              <w14:bevel/>
                            </w14:textOutline>
                          </w:rPr>
                          <w:t xml:space="preserve"> form, function, and utility at the required price point</w:t>
                        </w:r>
                        <w:r w:rsidRPr="007C75A5" w:rsidDel="00F27D2F">
                          <w:rPr>
                            <w:rFonts w:ascii="Arial" w:hAnsi="Arial" w:cs="Arial"/>
                            <w14:textOutline w14:w="9525" w14:cap="rnd" w14:cmpd="sng" w14:algn="ctr">
                              <w14:noFill/>
                              <w14:prstDash w14:val="solid"/>
                              <w14:bevel/>
                            </w14:textOutline>
                          </w:rPr>
                          <w:t>,</w:t>
                        </w:r>
                        <w:r w:rsidRPr="007C75A5" w:rsidDel="00925C31">
                          <w:rPr>
                            <w:rFonts w:ascii="Arial" w:hAnsi="Arial" w:cs="Arial"/>
                            <w14:textOutline w14:w="9525" w14:cap="rnd" w14:cmpd="sng" w14:algn="ctr">
                              <w14:noFill/>
                              <w14:prstDash w14:val="solid"/>
                              <w14:bevel/>
                            </w14:textOutline>
                          </w:rPr>
                          <w:t xml:space="preserve"> and </w:t>
                        </w:r>
                        <w:r w:rsidRPr="007C75A5" w:rsidDel="00E03CC7">
                          <w:rPr>
                            <w:rFonts w:ascii="Arial" w:hAnsi="Arial" w:cs="Arial"/>
                            <w14:textOutline w14:w="9525" w14:cap="rnd" w14:cmpd="sng" w14:algn="ctr">
                              <w14:noFill/>
                              <w14:prstDash w14:val="solid"/>
                              <w14:bevel/>
                            </w14:textOutline>
                          </w:rPr>
                          <w:t xml:space="preserve">price </w:t>
                        </w:r>
                        <w:r w:rsidRPr="007C75A5" w:rsidDel="00925C31">
                          <w:rPr>
                            <w:rFonts w:ascii="Arial" w:hAnsi="Arial" w:cs="Arial"/>
                            <w14:textOutline w14:w="9525" w14:cap="rnd" w14:cmpd="sng" w14:algn="ctr">
                              <w14:noFill/>
                              <w14:prstDash w14:val="solid"/>
                              <w14:bevel/>
                            </w14:textOutline>
                          </w:rPr>
                          <w:t>required</w:t>
                        </w:r>
                        <w:r w:rsidRPr="007C75A5">
                          <w:rPr>
                            <w:rFonts w:ascii="Arial" w:hAnsi="Arial" w:cs="Arial"/>
                            <w14:textOutline w14:w="9525" w14:cap="rnd" w14:cmpd="sng" w14:algn="ctr">
                              <w14:noFill/>
                              <w14:prstDash w14:val="solid"/>
                              <w14:bevel/>
                            </w14:textOutline>
                          </w:rPr>
                          <w:t>?</w:t>
                        </w:r>
                      </w:p>
                      <w:p w14:paraId="684EDC02" w14:textId="77777777" w:rsidR="00B719CD" w:rsidRPr="007C75A5" w:rsidRDefault="00B719CD" w:rsidP="00B719CD">
                        <w:pPr>
                          <w:spacing w:after="40"/>
                          <w:jc w:val="center"/>
                          <w:rPr>
                            <w14:textOutline w14:w="9525" w14:cap="rnd" w14:cmpd="sng" w14:algn="ctr">
                              <w14:noFill/>
                              <w14:prstDash w14:val="solid"/>
                              <w14:bevel/>
                            </w14:textOutline>
                          </w:rPr>
                        </w:pPr>
                      </w:p>
                    </w:txbxContent>
                  </v:textbox>
                  <w10:wrap anchorx="margin"/>
                </v:rect>
              </w:pict>
            </mc:Fallback>
          </mc:AlternateContent>
        </w:r>
        <w:r w:rsidR="00B719CD" w:rsidRPr="00035477" w:rsidDel="00D04E11">
          <w:rPr>
            <w:rPrChange w:id="600" w:author="Shute, Morgan (OGS)" w:date="2023-03-21T15:13:00Z">
              <w:rPr/>
            </w:rPrChange>
          </w:rPr>
          <mc:AlternateContent>
            <mc:Choice Requires="wps">
              <w:drawing>
                <wp:anchor distT="0" distB="0" distL="114300" distR="114300" simplePos="0" relativeHeight="251658285" behindDoc="0" locked="0" layoutInCell="1" allowOverlap="1" wp14:anchorId="01FBA6AD" wp14:editId="3B2B7371">
                  <wp:simplePos x="0" y="0"/>
                  <wp:positionH relativeFrom="column">
                    <wp:posOffset>610870</wp:posOffset>
                  </wp:positionH>
                  <wp:positionV relativeFrom="paragraph">
                    <wp:posOffset>572770</wp:posOffset>
                  </wp:positionV>
                  <wp:extent cx="350520" cy="0"/>
                  <wp:effectExtent l="0" t="76200" r="11430" b="95250"/>
                  <wp:wrapNone/>
                  <wp:docPr id="52" name="Straight Arrow Connector 5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2AB9E2" id="Straight Arrow Connector 52" o:spid="_x0000_s1026" type="#_x0000_t32" style="position:absolute;margin-left:48.1pt;margin-top:45.1pt;width:27.6pt;height:0;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" strokecolor="windowText" strokeweight="1pt">
                  <v:stroke endarrow="block" joinstyle="miter"/>
                </v:shape>
              </w:pict>
            </mc:Fallback>
          </mc:AlternateContent>
        </w:r>
        <w:r w:rsidR="00B719CD" w:rsidRPr="00035477" w:rsidDel="00D04E11">
          <w:rPr>
            <w:rPrChange w:id="601" w:author="Shute, Morgan (OGS)" w:date="2023-03-21T15:13:00Z">
              <w:rPr/>
            </w:rPrChange>
          </w:rPr>
          <mc:AlternateContent>
            <mc:Choice Requires="wps">
              <w:drawing>
                <wp:anchor distT="0" distB="0" distL="114300" distR="114300" simplePos="0" relativeHeight="251658241" behindDoc="0" locked="0" layoutInCell="1" allowOverlap="1" wp14:anchorId="66DF2DFF" wp14:editId="217B111A">
                  <wp:simplePos x="0" y="0"/>
                  <wp:positionH relativeFrom="column">
                    <wp:posOffset>581660</wp:posOffset>
                  </wp:positionH>
                  <wp:positionV relativeFrom="paragraph">
                    <wp:posOffset>2531745</wp:posOffset>
                  </wp:positionV>
                  <wp:extent cx="37338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37338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A9290A" id="Straight Connector 5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pt,199.35pt" to="75.2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" strokecolor="windowText" strokeweight="1.5pt">
                  <v:stroke dashstyle="dash" joinstyle="miter"/>
                </v:line>
              </w:pict>
            </mc:Fallback>
          </mc:AlternateContent>
        </w:r>
        <w:r w:rsidR="00B719CD" w:rsidRPr="00035477" w:rsidDel="00D04E11">
          <w:rPr>
            <w:rPrChange w:id="602" w:author="Shute, Morgan (OGS)" w:date="2023-03-21T15:13:00Z">
              <w:rPr/>
            </w:rPrChange>
          </w:rPr>
          <mc:AlternateContent>
            <mc:Choice Requires="wps">
              <w:drawing>
                <wp:anchor distT="0" distB="0" distL="114300" distR="114300" simplePos="0" relativeHeight="251658277" behindDoc="0" locked="0" layoutInCell="1" allowOverlap="1" wp14:anchorId="2FEF02EE" wp14:editId="2B69257B">
                  <wp:simplePos x="0" y="0"/>
                  <wp:positionH relativeFrom="column">
                    <wp:posOffset>609600</wp:posOffset>
                  </wp:positionH>
                  <wp:positionV relativeFrom="paragraph">
                    <wp:posOffset>3687445</wp:posOffset>
                  </wp:positionV>
                  <wp:extent cx="35814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35814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w:pict>
                <v:line w14:anchorId="69EBD940" id="Straight Connector 56"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48pt,290.35pt" to="76.2pt,2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" strokecolor="windowText" strokeweight="1.5pt">
                  <v:stroke dashstyle="dash" joinstyle="miter"/>
                </v:line>
              </w:pict>
            </mc:Fallback>
          </mc:AlternateContent>
        </w:r>
      </w:del>
      <w:del w:id="603" w:author="Shute, Morgan (OGS)" w:date="2023-01-20T11:54:00Z">
        <w:r w:rsidR="00B719CD" w:rsidRPr="00035477" w:rsidDel="00D04E11">
          <w:rPr>
            <w:rPrChange w:id="604" w:author="Shute, Morgan (OGS)" w:date="2023-03-21T15:13:00Z">
              <w:rPr/>
            </w:rPrChange>
          </w:rPr>
          <mc:AlternateContent>
            <mc:Choice Requires="wps">
              <w:drawing>
                <wp:anchor distT="0" distB="0" distL="114300" distR="114300" simplePos="0" relativeHeight="251658255" behindDoc="0" locked="0" layoutInCell="1" allowOverlap="1" wp14:anchorId="429896FC" wp14:editId="5EDE233A">
                  <wp:simplePos x="0" y="0"/>
                  <wp:positionH relativeFrom="margin">
                    <wp:posOffset>-469900</wp:posOffset>
                  </wp:positionH>
                  <wp:positionV relativeFrom="paragraph">
                    <wp:posOffset>1206500</wp:posOffset>
                  </wp:positionV>
                  <wp:extent cx="1068070" cy="4381500"/>
                  <wp:effectExtent l="0" t="0" r="17780" b="19050"/>
                  <wp:wrapNone/>
                  <wp:docPr id="57" name="Rectangle 57"/>
                  <wp:cNvGraphicFramePr/>
                  <a:graphic xmlns:a="http://schemas.openxmlformats.org/drawingml/2006/main">
                    <a:graphicData uri="http://schemas.microsoft.com/office/word/2010/wordprocessingShape">
                      <wps:wsp>
                        <wps:cNvSpPr/>
                        <wps:spPr>
                          <a:xfrm>
                            <a:off x="0" y="0"/>
                            <a:ext cx="1068070" cy="438150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26F4FE8E" w14:textId="77777777" w:rsidR="00B719CD" w:rsidRDefault="00B719CD" w:rsidP="00B719CD">
                              <w:pPr>
                                <w:jc w:val="center"/>
                                <w:rPr>
                                  <w:rFonts w:ascii="Times New Roman" w:hAnsi="Times New Roman" w:cs="Times New Roman"/>
                                  <w:b/>
                                  <w:color w:val="000000" w:themeColor="text1"/>
                                  <w:u w:val="single"/>
                                </w:rPr>
                              </w:pPr>
                            </w:p>
                            <w:p w14:paraId="1FD6499B" w14:textId="77777777" w:rsidR="00B719CD" w:rsidRPr="00703CD3" w:rsidRDefault="00B719CD" w:rsidP="00B719CD">
                              <w:pPr>
                                <w:jc w:val="center"/>
                                <w:rPr>
                                  <w:rFonts w:ascii="Arial" w:hAnsi="Arial" w:cs="Arial"/>
                                  <w:b/>
                                  <w:color w:val="000000" w:themeColor="text1"/>
                                  <w:u w:val="single"/>
                                </w:rPr>
                              </w:pPr>
                              <w:r>
                                <w:rPr>
                                  <w:rFonts w:ascii="Arial" w:hAnsi="Arial" w:cs="Arial"/>
                                </w:rPr>
                                <w:t xml:space="preserve">An </w:t>
                              </w:r>
                              <w:hyperlink r:id="rId39" w:history="1">
                                <w:r w:rsidRPr="00703CD3">
                                  <w:rPr>
                                    <w:rStyle w:val="Hyperlink"/>
                                    <w:rFonts w:ascii="Arial" w:hAnsi="Arial" w:cs="Arial"/>
                                  </w:rPr>
                                  <w:t>SDVOB set aside</w:t>
                                </w:r>
                              </w:hyperlink>
                              <w:r w:rsidRPr="00703CD3">
                                <w:rPr>
                                  <w:rFonts w:ascii="Arial" w:hAnsi="Arial" w:cs="Arial"/>
                                </w:rPr>
                                <w:t xml:space="preserve"> </w:t>
                              </w:r>
                              <w:r>
                                <w:rPr>
                                  <w:rFonts w:ascii="Arial" w:hAnsi="Arial" w:cs="Arial"/>
                                </w:rPr>
                                <w:t>m</w:t>
                              </w:r>
                              <w:r w:rsidRPr="00703CD3">
                                <w:rPr>
                                  <w:rFonts w:ascii="Arial" w:hAnsi="Arial" w:cs="Arial"/>
                                </w:rPr>
                                <w:t xml:space="preserve">ay </w:t>
                              </w:r>
                              <w:r>
                                <w:rPr>
                                  <w:rFonts w:ascii="Arial" w:hAnsi="Arial" w:cs="Arial"/>
                                </w:rPr>
                                <w:t xml:space="preserve">be </w:t>
                              </w:r>
                              <w:r w:rsidRPr="00703CD3">
                                <w:rPr>
                                  <w:rFonts w:ascii="Arial" w:hAnsi="Arial" w:cs="Arial"/>
                                </w:rPr>
                                <w:t>use</w:t>
                              </w:r>
                              <w:r>
                                <w:rPr>
                                  <w:rFonts w:ascii="Arial" w:hAnsi="Arial" w:cs="Arial"/>
                                </w:rPr>
                                <w:t>d</w:t>
                              </w:r>
                              <w:r w:rsidRPr="00703CD3">
                                <w:rPr>
                                  <w:rFonts w:ascii="Arial" w:hAnsi="Arial" w:cs="Arial"/>
                                </w:rPr>
                                <w:t xml:space="preserve"> at any point after Preferred Sources</w:t>
                              </w:r>
                            </w:p>
                            <w:p w14:paraId="7AD285BD" w14:textId="77777777" w:rsidR="00B719CD" w:rsidDel="00D04E11" w:rsidRDefault="00B719CD" w:rsidP="00D04E11">
                              <w:pPr>
                                <w:jc w:val="center"/>
                                <w:rPr>
                                  <w:del w:id="605" w:author="Shute, Morgan (OGS)" w:date="2023-01-20T11:53:00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96FC" id="Rectangle 57" o:spid="_x0000_s1085" style="position:absolute;margin-left:-37pt;margin-top:95pt;width:84.1pt;height:34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" fillcolor="#b5c0df [1300]" strokecolor="black [3213]" strokeweight=".5pt">
                  <v:textbox>
                    <w:txbxContent>
                      <w:p w14:paraId="26F4FE8E" w14:textId="77777777" w:rsidR="00B719CD" w:rsidRDefault="00B719CD" w:rsidP="00B719CD">
                        <w:pPr>
                          <w:jc w:val="center"/>
                          <w:rPr>
                            <w:rFonts w:ascii="Times New Roman" w:hAnsi="Times New Roman" w:cs="Times New Roman"/>
                            <w:b/>
                            <w:color w:val="000000" w:themeColor="text1"/>
                            <w:u w:val="single"/>
                          </w:rPr>
                        </w:pPr>
                      </w:p>
                      <w:p w14:paraId="1FD6499B" w14:textId="77777777" w:rsidR="00B719CD" w:rsidRPr="00703CD3" w:rsidRDefault="00B719CD" w:rsidP="00B719CD">
                        <w:pPr>
                          <w:jc w:val="center"/>
                          <w:rPr>
                            <w:rFonts w:ascii="Arial" w:hAnsi="Arial" w:cs="Arial"/>
                            <w:b/>
                            <w:color w:val="000000" w:themeColor="text1"/>
                            <w:u w:val="single"/>
                          </w:rPr>
                        </w:pPr>
                        <w:r>
                          <w:rPr>
                            <w:rFonts w:ascii="Arial" w:hAnsi="Arial" w:cs="Arial"/>
                          </w:rPr>
                          <w:t xml:space="preserve">An </w:t>
                        </w:r>
                        <w:hyperlink r:id="rId40" w:history="1">
                          <w:r w:rsidRPr="00703CD3">
                            <w:rPr>
                              <w:rStyle w:val="Hyperlink"/>
                              <w:rFonts w:ascii="Arial" w:hAnsi="Arial" w:cs="Arial"/>
                            </w:rPr>
                            <w:t>SDVOB set aside</w:t>
                          </w:r>
                        </w:hyperlink>
                        <w:r w:rsidRPr="00703CD3">
                          <w:rPr>
                            <w:rFonts w:ascii="Arial" w:hAnsi="Arial" w:cs="Arial"/>
                          </w:rPr>
                          <w:t xml:space="preserve"> </w:t>
                        </w:r>
                        <w:r>
                          <w:rPr>
                            <w:rFonts w:ascii="Arial" w:hAnsi="Arial" w:cs="Arial"/>
                          </w:rPr>
                          <w:t>m</w:t>
                        </w:r>
                        <w:r w:rsidRPr="00703CD3">
                          <w:rPr>
                            <w:rFonts w:ascii="Arial" w:hAnsi="Arial" w:cs="Arial"/>
                          </w:rPr>
                          <w:t xml:space="preserve">ay </w:t>
                        </w:r>
                        <w:r>
                          <w:rPr>
                            <w:rFonts w:ascii="Arial" w:hAnsi="Arial" w:cs="Arial"/>
                          </w:rPr>
                          <w:t xml:space="preserve">be </w:t>
                        </w:r>
                        <w:r w:rsidRPr="00703CD3">
                          <w:rPr>
                            <w:rFonts w:ascii="Arial" w:hAnsi="Arial" w:cs="Arial"/>
                          </w:rPr>
                          <w:t>use</w:t>
                        </w:r>
                        <w:r>
                          <w:rPr>
                            <w:rFonts w:ascii="Arial" w:hAnsi="Arial" w:cs="Arial"/>
                          </w:rPr>
                          <w:t>d</w:t>
                        </w:r>
                        <w:r w:rsidRPr="00703CD3">
                          <w:rPr>
                            <w:rFonts w:ascii="Arial" w:hAnsi="Arial" w:cs="Arial"/>
                          </w:rPr>
                          <w:t xml:space="preserve"> at any point after Preferred Sources</w:t>
                        </w:r>
                      </w:p>
                      <w:p w14:paraId="7AD285BD" w14:textId="77777777" w:rsidR="00B719CD" w:rsidDel="00D04E11" w:rsidRDefault="00B719CD" w:rsidP="00D04E11">
                        <w:pPr>
                          <w:jc w:val="center"/>
                          <w:rPr>
                            <w:del w:id="606" w:author="Shute, Morgan (OGS)" w:date="2023-01-20T11:53:00Z"/>
                          </w:rPr>
                        </w:pPr>
                      </w:p>
                    </w:txbxContent>
                  </v:textbox>
                  <w10:wrap anchorx="margin"/>
                </v:rect>
              </w:pict>
            </mc:Fallback>
          </mc:AlternateContent>
        </w:r>
      </w:del>
    </w:p>
    <w:p w14:paraId="5D5C0DE9" w14:textId="4AFAAB65" w:rsidR="00DD3E0F" w:rsidRPr="00035477" w:rsidRDefault="002E4C8D" w:rsidP="008F6143">
      <w:pPr>
        <w:pStyle w:val="Heading1"/>
        <w:rPr>
          <w:ins w:id="607" w:author="Shusas, Emily (OGS)" w:date="2023-01-23T14:51:00Z"/>
          <w:rPrChange w:id="608" w:author="Shute, Morgan (OGS)" w:date="2023-03-21T15:13:00Z">
            <w:rPr>
              <w:ins w:id="609" w:author="Shusas, Emily (OGS)" w:date="2023-01-23T14:51:00Z"/>
              <w:bCs/>
              <w:sz w:val="24"/>
              <w:szCs w:val="24"/>
            </w:rPr>
          </w:rPrChange>
        </w:rPr>
      </w:pPr>
      <w:del w:id="610" w:author="Shusas, Emily (OGS)" w:date="2023-01-23T14:52:00Z">
        <w:r w:rsidRPr="00035477" w:rsidDel="00DD3E0F">
          <w:rPr>
            <w:rPrChange w:id="611" w:author="Shute, Morgan (OGS)" w:date="2023-03-21T15:13:00Z">
              <w:rPr>
                <w:bCs/>
                <w:sz w:val="24"/>
                <w:szCs w:val="24"/>
              </w:rPr>
            </w:rPrChange>
          </w:rPr>
          <w:delText>O</w:delText>
        </w:r>
        <w:r w:rsidR="001C6274" w:rsidRPr="00035477" w:rsidDel="00DD3E0F">
          <w:rPr>
            <w:rPrChange w:id="612" w:author="Shute, Morgan (OGS)" w:date="2023-03-21T15:13:00Z">
              <w:rPr>
                <w:bCs/>
                <w:sz w:val="24"/>
                <w:szCs w:val="24"/>
              </w:rPr>
            </w:rPrChange>
          </w:rPr>
          <w:delText>PTION</w:delText>
        </w:r>
        <w:r w:rsidR="00F43D64" w:rsidRPr="00035477" w:rsidDel="00DD3E0F">
          <w:rPr>
            <w:rPrChange w:id="613" w:author="Shute, Morgan (OGS)" w:date="2023-03-21T15:13:00Z">
              <w:rPr>
                <w:bCs/>
                <w:sz w:val="24"/>
                <w:szCs w:val="24"/>
              </w:rPr>
            </w:rPrChange>
          </w:rPr>
          <w:delText xml:space="preserve"> 1: preferred sources</w:delText>
        </w:r>
      </w:del>
      <w:ins w:id="614" w:author="Shusas, Emily (OGS)" w:date="2023-01-23T14:51:00Z">
        <w:del w:id="615" w:author="Shute, Morgan (OGS)" w:date="2023-02-13T11:47:00Z">
          <w:r w:rsidR="00DD3E0F" w:rsidRPr="00035477" w:rsidDel="00FB26D8">
            <w:rPr>
              <w:rPrChange w:id="616" w:author="Shute, Morgan (OGS)" w:date="2023-03-21T15:13:00Z">
                <w:rPr>
                  <w:bCs/>
                  <w:sz w:val="24"/>
                  <w:szCs w:val="24"/>
                </w:rPr>
              </w:rPrChange>
            </w:rPr>
            <w:delText>OPTION 1:</w:delText>
          </w:r>
        </w:del>
      </w:ins>
      <w:bookmarkStart w:id="617" w:name="_Toc130305025"/>
      <w:ins w:id="618" w:author="Shute, Morgan (OGS)" w:date="2023-02-13T11:47:00Z">
        <w:r w:rsidR="00FB26D8" w:rsidRPr="00035477">
          <w:rPr>
            <w:rPrChange w:id="619" w:author="Shute, Morgan (OGS)" w:date="2023-03-21T15:13:00Z">
              <w:rPr>
                <w:noProof/>
                <w:sz w:val="36"/>
                <w:szCs w:val="36"/>
              </w:rPr>
            </w:rPrChange>
          </w:rPr>
          <w:t>Section 2:</w:t>
        </w:r>
      </w:ins>
      <w:ins w:id="620" w:author="Shusas, Emily (OGS)" w:date="2023-01-23T14:51:00Z">
        <w:r w:rsidR="00DD3E0F" w:rsidRPr="00035477">
          <w:rPr>
            <w:rPrChange w:id="621" w:author="Shute, Morgan (OGS)" w:date="2023-03-21T15:13:00Z">
              <w:rPr>
                <w:bCs/>
                <w:sz w:val="24"/>
                <w:szCs w:val="24"/>
              </w:rPr>
            </w:rPrChange>
          </w:rPr>
          <w:t xml:space="preserve"> P</w:t>
        </w:r>
        <w:del w:id="622" w:author="Shute, Morgan (OGS)" w:date="2023-03-21T15:13:00Z">
          <w:r w:rsidR="00DD3E0F" w:rsidRPr="00035477" w:rsidDel="00035477">
            <w:rPr>
              <w:rPrChange w:id="623" w:author="Shute, Morgan (OGS)" w:date="2023-03-21T15:13:00Z">
                <w:rPr>
                  <w:bCs/>
                  <w:sz w:val="24"/>
                  <w:szCs w:val="24"/>
                </w:rPr>
              </w:rPrChange>
            </w:rPr>
            <w:delText>REFERRED</w:delText>
          </w:r>
        </w:del>
      </w:ins>
      <w:ins w:id="624" w:author="Shute, Morgan (OGS)" w:date="2023-03-21T15:13:00Z">
        <w:r w:rsidR="00035477">
          <w:t>ref</w:t>
        </w:r>
      </w:ins>
      <w:ins w:id="625" w:author="Shute, Morgan (OGS)" w:date="2023-03-21T15:14:00Z">
        <w:r w:rsidR="00035477">
          <w:t>erred</w:t>
        </w:r>
      </w:ins>
      <w:ins w:id="626" w:author="Shusas, Emily (OGS)" w:date="2023-01-23T14:51:00Z">
        <w:r w:rsidR="00DD3E0F" w:rsidRPr="00035477">
          <w:rPr>
            <w:rPrChange w:id="627" w:author="Shute, Morgan (OGS)" w:date="2023-03-21T15:13:00Z">
              <w:rPr>
                <w:bCs/>
                <w:sz w:val="24"/>
                <w:szCs w:val="24"/>
              </w:rPr>
            </w:rPrChange>
          </w:rPr>
          <w:t xml:space="preserve"> S</w:t>
        </w:r>
        <w:del w:id="628" w:author="Shute, Morgan (OGS)" w:date="2023-03-21T15:14:00Z">
          <w:r w:rsidR="00DD3E0F" w:rsidRPr="00035477" w:rsidDel="00035477">
            <w:rPr>
              <w:rPrChange w:id="629" w:author="Shute, Morgan (OGS)" w:date="2023-03-21T15:13:00Z">
                <w:rPr>
                  <w:bCs/>
                  <w:sz w:val="24"/>
                  <w:szCs w:val="24"/>
                </w:rPr>
              </w:rPrChange>
            </w:rPr>
            <w:delText xml:space="preserve">OURCES </w:delText>
          </w:r>
        </w:del>
      </w:ins>
      <w:ins w:id="630" w:author="Shute, Morgan (OGS)" w:date="2023-03-21T15:14:00Z">
        <w:r w:rsidR="00035477">
          <w:t>ources</w:t>
        </w:r>
      </w:ins>
      <w:bookmarkEnd w:id="617"/>
    </w:p>
    <w:p w14:paraId="1BCD2BA3" w14:textId="65D15907" w:rsidR="00DD3E0F" w:rsidRPr="00DA643D" w:rsidDel="00FB26D8" w:rsidRDefault="006B7A0F">
      <w:pPr>
        <w:pStyle w:val="Heading2"/>
        <w:rPr>
          <w:del w:id="631" w:author="Shusas, Emily (OGS)" w:date="2023-01-23T14:52:00Z"/>
          <w:b w:val="0"/>
          <w:bCs/>
          <w:caps/>
          <w:rPrChange w:id="632" w:author="Shusas, Emily (OGS)" w:date="2023-02-15T16:28:00Z">
            <w:rPr>
              <w:del w:id="633" w:author="Shusas, Emily (OGS)" w:date="2023-01-23T14:52:00Z"/>
              <w:b/>
              <w:bCs/>
              <w:sz w:val="24"/>
              <w:szCs w:val="24"/>
            </w:rPr>
          </w:rPrChange>
        </w:rPr>
        <w:pPrChange w:id="634" w:author="Shute, Morgan (OGS)" w:date="2023-02-13T14:51:00Z">
          <w:pPr/>
        </w:pPrChange>
      </w:pPr>
      <w:bookmarkStart w:id="635" w:name="_Toc130305026"/>
      <w:ins w:id="636" w:author="Shute, Morgan (OGS)" w:date="2023-02-13T11:54:00Z">
        <w:r w:rsidRPr="00675651">
          <w:t>2</w:t>
        </w:r>
      </w:ins>
      <w:ins w:id="637" w:author="Shute, Morgan (OGS)" w:date="2023-02-13T11:50:00Z">
        <w:r w:rsidR="00FB26D8" w:rsidRPr="00EF57AD">
          <w:rPr>
            <w:b w:val="0"/>
            <w:bCs/>
            <w:caps/>
            <w:rPrChange w:id="638" w:author="Shusas, Emily (OGS)" w:date="2023-03-21T09:26:00Z">
              <w:rPr>
                <w:b/>
                <w:bCs/>
                <w:color w:val="4A66AC" w:themeColor="accent1"/>
                <w:sz w:val="28"/>
                <w:szCs w:val="28"/>
              </w:rPr>
            </w:rPrChange>
          </w:rPr>
          <w:t>.</w:t>
        </w:r>
        <w:r w:rsidR="00FB26D8" w:rsidRPr="00FC7D6B">
          <w:rPr>
            <w:caps/>
            <w:rPrChange w:id="639" w:author="Shute, Morgan (OGS)" w:date="2023-03-21T15:10:00Z">
              <w:rPr>
                <w:b/>
                <w:bCs/>
                <w:color w:val="4A66AC" w:themeColor="accent1"/>
                <w:sz w:val="28"/>
                <w:szCs w:val="28"/>
              </w:rPr>
            </w:rPrChange>
          </w:rPr>
          <w:t>1</w:t>
        </w:r>
        <w:r w:rsidR="00FB26D8" w:rsidRPr="008F6143">
          <w:t xml:space="preserve"> </w:t>
        </w:r>
      </w:ins>
      <w:ins w:id="640" w:author="Shute, Morgan (OGS)" w:date="2023-03-21T15:10:00Z">
        <w:r w:rsidR="00035477">
          <w:t xml:space="preserve">Introduction </w:t>
        </w:r>
        <w:proofErr w:type="gramStart"/>
        <w:r w:rsidR="00035477">
          <w:t>To</w:t>
        </w:r>
        <w:proofErr w:type="gramEnd"/>
        <w:r w:rsidR="00035477">
          <w:t xml:space="preserve"> Preferred Sources</w:t>
        </w:r>
      </w:ins>
      <w:bookmarkEnd w:id="635"/>
    </w:p>
    <w:p w14:paraId="2E3E7765" w14:textId="77777777" w:rsidR="00FB26D8" w:rsidRPr="00DF1F61" w:rsidRDefault="00FB26D8">
      <w:pPr>
        <w:pStyle w:val="Heading2"/>
        <w:rPr>
          <w:ins w:id="641" w:author="Shute, Morgan (OGS)" w:date="2023-02-13T11:49:00Z"/>
          <w:szCs w:val="24"/>
        </w:rPr>
        <w:pPrChange w:id="642" w:author="Shute, Morgan (OGS)" w:date="2023-02-13T14:51:00Z">
          <w:pPr>
            <w:pStyle w:val="Heading1"/>
          </w:pPr>
        </w:pPrChange>
      </w:pPr>
    </w:p>
    <w:p w14:paraId="7E24C3AA" w14:textId="3D2A9917" w:rsidR="00A225B0" w:rsidRDefault="5937B4CF" w:rsidP="00F43D64">
      <w:pPr>
        <w:rPr>
          <w:ins w:id="643" w:author="Shusas, Emily (OGS)" w:date="2022-12-23T10:19:00Z"/>
        </w:rPr>
      </w:pPr>
      <w:del w:id="644" w:author="Shusas, Emily (OGS)" w:date="2023-02-16T15:54:00Z">
        <w:r w:rsidDel="000C0C54">
          <w:delText xml:space="preserve">This </w:delText>
        </w:r>
        <w:r w:rsidR="0D2601CC" w:rsidDel="000C0C54">
          <w:delText>procurement option</w:delText>
        </w:r>
        <w:r w:rsidDel="000C0C54">
          <w:delText>…</w:delText>
        </w:r>
      </w:del>
      <w:ins w:id="645" w:author="Shusas, Emily (OGS)" w:date="2022-12-23T10:36:00Z">
        <w:r w:rsidR="009555A3">
          <w:t xml:space="preserve">Purchases from preferred sources take precedence over all other sources of supply and competitive procurement methods.  </w:t>
        </w:r>
      </w:ins>
      <w:ins w:id="646" w:author="Shusas, Emily (OGS)" w:date="2022-12-23T10:34:00Z">
        <w:r w:rsidR="009555A3">
          <w:t xml:space="preserve">It is the obligation of each State agency and other purchasers covered by </w:t>
        </w:r>
      </w:ins>
      <w:ins w:id="647" w:author="Shusas, Emily (OGS)" w:date="2022-12-23T10:35:00Z">
        <w:r w:rsidR="009555A3">
          <w:t>these guidelines to buy from preferred sources whenever possible.</w:t>
        </w:r>
      </w:ins>
    </w:p>
    <w:p w14:paraId="75BB1573" w14:textId="2B934D39" w:rsidR="00A225B0" w:rsidRDefault="00A225B0" w:rsidP="00F43D64">
      <w:pPr>
        <w:rPr>
          <w:ins w:id="648" w:author="Shusas, Emily (OGS)" w:date="2022-12-23T12:06:00Z"/>
        </w:rPr>
      </w:pPr>
      <w:commentRangeStart w:id="649"/>
      <w:commentRangeStart w:id="650"/>
      <w:ins w:id="651" w:author="Shusas, Emily (OGS)" w:date="2022-12-23T10:20:00Z">
        <w:r>
          <w:t>There are currently three preferred source providers</w:t>
        </w:r>
      </w:ins>
      <w:commentRangeEnd w:id="649"/>
      <w:ins w:id="652" w:author="Shusas, Emily (OGS)" w:date="2022-12-23T13:19:00Z">
        <w:r w:rsidR="00035F9A">
          <w:rPr>
            <w:rStyle w:val="CommentReference"/>
            <w:rFonts w:eastAsiaTheme="minorHAnsi"/>
          </w:rPr>
          <w:commentReference w:id="649"/>
        </w:r>
      </w:ins>
      <w:commentRangeEnd w:id="650"/>
      <w:r w:rsidR="00DD6583">
        <w:rPr>
          <w:rStyle w:val="CommentReference"/>
          <w:rFonts w:eastAsiaTheme="minorHAnsi"/>
        </w:rPr>
        <w:commentReference w:id="650"/>
      </w:r>
      <w:ins w:id="653" w:author="Shusas, Emily (OGS)" w:date="2022-12-23T10:20:00Z">
        <w:r>
          <w:t>:</w:t>
        </w:r>
      </w:ins>
      <w:ins w:id="654" w:author="Shusas, Emily (OGS)" w:date="2022-12-23T11:36:00Z">
        <w:r w:rsidR="00317787">
          <w:t xml:space="preserve"> </w:t>
        </w:r>
      </w:ins>
      <w:ins w:id="655" w:author="Shusas, Emily (OGS)" w:date="2022-12-23T11:37:00Z">
        <w:r w:rsidR="00317787">
          <w:t>the Correc</w:t>
        </w:r>
      </w:ins>
      <w:ins w:id="656" w:author="Shusas, Emily (OGS)" w:date="2022-12-23T11:38:00Z">
        <w:r w:rsidR="00317787">
          <w:t xml:space="preserve">tional Industries Program (known as </w:t>
        </w:r>
        <w:proofErr w:type="spellStart"/>
        <w:r w:rsidR="00317787">
          <w:t>Corcraft</w:t>
        </w:r>
        <w:proofErr w:type="spellEnd"/>
        <w:r w:rsidR="00317787">
          <w:t xml:space="preserve">), </w:t>
        </w:r>
      </w:ins>
      <w:ins w:id="657" w:author="Shusas, Emily (OGS)" w:date="2022-12-23T11:41:00Z">
        <w:r w:rsidR="00317787">
          <w:t xml:space="preserve">which is run by the Department of Corrections and Community Supervision (DOCCS); </w:t>
        </w:r>
        <w:r w:rsidR="00831466">
          <w:t xml:space="preserve">the New York State Preferred Source Program for </w:t>
        </w:r>
      </w:ins>
      <w:ins w:id="658" w:author="Shusas, Emily (OGS)" w:date="2022-12-23T11:42:00Z">
        <w:r w:rsidR="00831466">
          <w:t xml:space="preserve">People Who are Blind (NYSPSP); and the New York State Industries for the Disabled, Inc. (NYSID).  Among these entities, there is a </w:t>
        </w:r>
      </w:ins>
      <w:ins w:id="659" w:author="Shusas, Emily (OGS)" w:date="2022-12-23T12:06:00Z">
        <w:r w:rsidR="003F663C">
          <w:t xml:space="preserve">prioritized order for purchasing commodities </w:t>
        </w:r>
        <w:commentRangeStart w:id="660"/>
        <w:commentRangeStart w:id="661"/>
        <w:r w:rsidR="003F663C">
          <w:t>and services</w:t>
        </w:r>
      </w:ins>
      <w:commentRangeEnd w:id="660"/>
      <w:ins w:id="662" w:author="Shusas, Emily (OGS)" w:date="2023-01-19T10:14:00Z">
        <w:r w:rsidR="00667D79">
          <w:rPr>
            <w:rStyle w:val="CommentReference"/>
            <w:rFonts w:eastAsiaTheme="minorHAnsi"/>
          </w:rPr>
          <w:commentReference w:id="660"/>
        </w:r>
      </w:ins>
      <w:commentRangeEnd w:id="661"/>
      <w:r w:rsidR="00604198">
        <w:rPr>
          <w:rStyle w:val="CommentReference"/>
          <w:rFonts w:eastAsiaTheme="minorHAnsi"/>
        </w:rPr>
        <w:commentReference w:id="661"/>
      </w:r>
      <w:ins w:id="663" w:author="Shusas, Emily (OGS)" w:date="2022-12-23T12:06:00Z">
        <w:r w:rsidR="003F663C">
          <w:t>, if available:</w:t>
        </w:r>
      </w:ins>
    </w:p>
    <w:p w14:paraId="57D73789" w14:textId="1D593BEC" w:rsidR="003F663C" w:rsidRDefault="003F663C" w:rsidP="003F663C">
      <w:pPr>
        <w:pStyle w:val="ListParagraph"/>
        <w:numPr>
          <w:ilvl w:val="0"/>
          <w:numId w:val="29"/>
        </w:numPr>
        <w:rPr>
          <w:ins w:id="664" w:author="Shusas, Emily (OGS)" w:date="2023-01-23T14:19:00Z"/>
        </w:rPr>
      </w:pPr>
      <w:ins w:id="665" w:author="Shusas, Emily (OGS)" w:date="2022-12-23T12:07:00Z">
        <w:r>
          <w:t xml:space="preserve">Commodities from </w:t>
        </w:r>
        <w:proofErr w:type="spellStart"/>
        <w:r>
          <w:t>Corcraft</w:t>
        </w:r>
      </w:ins>
      <w:proofErr w:type="spellEnd"/>
    </w:p>
    <w:p w14:paraId="035C8502" w14:textId="77777777" w:rsidR="00A47386" w:rsidRDefault="00A47386">
      <w:pPr>
        <w:pStyle w:val="ListParagraph"/>
        <w:rPr>
          <w:ins w:id="666" w:author="Shusas, Emily (OGS)" w:date="2022-12-23T12:07:00Z"/>
        </w:rPr>
        <w:pPrChange w:id="667" w:author="Shusas, Emily (OGS)" w:date="2023-01-23T14:19:00Z">
          <w:pPr>
            <w:pStyle w:val="ListParagraph"/>
            <w:numPr>
              <w:numId w:val="29"/>
            </w:numPr>
            <w:ind w:hanging="360"/>
          </w:pPr>
        </w:pPrChange>
      </w:pPr>
    </w:p>
    <w:p w14:paraId="0C018E47" w14:textId="382E8256" w:rsidR="00A47386" w:rsidRDefault="0044303F" w:rsidP="00A47386">
      <w:pPr>
        <w:pStyle w:val="ListParagraph"/>
        <w:numPr>
          <w:ilvl w:val="0"/>
          <w:numId w:val="29"/>
        </w:numPr>
        <w:rPr>
          <w:ins w:id="668" w:author="Shusas, Emily (OGS)" w:date="2023-01-23T14:19:00Z"/>
        </w:rPr>
      </w:pPr>
      <w:ins w:id="669" w:author="Shusas, Emily (OGS)" w:date="2022-12-23T13:13:00Z">
        <w:r>
          <w:t>Commodities and services f</w:t>
        </w:r>
      </w:ins>
      <w:ins w:id="670" w:author="Shusas, Emily (OGS)" w:date="2022-12-23T13:14:00Z">
        <w:r>
          <w:t>rom NYSPSP</w:t>
        </w:r>
      </w:ins>
    </w:p>
    <w:p w14:paraId="363D8F12" w14:textId="77777777" w:rsidR="00A47386" w:rsidRDefault="00A47386">
      <w:pPr>
        <w:pStyle w:val="ListParagraph"/>
        <w:rPr>
          <w:ins w:id="671" w:author="Shusas, Emily (OGS)" w:date="2023-01-23T14:19:00Z"/>
        </w:rPr>
        <w:pPrChange w:id="672" w:author="Shusas, Emily (OGS)" w:date="2023-01-23T14:19:00Z">
          <w:pPr>
            <w:pStyle w:val="ListParagraph"/>
            <w:numPr>
              <w:numId w:val="29"/>
            </w:numPr>
            <w:ind w:hanging="360"/>
          </w:pPr>
        </w:pPrChange>
      </w:pPr>
    </w:p>
    <w:p w14:paraId="1D92C8E4" w14:textId="20775BA8" w:rsidR="0044303F" w:rsidRDefault="0044303F">
      <w:pPr>
        <w:pStyle w:val="ListParagraph"/>
        <w:numPr>
          <w:ilvl w:val="0"/>
          <w:numId w:val="29"/>
        </w:numPr>
        <w:rPr>
          <w:ins w:id="673" w:author="Shusas, Emily (OGS)" w:date="2022-12-23T10:20:00Z"/>
        </w:rPr>
        <w:pPrChange w:id="674" w:author="Shusas, Emily (OGS)" w:date="2022-12-23T12:07:00Z">
          <w:pPr/>
        </w:pPrChange>
      </w:pPr>
      <w:ins w:id="675" w:author="Shusas, Emily (OGS)" w:date="2022-12-23T13:14:00Z">
        <w:r>
          <w:t>Commodities and services from NYSID</w:t>
        </w:r>
      </w:ins>
      <w:ins w:id="676" w:author="Shusas, Emily (OGS)" w:date="2022-12-23T13:18:00Z">
        <w:r>
          <w:t xml:space="preserve"> or </w:t>
        </w:r>
        <w:commentRangeStart w:id="677"/>
        <w:commentRangeStart w:id="678"/>
        <w:r>
          <w:t>from qualified veterans’ entities</w:t>
        </w:r>
        <w:commentRangeEnd w:id="677"/>
        <w:r>
          <w:rPr>
            <w:rStyle w:val="CommentReference"/>
            <w:rFonts w:eastAsiaTheme="minorHAnsi"/>
          </w:rPr>
          <w:commentReference w:id="677"/>
        </w:r>
      </w:ins>
      <w:commentRangeEnd w:id="678"/>
      <w:r w:rsidR="00C603D3">
        <w:rPr>
          <w:rStyle w:val="CommentReference"/>
          <w:rFonts w:eastAsiaTheme="minorHAnsi"/>
        </w:rPr>
        <w:commentReference w:id="678"/>
      </w:r>
    </w:p>
    <w:p w14:paraId="03C808A8" w14:textId="7308461E" w:rsidR="00590C9F" w:rsidRPr="00590C9F" w:rsidRDefault="00590C9F" w:rsidP="00F43D64">
      <w:pPr>
        <w:rPr>
          <w:ins w:id="679" w:author="Shusas, Emily (OGS)" w:date="2023-03-20T20:49:00Z"/>
          <w:rPrChange w:id="680" w:author="Shusas, Emily (OGS)" w:date="2023-03-20T20:49:00Z">
            <w:rPr>
              <w:ins w:id="681" w:author="Shusas, Emily (OGS)" w:date="2023-03-20T20:49:00Z"/>
              <w:rStyle w:val="normaltextrun"/>
              <w:rFonts w:ascii="Arial" w:hAnsi="Arial" w:cs="Arial"/>
              <w:color w:val="222222"/>
              <w:sz w:val="22"/>
              <w:szCs w:val="22"/>
              <w:shd w:val="clear" w:color="auto" w:fill="FFFFFF"/>
            </w:rPr>
          </w:rPrChange>
        </w:rPr>
      </w:pPr>
      <w:ins w:id="682" w:author="Shusas, Emily (OGS)" w:date="2023-03-20T20:49:00Z">
        <w:r w:rsidRPr="00590C9F">
          <w:rPr>
            <w:rPrChange w:id="683" w:author="Shusas, Emily (OGS)" w:date="2023-03-20T20:49:00Z">
              <w:rPr>
                <w:rStyle w:val="normaltextrun"/>
                <w:rFonts w:ascii="Arial" w:hAnsi="Arial" w:cs="Arial"/>
                <w:color w:val="222222"/>
                <w:sz w:val="22"/>
                <w:szCs w:val="22"/>
                <w:shd w:val="clear" w:color="auto" w:fill="FFFFFF"/>
              </w:rPr>
            </w:rPrChange>
          </w:rPr>
          <w:t xml:space="preserve">Commodities and services produced by a </w:t>
        </w:r>
        <w:r w:rsidRPr="00590C9F">
          <w:rPr>
            <w:rPrChange w:id="684" w:author="Shusas, Emily (OGS)" w:date="2023-03-20T20:49:00Z">
              <w:rPr>
                <w:rStyle w:val="findhit"/>
                <w:rFonts w:ascii="Arial" w:hAnsi="Arial" w:cs="Arial"/>
                <w:color w:val="222222"/>
                <w:szCs w:val="22"/>
              </w:rPr>
            </w:rPrChange>
          </w:rPr>
          <w:t>qualified</w:t>
        </w:r>
        <w:r w:rsidRPr="00590C9F">
          <w:rPr>
            <w:rPrChange w:id="685" w:author="Shusas, Emily (OGS)" w:date="2023-03-20T20:49:00Z">
              <w:rPr>
                <w:rStyle w:val="normaltextrun"/>
                <w:rFonts w:ascii="Arial" w:hAnsi="Arial" w:cs="Arial"/>
                <w:color w:val="222222"/>
                <w:sz w:val="22"/>
                <w:szCs w:val="22"/>
                <w:shd w:val="clear" w:color="auto" w:fill="FFFFFF"/>
              </w:rPr>
            </w:rPrChange>
          </w:rPr>
          <w:t xml:space="preserve"> veterans' entity provid</w:t>
        </w:r>
        <w:r>
          <w:t>e</w:t>
        </w:r>
        <w:r w:rsidRPr="00590C9F">
          <w:rPr>
            <w:rPrChange w:id="686" w:author="Shusas, Emily (OGS)" w:date="2023-03-20T20:49:00Z">
              <w:rPr>
                <w:rStyle w:val="normaltextrun"/>
                <w:rFonts w:ascii="Arial" w:hAnsi="Arial" w:cs="Arial"/>
                <w:color w:val="222222"/>
                <w:sz w:val="22"/>
                <w:szCs w:val="22"/>
                <w:shd w:val="clear" w:color="auto" w:fill="FFFFFF"/>
              </w:rPr>
            </w:rPrChange>
          </w:rPr>
          <w:t xml:space="preserve"> job and employment-skills training to veterans where such a (workshop) entity is operated by the United States </w:t>
        </w:r>
        <w:r>
          <w:t>D</w:t>
        </w:r>
        <w:r w:rsidRPr="00590C9F">
          <w:rPr>
            <w:rPrChange w:id="687" w:author="Shusas, Emily (OGS)" w:date="2023-03-20T20:49:00Z">
              <w:rPr>
                <w:rStyle w:val="normaltextrun"/>
                <w:rFonts w:ascii="Arial" w:hAnsi="Arial" w:cs="Arial"/>
                <w:color w:val="222222"/>
                <w:sz w:val="22"/>
                <w:szCs w:val="22"/>
                <w:shd w:val="clear" w:color="auto" w:fill="FFFFFF"/>
              </w:rPr>
            </w:rPrChange>
          </w:rPr>
          <w:t xml:space="preserve">epartment of </w:t>
        </w:r>
        <w:r>
          <w:t>V</w:t>
        </w:r>
        <w:r w:rsidRPr="00590C9F">
          <w:rPr>
            <w:rPrChange w:id="688" w:author="Shusas, Emily (OGS)" w:date="2023-03-20T20:49:00Z">
              <w:rPr>
                <w:rStyle w:val="normaltextrun"/>
                <w:rFonts w:ascii="Arial" w:hAnsi="Arial" w:cs="Arial"/>
                <w:color w:val="222222"/>
                <w:sz w:val="22"/>
                <w:szCs w:val="22"/>
                <w:shd w:val="clear" w:color="auto" w:fill="FFFFFF"/>
              </w:rPr>
            </w:rPrChange>
          </w:rPr>
          <w:t xml:space="preserve">eterans </w:t>
        </w:r>
        <w:r>
          <w:t>A</w:t>
        </w:r>
        <w:r w:rsidRPr="00590C9F">
          <w:rPr>
            <w:rPrChange w:id="689" w:author="Shusas, Emily (OGS)" w:date="2023-03-20T20:49:00Z">
              <w:rPr>
                <w:rStyle w:val="normaltextrun"/>
                <w:rFonts w:ascii="Arial" w:hAnsi="Arial" w:cs="Arial"/>
                <w:color w:val="222222"/>
                <w:sz w:val="22"/>
                <w:szCs w:val="22"/>
                <w:shd w:val="clear" w:color="auto" w:fill="FFFFFF"/>
              </w:rPr>
            </w:rPrChange>
          </w:rPr>
          <w:t xml:space="preserve">ffairs and is </w:t>
        </w:r>
        <w:r w:rsidRPr="00590C9F">
          <w:rPr>
            <w:rPrChange w:id="690" w:author="Shusas, Emily (OGS)" w:date="2023-03-20T20:49:00Z">
              <w:rPr>
                <w:rStyle w:val="contextualspellingandgrammarerror"/>
                <w:rFonts w:ascii="Arial" w:hAnsi="Arial" w:cs="Arial"/>
                <w:color w:val="222222"/>
                <w:sz w:val="22"/>
                <w:szCs w:val="22"/>
                <w:shd w:val="clear" w:color="auto" w:fill="FFFFFF"/>
              </w:rPr>
            </w:rPrChange>
          </w:rPr>
          <w:t>manufacturing products</w:t>
        </w:r>
        <w:r w:rsidRPr="00590C9F">
          <w:rPr>
            <w:rPrChange w:id="691" w:author="Shusas, Emily (OGS)" w:date="2023-03-20T20:49:00Z">
              <w:rPr>
                <w:rStyle w:val="normaltextrun"/>
                <w:rFonts w:ascii="Arial" w:hAnsi="Arial" w:cs="Arial"/>
                <w:color w:val="222222"/>
                <w:sz w:val="22"/>
                <w:szCs w:val="22"/>
                <w:shd w:val="clear" w:color="auto" w:fill="FFFFFF"/>
              </w:rPr>
            </w:rPrChange>
          </w:rPr>
          <w:t xml:space="preserve"> </w:t>
        </w:r>
        <w:r w:rsidRPr="00590C9F">
          <w:rPr>
            <w:rPrChange w:id="692" w:author="Shusas, Emily (OGS)" w:date="2023-03-20T20:49:00Z">
              <w:rPr>
                <w:rStyle w:val="contextualspellingandgrammarerror"/>
                <w:rFonts w:ascii="Arial" w:hAnsi="Arial" w:cs="Arial"/>
                <w:color w:val="222222"/>
                <w:sz w:val="22"/>
                <w:szCs w:val="22"/>
                <w:shd w:val="clear" w:color="auto" w:fill="FFFFFF"/>
              </w:rPr>
            </w:rPrChange>
          </w:rPr>
          <w:t>or performing</w:t>
        </w:r>
        <w:r w:rsidRPr="00590C9F">
          <w:rPr>
            <w:rPrChange w:id="693" w:author="Shusas, Emily (OGS)" w:date="2023-03-20T20:49:00Z">
              <w:rPr>
                <w:rStyle w:val="normaltextrun"/>
                <w:rFonts w:ascii="Arial" w:hAnsi="Arial" w:cs="Arial"/>
                <w:color w:val="222222"/>
                <w:sz w:val="22"/>
                <w:szCs w:val="22"/>
                <w:shd w:val="clear" w:color="auto" w:fill="FFFFFF"/>
              </w:rPr>
            </w:rPrChange>
          </w:rPr>
          <w:t xml:space="preserve"> services within this state and where such entity is approved for such purposes by the </w:t>
        </w:r>
      </w:ins>
      <w:ins w:id="694" w:author="Shusas, Emily (OGS)" w:date="2023-03-20T20:50:00Z">
        <w:r>
          <w:t>C</w:t>
        </w:r>
      </w:ins>
      <w:ins w:id="695" w:author="Shusas, Emily (OGS)" w:date="2023-03-20T20:49:00Z">
        <w:r w:rsidRPr="00590C9F">
          <w:rPr>
            <w:rPrChange w:id="696" w:author="Shusas, Emily (OGS)" w:date="2023-03-20T20:49:00Z">
              <w:rPr>
                <w:rStyle w:val="normaltextrun"/>
                <w:rFonts w:ascii="Arial" w:hAnsi="Arial" w:cs="Arial"/>
                <w:color w:val="222222"/>
                <w:sz w:val="22"/>
                <w:szCs w:val="22"/>
                <w:shd w:val="clear" w:color="auto" w:fill="FFFFFF"/>
              </w:rPr>
            </w:rPrChange>
          </w:rPr>
          <w:t xml:space="preserve">ommissioner of </w:t>
        </w:r>
      </w:ins>
      <w:ins w:id="697" w:author="Shusas, Emily (OGS)" w:date="2023-03-20T20:50:00Z">
        <w:r>
          <w:t>E</w:t>
        </w:r>
      </w:ins>
      <w:ins w:id="698" w:author="Shusas, Emily (OGS)" w:date="2023-03-20T20:49:00Z">
        <w:r w:rsidRPr="00590C9F">
          <w:rPr>
            <w:rPrChange w:id="699" w:author="Shusas, Emily (OGS)" w:date="2023-03-20T20:49:00Z">
              <w:rPr>
                <w:rStyle w:val="normaltextrun"/>
                <w:rFonts w:ascii="Arial" w:hAnsi="Arial" w:cs="Arial"/>
                <w:color w:val="222222"/>
                <w:sz w:val="22"/>
                <w:szCs w:val="22"/>
                <w:shd w:val="clear" w:color="auto" w:fill="FFFFFF"/>
              </w:rPr>
            </w:rPrChange>
          </w:rPr>
          <w:t>ducation.</w:t>
        </w:r>
      </w:ins>
    </w:p>
    <w:p w14:paraId="568BBDCF" w14:textId="0EB0E9B1" w:rsidR="00667D79" w:rsidRDefault="0044303F" w:rsidP="00F43D64">
      <w:pPr>
        <w:rPr>
          <w:ins w:id="700" w:author="Shusas, Emily (OGS)" w:date="2023-01-19T10:26:00Z"/>
        </w:rPr>
      </w:pPr>
      <w:ins w:id="701" w:author="Shusas, Emily (OGS)" w:date="2022-12-23T13:14:00Z">
        <w:r>
          <w:t>It should be noted that th</w:t>
        </w:r>
      </w:ins>
      <w:ins w:id="702" w:author="Shusas, Emily (OGS)" w:date="2023-03-20T20:50:00Z">
        <w:r w:rsidR="00590C9F">
          <w:t xml:space="preserve">e three preferred source </w:t>
        </w:r>
      </w:ins>
      <w:ins w:id="703" w:author="Shusas, Emily (OGS)" w:date="2022-12-23T13:15:00Z">
        <w:r>
          <w:t>entities also offer commodities and services that do not have preferred source status</w:t>
        </w:r>
      </w:ins>
      <w:ins w:id="704" w:author="Shusas, Emily (OGS)" w:date="2022-12-23T13:17:00Z">
        <w:r>
          <w:t xml:space="preserve">, which are therefore </w:t>
        </w:r>
      </w:ins>
      <w:ins w:id="705" w:author="Shusas, Emily (OGS)" w:date="2022-12-23T13:15:00Z">
        <w:r>
          <w:t>subject to all statutory requirements for open market procurement.</w:t>
        </w:r>
      </w:ins>
      <w:ins w:id="706" w:author="Shusas, Emily (OGS)" w:date="2022-12-23T13:16:00Z">
        <w:r>
          <w:t xml:space="preserve">  The catalogs offered by preferred sources are required to clearly identify approved </w:t>
        </w:r>
      </w:ins>
      <w:ins w:id="707" w:author="Shusas, Emily (OGS)" w:date="2022-12-23T13:17:00Z">
        <w:r>
          <w:t>commodities and services.</w:t>
        </w:r>
      </w:ins>
    </w:p>
    <w:p w14:paraId="46D3B8D4" w14:textId="77272F20" w:rsidR="0064774F" w:rsidRDefault="0064774F">
      <w:pPr>
        <w:rPr>
          <w:ins w:id="708" w:author="Shusas, Emily (OGS)" w:date="2023-01-19T10:28:00Z"/>
        </w:rPr>
      </w:pPr>
      <w:proofErr w:type="gramStart"/>
      <w:ins w:id="709" w:author="Shusas, Emily (OGS)" w:date="2023-01-19T10:26:00Z">
        <w:r>
          <w:t>All of</w:t>
        </w:r>
        <w:proofErr w:type="gramEnd"/>
        <w:r>
          <w:t xml:space="preserve"> the </w:t>
        </w:r>
      </w:ins>
      <w:ins w:id="710" w:author="Shusas, Emily (OGS)" w:date="2023-01-19T10:27:00Z">
        <w:r>
          <w:t>commodities and services</w:t>
        </w:r>
      </w:ins>
      <w:ins w:id="711" w:author="Shusas, Emily (OGS)" w:date="2023-01-19T10:26:00Z">
        <w:r>
          <w:t xml:space="preserve"> available through the pref</w:t>
        </w:r>
      </w:ins>
      <w:ins w:id="712" w:author="Shusas, Emily (OGS)" w:date="2023-01-19T10:27:00Z">
        <w:r>
          <w:t xml:space="preserve">erred sources can be found on the List of Preferred Source Offerings, which is </w:t>
        </w:r>
      </w:ins>
      <w:ins w:id="713" w:author="Shusas, Emily (OGS)" w:date="2023-01-19T10:28:00Z">
        <w:r>
          <w:t>continuously updated and maintained by the New York State Office of General Services (OGS)</w:t>
        </w:r>
      </w:ins>
      <w:ins w:id="714" w:author="Shusas, Emily (OGS)" w:date="2023-01-19T10:30:00Z">
        <w:r w:rsidR="00433E65">
          <w:t xml:space="preserve">.  The list </w:t>
        </w:r>
      </w:ins>
      <w:ins w:id="715" w:author="Shusas, Emily (OGS)" w:date="2023-01-19T10:40:00Z">
        <w:r w:rsidR="00AC61DE">
          <w:t xml:space="preserve">includes pricing for the offerings and </w:t>
        </w:r>
      </w:ins>
      <w:ins w:id="716" w:author="Shusas, Emily (OGS)" w:date="2023-01-19T10:30:00Z">
        <w:r w:rsidR="00433E65">
          <w:t xml:space="preserve">is posted </w:t>
        </w:r>
      </w:ins>
      <w:ins w:id="717" w:author="Shusas, Emily (OGS)" w:date="2023-01-19T10:31:00Z">
        <w:r w:rsidR="00433E65">
          <w:t>unde</w:t>
        </w:r>
      </w:ins>
      <w:ins w:id="718" w:author="Shusas, Emily (OGS)" w:date="2023-01-19T10:32:00Z">
        <w:r w:rsidR="00433E65">
          <w:t>r</w:t>
        </w:r>
      </w:ins>
      <w:ins w:id="719" w:author="Shusas, Emily (OGS)" w:date="2023-01-19T10:30:00Z">
        <w:r w:rsidR="00433E65">
          <w:t xml:space="preserve"> the “</w:t>
        </w:r>
      </w:ins>
      <w:ins w:id="720" w:author="Shusas, Emily (OGS)" w:date="2023-01-19T10:31:00Z">
        <w:r w:rsidR="00433E65">
          <w:t>Guidelines and Offerings List”</w:t>
        </w:r>
      </w:ins>
      <w:ins w:id="721" w:author="Shusas, Emily (OGS)" w:date="2023-01-19T10:32:00Z">
        <w:r w:rsidR="00433E65">
          <w:t xml:space="preserve"> section</w:t>
        </w:r>
      </w:ins>
      <w:ins w:id="722" w:author="Shusas, Emily (OGS)" w:date="2023-01-19T10:31:00Z">
        <w:r w:rsidR="00433E65">
          <w:t xml:space="preserve"> on the preferred sources page on the OGS website, which </w:t>
        </w:r>
      </w:ins>
      <w:ins w:id="723" w:author="Shusas, Emily (OGS)" w:date="2023-01-19T10:28:00Z">
        <w:r>
          <w:t>can be accessed at:</w:t>
        </w:r>
      </w:ins>
    </w:p>
    <w:p w14:paraId="4A340C1F" w14:textId="3C2C17E2" w:rsidR="0064774F" w:rsidRDefault="00433E65" w:rsidP="00F43D64">
      <w:pPr>
        <w:rPr>
          <w:ins w:id="724" w:author="Shusas, Emily (OGS)" w:date="2023-01-19T10:38:00Z"/>
        </w:rPr>
      </w:pPr>
      <w:ins w:id="725" w:author="Shusas, Emily (OGS)" w:date="2023-01-19T10:31:00Z">
        <w:r>
          <w:fldChar w:fldCharType="begin"/>
        </w:r>
        <w:r>
          <w:instrText xml:space="preserve"> HYPERLINK "</w:instrText>
        </w:r>
        <w:r w:rsidRPr="00433E65">
          <w:instrText>https://ogs.ny.gov/procurement/preferred-sources</w:instrText>
        </w:r>
        <w:r>
          <w:instrText xml:space="preserve">" </w:instrText>
        </w:r>
        <w:r>
          <w:fldChar w:fldCharType="separate"/>
        </w:r>
        <w:r w:rsidRPr="00D664DF">
          <w:rPr>
            <w:rStyle w:val="Hyperlink"/>
          </w:rPr>
          <w:t>https://ogs.ny.gov/procurement/preferred-sources</w:t>
        </w:r>
        <w:r>
          <w:fldChar w:fldCharType="end"/>
        </w:r>
      </w:ins>
    </w:p>
    <w:p w14:paraId="029CFB91" w14:textId="6D43825B" w:rsidR="00AC61DE" w:rsidRDefault="00AC61DE" w:rsidP="00F43D64">
      <w:pPr>
        <w:rPr>
          <w:ins w:id="726" w:author="Shusas, Emily (OGS)" w:date="2023-01-19T10:31:00Z"/>
        </w:rPr>
      </w:pPr>
      <w:ins w:id="727" w:author="Shusas, Emily (OGS)" w:date="2023-01-19T10:41:00Z">
        <w:r>
          <w:t>The process of updating the list includes</w:t>
        </w:r>
      </w:ins>
      <w:ins w:id="728" w:author="Shusas, Emily (OGS)" w:date="2023-01-19T10:42:00Z">
        <w:r>
          <w:t xml:space="preserve"> approval of pricing, and OGS seeks to ensure that offerings are as close to prevailing market price as practicable and </w:t>
        </w:r>
      </w:ins>
      <w:ins w:id="729" w:author="Shusas, Emily (OGS)" w:date="2023-01-19T10:43:00Z">
        <w:r w:rsidR="00A23DF9">
          <w:t xml:space="preserve">that prices do not exceed 15 percent above prevailing market prices for the same or equivalent </w:t>
        </w:r>
      </w:ins>
      <w:ins w:id="730" w:author="Shusas, Emily (OGS)" w:date="2023-01-19T10:44:00Z">
        <w:r w:rsidR="00A23DF9">
          <w:t>commodities or services.</w:t>
        </w:r>
      </w:ins>
    </w:p>
    <w:p w14:paraId="53B113F2" w14:textId="30A83EAF" w:rsidR="009555A3" w:rsidRDefault="009555A3" w:rsidP="00F43D64">
      <w:pPr>
        <w:rPr>
          <w:ins w:id="731" w:author="Shusas, Emily (OGS)" w:date="2022-12-23T10:38:00Z"/>
        </w:rPr>
      </w:pPr>
      <w:ins w:id="732" w:author="Shusas, Emily (OGS)" w:date="2022-12-23T10:37:00Z">
        <w:r>
          <w:t xml:space="preserve">Additional information regarding preferred sources can be found on the </w:t>
        </w:r>
      </w:ins>
      <w:ins w:id="733" w:author="Shusas, Emily (OGS)" w:date="2023-01-19T10:25:00Z">
        <w:r w:rsidR="0064774F">
          <w:t>OGS</w:t>
        </w:r>
      </w:ins>
      <w:ins w:id="734" w:author="Shusas, Emily (OGS)" w:date="2022-12-23T10:38:00Z">
        <w:r>
          <w:t xml:space="preserve"> website at:</w:t>
        </w:r>
      </w:ins>
    </w:p>
    <w:p w14:paraId="18A94C05" w14:textId="09B832DE" w:rsidR="009555A3" w:rsidRDefault="009555A3" w:rsidP="00F43D64">
      <w:pPr>
        <w:rPr>
          <w:ins w:id="735" w:author="Shute, Morgan (OGS)" w:date="2023-02-13T11:49:00Z"/>
        </w:rPr>
      </w:pPr>
      <w:ins w:id="736" w:author="Shusas, Emily (OGS)" w:date="2022-12-23T10:38:00Z">
        <w:r>
          <w:fldChar w:fldCharType="begin"/>
        </w:r>
        <w:r>
          <w:instrText xml:space="preserve"> HYPERLINK "</w:instrText>
        </w:r>
        <w:r w:rsidRPr="009555A3">
          <w:instrText>https://ogs.ny.gov/procurement/nys-procurement-bulletin-preferred-source-guidelines</w:instrText>
        </w:r>
        <w:r>
          <w:instrText xml:space="preserve">" </w:instrText>
        </w:r>
        <w:r>
          <w:fldChar w:fldCharType="separate"/>
        </w:r>
        <w:r w:rsidRPr="006D298F">
          <w:rPr>
            <w:rStyle w:val="Hyperlink"/>
          </w:rPr>
          <w:t>https://ogs.ny.gov/procurement/nys-procurement-bulletin-preferred-source-guidelines</w:t>
        </w:r>
        <w:r>
          <w:fldChar w:fldCharType="end"/>
        </w:r>
        <w:r>
          <w:t xml:space="preserve"> </w:t>
        </w:r>
      </w:ins>
    </w:p>
    <w:p w14:paraId="74C2B9AA" w14:textId="77777777" w:rsidR="00EA53EE" w:rsidDel="000C0C54" w:rsidRDefault="00EA53EE" w:rsidP="00F43D64">
      <w:pPr>
        <w:rPr>
          <w:ins w:id="737" w:author="Shute, Morgan (OGS)" w:date="2023-02-13T12:14:00Z"/>
          <w:del w:id="738" w:author="Shusas, Emily (OGS)" w:date="2023-02-16T15:54:00Z"/>
        </w:rPr>
      </w:pPr>
    </w:p>
    <w:p w14:paraId="7454112A" w14:textId="5106600B" w:rsidR="00EA53EE" w:rsidRPr="00DF1F61" w:rsidRDefault="00EA53EE">
      <w:pPr>
        <w:pStyle w:val="Heading2"/>
        <w:rPr>
          <w:ins w:id="739" w:author="Shute, Morgan (OGS)" w:date="2023-02-13T12:14:00Z"/>
        </w:rPr>
        <w:pPrChange w:id="740" w:author="Shute, Morgan (OGS)" w:date="2023-02-13T14:51:00Z">
          <w:pPr/>
        </w:pPrChange>
      </w:pPr>
      <w:bookmarkStart w:id="741" w:name="_Toc130305027"/>
      <w:commentRangeStart w:id="742"/>
      <w:ins w:id="743" w:author="Shute, Morgan (OGS)" w:date="2023-02-13T12:14:00Z">
        <w:r w:rsidRPr="00DF1F61">
          <w:t>2.2 When to Use Preferred Sources</w:t>
        </w:r>
      </w:ins>
      <w:commentRangeEnd w:id="742"/>
      <w:ins w:id="744" w:author="Shute, Morgan (OGS)" w:date="2023-02-16T12:31:00Z">
        <w:r w:rsidR="00C6433A">
          <w:rPr>
            <w:rStyle w:val="CommentReference"/>
            <w:rFonts w:eastAsiaTheme="minorHAnsi"/>
            <w:b w:val="0"/>
            <w:spacing w:val="0"/>
          </w:rPr>
          <w:commentReference w:id="742"/>
        </w:r>
      </w:ins>
      <w:bookmarkEnd w:id="741"/>
    </w:p>
    <w:p w14:paraId="7A842D5C" w14:textId="09DA22CC" w:rsidR="00FB26D8" w:rsidRDefault="00EA53EE" w:rsidP="00F43D64">
      <w:pPr>
        <w:rPr>
          <w:ins w:id="745" w:author="Shusas, Emily (OGS)" w:date="2023-01-19T10:46:00Z"/>
        </w:rPr>
      </w:pPr>
      <w:ins w:id="746" w:author="Shute, Morgan (OGS)" w:date="2023-02-13T12:14:00Z">
        <w:r w:rsidRPr="00EA53EE">
          <w:t xml:space="preserve">Preferred </w:t>
        </w:r>
      </w:ins>
      <w:ins w:id="747" w:author="Shusas, Emily (OGS)" w:date="2023-03-20T20:52:00Z">
        <w:r w:rsidR="00590C9F">
          <w:t>s</w:t>
        </w:r>
      </w:ins>
      <w:ins w:id="748" w:author="Shute, Morgan (OGS)" w:date="2023-02-13T12:14:00Z">
        <w:del w:id="749" w:author="Shusas, Emily (OGS)" w:date="2023-03-20T20:52:00Z">
          <w:r w:rsidRPr="00EA53EE" w:rsidDel="00590C9F">
            <w:delText>S</w:delText>
          </w:r>
        </w:del>
        <w:r w:rsidRPr="00EA53EE">
          <w:t xml:space="preserve">ources should be used for your procurement when their offerings meet the form, function, and utility that you require within the pricing limitations of the </w:t>
        </w:r>
      </w:ins>
      <w:ins w:id="750" w:author="Shusas, Emily (OGS)" w:date="2023-03-20T20:52:00Z">
        <w:r w:rsidR="00590C9F">
          <w:t>p</w:t>
        </w:r>
      </w:ins>
      <w:ins w:id="751" w:author="Shute, Morgan (OGS)" w:date="2023-02-13T12:14:00Z">
        <w:del w:id="752" w:author="Shusas, Emily (OGS)" w:date="2023-03-20T20:52:00Z">
          <w:r w:rsidRPr="00EA53EE" w:rsidDel="00590C9F">
            <w:delText>P</w:delText>
          </w:r>
        </w:del>
        <w:r w:rsidRPr="00EA53EE">
          <w:t xml:space="preserve">referred </w:t>
        </w:r>
      </w:ins>
      <w:ins w:id="753" w:author="Shusas, Emily (OGS)" w:date="2023-03-20T20:52:00Z">
        <w:r w:rsidR="00590C9F">
          <w:t>s</w:t>
        </w:r>
      </w:ins>
      <w:ins w:id="754" w:author="Shute, Morgan (OGS)" w:date="2023-02-13T12:14:00Z">
        <w:del w:id="755" w:author="Shusas, Emily (OGS)" w:date="2023-03-20T20:52:00Z">
          <w:r w:rsidRPr="00EA53EE" w:rsidDel="00590C9F">
            <w:delText>S</w:delText>
          </w:r>
        </w:del>
        <w:r w:rsidRPr="00EA53EE">
          <w:t xml:space="preserve">ource statute. If you have reviewed </w:t>
        </w:r>
        <w:proofErr w:type="gramStart"/>
        <w:r w:rsidRPr="00EA53EE">
          <w:t>all of</w:t>
        </w:r>
        <w:proofErr w:type="gramEnd"/>
        <w:r w:rsidRPr="00EA53EE">
          <w:t xml:space="preserve"> the </w:t>
        </w:r>
      </w:ins>
      <w:ins w:id="756" w:author="Shusas, Emily (OGS)" w:date="2023-03-20T20:53:00Z">
        <w:r w:rsidR="00590C9F">
          <w:t>p</w:t>
        </w:r>
      </w:ins>
      <w:ins w:id="757" w:author="Shute, Morgan (OGS)" w:date="2023-02-13T12:14:00Z">
        <w:del w:id="758" w:author="Shusas, Emily (OGS)" w:date="2023-03-20T20:53:00Z">
          <w:r w:rsidRPr="00EA53EE" w:rsidDel="00590C9F">
            <w:delText>P</w:delText>
          </w:r>
        </w:del>
        <w:r w:rsidRPr="00EA53EE">
          <w:t xml:space="preserve">referred </w:t>
        </w:r>
      </w:ins>
      <w:ins w:id="759" w:author="Shusas, Emily (OGS)" w:date="2023-03-20T20:53:00Z">
        <w:r w:rsidR="00590C9F">
          <w:t>s</w:t>
        </w:r>
      </w:ins>
      <w:ins w:id="760" w:author="Shute, Morgan (OGS)" w:date="2023-02-13T12:14:00Z">
        <w:del w:id="761" w:author="Shusas, Emily (OGS)" w:date="2023-03-20T20:53:00Z">
          <w:r w:rsidRPr="00EA53EE" w:rsidDel="00590C9F">
            <w:delText>S</w:delText>
          </w:r>
        </w:del>
        <w:r w:rsidRPr="00EA53EE">
          <w:t xml:space="preserve">ource offerings against your procurement needs and have determined that they cannot meet the form, function, and utility that you require, or, for Preferred Sources other than </w:t>
        </w:r>
        <w:proofErr w:type="spellStart"/>
        <w:r w:rsidRPr="00EA53EE">
          <w:t>Corcraft</w:t>
        </w:r>
        <w:proofErr w:type="spellEnd"/>
        <w:r w:rsidRPr="00EA53EE">
          <w:t>, that their offerings are not available at a price no greater than fifteen percent above the prevailing market prices, then you can fulfill your procurement using another available option.</w:t>
        </w:r>
      </w:ins>
    </w:p>
    <w:p w14:paraId="5D40EB69" w14:textId="075D9B3D" w:rsidR="00A23DF9" w:rsidRPr="00054106" w:rsidRDefault="006B7A0F">
      <w:pPr>
        <w:pStyle w:val="Heading2"/>
        <w:rPr>
          <w:ins w:id="762" w:author="Shusas, Emily (OGS)" w:date="2023-01-19T10:46:00Z"/>
          <w:b w:val="0"/>
          <w:caps/>
          <w:rPrChange w:id="763" w:author="Shute, Morgan (OGS)" w:date="2023-02-13T14:51:00Z">
            <w:rPr>
              <w:ins w:id="764" w:author="Shusas, Emily (OGS)" w:date="2023-01-19T10:46:00Z"/>
              <w:b/>
              <w:bCs/>
              <w:sz w:val="28"/>
              <w:szCs w:val="28"/>
            </w:rPr>
          </w:rPrChange>
        </w:rPr>
        <w:pPrChange w:id="765" w:author="Shute, Morgan (OGS)" w:date="2023-02-13T14:51:00Z">
          <w:pPr>
            <w:pStyle w:val="IntenseQuote"/>
            <w:ind w:left="0"/>
            <w:jc w:val="left"/>
          </w:pPr>
        </w:pPrChange>
      </w:pPr>
      <w:bookmarkStart w:id="766" w:name="_Toc130305028"/>
      <w:commentRangeStart w:id="767"/>
      <w:ins w:id="768" w:author="Shute, Morgan (OGS)" w:date="2023-02-13T11:54:00Z">
        <w:r w:rsidRPr="00DF1F61">
          <w:t>2</w:t>
        </w:r>
      </w:ins>
      <w:ins w:id="769" w:author="Shute, Morgan (OGS)" w:date="2023-02-13T11:49:00Z">
        <w:r w:rsidR="00FB26D8" w:rsidRPr="00054106">
          <w:rPr>
            <w:rPrChange w:id="770" w:author="Shute, Morgan (OGS)" w:date="2023-02-13T14:51:00Z">
              <w:rPr>
                <w:b/>
                <w:bCs/>
                <w:sz w:val="28"/>
                <w:szCs w:val="28"/>
              </w:rPr>
            </w:rPrChange>
          </w:rPr>
          <w:t>.</w:t>
        </w:r>
      </w:ins>
      <w:ins w:id="771" w:author="Shute, Morgan (OGS)" w:date="2023-02-13T12:14:00Z">
        <w:r w:rsidR="00EA53EE" w:rsidRPr="00DF1F61">
          <w:t>3</w:t>
        </w:r>
      </w:ins>
      <w:ins w:id="772" w:author="Shute, Morgan (OGS)" w:date="2023-02-13T11:49:00Z">
        <w:r w:rsidR="00FB26D8" w:rsidRPr="00054106">
          <w:rPr>
            <w:rPrChange w:id="773" w:author="Shute, Morgan (OGS)" w:date="2023-02-13T14:51:00Z">
              <w:rPr>
                <w:b/>
                <w:bCs/>
                <w:sz w:val="28"/>
                <w:szCs w:val="28"/>
              </w:rPr>
            </w:rPrChange>
          </w:rPr>
          <w:t xml:space="preserve"> </w:t>
        </w:r>
      </w:ins>
      <w:ins w:id="774" w:author="Shusas, Emily (OGS)" w:date="2023-01-19T10:46:00Z">
        <w:r w:rsidR="00A23DF9" w:rsidRPr="00054106">
          <w:rPr>
            <w:rPrChange w:id="775" w:author="Shute, Morgan (OGS)" w:date="2023-02-13T14:51:00Z">
              <w:rPr>
                <w:b/>
                <w:bCs/>
                <w:sz w:val="28"/>
                <w:szCs w:val="28"/>
              </w:rPr>
            </w:rPrChange>
          </w:rPr>
          <w:t>Preferred Source Procurement Process</w:t>
        </w:r>
      </w:ins>
      <w:ins w:id="776" w:author="Shusas, Emily (OGS)" w:date="2023-01-19T10:49:00Z">
        <w:r w:rsidR="00A23DF9" w:rsidRPr="00054106">
          <w:rPr>
            <w:rPrChange w:id="777" w:author="Shute, Morgan (OGS)" w:date="2023-02-13T14:51:00Z">
              <w:rPr>
                <w:b/>
                <w:bCs/>
                <w:sz w:val="28"/>
                <w:szCs w:val="28"/>
              </w:rPr>
            </w:rPrChange>
          </w:rPr>
          <w:t>es</w:t>
        </w:r>
      </w:ins>
      <w:commentRangeEnd w:id="767"/>
      <w:r w:rsidR="00640F76">
        <w:rPr>
          <w:rStyle w:val="CommentReference"/>
          <w:rFonts w:eastAsiaTheme="minorHAnsi"/>
          <w:b w:val="0"/>
          <w:spacing w:val="0"/>
        </w:rPr>
        <w:commentReference w:id="767"/>
      </w:r>
      <w:bookmarkEnd w:id="766"/>
    </w:p>
    <w:p w14:paraId="3E2AC55F" w14:textId="303D44FA" w:rsidR="00A23DF9" w:rsidRDefault="00F979B5">
      <w:pPr>
        <w:rPr>
          <w:ins w:id="778" w:author="Shute, Morgan (OGS)" w:date="2023-02-13T11:51:00Z"/>
        </w:rPr>
      </w:pPr>
      <w:ins w:id="779" w:author="Shusas, Emily (OGS)" w:date="2023-01-19T10:49:00Z">
        <w:r w:rsidRPr="00F979B5">
          <w:rPr>
            <w:rPrChange w:id="780" w:author="Shusas, Emily (OGS)" w:date="2023-01-19T10:50:00Z">
              <w:rPr>
                <w:color w:val="000000" w:themeColor="text1"/>
                <w:sz w:val="24"/>
                <w:szCs w:val="24"/>
              </w:rPr>
            </w:rPrChange>
          </w:rPr>
          <w:t xml:space="preserve">The process for procuring </w:t>
        </w:r>
      </w:ins>
      <w:ins w:id="781" w:author="Shusas, Emily (OGS)" w:date="2023-01-19T10:51:00Z">
        <w:r>
          <w:t xml:space="preserve">a </w:t>
        </w:r>
      </w:ins>
      <w:ins w:id="782" w:author="Shusas, Emily (OGS)" w:date="2023-01-19T10:49:00Z">
        <w:r w:rsidRPr="00F979B5">
          <w:rPr>
            <w:rPrChange w:id="783" w:author="Shusas, Emily (OGS)" w:date="2023-01-19T10:50:00Z">
              <w:rPr>
                <w:color w:val="000000" w:themeColor="text1"/>
                <w:sz w:val="24"/>
                <w:szCs w:val="24"/>
              </w:rPr>
            </w:rPrChange>
          </w:rPr>
          <w:t xml:space="preserve">preferred source offering </w:t>
        </w:r>
      </w:ins>
      <w:ins w:id="784" w:author="Shusas, Emily (OGS)" w:date="2023-01-19T10:50:00Z">
        <w:r w:rsidRPr="00F979B5">
          <w:rPr>
            <w:rPrChange w:id="785" w:author="Shusas, Emily (OGS)" w:date="2023-01-19T10:50:00Z">
              <w:rPr>
                <w:color w:val="000000" w:themeColor="text1"/>
                <w:sz w:val="24"/>
                <w:szCs w:val="24"/>
              </w:rPr>
            </w:rPrChange>
          </w:rPr>
          <w:t>differs between commodities and services.</w:t>
        </w:r>
      </w:ins>
      <w:ins w:id="786" w:author="Shusas, Emily (OGS)" w:date="2023-01-19T10:51:00Z">
        <w:r>
          <w:t xml:space="preserve">  The procedures below outline the</w:t>
        </w:r>
      </w:ins>
      <w:ins w:id="787" w:author="Shusas, Emily (OGS)" w:date="2023-01-19T10:52:00Z">
        <w:r>
          <w:t xml:space="preserve"> steps that must be performed by both the purchasing agencies and preferred sources</w:t>
        </w:r>
      </w:ins>
      <w:ins w:id="788" w:author="Shusas, Emily (OGS)" w:date="2023-01-23T14:57:00Z">
        <w:r w:rsidR="00625BE4">
          <w:rPr>
            <w:rStyle w:val="FootnoteReference"/>
          </w:rPr>
          <w:footnoteReference w:id="2"/>
        </w:r>
      </w:ins>
      <w:ins w:id="812" w:author="Shusas, Emily (OGS)" w:date="2023-01-19T10:52:00Z">
        <w:r>
          <w:t xml:space="preserve"> to complete the procurement.  The </w:t>
        </w:r>
      </w:ins>
      <w:ins w:id="813" w:author="Shusas, Emily (OGS)" w:date="2023-01-19T10:57:00Z">
        <w:r w:rsidR="00024761">
          <w:t>10-day</w:t>
        </w:r>
      </w:ins>
      <w:ins w:id="814" w:author="Shusas, Emily (OGS)" w:date="2023-01-19T10:55:00Z">
        <w:r w:rsidR="00024761">
          <w:t xml:space="preserve"> notification requirement detailed in Step 5b for commodities, and in Step 3a and 3b for services, applies only to those commodities that have been approved as preferred source o</w:t>
        </w:r>
      </w:ins>
      <w:ins w:id="815" w:author="Shusas, Emily (OGS)" w:date="2023-01-19T10:56:00Z">
        <w:r w:rsidR="00024761">
          <w:t xml:space="preserve">fferings on a statewide basis, and to those services approved for one or more New York State agencies, political subdivisions, or public benefit corporations as indicated on the List of Preferred Source Offerings.  For commodities or services approved for purchase only by a specific </w:t>
        </w:r>
      </w:ins>
      <w:ins w:id="816" w:author="Shusas, Emily (OGS)" w:date="2023-01-19T10:57:00Z">
        <w:r w:rsidR="00024761">
          <w:t>purchasing agency, the 10-day notification requirement applies only to the specific agenc</w:t>
        </w:r>
      </w:ins>
      <w:ins w:id="817" w:author="Shusas, Emily (OGS)" w:date="2023-01-19T10:58:00Z">
        <w:r w:rsidR="00024761">
          <w:t>y</w:t>
        </w:r>
      </w:ins>
      <w:ins w:id="818" w:author="Shusas, Emily (OGS)" w:date="2023-01-19T10:50:00Z">
        <w:r w:rsidRPr="00F979B5">
          <w:rPr>
            <w:rPrChange w:id="819" w:author="Shusas, Emily (OGS)" w:date="2023-01-19T10:50:00Z">
              <w:rPr>
                <w:color w:val="000000" w:themeColor="text1"/>
                <w:sz w:val="24"/>
                <w:szCs w:val="24"/>
              </w:rPr>
            </w:rPrChange>
          </w:rPr>
          <w:t xml:space="preserve"> </w:t>
        </w:r>
      </w:ins>
    </w:p>
    <w:p w14:paraId="398BF453" w14:textId="4FEF5F98" w:rsidR="00FB26D8" w:rsidRPr="00F979B5" w:rsidRDefault="006F7166">
      <w:pPr>
        <w:rPr>
          <w:ins w:id="820" w:author="Shusas, Emily (OGS)" w:date="2023-01-19T10:48:00Z"/>
          <w:rPrChange w:id="821" w:author="Shusas, Emily (OGS)" w:date="2023-01-19T10:50:00Z">
            <w:rPr>
              <w:ins w:id="822" w:author="Shusas, Emily (OGS)" w:date="2023-01-19T10:48:00Z"/>
              <w:b/>
              <w:bCs/>
              <w:i/>
              <w:iCs/>
              <w:color w:val="000000" w:themeColor="text1"/>
            </w:rPr>
          </w:rPrChange>
        </w:rPr>
        <w:pPrChange w:id="823" w:author="Shusas, Emily (OGS)" w:date="2023-01-19T10:50:00Z">
          <w:pPr>
            <w:pStyle w:val="IntenseQuote"/>
            <w:ind w:left="0"/>
            <w:jc w:val="left"/>
          </w:pPr>
        </w:pPrChange>
      </w:pPr>
      <w:ins w:id="824" w:author="Shute, Morgan (OGS)" w:date="2023-02-16T12:34:00Z">
        <w:r w:rsidRPr="006F7166">
          <w:t xml:space="preserve">Throughout this section, for simplicity’s sake, the term “preferred source” is used to refer to both preferred sources as well as their facilitating agencies.  Facilitating agencies are non-profit-making corporations established to facilitate the distribution of orders among approved preferred sources.  Facilitating agencies serve the preferred sources as their agent by processing inquiries and orders as a “one-stop” contact for purchasers and by facilitating the distribution of those commodities and services provided by preferred sources.  The activities involving preferred sources will </w:t>
        </w:r>
        <w:proofErr w:type="gramStart"/>
        <w:r w:rsidRPr="006F7166">
          <w:t>actually be</w:t>
        </w:r>
        <w:proofErr w:type="gramEnd"/>
        <w:r w:rsidRPr="006F7166">
          <w:t xml:space="preserve"> performed by the facilitating agencies where the commodity or service is offered by a blind or other severely disabled preferred source.  Purchasing staff should directly contact the facilitating agencies involved.</w:t>
        </w:r>
      </w:ins>
    </w:p>
    <w:p w14:paraId="20C899C5" w14:textId="35914588" w:rsidR="00A23DF9" w:rsidRPr="00054106" w:rsidRDefault="006B7A0F">
      <w:pPr>
        <w:pStyle w:val="Heading2"/>
        <w:rPr>
          <w:ins w:id="825" w:author="Shusas, Emily (OGS)" w:date="2023-01-19T10:48:00Z"/>
          <w:b w:val="0"/>
          <w:caps/>
          <w:rPrChange w:id="826" w:author="Shute, Morgan (OGS)" w:date="2023-02-13T14:51:00Z">
            <w:rPr>
              <w:ins w:id="827" w:author="Shusas, Emily (OGS)" w:date="2023-01-19T10:48:00Z"/>
              <w:b/>
              <w:bCs/>
              <w:i/>
              <w:iCs/>
              <w:color w:val="000000" w:themeColor="text1"/>
            </w:rPr>
          </w:rPrChange>
        </w:rPr>
        <w:pPrChange w:id="828" w:author="Shute, Morgan (OGS)" w:date="2023-02-13T14:51:00Z">
          <w:pPr>
            <w:pStyle w:val="IntenseQuote"/>
            <w:ind w:left="0"/>
            <w:jc w:val="left"/>
          </w:pPr>
        </w:pPrChange>
      </w:pPr>
      <w:bookmarkStart w:id="829" w:name="_Toc130305029"/>
      <w:commentRangeStart w:id="830"/>
      <w:ins w:id="831" w:author="Shute, Morgan (OGS)" w:date="2023-02-13T11:54:00Z">
        <w:r w:rsidRPr="00DF1F61">
          <w:t>2</w:t>
        </w:r>
      </w:ins>
      <w:ins w:id="832" w:author="Shute, Morgan (OGS)" w:date="2023-02-13T11:50:00Z">
        <w:r w:rsidR="00FB26D8" w:rsidRPr="00054106">
          <w:rPr>
            <w:rPrChange w:id="833" w:author="Shute, Morgan (OGS)" w:date="2023-02-13T14:51:00Z">
              <w:rPr>
                <w:b/>
                <w:color w:val="000000" w:themeColor="text1"/>
              </w:rPr>
            </w:rPrChange>
          </w:rPr>
          <w:t>.</w:t>
        </w:r>
      </w:ins>
      <w:ins w:id="834" w:author="Shute, Morgan (OGS)" w:date="2023-02-13T12:14:00Z">
        <w:r w:rsidR="00EA53EE" w:rsidRPr="00DF1F61">
          <w:t>4</w:t>
        </w:r>
      </w:ins>
      <w:ins w:id="835" w:author="Shute, Morgan (OGS)" w:date="2023-02-13T11:50:00Z">
        <w:r w:rsidR="00FB26D8" w:rsidRPr="00054106">
          <w:rPr>
            <w:rPrChange w:id="836" w:author="Shute, Morgan (OGS)" w:date="2023-02-13T14:51:00Z">
              <w:rPr>
                <w:b/>
                <w:color w:val="000000" w:themeColor="text1"/>
              </w:rPr>
            </w:rPrChange>
          </w:rPr>
          <w:t xml:space="preserve"> </w:t>
        </w:r>
      </w:ins>
      <w:ins w:id="837" w:author="Shute, Morgan (OGS)" w:date="2023-02-13T12:14:00Z">
        <w:r w:rsidR="00EA53EE" w:rsidRPr="00DF1F61">
          <w:t xml:space="preserve">Purchasing </w:t>
        </w:r>
      </w:ins>
      <w:ins w:id="838" w:author="Shusas, Emily (OGS)" w:date="2023-01-19T10:48:00Z">
        <w:r w:rsidR="00A23DF9" w:rsidRPr="00054106">
          <w:rPr>
            <w:rPrChange w:id="839" w:author="Shute, Morgan (OGS)" w:date="2023-02-13T14:51:00Z">
              <w:rPr>
                <w:b/>
                <w:bCs/>
                <w:i/>
                <w:iCs/>
                <w:color w:val="000000" w:themeColor="text1"/>
              </w:rPr>
            </w:rPrChange>
          </w:rPr>
          <w:t>Commodities</w:t>
        </w:r>
      </w:ins>
      <w:ins w:id="840" w:author="Shute, Morgan (OGS)" w:date="2023-02-13T12:14:00Z">
        <w:r w:rsidR="00EA53EE" w:rsidRPr="00DF1F61">
          <w:t xml:space="preserve"> </w:t>
        </w:r>
      </w:ins>
      <w:ins w:id="841" w:author="Shute, Morgan (OGS)" w:date="2023-02-13T13:30:00Z">
        <w:r w:rsidR="00C12C1A" w:rsidRPr="00DF1F61">
          <w:t>from</w:t>
        </w:r>
      </w:ins>
      <w:ins w:id="842" w:author="Shute, Morgan (OGS)" w:date="2023-02-13T12:14:00Z">
        <w:r w:rsidR="00EA53EE" w:rsidRPr="00DF1F61">
          <w:t xml:space="preserve"> Preferred Sources</w:t>
        </w:r>
      </w:ins>
      <w:commentRangeEnd w:id="830"/>
      <w:ins w:id="843" w:author="Shute, Morgan (OGS)" w:date="2023-02-17T10:31:00Z">
        <w:r w:rsidR="001804E3">
          <w:rPr>
            <w:rStyle w:val="CommentReference"/>
            <w:rFonts w:eastAsiaTheme="minorHAnsi"/>
            <w:b w:val="0"/>
            <w:spacing w:val="0"/>
          </w:rPr>
          <w:commentReference w:id="830"/>
        </w:r>
      </w:ins>
      <w:bookmarkEnd w:id="829"/>
    </w:p>
    <w:p w14:paraId="702BD96C" w14:textId="12F678C0" w:rsidR="00A23DF9" w:rsidRDefault="00FF1BAC" w:rsidP="00FF1BAC">
      <w:pPr>
        <w:pStyle w:val="IntenseQuote"/>
        <w:numPr>
          <w:ilvl w:val="0"/>
          <w:numId w:val="3"/>
        </w:numPr>
        <w:autoSpaceDE w:val="0"/>
        <w:autoSpaceDN w:val="0"/>
        <w:spacing w:line="276" w:lineRule="auto"/>
        <w:ind w:right="590"/>
        <w:jc w:val="left"/>
        <w:rPr>
          <w:ins w:id="844" w:author="Shusas, Emily (OGS)" w:date="2023-01-19T11:07:00Z"/>
          <w:color w:val="000000" w:themeColor="text1"/>
          <w:sz w:val="20"/>
          <w:szCs w:val="20"/>
        </w:rPr>
      </w:pPr>
      <w:ins w:id="845" w:author="Shusas, Emily (OGS)" w:date="2023-01-19T11:05:00Z">
        <w:r w:rsidRPr="00FF1BAC">
          <w:rPr>
            <w:b/>
            <w:bCs/>
            <w:color w:val="000000" w:themeColor="text1"/>
            <w:sz w:val="20"/>
            <w:szCs w:val="20"/>
            <w:rPrChange w:id="846" w:author="Shusas, Emily (OGS)" w:date="2023-01-19T11:06:00Z">
              <w:rPr/>
            </w:rPrChange>
          </w:rPr>
          <w:t>Step 1</w:t>
        </w:r>
      </w:ins>
      <w:ins w:id="847" w:author="Shusas, Emily (OGS)" w:date="2023-01-19T11:06:00Z">
        <w:r>
          <w:rPr>
            <w:b/>
            <w:bCs/>
            <w:color w:val="000000" w:themeColor="text1"/>
            <w:sz w:val="20"/>
            <w:szCs w:val="20"/>
          </w:rPr>
          <w:t>:</w:t>
        </w:r>
        <w:r>
          <w:rPr>
            <w:color w:val="000000" w:themeColor="text1"/>
            <w:sz w:val="20"/>
            <w:szCs w:val="20"/>
          </w:rPr>
          <w:t xml:space="preserve"> The purchasing agency </w:t>
        </w:r>
      </w:ins>
      <w:ins w:id="848" w:author="Shusas, Emily (OGS)" w:date="2023-01-19T11:07:00Z">
        <w:r>
          <w:rPr>
            <w:color w:val="000000" w:themeColor="text1"/>
            <w:sz w:val="20"/>
            <w:szCs w:val="20"/>
          </w:rPr>
          <w:t xml:space="preserve">determines and defines its need for </w:t>
        </w:r>
      </w:ins>
      <w:ins w:id="849" w:author="Shusas, Emily (OGS)" w:date="2023-01-19T11:08:00Z">
        <w:r>
          <w:rPr>
            <w:color w:val="000000" w:themeColor="text1"/>
            <w:sz w:val="20"/>
            <w:szCs w:val="20"/>
          </w:rPr>
          <w:t xml:space="preserve">a </w:t>
        </w:r>
      </w:ins>
      <w:ins w:id="850" w:author="Shusas, Emily (OGS)" w:date="2023-01-19T11:07:00Z">
        <w:r>
          <w:rPr>
            <w:color w:val="000000" w:themeColor="text1"/>
            <w:sz w:val="20"/>
            <w:szCs w:val="20"/>
          </w:rPr>
          <w:t>particular commodit</w:t>
        </w:r>
      </w:ins>
      <w:ins w:id="851" w:author="Shusas, Emily (OGS)" w:date="2023-01-19T11:08:00Z">
        <w:r>
          <w:rPr>
            <w:color w:val="000000" w:themeColor="text1"/>
            <w:sz w:val="20"/>
            <w:szCs w:val="20"/>
          </w:rPr>
          <w:t>y</w:t>
        </w:r>
      </w:ins>
      <w:ins w:id="852" w:author="Shusas, Emily (OGS)" w:date="2023-01-19T11:07:00Z">
        <w:r>
          <w:rPr>
            <w:color w:val="000000" w:themeColor="text1"/>
            <w:sz w:val="20"/>
            <w:szCs w:val="20"/>
          </w:rPr>
          <w:t>.</w:t>
        </w:r>
      </w:ins>
    </w:p>
    <w:p w14:paraId="2BF98D2E" w14:textId="19976FE8" w:rsidR="00FF1BAC" w:rsidRDefault="00FF1BAC" w:rsidP="00FF1BAC">
      <w:pPr>
        <w:pStyle w:val="IntenseQuote"/>
        <w:numPr>
          <w:ilvl w:val="0"/>
          <w:numId w:val="3"/>
        </w:numPr>
        <w:autoSpaceDE w:val="0"/>
        <w:autoSpaceDN w:val="0"/>
        <w:spacing w:line="276" w:lineRule="auto"/>
        <w:ind w:right="590"/>
        <w:jc w:val="left"/>
        <w:rPr>
          <w:ins w:id="853" w:author="Shusas, Emily (OGS)" w:date="2023-01-19T11:20:00Z"/>
          <w:color w:val="000000" w:themeColor="text1"/>
          <w:sz w:val="20"/>
          <w:szCs w:val="20"/>
        </w:rPr>
      </w:pPr>
      <w:ins w:id="854" w:author="Shusas, Emily (OGS)" w:date="2023-01-19T11:07:00Z">
        <w:r w:rsidRPr="00FF1BAC">
          <w:rPr>
            <w:b/>
            <w:bCs/>
            <w:color w:val="000000" w:themeColor="text1"/>
            <w:sz w:val="20"/>
            <w:szCs w:val="20"/>
            <w:rPrChange w:id="855" w:author="Shusas, Emily (OGS)" w:date="2023-01-19T11:07:00Z">
              <w:rPr>
                <w:b/>
                <w:bCs/>
                <w:color w:val="000000" w:themeColor="text1"/>
              </w:rPr>
            </w:rPrChange>
          </w:rPr>
          <w:t>Step 2:</w:t>
        </w:r>
        <w:r w:rsidRPr="00FF1BAC">
          <w:rPr>
            <w:b/>
            <w:bCs/>
            <w:color w:val="000000" w:themeColor="text1"/>
            <w:sz w:val="20"/>
            <w:szCs w:val="20"/>
            <w:rPrChange w:id="856" w:author="Shusas, Emily (OGS)" w:date="2023-01-19T11:07:00Z">
              <w:rPr/>
            </w:rPrChange>
          </w:rPr>
          <w:t xml:space="preserve"> </w:t>
        </w:r>
        <w:r>
          <w:rPr>
            <w:color w:val="000000" w:themeColor="text1"/>
            <w:sz w:val="20"/>
            <w:szCs w:val="20"/>
          </w:rPr>
          <w:t xml:space="preserve">The purchasing agency reviews the current List of Preferred Source Offerings to </w:t>
        </w:r>
      </w:ins>
      <w:ins w:id="857" w:author="Shusas, Emily (OGS)" w:date="2023-01-19T11:08:00Z">
        <w:r>
          <w:rPr>
            <w:color w:val="000000" w:themeColor="text1"/>
            <w:sz w:val="20"/>
            <w:szCs w:val="20"/>
          </w:rPr>
          <w:t>determine if the commodity being sought is one provided by at least one of the preferred sources.  Purchasing agencies should broadly interpret the generic listing of commodities.</w:t>
        </w:r>
      </w:ins>
    </w:p>
    <w:p w14:paraId="61ACC729" w14:textId="2EA949CF" w:rsidR="00F26CE7" w:rsidRDefault="00F26CE7" w:rsidP="00F26CE7">
      <w:pPr>
        <w:pStyle w:val="IntenseQuote"/>
        <w:numPr>
          <w:ilvl w:val="0"/>
          <w:numId w:val="3"/>
        </w:numPr>
        <w:autoSpaceDE w:val="0"/>
        <w:autoSpaceDN w:val="0"/>
        <w:spacing w:line="276" w:lineRule="auto"/>
        <w:ind w:right="590"/>
        <w:jc w:val="left"/>
        <w:rPr>
          <w:ins w:id="858" w:author="Shusas, Emily (OGS)" w:date="2023-01-19T11:21:00Z"/>
          <w:b/>
          <w:bCs/>
          <w:color w:val="000000" w:themeColor="text1"/>
          <w:sz w:val="20"/>
          <w:szCs w:val="20"/>
        </w:rPr>
      </w:pPr>
      <w:ins w:id="859" w:author="Shusas, Emily (OGS)" w:date="2023-01-19T11:20:00Z">
        <w:r w:rsidRPr="00F26CE7">
          <w:rPr>
            <w:b/>
            <w:bCs/>
            <w:color w:val="000000" w:themeColor="text1"/>
            <w:sz w:val="20"/>
            <w:szCs w:val="20"/>
            <w:rPrChange w:id="860" w:author="Shusas, Emily (OGS)" w:date="2023-01-19T11:21:00Z">
              <w:rPr>
                <w:b/>
                <w:bCs/>
                <w:color w:val="000000" w:themeColor="text1"/>
              </w:rPr>
            </w:rPrChange>
          </w:rPr>
          <w:lastRenderedPageBreak/>
          <w:t>Step 3</w:t>
        </w:r>
      </w:ins>
    </w:p>
    <w:p w14:paraId="0516343F" w14:textId="7A4CE2AF" w:rsidR="00F26CE7" w:rsidRDefault="00F26CE7" w:rsidP="00F26CE7">
      <w:pPr>
        <w:pStyle w:val="ListParagraph"/>
        <w:numPr>
          <w:ilvl w:val="1"/>
          <w:numId w:val="3"/>
        </w:numPr>
        <w:rPr>
          <w:ins w:id="861" w:author="Shusas, Emily (OGS)" w:date="2023-01-19T11:49:00Z"/>
        </w:rPr>
      </w:pPr>
      <w:ins w:id="862" w:author="Shusas, Emily (OGS)" w:date="2023-01-19T11:22:00Z">
        <w:r>
          <w:rPr>
            <w:b/>
            <w:bCs/>
          </w:rPr>
          <w:t>a</w:t>
        </w:r>
        <w:r w:rsidRPr="00F26CE7">
          <w:rPr>
            <w:b/>
            <w:bCs/>
            <w:rPrChange w:id="863" w:author="Shusas, Emily (OGS)" w:date="2023-01-19T11:22:00Z">
              <w:rPr/>
            </w:rPrChange>
          </w:rPr>
          <w:t>:</w:t>
        </w:r>
      </w:ins>
      <w:ins w:id="864" w:author="Shusas, Emily (OGS)" w:date="2023-01-19T11:21:00Z">
        <w:r>
          <w:t xml:space="preserve"> If the </w:t>
        </w:r>
      </w:ins>
      <w:ins w:id="865" w:author="Shusas, Emily (OGS)" w:date="2023-01-19T11:22:00Z">
        <w:r>
          <w:t>commodity is identified on the list as available from one or more preferred sources, the purchasing agency determines which preferred source has priority and reviews the preferred sources’ catalogs to generally</w:t>
        </w:r>
      </w:ins>
      <w:ins w:id="866" w:author="Shusas, Emily (OGS)" w:date="2023-01-19T11:23:00Z">
        <w:r>
          <w:t xml:space="preserve"> determine whether the commodity meets the agency’s specific needs.  Purchasing agencies should consult directly </w:t>
        </w:r>
      </w:ins>
      <w:ins w:id="867" w:author="Shusas, Emily (OGS)" w:date="2023-01-19T11:24:00Z">
        <w:r>
          <w:t>with the preferred sources to gain additional informat</w:t>
        </w:r>
      </w:ins>
      <w:ins w:id="868" w:author="Shusas, Emily (OGS)" w:date="2023-01-19T11:25:00Z">
        <w:r>
          <w:t>ion and/or clarify catalog descriptions.  If necessary, the purchasing agency should proceed through each of the preferred sources’ catalogs that, based on the list, offer the commodity being sought to locate</w:t>
        </w:r>
        <w:r w:rsidR="00A85A83">
          <w:t xml:space="preserve"> </w:t>
        </w:r>
      </w:ins>
      <w:ins w:id="869" w:author="Shusas, Emily (OGS)" w:date="2023-01-19T11:26:00Z">
        <w:r w:rsidR="00A85A83">
          <w:t>one that meets the specific procurement needs.  If one is identified, proceed to Step 4.</w:t>
        </w:r>
      </w:ins>
    </w:p>
    <w:p w14:paraId="72A15798" w14:textId="77777777" w:rsidR="002D5F68" w:rsidRDefault="002D5F68">
      <w:pPr>
        <w:pStyle w:val="ListParagraph"/>
        <w:ind w:left="1440"/>
        <w:rPr>
          <w:ins w:id="870" w:author="Shusas, Emily (OGS)" w:date="2023-01-19T11:26:00Z"/>
        </w:rPr>
        <w:pPrChange w:id="871" w:author="Shusas, Emily (OGS)" w:date="2023-01-19T11:49:00Z">
          <w:pPr>
            <w:pStyle w:val="ListParagraph"/>
            <w:numPr>
              <w:ilvl w:val="1"/>
              <w:numId w:val="3"/>
            </w:numPr>
            <w:ind w:left="1440" w:hanging="360"/>
          </w:pPr>
        </w:pPrChange>
      </w:pPr>
    </w:p>
    <w:p w14:paraId="49B61290" w14:textId="73C14C78" w:rsidR="005158C0" w:rsidRDefault="007364E9">
      <w:pPr>
        <w:pStyle w:val="ListParagraph"/>
        <w:numPr>
          <w:ilvl w:val="1"/>
          <w:numId w:val="3"/>
        </w:numPr>
        <w:rPr>
          <w:ins w:id="872" w:author="Shusas, Emily (OGS)" w:date="2023-01-19T11:31:00Z"/>
        </w:rPr>
      </w:pPr>
      <w:ins w:id="873" w:author="Shusas, Emily (OGS)" w:date="2023-01-19T11:27:00Z">
        <w:r w:rsidRPr="002F6955">
          <w:rPr>
            <w:b/>
            <w:bCs/>
          </w:rPr>
          <w:t>b:</w:t>
        </w:r>
      </w:ins>
      <w:ins w:id="874" w:author="Shusas, Emily (OGS)" w:date="2023-01-19T11:26:00Z">
        <w:r w:rsidR="00A85A83">
          <w:t xml:space="preserve"> If the commodity is not identified on the list as being available from a </w:t>
        </w:r>
      </w:ins>
      <w:ins w:id="875" w:author="Shusas, Emily (OGS)" w:date="2023-01-19T11:27:00Z">
        <w:r>
          <w:t>preferred source</w:t>
        </w:r>
      </w:ins>
      <w:ins w:id="876" w:author="Shusas, Emily (OGS)" w:date="2023-01-19T11:29:00Z">
        <w:r>
          <w:t xml:space="preserve">, State agencies </w:t>
        </w:r>
        <w:r w:rsidRPr="002F6955">
          <w:rPr>
            <w:i/>
            <w:iCs/>
            <w:rPrChange w:id="877" w:author="Shusas, Emily (OGS)" w:date="2023-01-19T11:43:00Z">
              <w:rPr/>
            </w:rPrChange>
          </w:rPr>
          <w:t>should</w:t>
        </w:r>
        <w:r>
          <w:t>, and l</w:t>
        </w:r>
      </w:ins>
      <w:ins w:id="878" w:author="Shusas, Emily (OGS)" w:date="2023-01-19T11:30:00Z">
        <w:r>
          <w:t xml:space="preserve">ocal governments and public benefit corporations </w:t>
        </w:r>
        <w:r w:rsidRPr="002F6955">
          <w:rPr>
            <w:i/>
            <w:iCs/>
            <w:rPrChange w:id="879" w:author="Shusas, Emily (OGS)" w:date="2023-01-19T11:43:00Z">
              <w:rPr/>
            </w:rPrChange>
          </w:rPr>
          <w:t>may</w:t>
        </w:r>
        <w:r>
          <w:t xml:space="preserve">, review OGS centralized contracts to determine if </w:t>
        </w:r>
      </w:ins>
      <w:ins w:id="880" w:author="Shusas, Emily (OGS)" w:date="2023-01-19T11:31:00Z">
        <w:r w:rsidR="005158C0">
          <w:t>the commodity is covered by such a contract.  If not, the purchasing agency may proceed with an appropriate competitive procurement in accordance with the applicable law.</w:t>
        </w:r>
      </w:ins>
    </w:p>
    <w:p w14:paraId="685EAED9" w14:textId="6A353A0C" w:rsidR="005158C0" w:rsidRPr="00D53B4E" w:rsidRDefault="005158C0">
      <w:pPr>
        <w:pStyle w:val="IntenseQuote"/>
        <w:numPr>
          <w:ilvl w:val="0"/>
          <w:numId w:val="3"/>
        </w:numPr>
        <w:autoSpaceDE w:val="0"/>
        <w:autoSpaceDN w:val="0"/>
        <w:spacing w:line="276" w:lineRule="auto"/>
        <w:ind w:right="590"/>
        <w:jc w:val="left"/>
        <w:rPr>
          <w:ins w:id="881" w:author="Shusas, Emily (OGS)" w:date="2023-01-19T11:35:00Z"/>
          <w:color w:val="000000" w:themeColor="text1"/>
          <w:rPrChange w:id="882" w:author="Shusas, Emily (OGS)" w:date="2023-01-19T11:36:00Z">
            <w:rPr>
              <w:ins w:id="883" w:author="Shusas, Emily (OGS)" w:date="2023-01-19T11:35:00Z"/>
            </w:rPr>
          </w:rPrChange>
        </w:rPr>
        <w:pPrChange w:id="884" w:author="Shusas, Emily (OGS)" w:date="2023-01-19T11:36:00Z">
          <w:pPr>
            <w:pStyle w:val="ListParagraph"/>
            <w:numPr>
              <w:ilvl w:val="1"/>
              <w:numId w:val="3"/>
            </w:numPr>
            <w:ind w:left="1440" w:hanging="360"/>
          </w:pPr>
        </w:pPrChange>
      </w:pPr>
      <w:ins w:id="885" w:author="Shusas, Emily (OGS)" w:date="2023-01-19T11:31:00Z">
        <w:r w:rsidRPr="00D53B4E">
          <w:rPr>
            <w:b/>
            <w:bCs/>
            <w:color w:val="000000" w:themeColor="text1"/>
            <w:sz w:val="20"/>
            <w:szCs w:val="20"/>
            <w:rPrChange w:id="886" w:author="Shusas, Emily (OGS)" w:date="2023-01-19T11:36:00Z">
              <w:rPr>
                <w:b/>
                <w:bCs/>
              </w:rPr>
            </w:rPrChange>
          </w:rPr>
          <w:t>Step 4:</w:t>
        </w:r>
        <w:r w:rsidRPr="00D53B4E">
          <w:rPr>
            <w:b/>
            <w:bCs/>
            <w:color w:val="000000" w:themeColor="text1"/>
            <w:sz w:val="20"/>
            <w:szCs w:val="20"/>
            <w:rPrChange w:id="887" w:author="Shusas, Emily (OGS)" w:date="2023-01-19T11:36:00Z">
              <w:rPr/>
            </w:rPrChange>
          </w:rPr>
          <w:t xml:space="preserve"> </w:t>
        </w:r>
      </w:ins>
      <w:ins w:id="888" w:author="Shusas, Emily (OGS)" w:date="2023-01-19T11:32:00Z">
        <w:r w:rsidRPr="00D53B4E">
          <w:rPr>
            <w:color w:val="000000" w:themeColor="text1"/>
            <w:sz w:val="20"/>
            <w:szCs w:val="20"/>
            <w:rPrChange w:id="889" w:author="Shusas, Emily (OGS)" w:date="2023-01-19T11:36:00Z">
              <w:rPr/>
            </w:rPrChange>
          </w:rPr>
          <w:t xml:space="preserve">If the commodity is on the list, and in the preferred source catalog, the purchasing agency shall determine whether the commodity is in the form, function, and utility required.  To apply the form, function and utility standard, the agency should define the commodity in terms of the minimum essential requirements that will </w:t>
        </w:r>
      </w:ins>
      <w:ins w:id="890" w:author="Shusas, Emily (OGS)" w:date="2023-01-19T11:33:00Z">
        <w:r w:rsidRPr="00D53B4E">
          <w:rPr>
            <w:color w:val="000000" w:themeColor="text1"/>
            <w:sz w:val="20"/>
            <w:szCs w:val="20"/>
            <w:rPrChange w:id="891" w:author="Shusas, Emily (OGS)" w:date="2023-01-19T11:36:00Z">
              <w:rPr/>
            </w:rPrChange>
          </w:rPr>
          <w:t>meet its needs.  Every effort should be made to purchase from the preferred source so long as the item meets the agency’s needs</w:t>
        </w:r>
      </w:ins>
      <w:ins w:id="892" w:author="Shusas, Emily (OGS)" w:date="2023-01-19T11:34:00Z">
        <w:r w:rsidRPr="00D53B4E">
          <w:rPr>
            <w:color w:val="000000" w:themeColor="text1"/>
            <w:sz w:val="20"/>
            <w:szCs w:val="20"/>
            <w:rPrChange w:id="893" w:author="Shusas, Emily (OGS)" w:date="2023-01-19T11:36:00Z">
              <w:rPr/>
            </w:rPrChange>
          </w:rPr>
          <w:t>.  Requirements may include</w:t>
        </w:r>
        <w:r w:rsidRPr="00D53B4E">
          <w:rPr>
            <w:b/>
            <w:bCs/>
            <w:color w:val="000000" w:themeColor="text1"/>
            <w:sz w:val="20"/>
            <w:szCs w:val="20"/>
            <w:rPrChange w:id="894" w:author="Shusas, Emily (OGS)" w:date="2023-01-19T11:36:00Z">
              <w:rPr/>
            </w:rPrChange>
          </w:rPr>
          <w:t xml:space="preserve"> </w:t>
        </w:r>
        <w:r w:rsidRPr="00D53B4E">
          <w:rPr>
            <w:color w:val="000000" w:themeColor="text1"/>
            <w:sz w:val="20"/>
            <w:szCs w:val="20"/>
            <w:rPrChange w:id="895" w:author="Shusas, Emily (OGS)" w:date="2023-01-19T11:36:00Z">
              <w:rPr/>
            </w:rPrChange>
          </w:rPr>
          <w:t>quality, quantity, delivery, packaging, performance standards and compatibility, among others.  Requirements should not be inflated or overstated to eliminate preferred source suppliers, nor should the p</w:t>
        </w:r>
      </w:ins>
      <w:ins w:id="896" w:author="Shusas, Emily (OGS)" w:date="2023-01-19T11:35:00Z">
        <w:r w:rsidRPr="00D53B4E">
          <w:rPr>
            <w:color w:val="000000" w:themeColor="text1"/>
            <w:sz w:val="20"/>
            <w:szCs w:val="20"/>
            <w:rPrChange w:id="897" w:author="Shusas, Emily (OGS)" w:date="2023-01-19T11:36:00Z">
              <w:rPr/>
            </w:rPrChange>
          </w:rPr>
          <w:t>urchasing agency acquire a preferred source product which is materially unsuited to the needs of the agency.</w:t>
        </w:r>
      </w:ins>
    </w:p>
    <w:p w14:paraId="28F1BC9D" w14:textId="4FF7D692" w:rsidR="005158C0" w:rsidRPr="00D53B4E" w:rsidRDefault="005158C0">
      <w:pPr>
        <w:pStyle w:val="IntenseQuote"/>
        <w:autoSpaceDE w:val="0"/>
        <w:autoSpaceDN w:val="0"/>
        <w:spacing w:line="276" w:lineRule="auto"/>
        <w:ind w:left="720" w:right="590"/>
        <w:jc w:val="left"/>
        <w:rPr>
          <w:ins w:id="898" w:author="Shusas, Emily (OGS)" w:date="2023-01-19T11:35:00Z"/>
          <w:color w:val="000000" w:themeColor="text1"/>
          <w:rPrChange w:id="899" w:author="Shusas, Emily (OGS)" w:date="2023-01-19T11:36:00Z">
            <w:rPr>
              <w:ins w:id="900" w:author="Shusas, Emily (OGS)" w:date="2023-01-19T11:35:00Z"/>
            </w:rPr>
          </w:rPrChange>
        </w:rPr>
        <w:pPrChange w:id="901" w:author="Shusas, Emily (OGS)" w:date="2023-01-19T11:36:00Z">
          <w:pPr>
            <w:pStyle w:val="ListParagraph"/>
            <w:ind w:left="1440"/>
          </w:pPr>
        </w:pPrChange>
      </w:pPr>
      <w:ins w:id="902" w:author="Shusas, Emily (OGS)" w:date="2023-01-19T11:35:00Z">
        <w:r w:rsidRPr="00D53B4E">
          <w:rPr>
            <w:color w:val="000000" w:themeColor="text1"/>
            <w:sz w:val="20"/>
            <w:szCs w:val="20"/>
            <w:rPrChange w:id="903" w:author="Shusas, Emily (OGS)" w:date="2023-01-19T11:36:00Z">
              <w:rPr/>
            </w:rPrChange>
          </w:rPr>
          <w:t xml:space="preserve">In making the form, </w:t>
        </w:r>
        <w:proofErr w:type="gramStart"/>
        <w:r w:rsidRPr="00D53B4E">
          <w:rPr>
            <w:color w:val="000000" w:themeColor="text1"/>
            <w:sz w:val="20"/>
            <w:szCs w:val="20"/>
            <w:rPrChange w:id="904" w:author="Shusas, Emily (OGS)" w:date="2023-01-19T11:36:00Z">
              <w:rPr/>
            </w:rPrChange>
          </w:rPr>
          <w:t>function</w:t>
        </w:r>
        <w:proofErr w:type="gramEnd"/>
        <w:r w:rsidRPr="00D53B4E">
          <w:rPr>
            <w:color w:val="000000" w:themeColor="text1"/>
            <w:sz w:val="20"/>
            <w:szCs w:val="20"/>
            <w:rPrChange w:id="905" w:author="Shusas, Emily (OGS)" w:date="2023-01-19T11:36:00Z">
              <w:rPr/>
            </w:rPrChange>
          </w:rPr>
          <w:t xml:space="preserve"> and utility determination, purchasing agencies should at least consider the following:</w:t>
        </w:r>
      </w:ins>
    </w:p>
    <w:p w14:paraId="71EF70A2" w14:textId="34B530C1" w:rsidR="005158C0" w:rsidRDefault="00C46C45" w:rsidP="00C46C45">
      <w:pPr>
        <w:pStyle w:val="ListParagraph"/>
        <w:numPr>
          <w:ilvl w:val="0"/>
          <w:numId w:val="6"/>
        </w:numPr>
        <w:autoSpaceDE w:val="0"/>
        <w:autoSpaceDN w:val="0"/>
        <w:spacing w:before="120" w:after="120"/>
        <w:contextualSpacing w:val="0"/>
        <w:rPr>
          <w:ins w:id="906" w:author="Shusas, Emily (OGS)" w:date="2023-01-19T11:39:00Z"/>
          <w:rFonts w:cs="Arial"/>
        </w:rPr>
      </w:pPr>
      <w:ins w:id="907" w:author="Shusas, Emily (OGS)" w:date="2023-01-19T11:38:00Z">
        <w:r w:rsidRPr="00D04E11">
          <w:rPr>
            <w:rFonts w:cs="Arial"/>
          </w:rPr>
          <w:t>Does the commodity offered by the preferred source meet either agency</w:t>
        </w:r>
      </w:ins>
      <w:ins w:id="908" w:author="Shusas, Emily (OGS)" w:date="2023-01-19T11:39:00Z">
        <w:r>
          <w:rPr>
            <w:rFonts w:cs="Arial"/>
          </w:rPr>
          <w:t xml:space="preserve"> specifications or industry standards that may be applicable?</w:t>
        </w:r>
      </w:ins>
    </w:p>
    <w:p w14:paraId="0C33A7B3" w14:textId="0ABD6A8A" w:rsidR="00C46C45" w:rsidRDefault="00C46C45" w:rsidP="00C46C45">
      <w:pPr>
        <w:pStyle w:val="ListParagraph"/>
        <w:numPr>
          <w:ilvl w:val="0"/>
          <w:numId w:val="6"/>
        </w:numPr>
        <w:autoSpaceDE w:val="0"/>
        <w:autoSpaceDN w:val="0"/>
        <w:spacing w:before="120" w:after="120"/>
        <w:contextualSpacing w:val="0"/>
        <w:rPr>
          <w:ins w:id="909" w:author="Shusas, Emily (OGS)" w:date="2023-01-19T11:40:00Z"/>
          <w:rFonts w:cs="Arial"/>
        </w:rPr>
      </w:pPr>
      <w:ins w:id="910" w:author="Shusas, Emily (OGS)" w:date="2023-01-19T11:40:00Z">
        <w:r>
          <w:rPr>
            <w:rFonts w:cs="Arial"/>
          </w:rPr>
          <w:t>If there are deviations from specifications, will the commodity suffice or substantially meet the minimum requirements for function and performance?</w:t>
        </w:r>
      </w:ins>
    </w:p>
    <w:p w14:paraId="1FACDEE4" w14:textId="4D87045F" w:rsidR="00C46C45" w:rsidRDefault="00C46C45" w:rsidP="00C46C45">
      <w:pPr>
        <w:pStyle w:val="ListParagraph"/>
        <w:numPr>
          <w:ilvl w:val="0"/>
          <w:numId w:val="6"/>
        </w:numPr>
        <w:autoSpaceDE w:val="0"/>
        <w:autoSpaceDN w:val="0"/>
        <w:spacing w:before="120" w:after="120"/>
        <w:contextualSpacing w:val="0"/>
        <w:rPr>
          <w:ins w:id="911" w:author="Shusas, Emily (OGS)" w:date="2023-01-19T11:42:00Z"/>
          <w:rFonts w:cs="Arial"/>
        </w:rPr>
      </w:pPr>
      <w:ins w:id="912" w:author="Shusas, Emily (OGS)" w:date="2023-01-19T11:40:00Z">
        <w:r>
          <w:rPr>
            <w:rFonts w:cs="Arial"/>
          </w:rPr>
          <w:t xml:space="preserve">Are delivery schedules, installation requirements, </w:t>
        </w:r>
      </w:ins>
      <w:ins w:id="913" w:author="Shusas, Emily (OGS)" w:date="2023-01-19T11:41:00Z">
        <w:r>
          <w:rPr>
            <w:rFonts w:cs="Arial"/>
          </w:rPr>
          <w:t xml:space="preserve">and </w:t>
        </w:r>
      </w:ins>
      <w:ins w:id="914" w:author="Shusas, Emily (OGS)" w:date="2023-01-19T11:40:00Z">
        <w:r>
          <w:rPr>
            <w:rFonts w:cs="Arial"/>
          </w:rPr>
          <w:t>performance standard</w:t>
        </w:r>
      </w:ins>
      <w:ins w:id="915" w:author="Shusas, Emily (OGS)" w:date="2023-01-19T11:41:00Z">
        <w:r>
          <w:rPr>
            <w:rFonts w:cs="Arial"/>
          </w:rPr>
          <w:t>s reasonable, necessary, and within accepted commercial practices?  For example, is the divergence between the purchasing agency’s desired deliver date and the preferred sources’ delivery date withing reason</w:t>
        </w:r>
      </w:ins>
      <w:ins w:id="916" w:author="Shusas, Emily (OGS)" w:date="2023-01-19T11:42:00Z">
        <w:r w:rsidR="002F6955">
          <w:rPr>
            <w:rFonts w:cs="Arial"/>
          </w:rPr>
          <w:t xml:space="preserve"> or so great as to impede the agency from accomplishing its goals (e.g., six weeks versus six months)?</w:t>
        </w:r>
      </w:ins>
    </w:p>
    <w:p w14:paraId="4FBF7FA3" w14:textId="46F85709" w:rsidR="002F6955" w:rsidRDefault="002F6955" w:rsidP="00C46C45">
      <w:pPr>
        <w:pStyle w:val="ListParagraph"/>
        <w:numPr>
          <w:ilvl w:val="0"/>
          <w:numId w:val="6"/>
        </w:numPr>
        <w:autoSpaceDE w:val="0"/>
        <w:autoSpaceDN w:val="0"/>
        <w:spacing w:before="120" w:after="120"/>
        <w:contextualSpacing w:val="0"/>
        <w:rPr>
          <w:ins w:id="917" w:author="Shusas, Emily (OGS)" w:date="2023-01-19T11:48:00Z"/>
          <w:rFonts w:cs="Arial"/>
        </w:rPr>
      </w:pPr>
      <w:ins w:id="918" w:author="Shusas, Emily (OGS)" w:date="2023-01-19T11:42:00Z">
        <w:r>
          <w:rPr>
            <w:rFonts w:cs="Arial"/>
          </w:rPr>
          <w:lastRenderedPageBreak/>
          <w:t>Has the preferred source been consulted with?  Can the preferred source make necessary accommodations to meet the purchasing agency’s needs?</w:t>
        </w:r>
      </w:ins>
    </w:p>
    <w:p w14:paraId="402FBEE6" w14:textId="7DFA5085" w:rsidR="002F6955" w:rsidRPr="002F6955" w:rsidRDefault="002F6955">
      <w:pPr>
        <w:pStyle w:val="IntenseQuote"/>
        <w:numPr>
          <w:ilvl w:val="0"/>
          <w:numId w:val="3"/>
        </w:numPr>
        <w:autoSpaceDE w:val="0"/>
        <w:autoSpaceDN w:val="0"/>
        <w:spacing w:line="276" w:lineRule="auto"/>
        <w:ind w:right="590"/>
        <w:jc w:val="left"/>
        <w:rPr>
          <w:ins w:id="919" w:author="Shusas, Emily (OGS)" w:date="2023-01-19T11:48:00Z"/>
          <w:b/>
          <w:bCs/>
          <w:color w:val="000000" w:themeColor="text1"/>
          <w:rPrChange w:id="920" w:author="Shusas, Emily (OGS)" w:date="2023-01-19T11:49:00Z">
            <w:rPr>
              <w:ins w:id="921" w:author="Shusas, Emily (OGS)" w:date="2023-01-19T11:48:00Z"/>
              <w:rFonts w:cs="Arial"/>
            </w:rPr>
          </w:rPrChange>
        </w:rPr>
        <w:pPrChange w:id="922" w:author="Shusas, Emily (OGS)" w:date="2023-01-19T11:49:00Z">
          <w:pPr>
            <w:pStyle w:val="ListParagraph"/>
            <w:numPr>
              <w:numId w:val="6"/>
            </w:numPr>
            <w:autoSpaceDE w:val="0"/>
            <w:autoSpaceDN w:val="0"/>
            <w:spacing w:before="120" w:after="120"/>
            <w:ind w:left="1800" w:hanging="360"/>
            <w:contextualSpacing w:val="0"/>
          </w:pPr>
        </w:pPrChange>
      </w:pPr>
      <w:ins w:id="923" w:author="Shusas, Emily (OGS)" w:date="2023-01-19T11:48:00Z">
        <w:r w:rsidRPr="002F6955">
          <w:rPr>
            <w:b/>
            <w:bCs/>
            <w:color w:val="000000" w:themeColor="text1"/>
            <w:sz w:val="20"/>
            <w:szCs w:val="20"/>
            <w:rPrChange w:id="924" w:author="Shusas, Emily (OGS)" w:date="2023-01-19T11:49:00Z">
              <w:rPr>
                <w:rFonts w:cs="Arial"/>
              </w:rPr>
            </w:rPrChange>
          </w:rPr>
          <w:t>Step 5</w:t>
        </w:r>
      </w:ins>
    </w:p>
    <w:p w14:paraId="06EFF23C" w14:textId="7325FD53" w:rsidR="002F6955" w:rsidRPr="009F163D" w:rsidRDefault="002D5F68">
      <w:pPr>
        <w:pStyle w:val="ListParagraph"/>
        <w:numPr>
          <w:ilvl w:val="1"/>
          <w:numId w:val="3"/>
        </w:numPr>
        <w:rPr>
          <w:ins w:id="925" w:author="Shusas, Emily (OGS)" w:date="2023-01-19T15:26:00Z"/>
          <w:b/>
          <w:bCs/>
          <w:rPrChange w:id="926" w:author="Shusas, Emily (OGS)" w:date="2023-01-19T15:26:00Z">
            <w:rPr>
              <w:ins w:id="927" w:author="Shusas, Emily (OGS)" w:date="2023-01-19T15:26:00Z"/>
            </w:rPr>
          </w:rPrChange>
        </w:rPr>
      </w:pPr>
      <w:ins w:id="928" w:author="Shusas, Emily (OGS)" w:date="2023-01-19T11:49:00Z">
        <w:r>
          <w:rPr>
            <w:b/>
            <w:bCs/>
          </w:rPr>
          <w:t>a</w:t>
        </w:r>
      </w:ins>
      <w:ins w:id="929" w:author="Shusas, Emily (OGS)" w:date="2023-01-19T11:54:00Z">
        <w:r>
          <w:rPr>
            <w:b/>
            <w:bCs/>
          </w:rPr>
          <w:t>:</w:t>
        </w:r>
      </w:ins>
      <w:ins w:id="930" w:author="Shusas, Emily (OGS)" w:date="2023-01-19T11:48:00Z">
        <w:r w:rsidR="002F6955" w:rsidRPr="002D5F68">
          <w:rPr>
            <w:b/>
            <w:bCs/>
            <w:rPrChange w:id="931" w:author="Shusas, Emily (OGS)" w:date="2023-01-19T11:49:00Z">
              <w:rPr>
                <w:rFonts w:cs="Arial"/>
              </w:rPr>
            </w:rPrChange>
          </w:rPr>
          <w:t xml:space="preserve"> </w:t>
        </w:r>
        <w:r w:rsidR="002F6955" w:rsidRPr="00D04E11">
          <w:t>If the commodity</w:t>
        </w:r>
      </w:ins>
      <w:ins w:id="932" w:author="Shusas, Emily (OGS)" w:date="2023-01-19T11:50:00Z">
        <w:r>
          <w:t xml:space="preserve"> meets the form, function, and utility required by the purchasing agency, the agency completes the purchase from the preferred source at the price determined by OGS or established by the New York Stat</w:t>
        </w:r>
      </w:ins>
      <w:ins w:id="933" w:author="Shusas, Emily (OGS)" w:date="2023-01-19T11:51:00Z">
        <w:r>
          <w:t>e Department of Correctional Services.</w:t>
        </w:r>
        <w:r>
          <w:rPr>
            <w:b/>
            <w:bCs/>
          </w:rPr>
          <w:t xml:space="preserve">  </w:t>
        </w:r>
        <w:r>
          <w:t>If a state agency is purchasing a commodity valued at $50,000 or more (</w:t>
        </w:r>
        <w:del w:id="934" w:author="Shute, Morgan (OGS)" w:date="2023-02-17T10:07:00Z">
          <w:r>
            <w:delText>$85,000 for OGS</w:delText>
          </w:r>
        </w:del>
      </w:ins>
      <w:ins w:id="935" w:author="Shute, Morgan (OGS)" w:date="2023-02-17T10:07:00Z">
        <w:r w:rsidR="008A35CA">
          <w:t>exceptions below</w:t>
        </w:r>
      </w:ins>
      <w:ins w:id="936" w:author="Shusas, Emily (OGS)" w:date="2023-01-19T11:51:00Z">
        <w:r>
          <w:t xml:space="preserve">), the agency must also obtain approval from the </w:t>
        </w:r>
      </w:ins>
      <w:ins w:id="937" w:author="Shusas, Emily (OGS)" w:date="2023-01-19T11:52:00Z">
        <w:r>
          <w:t>Office of the New York State Comptroller (OSC).</w:t>
        </w:r>
      </w:ins>
      <w:ins w:id="938" w:author="Shusas, Emily (OGS)" w:date="2023-01-19T11:53:00Z">
        <w:r>
          <w:t xml:space="preserve">  The purchasing agency should not put the commodity out to bid to determine prevailing market price.</w:t>
        </w:r>
      </w:ins>
    </w:p>
    <w:p w14:paraId="2AE7EB08" w14:textId="77777777" w:rsidR="009F163D" w:rsidRPr="002D5F68" w:rsidRDefault="009F163D">
      <w:pPr>
        <w:pStyle w:val="ListParagraph"/>
        <w:ind w:left="1440"/>
        <w:rPr>
          <w:ins w:id="939" w:author="Shusas, Emily (OGS)" w:date="2023-01-19T11:53:00Z"/>
          <w:b/>
          <w:bCs/>
          <w:rPrChange w:id="940" w:author="Shusas, Emily (OGS)" w:date="2023-01-19T11:53:00Z">
            <w:rPr>
              <w:ins w:id="941" w:author="Shusas, Emily (OGS)" w:date="2023-01-19T11:53:00Z"/>
            </w:rPr>
          </w:rPrChange>
        </w:rPr>
        <w:pPrChange w:id="942" w:author="Shusas, Emily (OGS)" w:date="2023-01-19T15:26:00Z">
          <w:pPr>
            <w:pStyle w:val="ListParagraph"/>
            <w:numPr>
              <w:ilvl w:val="1"/>
              <w:numId w:val="3"/>
            </w:numPr>
            <w:ind w:left="1440" w:hanging="360"/>
          </w:pPr>
        </w:pPrChange>
      </w:pPr>
    </w:p>
    <w:p w14:paraId="69CC6A14" w14:textId="1E305A4A" w:rsidR="002D5F68" w:rsidRPr="009F163D" w:rsidRDefault="002D5F68" w:rsidP="002D5F68">
      <w:pPr>
        <w:pStyle w:val="ListParagraph"/>
        <w:numPr>
          <w:ilvl w:val="1"/>
          <w:numId w:val="3"/>
        </w:numPr>
        <w:rPr>
          <w:ins w:id="943" w:author="Shusas, Emily (OGS)" w:date="2023-01-19T15:27:00Z"/>
          <w:b/>
          <w:bCs/>
          <w:rPrChange w:id="944" w:author="Shusas, Emily (OGS)" w:date="2023-01-19T15:27:00Z">
            <w:rPr>
              <w:ins w:id="945" w:author="Shusas, Emily (OGS)" w:date="2023-01-19T15:27:00Z"/>
            </w:rPr>
          </w:rPrChange>
        </w:rPr>
      </w:pPr>
      <w:ins w:id="946" w:author="Shusas, Emily (OGS)" w:date="2023-01-19T11:53:00Z">
        <w:r>
          <w:rPr>
            <w:b/>
            <w:bCs/>
          </w:rPr>
          <w:t>b</w:t>
        </w:r>
      </w:ins>
      <w:ins w:id="947" w:author="Shusas, Emily (OGS)" w:date="2023-01-19T11:54:00Z">
        <w:r>
          <w:rPr>
            <w:b/>
            <w:bCs/>
          </w:rPr>
          <w:t xml:space="preserve">: </w:t>
        </w:r>
        <w:r>
          <w:t>If the purchasing agency determines that the commodity does not meet the form, function or utility required, the agency shall provide a written notification to the preferred source</w:t>
        </w:r>
      </w:ins>
      <w:ins w:id="948" w:author="Shusas, Emily (OGS)" w:date="2023-01-19T11:55:00Z">
        <w:r>
          <w:t xml:space="preserve"> (</w:t>
        </w:r>
        <w:proofErr w:type="spellStart"/>
        <w:r>
          <w:t>i</w:t>
        </w:r>
        <w:proofErr w:type="spellEnd"/>
        <w:r>
          <w:t xml:space="preserve">) </w:t>
        </w:r>
        <w:r w:rsidR="00AE4DB4">
          <w:t xml:space="preserve">describing the basis for its finding; (ii) providing the name, address, and phone number of the responsible agency purchasing official; and (iii) indicating the date on which the Contract Reporter insertion form (if required) will </w:t>
        </w:r>
      </w:ins>
      <w:ins w:id="949" w:author="Shusas, Emily (OGS)" w:date="2023-01-19T11:56:00Z">
        <w:r w:rsidR="00AE4DB4">
          <w:t>be submitted, or the date on which competitive solicitations will be made by the agency.  This notification must be received by the preferred source at the address provided in the List of Preferred Source Offerings at least 10 days prior to the date</w:t>
        </w:r>
      </w:ins>
      <w:ins w:id="950" w:author="Shusas, Emily (OGS)" w:date="2023-01-19T11:57:00Z">
        <w:r w:rsidR="00AE4DB4">
          <w:t xml:space="preserve"> indicated in (iii) above.  Proof of notification should be retained by the agency.</w:t>
        </w:r>
      </w:ins>
    </w:p>
    <w:p w14:paraId="40048E31" w14:textId="77777777" w:rsidR="009F163D" w:rsidRPr="000859EB" w:rsidRDefault="009F163D">
      <w:pPr>
        <w:pStyle w:val="ListParagraph"/>
        <w:ind w:left="1440"/>
        <w:rPr>
          <w:ins w:id="951" w:author="Shusas, Emily (OGS)" w:date="2023-01-19T15:10:00Z"/>
          <w:b/>
          <w:bCs/>
          <w:rPrChange w:id="952" w:author="Shusas, Emily (OGS)" w:date="2023-01-19T15:10:00Z">
            <w:rPr>
              <w:ins w:id="953" w:author="Shusas, Emily (OGS)" w:date="2023-01-19T15:10:00Z"/>
            </w:rPr>
          </w:rPrChange>
        </w:rPr>
        <w:pPrChange w:id="954" w:author="Shusas, Emily (OGS)" w:date="2023-01-19T15:27:00Z">
          <w:pPr>
            <w:pStyle w:val="ListParagraph"/>
            <w:numPr>
              <w:ilvl w:val="1"/>
              <w:numId w:val="3"/>
            </w:numPr>
            <w:ind w:left="1440" w:hanging="360"/>
          </w:pPr>
        </w:pPrChange>
      </w:pPr>
    </w:p>
    <w:p w14:paraId="7C3DAD73" w14:textId="6DB28515" w:rsidR="000859EB" w:rsidRPr="009F163D" w:rsidRDefault="000859EB" w:rsidP="000859EB">
      <w:pPr>
        <w:pStyle w:val="ListParagraph"/>
        <w:numPr>
          <w:ilvl w:val="0"/>
          <w:numId w:val="3"/>
        </w:numPr>
        <w:rPr>
          <w:ins w:id="955" w:author="Shusas, Emily (OGS)" w:date="2023-01-19T15:27:00Z"/>
          <w:b/>
          <w:bCs/>
          <w:color w:val="000000" w:themeColor="text1"/>
          <w:rPrChange w:id="956" w:author="Shusas, Emily (OGS)" w:date="2023-01-19T15:27:00Z">
            <w:rPr>
              <w:ins w:id="957" w:author="Shusas, Emily (OGS)" w:date="2023-01-19T15:27:00Z"/>
              <w:color w:val="000000" w:themeColor="text1"/>
            </w:rPr>
          </w:rPrChange>
        </w:rPr>
      </w:pPr>
      <w:ins w:id="958" w:author="Shusas, Emily (OGS)" w:date="2023-01-19T15:10:00Z">
        <w:r w:rsidRPr="000859EB">
          <w:rPr>
            <w:b/>
            <w:bCs/>
            <w:color w:val="000000" w:themeColor="text1"/>
            <w:rPrChange w:id="959" w:author="Shusas, Emily (OGS)" w:date="2023-01-19T15:11:00Z">
              <w:rPr>
                <w:b/>
                <w:bCs/>
              </w:rPr>
            </w:rPrChange>
          </w:rPr>
          <w:t xml:space="preserve">Step </w:t>
        </w:r>
      </w:ins>
      <w:ins w:id="960" w:author="Shusas, Emily (OGS)" w:date="2023-01-19T15:11:00Z">
        <w:r w:rsidRPr="000859EB">
          <w:rPr>
            <w:b/>
            <w:bCs/>
            <w:color w:val="000000" w:themeColor="text1"/>
            <w:rPrChange w:id="961" w:author="Shusas, Emily (OGS)" w:date="2023-01-19T15:11:00Z">
              <w:rPr>
                <w:b/>
                <w:bCs/>
              </w:rPr>
            </w:rPrChange>
          </w:rPr>
          <w:t xml:space="preserve">6: </w:t>
        </w:r>
        <w:r>
          <w:rPr>
            <w:color w:val="000000" w:themeColor="text1"/>
          </w:rPr>
          <w:t xml:space="preserve">Within the 10 days provided, </w:t>
        </w:r>
      </w:ins>
      <w:ins w:id="962" w:author="Shusas, Emily (OGS)" w:date="2023-01-19T15:12:00Z">
        <w:r>
          <w:rPr>
            <w:color w:val="000000" w:themeColor="text1"/>
          </w:rPr>
          <w:t>the preferred source may:</w:t>
        </w:r>
      </w:ins>
    </w:p>
    <w:p w14:paraId="74A86C7D" w14:textId="77777777" w:rsidR="009F163D" w:rsidRPr="000859EB" w:rsidRDefault="009F163D">
      <w:pPr>
        <w:pStyle w:val="ListParagraph"/>
        <w:rPr>
          <w:ins w:id="963" w:author="Shusas, Emily (OGS)" w:date="2023-01-19T15:12:00Z"/>
          <w:b/>
          <w:bCs/>
          <w:color w:val="000000" w:themeColor="text1"/>
          <w:rPrChange w:id="964" w:author="Shusas, Emily (OGS)" w:date="2023-01-19T15:12:00Z">
            <w:rPr>
              <w:ins w:id="965" w:author="Shusas, Emily (OGS)" w:date="2023-01-19T15:12:00Z"/>
              <w:color w:val="000000" w:themeColor="text1"/>
            </w:rPr>
          </w:rPrChange>
        </w:rPr>
        <w:pPrChange w:id="966" w:author="Shusas, Emily (OGS)" w:date="2023-01-19T15:27:00Z">
          <w:pPr>
            <w:pStyle w:val="ListParagraph"/>
            <w:numPr>
              <w:numId w:val="3"/>
            </w:numPr>
            <w:ind w:hanging="360"/>
          </w:pPr>
        </w:pPrChange>
      </w:pPr>
    </w:p>
    <w:p w14:paraId="69F27B1B" w14:textId="55FDCEA1" w:rsidR="000859EB" w:rsidRPr="009F163D" w:rsidRDefault="00AC0D57" w:rsidP="000859EB">
      <w:pPr>
        <w:pStyle w:val="ListParagraph"/>
        <w:numPr>
          <w:ilvl w:val="1"/>
          <w:numId w:val="3"/>
        </w:numPr>
        <w:rPr>
          <w:ins w:id="967" w:author="Shusas, Emily (OGS)" w:date="2023-01-19T15:27:00Z"/>
          <w:b/>
          <w:bCs/>
          <w:rPrChange w:id="968" w:author="Shusas, Emily (OGS)" w:date="2023-01-19T15:28:00Z">
            <w:rPr>
              <w:ins w:id="969" w:author="Shusas, Emily (OGS)" w:date="2023-01-19T15:27:00Z"/>
              <w:color w:val="000000" w:themeColor="text1"/>
            </w:rPr>
          </w:rPrChange>
        </w:rPr>
      </w:pPr>
      <w:ins w:id="970" w:author="Shusas, Emily (OGS)" w:date="2023-01-19T17:05:00Z">
        <w:r>
          <w:rPr>
            <w:b/>
            <w:bCs/>
          </w:rPr>
          <w:t>a:</w:t>
        </w:r>
      </w:ins>
      <w:ins w:id="971" w:author="Shusas, Emily (OGS)" w:date="2023-01-19T15:12:00Z">
        <w:r w:rsidR="000859EB" w:rsidRPr="009F163D">
          <w:rPr>
            <w:b/>
            <w:bCs/>
            <w:rPrChange w:id="972" w:author="Shusas, Emily (OGS)" w:date="2023-01-19T15:28:00Z">
              <w:rPr>
                <w:b/>
                <w:bCs/>
                <w:color w:val="000000" w:themeColor="text1"/>
              </w:rPr>
            </w:rPrChange>
          </w:rPr>
          <w:t xml:space="preserve"> </w:t>
        </w:r>
        <w:r w:rsidR="000859EB" w:rsidRPr="009F163D">
          <w:rPr>
            <w:rPrChange w:id="973" w:author="Shusas, Emily (OGS)" w:date="2023-01-19T15:28:00Z">
              <w:rPr>
                <w:color w:val="000000" w:themeColor="text1"/>
              </w:rPr>
            </w:rPrChange>
          </w:rPr>
          <w:t xml:space="preserve">Contact, in writing or other form, the agency purchasing officer indicating agreement with the </w:t>
        </w:r>
        <w:proofErr w:type="gramStart"/>
        <w:r w:rsidR="000859EB" w:rsidRPr="009F163D">
          <w:rPr>
            <w:rPrChange w:id="974" w:author="Shusas, Emily (OGS)" w:date="2023-01-19T15:28:00Z">
              <w:rPr>
                <w:color w:val="000000" w:themeColor="text1"/>
              </w:rPr>
            </w:rPrChange>
          </w:rPr>
          <w:t>agency</w:t>
        </w:r>
      </w:ins>
      <w:ins w:id="975" w:author="Shusas, Emily (OGS)" w:date="2023-01-19T15:17:00Z">
        <w:r w:rsidR="00980DA4" w:rsidRPr="009F163D">
          <w:rPr>
            <w:rPrChange w:id="976" w:author="Shusas, Emily (OGS)" w:date="2023-01-19T15:28:00Z">
              <w:rPr>
                <w:color w:val="000000" w:themeColor="text1"/>
              </w:rPr>
            </w:rPrChange>
          </w:rPr>
          <w:t>;</w:t>
        </w:r>
      </w:ins>
      <w:proofErr w:type="gramEnd"/>
    </w:p>
    <w:p w14:paraId="2DCDE626" w14:textId="77777777" w:rsidR="009F163D" w:rsidRPr="009F163D" w:rsidRDefault="009F163D">
      <w:pPr>
        <w:pStyle w:val="ListParagraph"/>
        <w:ind w:left="1440"/>
        <w:rPr>
          <w:ins w:id="977" w:author="Shusas, Emily (OGS)" w:date="2023-01-19T15:15:00Z"/>
          <w:b/>
          <w:bCs/>
          <w:rPrChange w:id="978" w:author="Shusas, Emily (OGS)" w:date="2023-01-19T15:28:00Z">
            <w:rPr>
              <w:ins w:id="979" w:author="Shusas, Emily (OGS)" w:date="2023-01-19T15:15:00Z"/>
              <w:color w:val="000000" w:themeColor="text1"/>
            </w:rPr>
          </w:rPrChange>
        </w:rPr>
        <w:pPrChange w:id="980" w:author="Shusas, Emily (OGS)" w:date="2023-01-19T15:28:00Z">
          <w:pPr>
            <w:pStyle w:val="ListParagraph"/>
            <w:numPr>
              <w:ilvl w:val="1"/>
              <w:numId w:val="3"/>
            </w:numPr>
            <w:ind w:left="1440" w:hanging="360"/>
          </w:pPr>
        </w:pPrChange>
      </w:pPr>
    </w:p>
    <w:p w14:paraId="41AE86A3" w14:textId="3389555F" w:rsidR="009F163D" w:rsidRPr="009F163D" w:rsidRDefault="00576FD9" w:rsidP="009F163D">
      <w:pPr>
        <w:pStyle w:val="ListParagraph"/>
        <w:numPr>
          <w:ilvl w:val="1"/>
          <w:numId w:val="3"/>
        </w:numPr>
        <w:rPr>
          <w:ins w:id="981" w:author="Shusas, Emily (OGS)" w:date="2023-01-19T15:27:00Z"/>
          <w:b/>
          <w:bCs/>
          <w:rPrChange w:id="982" w:author="Shusas, Emily (OGS)" w:date="2023-01-19T15:28:00Z">
            <w:rPr>
              <w:ins w:id="983" w:author="Shusas, Emily (OGS)" w:date="2023-01-19T15:27:00Z"/>
              <w:color w:val="000000" w:themeColor="text1"/>
            </w:rPr>
          </w:rPrChange>
        </w:rPr>
      </w:pPr>
      <w:ins w:id="984" w:author="Shute, Morgan (OGS)" w:date="2023-02-03T09:28:00Z">
        <w:del w:id="985" w:author="Shusas, Emily (OGS)" w:date="2023-02-15T16:27:00Z">
          <w:r w:rsidDel="00DA643D">
            <w:rPr>
              <w:b/>
              <w:bCs/>
            </w:rPr>
            <w:delText>.</w:delText>
          </w:r>
        </w:del>
      </w:ins>
      <w:ins w:id="986" w:author="Shusas, Emily (OGS)" w:date="2023-01-19T17:05:00Z">
        <w:r w:rsidR="00AC0D57">
          <w:rPr>
            <w:b/>
            <w:bCs/>
          </w:rPr>
          <w:t>b:</w:t>
        </w:r>
      </w:ins>
      <w:ins w:id="987" w:author="Shusas, Emily (OGS)" w:date="2023-01-19T15:15:00Z">
        <w:r w:rsidR="000859EB" w:rsidRPr="009F163D">
          <w:rPr>
            <w:b/>
            <w:bCs/>
            <w:rPrChange w:id="988" w:author="Shusas, Emily (OGS)" w:date="2023-01-19T15:28:00Z">
              <w:rPr>
                <w:b/>
                <w:bCs/>
                <w:color w:val="000000" w:themeColor="text1"/>
              </w:rPr>
            </w:rPrChange>
          </w:rPr>
          <w:t xml:space="preserve"> </w:t>
        </w:r>
        <w:r w:rsidR="000859EB" w:rsidRPr="009F163D">
          <w:rPr>
            <w:rPrChange w:id="989" w:author="Shusas, Emily (OGS)" w:date="2023-01-19T15:28:00Z">
              <w:rPr>
                <w:b/>
                <w:bCs/>
                <w:color w:val="000000" w:themeColor="text1"/>
              </w:rPr>
            </w:rPrChange>
          </w:rPr>
          <w:t>Provide no response to the purchasing officer</w:t>
        </w:r>
      </w:ins>
      <w:ins w:id="990" w:author="Shusas, Emily (OGS)" w:date="2023-01-19T15:17:00Z">
        <w:r w:rsidR="00980DA4" w:rsidRPr="009F163D">
          <w:rPr>
            <w:rPrChange w:id="991" w:author="Shusas, Emily (OGS)" w:date="2023-01-19T15:28:00Z">
              <w:rPr>
                <w:color w:val="000000" w:themeColor="text1"/>
              </w:rPr>
            </w:rPrChange>
          </w:rPr>
          <w:t>;</w:t>
        </w:r>
      </w:ins>
      <w:ins w:id="992" w:author="Shusas, Emily (OGS)" w:date="2023-01-19T15:15:00Z">
        <w:r w:rsidR="000859EB" w:rsidRPr="009F163D">
          <w:rPr>
            <w:rPrChange w:id="993" w:author="Shusas, Emily (OGS)" w:date="2023-01-19T15:28:00Z">
              <w:rPr>
                <w:b/>
                <w:bCs/>
                <w:color w:val="000000" w:themeColor="text1"/>
              </w:rPr>
            </w:rPrChange>
          </w:rPr>
          <w:t xml:space="preserve"> or</w:t>
        </w:r>
      </w:ins>
    </w:p>
    <w:p w14:paraId="120A33D1" w14:textId="77777777" w:rsidR="009F163D" w:rsidRDefault="009F163D">
      <w:pPr>
        <w:pStyle w:val="ListParagraph"/>
        <w:ind w:left="1440"/>
        <w:rPr>
          <w:ins w:id="994" w:author="Shusas, Emily (OGS)" w:date="2023-01-19T15:28:00Z"/>
          <w:b/>
          <w:bCs/>
        </w:rPr>
        <w:pPrChange w:id="995" w:author="Shusas, Emily (OGS)" w:date="2023-01-19T15:28:00Z">
          <w:pPr>
            <w:pStyle w:val="ListParagraph"/>
            <w:numPr>
              <w:ilvl w:val="1"/>
              <w:numId w:val="3"/>
            </w:numPr>
            <w:ind w:left="1440" w:hanging="360"/>
          </w:pPr>
        </w:pPrChange>
      </w:pPr>
    </w:p>
    <w:p w14:paraId="4BDA0D46" w14:textId="6CDF64A7" w:rsidR="000859EB" w:rsidRPr="009F163D" w:rsidRDefault="000859EB" w:rsidP="000859EB">
      <w:pPr>
        <w:pStyle w:val="ListParagraph"/>
        <w:numPr>
          <w:ilvl w:val="1"/>
          <w:numId w:val="3"/>
        </w:numPr>
        <w:rPr>
          <w:ins w:id="996" w:author="Shusas, Emily (OGS)" w:date="2023-01-19T15:17:00Z"/>
          <w:rPrChange w:id="997" w:author="Shusas, Emily (OGS)" w:date="2023-01-19T15:28:00Z">
            <w:rPr>
              <w:ins w:id="998" w:author="Shusas, Emily (OGS)" w:date="2023-01-19T15:17:00Z"/>
              <w:color w:val="000000" w:themeColor="text1"/>
            </w:rPr>
          </w:rPrChange>
        </w:rPr>
      </w:pPr>
      <w:ins w:id="999" w:author="Shusas, Emily (OGS)" w:date="2023-01-19T15:16:00Z">
        <w:r w:rsidRPr="009F163D">
          <w:rPr>
            <w:b/>
            <w:bCs/>
            <w:rPrChange w:id="1000" w:author="Shusas, Emily (OGS)" w:date="2023-01-19T15:28:00Z">
              <w:rPr>
                <w:b/>
                <w:bCs/>
                <w:color w:val="000000" w:themeColor="text1"/>
              </w:rPr>
            </w:rPrChange>
          </w:rPr>
          <w:t>c</w:t>
        </w:r>
      </w:ins>
      <w:ins w:id="1001" w:author="Shusas, Emily (OGS)" w:date="2023-01-19T17:05:00Z">
        <w:r w:rsidR="00AC0D57">
          <w:rPr>
            <w:b/>
            <w:bCs/>
          </w:rPr>
          <w:t>:</w:t>
        </w:r>
      </w:ins>
      <w:ins w:id="1002" w:author="Shusas, Emily (OGS)" w:date="2023-01-19T15:16:00Z">
        <w:r w:rsidRPr="009F163D">
          <w:rPr>
            <w:b/>
            <w:bCs/>
            <w:rPrChange w:id="1003" w:author="Shusas, Emily (OGS)" w:date="2023-01-19T15:28:00Z">
              <w:rPr>
                <w:b/>
                <w:bCs/>
                <w:color w:val="000000" w:themeColor="text1"/>
              </w:rPr>
            </w:rPrChange>
          </w:rPr>
          <w:t xml:space="preserve"> </w:t>
        </w:r>
        <w:r w:rsidRPr="009F163D">
          <w:rPr>
            <w:rPrChange w:id="1004" w:author="Shusas, Emily (OGS)" w:date="2023-01-19T15:28:00Z">
              <w:rPr>
                <w:b/>
                <w:bCs/>
                <w:color w:val="000000" w:themeColor="text1"/>
              </w:rPr>
            </w:rPrChange>
          </w:rPr>
          <w:t>Contact, in writing or other form</w:t>
        </w:r>
        <w:r w:rsidR="00980DA4" w:rsidRPr="009F163D">
          <w:rPr>
            <w:rPrChange w:id="1005" w:author="Shusas, Emily (OGS)" w:date="2023-01-19T15:28:00Z">
              <w:rPr>
                <w:b/>
                <w:bCs/>
                <w:color w:val="000000" w:themeColor="text1"/>
              </w:rPr>
            </w:rPrChange>
          </w:rPr>
          <w:t>, the agency purchasing officer indicating disagreement with the agency’s finding</w:t>
        </w:r>
      </w:ins>
      <w:ins w:id="1006" w:author="Shusas, Emily (OGS)" w:date="2023-01-19T15:17:00Z">
        <w:r w:rsidR="00980DA4" w:rsidRPr="009F163D">
          <w:rPr>
            <w:rPrChange w:id="1007" w:author="Shusas, Emily (OGS)" w:date="2023-01-19T15:28:00Z">
              <w:rPr>
                <w:color w:val="000000" w:themeColor="text1"/>
              </w:rPr>
            </w:rPrChange>
          </w:rPr>
          <w:t>.</w:t>
        </w:r>
      </w:ins>
    </w:p>
    <w:p w14:paraId="4432FE0D" w14:textId="77777777" w:rsidR="009F163D" w:rsidRDefault="009F163D">
      <w:pPr>
        <w:pStyle w:val="ListParagraph"/>
        <w:rPr>
          <w:ins w:id="1008" w:author="Shusas, Emily (OGS)" w:date="2023-01-19T15:28:00Z"/>
          <w:b/>
          <w:bCs/>
          <w:color w:val="000000" w:themeColor="text1"/>
        </w:rPr>
        <w:pPrChange w:id="1009" w:author="Shusas, Emily (OGS)" w:date="2023-01-19T15:28:00Z">
          <w:pPr>
            <w:pStyle w:val="ListParagraph"/>
            <w:numPr>
              <w:numId w:val="3"/>
            </w:numPr>
            <w:ind w:hanging="360"/>
          </w:pPr>
        </w:pPrChange>
      </w:pPr>
    </w:p>
    <w:p w14:paraId="415CB48A" w14:textId="73491A80" w:rsidR="00980DA4" w:rsidRDefault="00980DA4" w:rsidP="00980DA4">
      <w:pPr>
        <w:pStyle w:val="ListParagraph"/>
        <w:numPr>
          <w:ilvl w:val="0"/>
          <w:numId w:val="3"/>
        </w:numPr>
        <w:rPr>
          <w:ins w:id="1010" w:author="Shusas, Emily (OGS)" w:date="2023-01-19T15:28:00Z"/>
          <w:b/>
          <w:bCs/>
          <w:color w:val="000000" w:themeColor="text1"/>
        </w:rPr>
      </w:pPr>
      <w:ins w:id="1011" w:author="Shusas, Emily (OGS)" w:date="2023-01-19T15:17:00Z">
        <w:r>
          <w:rPr>
            <w:b/>
            <w:bCs/>
            <w:color w:val="000000" w:themeColor="text1"/>
          </w:rPr>
          <w:t>Step 7</w:t>
        </w:r>
      </w:ins>
    </w:p>
    <w:p w14:paraId="568AA246" w14:textId="77777777" w:rsidR="009F163D" w:rsidRDefault="009F163D">
      <w:pPr>
        <w:pStyle w:val="ListParagraph"/>
        <w:rPr>
          <w:ins w:id="1012" w:author="Shusas, Emily (OGS)" w:date="2023-01-19T15:17:00Z"/>
          <w:b/>
          <w:bCs/>
          <w:color w:val="000000" w:themeColor="text1"/>
        </w:rPr>
        <w:pPrChange w:id="1013" w:author="Shusas, Emily (OGS)" w:date="2023-01-19T15:28:00Z">
          <w:pPr>
            <w:pStyle w:val="ListParagraph"/>
            <w:numPr>
              <w:numId w:val="3"/>
            </w:numPr>
            <w:ind w:hanging="360"/>
          </w:pPr>
        </w:pPrChange>
      </w:pPr>
    </w:p>
    <w:p w14:paraId="4510AB7E" w14:textId="2149F83B" w:rsidR="00980DA4" w:rsidRPr="009F163D" w:rsidRDefault="00E33AF8" w:rsidP="00980DA4">
      <w:pPr>
        <w:pStyle w:val="ListParagraph"/>
        <w:numPr>
          <w:ilvl w:val="1"/>
          <w:numId w:val="3"/>
        </w:numPr>
        <w:rPr>
          <w:ins w:id="1014" w:author="Shusas, Emily (OGS)" w:date="2023-01-19T15:28:00Z"/>
          <w:b/>
          <w:bCs/>
          <w:color w:val="000000" w:themeColor="text1"/>
          <w:rPrChange w:id="1015" w:author="Shusas, Emily (OGS)" w:date="2023-01-19T15:28:00Z">
            <w:rPr>
              <w:ins w:id="1016" w:author="Shusas, Emily (OGS)" w:date="2023-01-19T15:28:00Z"/>
              <w:color w:val="000000" w:themeColor="text1"/>
            </w:rPr>
          </w:rPrChange>
        </w:rPr>
      </w:pPr>
      <w:ins w:id="1017" w:author="Shusas, Emily (OGS)" w:date="2023-01-19T15:24:00Z">
        <w:r>
          <w:rPr>
            <w:b/>
            <w:bCs/>
            <w:color w:val="000000" w:themeColor="text1"/>
          </w:rPr>
          <w:t>a</w:t>
        </w:r>
      </w:ins>
      <w:ins w:id="1018" w:author="Shusas, Emily (OGS)" w:date="2023-01-19T17:05:00Z">
        <w:r w:rsidR="00AC0D57">
          <w:rPr>
            <w:b/>
            <w:bCs/>
            <w:color w:val="000000" w:themeColor="text1"/>
          </w:rPr>
          <w:t>:</w:t>
        </w:r>
      </w:ins>
      <w:ins w:id="1019" w:author="Shusas, Emily (OGS)" w:date="2023-01-19T15:17:00Z">
        <w:r w:rsidR="00980DA4">
          <w:rPr>
            <w:b/>
            <w:bCs/>
            <w:color w:val="000000" w:themeColor="text1"/>
          </w:rPr>
          <w:t xml:space="preserve"> </w:t>
        </w:r>
      </w:ins>
      <w:ins w:id="1020" w:author="Shusas, Emily (OGS)" w:date="2023-01-19T15:23:00Z">
        <w:r w:rsidRPr="00E33AF8">
          <w:rPr>
            <w:color w:val="000000" w:themeColor="text1"/>
            <w:rPrChange w:id="1021" w:author="Shusas, Emily (OGS)" w:date="2023-01-19T15:24:00Z">
              <w:rPr>
                <w:b/>
                <w:bCs/>
                <w:color w:val="000000" w:themeColor="text1"/>
              </w:rPr>
            </w:rPrChange>
          </w:rPr>
          <w:t xml:space="preserve">If </w:t>
        </w:r>
      </w:ins>
      <w:ins w:id="1022" w:author="Shusas, Emily (OGS)" w:date="2023-01-19T15:26:00Z">
        <w:r w:rsidR="009F163D">
          <w:rPr>
            <w:color w:val="000000" w:themeColor="text1"/>
          </w:rPr>
          <w:t>Step 6</w:t>
        </w:r>
      </w:ins>
      <w:ins w:id="1023" w:author="Shusas, Emily (OGS)" w:date="2023-01-19T15:23:00Z">
        <w:r w:rsidRPr="00E33AF8">
          <w:rPr>
            <w:color w:val="000000" w:themeColor="text1"/>
            <w:rPrChange w:id="1024" w:author="Shusas, Emily (OGS)" w:date="2023-01-19T15:24:00Z">
              <w:rPr>
                <w:b/>
                <w:bCs/>
                <w:color w:val="000000" w:themeColor="text1"/>
              </w:rPr>
            </w:rPrChange>
          </w:rPr>
          <w:t xml:space="preserve">a or (b) in Step 6 occurs, the purchasing agency may proceed with the procurement from OGS centralized commodity contracts or </w:t>
        </w:r>
      </w:ins>
      <w:ins w:id="1025" w:author="Shusas, Emily (OGS)" w:date="2023-01-19T15:24:00Z">
        <w:r w:rsidRPr="00E33AF8">
          <w:rPr>
            <w:color w:val="000000" w:themeColor="text1"/>
            <w:rPrChange w:id="1026" w:author="Shusas, Emily (OGS)" w:date="2023-01-19T15:24:00Z">
              <w:rPr>
                <w:b/>
                <w:bCs/>
                <w:color w:val="000000" w:themeColor="text1"/>
              </w:rPr>
            </w:rPrChange>
          </w:rPr>
          <w:t>with an appropriate competitive procurement in accordance with the applicable law.</w:t>
        </w:r>
      </w:ins>
    </w:p>
    <w:p w14:paraId="7D048F61" w14:textId="77777777" w:rsidR="009F163D" w:rsidRPr="009F163D" w:rsidRDefault="009F163D">
      <w:pPr>
        <w:pStyle w:val="ListParagraph"/>
        <w:ind w:left="1440"/>
        <w:rPr>
          <w:ins w:id="1027" w:author="Shusas, Emily (OGS)" w:date="2023-01-19T15:28:00Z"/>
          <w:b/>
          <w:bCs/>
          <w:color w:val="000000" w:themeColor="text1"/>
          <w:rPrChange w:id="1028" w:author="Shusas, Emily (OGS)" w:date="2023-01-19T15:28:00Z">
            <w:rPr>
              <w:ins w:id="1029" w:author="Shusas, Emily (OGS)" w:date="2023-01-19T15:28:00Z"/>
              <w:color w:val="000000" w:themeColor="text1"/>
            </w:rPr>
          </w:rPrChange>
        </w:rPr>
        <w:pPrChange w:id="1030" w:author="Shusas, Emily (OGS)" w:date="2023-01-19T15:28:00Z">
          <w:pPr>
            <w:pStyle w:val="ListParagraph"/>
            <w:numPr>
              <w:ilvl w:val="1"/>
              <w:numId w:val="3"/>
            </w:numPr>
            <w:ind w:left="1440" w:hanging="360"/>
          </w:pPr>
        </w:pPrChange>
      </w:pPr>
    </w:p>
    <w:p w14:paraId="6114904D" w14:textId="6E1A5A40" w:rsidR="00E33AF8" w:rsidRPr="00936894" w:rsidRDefault="009F163D" w:rsidP="00980DA4">
      <w:pPr>
        <w:pStyle w:val="ListParagraph"/>
        <w:numPr>
          <w:ilvl w:val="1"/>
          <w:numId w:val="3"/>
        </w:numPr>
        <w:rPr>
          <w:ins w:id="1031" w:author="Shusas, Emily (OGS)" w:date="2023-01-19T15:35:00Z"/>
          <w:b/>
          <w:bCs/>
          <w:color w:val="000000" w:themeColor="text1"/>
          <w:rPrChange w:id="1032" w:author="Shusas, Emily (OGS)" w:date="2023-01-19T15:35:00Z">
            <w:rPr>
              <w:ins w:id="1033" w:author="Shusas, Emily (OGS)" w:date="2023-01-19T15:35:00Z"/>
              <w:color w:val="000000" w:themeColor="text1"/>
            </w:rPr>
          </w:rPrChange>
        </w:rPr>
      </w:pPr>
      <w:ins w:id="1034" w:author="Shusas, Emily (OGS)" w:date="2023-01-19T15:28:00Z">
        <w:r>
          <w:rPr>
            <w:b/>
            <w:bCs/>
            <w:color w:val="000000" w:themeColor="text1"/>
          </w:rPr>
          <w:t>b</w:t>
        </w:r>
      </w:ins>
      <w:ins w:id="1035" w:author="Shusas, Emily (OGS)" w:date="2023-01-19T17:05:00Z">
        <w:r w:rsidR="00AC0D57">
          <w:rPr>
            <w:b/>
            <w:bCs/>
            <w:color w:val="000000" w:themeColor="text1"/>
          </w:rPr>
          <w:t>:</w:t>
        </w:r>
      </w:ins>
      <w:ins w:id="1036" w:author="Shusas, Emily (OGS)" w:date="2023-01-19T15:24:00Z">
        <w:r w:rsidR="00E33AF8">
          <w:rPr>
            <w:b/>
            <w:bCs/>
            <w:color w:val="000000" w:themeColor="text1"/>
          </w:rPr>
          <w:t xml:space="preserve"> </w:t>
        </w:r>
        <w:r w:rsidR="00E33AF8" w:rsidRPr="00E33AF8">
          <w:rPr>
            <w:color w:val="000000" w:themeColor="text1"/>
            <w:rPrChange w:id="1037" w:author="Shusas, Emily (OGS)" w:date="2023-01-19T15:26:00Z">
              <w:rPr>
                <w:b/>
                <w:bCs/>
                <w:color w:val="000000" w:themeColor="text1"/>
              </w:rPr>
            </w:rPrChange>
          </w:rPr>
          <w:t>If (c) in Ste</w:t>
        </w:r>
      </w:ins>
      <w:ins w:id="1038" w:author="Shusas, Emily (OGS)" w:date="2023-01-19T15:25:00Z">
        <w:r w:rsidR="00E33AF8" w:rsidRPr="00E33AF8">
          <w:rPr>
            <w:color w:val="000000" w:themeColor="text1"/>
            <w:rPrChange w:id="1039" w:author="Shusas, Emily (OGS)" w:date="2023-01-19T15:26:00Z">
              <w:rPr>
                <w:b/>
                <w:bCs/>
                <w:color w:val="000000" w:themeColor="text1"/>
              </w:rPr>
            </w:rPrChange>
          </w:rPr>
          <w:t>p 6 occurs, the preferred source or facilitating agency may consult or negotiate with the agency regarding procurement options including, but not limited to, the commodity offered, a modified version of the requ</w:t>
        </w:r>
      </w:ins>
      <w:ins w:id="1040" w:author="Shusas, Emily (OGS)" w:date="2023-01-19T15:26:00Z">
        <w:r w:rsidR="00E33AF8" w:rsidRPr="00E33AF8">
          <w:rPr>
            <w:color w:val="000000" w:themeColor="text1"/>
            <w:rPrChange w:id="1041" w:author="Shusas, Emily (OGS)" w:date="2023-01-19T15:26:00Z">
              <w:rPr>
                <w:b/>
                <w:bCs/>
                <w:color w:val="000000" w:themeColor="text1"/>
              </w:rPr>
            </w:rPrChange>
          </w:rPr>
          <w:t>ired commodity, delivery schedules, etc.</w:t>
        </w:r>
      </w:ins>
    </w:p>
    <w:p w14:paraId="5F9EE771" w14:textId="77777777" w:rsidR="00936894" w:rsidRPr="00936894" w:rsidRDefault="00936894">
      <w:pPr>
        <w:pStyle w:val="ListParagraph"/>
        <w:rPr>
          <w:ins w:id="1042" w:author="Shusas, Emily (OGS)" w:date="2023-01-19T15:35:00Z"/>
          <w:b/>
          <w:bCs/>
          <w:color w:val="000000" w:themeColor="text1"/>
          <w:rPrChange w:id="1043" w:author="Shusas, Emily (OGS)" w:date="2023-01-19T15:35:00Z">
            <w:rPr>
              <w:ins w:id="1044" w:author="Shusas, Emily (OGS)" w:date="2023-01-19T15:35:00Z"/>
            </w:rPr>
          </w:rPrChange>
        </w:rPr>
        <w:pPrChange w:id="1045" w:author="Shusas, Emily (OGS)" w:date="2023-01-19T15:35:00Z">
          <w:pPr>
            <w:pStyle w:val="ListParagraph"/>
            <w:numPr>
              <w:ilvl w:val="1"/>
              <w:numId w:val="3"/>
            </w:numPr>
            <w:ind w:left="1440" w:hanging="360"/>
          </w:pPr>
        </w:pPrChange>
      </w:pPr>
    </w:p>
    <w:p w14:paraId="1359304E" w14:textId="790333DB" w:rsidR="00936894" w:rsidRDefault="00936894">
      <w:pPr>
        <w:pStyle w:val="ListParagraph"/>
        <w:numPr>
          <w:ilvl w:val="0"/>
          <w:numId w:val="3"/>
        </w:numPr>
        <w:rPr>
          <w:ins w:id="1046" w:author="Shusas, Emily (OGS)" w:date="2023-01-19T15:35:00Z"/>
          <w:b/>
          <w:bCs/>
          <w:color w:val="000000" w:themeColor="text1"/>
        </w:rPr>
        <w:pPrChange w:id="1047" w:author="Shusas, Emily (OGS)" w:date="2023-01-19T15:39:00Z">
          <w:pPr>
            <w:pStyle w:val="ListParagraph"/>
            <w:numPr>
              <w:ilvl w:val="1"/>
              <w:numId w:val="3"/>
            </w:numPr>
            <w:ind w:left="1440" w:hanging="360"/>
          </w:pPr>
        </w:pPrChange>
      </w:pPr>
      <w:ins w:id="1048" w:author="Shusas, Emily (OGS)" w:date="2023-01-19T15:35:00Z">
        <w:r>
          <w:rPr>
            <w:b/>
            <w:bCs/>
            <w:color w:val="000000" w:themeColor="text1"/>
          </w:rPr>
          <w:lastRenderedPageBreak/>
          <w:t>Step 8</w:t>
        </w:r>
      </w:ins>
    </w:p>
    <w:p w14:paraId="334A163F" w14:textId="77777777" w:rsidR="00936894" w:rsidRPr="00936894" w:rsidRDefault="00936894">
      <w:pPr>
        <w:pStyle w:val="ListParagraph"/>
        <w:rPr>
          <w:ins w:id="1049" w:author="Shusas, Emily (OGS)" w:date="2023-01-19T15:35:00Z"/>
          <w:b/>
          <w:bCs/>
          <w:color w:val="000000" w:themeColor="text1"/>
          <w:rPrChange w:id="1050" w:author="Shusas, Emily (OGS)" w:date="2023-01-19T15:35:00Z">
            <w:rPr>
              <w:ins w:id="1051" w:author="Shusas, Emily (OGS)" w:date="2023-01-19T15:35:00Z"/>
            </w:rPr>
          </w:rPrChange>
        </w:rPr>
        <w:pPrChange w:id="1052" w:author="Shusas, Emily (OGS)" w:date="2023-01-19T15:35:00Z">
          <w:pPr>
            <w:pStyle w:val="ListParagraph"/>
            <w:numPr>
              <w:ilvl w:val="1"/>
              <w:numId w:val="3"/>
            </w:numPr>
            <w:ind w:left="1440" w:hanging="360"/>
          </w:pPr>
        </w:pPrChange>
      </w:pPr>
    </w:p>
    <w:p w14:paraId="0AE94D60" w14:textId="33190BEB" w:rsidR="00936894" w:rsidRPr="00F072F7" w:rsidRDefault="00AC0D57" w:rsidP="00980DA4">
      <w:pPr>
        <w:pStyle w:val="ListParagraph"/>
        <w:numPr>
          <w:ilvl w:val="1"/>
          <w:numId w:val="3"/>
        </w:numPr>
        <w:rPr>
          <w:ins w:id="1053" w:author="Shusas, Emily (OGS)" w:date="2023-01-19T15:35:00Z"/>
          <w:color w:val="000000" w:themeColor="text1"/>
          <w:rPrChange w:id="1054" w:author="Shusas, Emily (OGS)" w:date="2023-01-19T15:39:00Z">
            <w:rPr>
              <w:ins w:id="1055" w:author="Shusas, Emily (OGS)" w:date="2023-01-19T15:35:00Z"/>
              <w:b/>
              <w:bCs/>
              <w:color w:val="000000" w:themeColor="text1"/>
            </w:rPr>
          </w:rPrChange>
        </w:rPr>
      </w:pPr>
      <w:ins w:id="1056" w:author="Shusas, Emily (OGS)" w:date="2023-01-19T17:05:00Z">
        <w:r>
          <w:rPr>
            <w:b/>
            <w:bCs/>
            <w:color w:val="000000" w:themeColor="text1"/>
          </w:rPr>
          <w:t>a:</w:t>
        </w:r>
      </w:ins>
      <w:ins w:id="1057" w:author="Shusas, Emily (OGS)" w:date="2023-01-19T15:35:00Z">
        <w:r w:rsidR="00936894" w:rsidRPr="00F072F7">
          <w:rPr>
            <w:color w:val="000000" w:themeColor="text1"/>
            <w:rPrChange w:id="1058" w:author="Shusas, Emily (OGS)" w:date="2023-01-19T15:39:00Z">
              <w:rPr>
                <w:b/>
                <w:bCs/>
                <w:color w:val="000000" w:themeColor="text1"/>
              </w:rPr>
            </w:rPrChange>
          </w:rPr>
          <w:t xml:space="preserve"> If the procurement is negotiated to the satisfaction of the purchasing agency, the agency shall proceed with the procurement from the preferred source.</w:t>
        </w:r>
      </w:ins>
    </w:p>
    <w:p w14:paraId="2F76F24F" w14:textId="77777777" w:rsidR="00936894" w:rsidRPr="00936894" w:rsidRDefault="00936894">
      <w:pPr>
        <w:pStyle w:val="ListParagraph"/>
        <w:rPr>
          <w:ins w:id="1059" w:author="Shusas, Emily (OGS)" w:date="2023-01-19T15:35:00Z"/>
          <w:b/>
          <w:bCs/>
          <w:color w:val="000000" w:themeColor="text1"/>
          <w:rPrChange w:id="1060" w:author="Shusas, Emily (OGS)" w:date="2023-01-19T15:35:00Z">
            <w:rPr>
              <w:ins w:id="1061" w:author="Shusas, Emily (OGS)" w:date="2023-01-19T15:35:00Z"/>
            </w:rPr>
          </w:rPrChange>
        </w:rPr>
        <w:pPrChange w:id="1062" w:author="Shusas, Emily (OGS)" w:date="2023-01-19T15:35:00Z">
          <w:pPr>
            <w:pStyle w:val="ListParagraph"/>
            <w:numPr>
              <w:ilvl w:val="1"/>
              <w:numId w:val="3"/>
            </w:numPr>
            <w:ind w:left="1440" w:hanging="360"/>
          </w:pPr>
        </w:pPrChange>
      </w:pPr>
    </w:p>
    <w:p w14:paraId="26268988" w14:textId="621C3591" w:rsidR="00936894" w:rsidRDefault="00AC0D57" w:rsidP="00980DA4">
      <w:pPr>
        <w:pStyle w:val="ListParagraph"/>
        <w:numPr>
          <w:ilvl w:val="1"/>
          <w:numId w:val="3"/>
        </w:numPr>
        <w:rPr>
          <w:ins w:id="1063" w:author="Shusas, Emily (OGS)" w:date="2023-01-19T15:36:00Z"/>
          <w:b/>
          <w:bCs/>
          <w:color w:val="000000" w:themeColor="text1"/>
        </w:rPr>
      </w:pPr>
      <w:ins w:id="1064" w:author="Shusas, Emily (OGS)" w:date="2023-01-19T17:05:00Z">
        <w:r>
          <w:rPr>
            <w:b/>
            <w:bCs/>
            <w:color w:val="000000" w:themeColor="text1"/>
          </w:rPr>
          <w:t>b:</w:t>
        </w:r>
      </w:ins>
      <w:ins w:id="1065" w:author="Shusas, Emily (OGS)" w:date="2023-01-19T15:35:00Z">
        <w:r w:rsidR="00936894">
          <w:rPr>
            <w:b/>
            <w:bCs/>
            <w:color w:val="000000" w:themeColor="text1"/>
          </w:rPr>
          <w:t xml:space="preserve"> </w:t>
        </w:r>
        <w:r w:rsidR="00936894" w:rsidRPr="00F072F7">
          <w:rPr>
            <w:color w:val="000000" w:themeColor="text1"/>
            <w:rPrChange w:id="1066" w:author="Shusas, Emily (OGS)" w:date="2023-01-19T15:39:00Z">
              <w:rPr>
                <w:b/>
                <w:bCs/>
                <w:color w:val="000000" w:themeColor="text1"/>
              </w:rPr>
            </w:rPrChange>
          </w:rPr>
          <w:t xml:space="preserve">If negotiations are unsuccessful, the purchasing agency will so advise the preferred source </w:t>
        </w:r>
      </w:ins>
      <w:ins w:id="1067" w:author="Shusas, Emily (OGS)" w:date="2023-01-19T15:36:00Z">
        <w:r w:rsidR="00936894" w:rsidRPr="00F072F7">
          <w:rPr>
            <w:color w:val="000000" w:themeColor="text1"/>
            <w:rPrChange w:id="1068" w:author="Shusas, Emily (OGS)" w:date="2023-01-19T15:39:00Z">
              <w:rPr>
                <w:b/>
                <w:bCs/>
                <w:color w:val="000000" w:themeColor="text1"/>
              </w:rPr>
            </w:rPrChange>
          </w:rPr>
          <w:t>and proceed with alternative procurement procedures, including Contract Reporter notification, if required.</w:t>
        </w:r>
      </w:ins>
    </w:p>
    <w:p w14:paraId="3FBA337B" w14:textId="77777777" w:rsidR="00936894" w:rsidRPr="00936894" w:rsidRDefault="00936894">
      <w:pPr>
        <w:pStyle w:val="ListParagraph"/>
        <w:rPr>
          <w:ins w:id="1069" w:author="Shusas, Emily (OGS)" w:date="2023-01-19T15:36:00Z"/>
          <w:b/>
          <w:bCs/>
          <w:color w:val="000000" w:themeColor="text1"/>
          <w:rPrChange w:id="1070" w:author="Shusas, Emily (OGS)" w:date="2023-01-19T15:36:00Z">
            <w:rPr>
              <w:ins w:id="1071" w:author="Shusas, Emily (OGS)" w:date="2023-01-19T15:36:00Z"/>
            </w:rPr>
          </w:rPrChange>
        </w:rPr>
        <w:pPrChange w:id="1072" w:author="Shusas, Emily (OGS)" w:date="2023-01-19T15:36:00Z">
          <w:pPr>
            <w:pStyle w:val="ListParagraph"/>
            <w:numPr>
              <w:ilvl w:val="1"/>
              <w:numId w:val="3"/>
            </w:numPr>
            <w:ind w:left="1440" w:hanging="360"/>
          </w:pPr>
        </w:pPrChange>
      </w:pPr>
    </w:p>
    <w:p w14:paraId="0115E336" w14:textId="2FC9DE2C" w:rsidR="00936894" w:rsidRDefault="00936894">
      <w:pPr>
        <w:pStyle w:val="ListParagraph"/>
        <w:numPr>
          <w:ilvl w:val="0"/>
          <w:numId w:val="3"/>
        </w:numPr>
        <w:rPr>
          <w:ins w:id="1073" w:author="Shusas, Emily (OGS)" w:date="2023-01-19T15:37:00Z"/>
          <w:b/>
          <w:bCs/>
          <w:color w:val="000000" w:themeColor="text1"/>
        </w:rPr>
        <w:pPrChange w:id="1074" w:author="Shusas, Emily (OGS)" w:date="2023-03-20T21:26:00Z">
          <w:pPr>
            <w:pStyle w:val="ListParagraph"/>
            <w:numPr>
              <w:ilvl w:val="1"/>
              <w:numId w:val="3"/>
            </w:numPr>
            <w:ind w:left="1440" w:hanging="360"/>
          </w:pPr>
        </w:pPrChange>
      </w:pPr>
      <w:ins w:id="1075" w:author="Shusas, Emily (OGS)" w:date="2023-01-19T15:36:00Z">
        <w:r>
          <w:rPr>
            <w:b/>
            <w:bCs/>
            <w:color w:val="000000" w:themeColor="text1"/>
          </w:rPr>
          <w:t xml:space="preserve">Step 9: </w:t>
        </w:r>
        <w:r w:rsidRPr="00F072F7">
          <w:rPr>
            <w:color w:val="000000" w:themeColor="text1"/>
            <w:rPrChange w:id="1076" w:author="Shusas, Emily (OGS)" w:date="2023-01-19T15:39:00Z">
              <w:rPr>
                <w:b/>
                <w:bCs/>
                <w:color w:val="000000" w:themeColor="text1"/>
              </w:rPr>
            </w:rPrChange>
          </w:rPr>
          <w:t>The preferred source may elect to inform the commissioner or other chief executive for the pur</w:t>
        </w:r>
      </w:ins>
      <w:ins w:id="1077" w:author="Shusas, Emily (OGS)" w:date="2023-01-19T15:37:00Z">
        <w:r w:rsidRPr="00F072F7">
          <w:rPr>
            <w:color w:val="000000" w:themeColor="text1"/>
            <w:rPrChange w:id="1078" w:author="Shusas, Emily (OGS)" w:date="2023-01-19T15:39:00Z">
              <w:rPr>
                <w:b/>
                <w:bCs/>
                <w:color w:val="000000" w:themeColor="text1"/>
              </w:rPr>
            </w:rPrChange>
          </w:rPr>
          <w:t>chasing agency as to its objection to the agency decision.  A copy of such objection must be included with contract documents or vouchers sent by State agencies to the Office of the State Comptroller.</w:t>
        </w:r>
      </w:ins>
    </w:p>
    <w:p w14:paraId="0453AC3C" w14:textId="77777777" w:rsidR="00936894" w:rsidRPr="00936894" w:rsidRDefault="00936894">
      <w:pPr>
        <w:pStyle w:val="ListParagraph"/>
        <w:rPr>
          <w:ins w:id="1079" w:author="Shusas, Emily (OGS)" w:date="2023-01-19T15:37:00Z"/>
          <w:b/>
          <w:bCs/>
          <w:color w:val="000000" w:themeColor="text1"/>
          <w:rPrChange w:id="1080" w:author="Shusas, Emily (OGS)" w:date="2023-01-19T15:37:00Z">
            <w:rPr>
              <w:ins w:id="1081" w:author="Shusas, Emily (OGS)" w:date="2023-01-19T15:37:00Z"/>
            </w:rPr>
          </w:rPrChange>
        </w:rPr>
        <w:pPrChange w:id="1082" w:author="Shusas, Emily (OGS)" w:date="2023-01-19T15:37:00Z">
          <w:pPr>
            <w:pStyle w:val="ListParagraph"/>
            <w:numPr>
              <w:ilvl w:val="1"/>
              <w:numId w:val="3"/>
            </w:numPr>
            <w:ind w:left="1440" w:hanging="360"/>
          </w:pPr>
        </w:pPrChange>
      </w:pPr>
    </w:p>
    <w:p w14:paraId="6E5D174C" w14:textId="1B464457" w:rsidR="00936894" w:rsidRPr="00EA53EE" w:rsidDel="000C0C54" w:rsidRDefault="00936894" w:rsidP="00DF75F5">
      <w:pPr>
        <w:pStyle w:val="ListParagraph"/>
        <w:numPr>
          <w:ilvl w:val="0"/>
          <w:numId w:val="3"/>
        </w:numPr>
        <w:rPr>
          <w:ins w:id="1083" w:author="Shute, Morgan (OGS)" w:date="2023-02-13T12:09:00Z"/>
          <w:del w:id="1084" w:author="Shusas, Emily (OGS)" w:date="2023-02-16T15:55:00Z"/>
          <w:b/>
          <w:bCs/>
          <w:color w:val="000000" w:themeColor="text1"/>
          <w:rPrChange w:id="1085" w:author="Shute, Morgan (OGS)" w:date="2023-02-13T12:09:00Z">
            <w:rPr>
              <w:ins w:id="1086" w:author="Shute, Morgan (OGS)" w:date="2023-02-13T12:09:00Z"/>
              <w:del w:id="1087" w:author="Shusas, Emily (OGS)" w:date="2023-02-16T15:55:00Z"/>
              <w:color w:val="000000" w:themeColor="text1"/>
            </w:rPr>
          </w:rPrChange>
        </w:rPr>
      </w:pPr>
      <w:ins w:id="1088" w:author="Shusas, Emily (OGS)" w:date="2023-01-19T15:37:00Z">
        <w:r w:rsidRPr="00ED6E50">
          <w:rPr>
            <w:b/>
            <w:bCs/>
            <w:color w:val="000000" w:themeColor="text1"/>
          </w:rPr>
          <w:t xml:space="preserve">Step 10: </w:t>
        </w:r>
        <w:r w:rsidRPr="000C0C54">
          <w:rPr>
            <w:color w:val="000000" w:themeColor="text1"/>
            <w:rPrChange w:id="1089" w:author="Shusas, Emily (OGS)" w:date="2023-02-16T15:55:00Z">
              <w:rPr>
                <w:b/>
                <w:bCs/>
                <w:color w:val="000000" w:themeColor="text1"/>
              </w:rPr>
            </w:rPrChange>
          </w:rPr>
          <w:t xml:space="preserve">All documentation </w:t>
        </w:r>
      </w:ins>
      <w:ins w:id="1090" w:author="Shusas, Emily (OGS)" w:date="2023-01-19T15:38:00Z">
        <w:r w:rsidRPr="000C0C54">
          <w:rPr>
            <w:color w:val="000000" w:themeColor="text1"/>
            <w:rPrChange w:id="1091" w:author="Shusas, Emily (OGS)" w:date="2023-02-16T15:55:00Z">
              <w:rPr>
                <w:b/>
                <w:bCs/>
                <w:color w:val="000000" w:themeColor="text1"/>
              </w:rPr>
            </w:rPrChange>
          </w:rPr>
          <w:t xml:space="preserve">of findings, actions, decisions, and objections are to be retained by the purchasing agency, in conformance with standard records retention schedules, as part of the procurement </w:t>
        </w:r>
        <w:r w:rsidR="00F072F7" w:rsidRPr="000C0C54">
          <w:rPr>
            <w:color w:val="000000" w:themeColor="text1"/>
            <w:rPrChange w:id="1092" w:author="Shusas, Emily (OGS)" w:date="2023-02-16T15:55:00Z">
              <w:rPr>
                <w:b/>
                <w:bCs/>
                <w:color w:val="000000" w:themeColor="text1"/>
              </w:rPr>
            </w:rPrChange>
          </w:rPr>
          <w:t>record for that acquisition.</w:t>
        </w:r>
      </w:ins>
    </w:p>
    <w:p w14:paraId="71B87D24" w14:textId="77777777" w:rsidR="00EA53EE" w:rsidRPr="000C0C54" w:rsidRDefault="00EA53EE">
      <w:pPr>
        <w:pStyle w:val="ListParagraph"/>
        <w:numPr>
          <w:ilvl w:val="0"/>
          <w:numId w:val="3"/>
        </w:numPr>
        <w:rPr>
          <w:ins w:id="1093" w:author="Shusas, Emily (OGS)" w:date="2023-01-19T11:42:00Z"/>
          <w:b/>
          <w:bCs/>
          <w:color w:val="000000" w:themeColor="text1"/>
          <w:rPrChange w:id="1094" w:author="Shusas, Emily (OGS)" w:date="2023-02-16T15:55:00Z">
            <w:rPr>
              <w:ins w:id="1095" w:author="Shusas, Emily (OGS)" w:date="2023-01-19T11:42:00Z"/>
              <w:rFonts w:cs="Arial"/>
            </w:rPr>
          </w:rPrChange>
        </w:rPr>
        <w:pPrChange w:id="1096" w:author="Shute, Morgan (OGS)" w:date="2023-02-13T12:09:00Z">
          <w:pPr>
            <w:pStyle w:val="ListParagraph"/>
            <w:numPr>
              <w:numId w:val="6"/>
            </w:numPr>
            <w:autoSpaceDE w:val="0"/>
            <w:autoSpaceDN w:val="0"/>
            <w:spacing w:before="120" w:after="120"/>
            <w:ind w:left="1800" w:hanging="360"/>
            <w:contextualSpacing w:val="0"/>
          </w:pPr>
        </w:pPrChange>
      </w:pPr>
    </w:p>
    <w:p w14:paraId="7A6791D4" w14:textId="2BF120D5" w:rsidR="00F072F7" w:rsidRPr="00054106" w:rsidRDefault="006B7A0F">
      <w:pPr>
        <w:pStyle w:val="Heading2"/>
        <w:rPr>
          <w:ins w:id="1097" w:author="Shusas, Emily (OGS)" w:date="2023-01-19T15:40:00Z"/>
          <w:b w:val="0"/>
          <w:caps/>
          <w:rPrChange w:id="1098" w:author="Shute, Morgan (OGS)" w:date="2023-02-13T14:51:00Z">
            <w:rPr>
              <w:ins w:id="1099" w:author="Shusas, Emily (OGS)" w:date="2023-01-19T15:40:00Z"/>
              <w:b/>
              <w:bCs/>
              <w:i/>
              <w:iCs/>
              <w:color w:val="000000" w:themeColor="text1"/>
            </w:rPr>
          </w:rPrChange>
        </w:rPr>
        <w:pPrChange w:id="1100" w:author="Shute, Morgan (OGS)" w:date="2023-02-13T14:51:00Z">
          <w:pPr>
            <w:pStyle w:val="IntenseQuote"/>
            <w:numPr>
              <w:numId w:val="3"/>
            </w:numPr>
            <w:ind w:left="720" w:hanging="360"/>
            <w:jc w:val="left"/>
          </w:pPr>
        </w:pPrChange>
      </w:pPr>
      <w:bookmarkStart w:id="1101" w:name="_Toc130305030"/>
      <w:commentRangeStart w:id="1102"/>
      <w:ins w:id="1103" w:author="Shute, Morgan (OGS)" w:date="2023-02-13T11:54:00Z">
        <w:r w:rsidRPr="00DF1F61">
          <w:t>2</w:t>
        </w:r>
      </w:ins>
      <w:ins w:id="1104" w:author="Shute, Morgan (OGS)" w:date="2023-02-13T11:52:00Z">
        <w:r w:rsidR="00FB26D8" w:rsidRPr="00054106">
          <w:rPr>
            <w:rPrChange w:id="1105" w:author="Shute, Morgan (OGS)" w:date="2023-02-13T14:51:00Z">
              <w:rPr>
                <w:b/>
                <w:color w:val="000000" w:themeColor="text1"/>
              </w:rPr>
            </w:rPrChange>
          </w:rPr>
          <w:t>.</w:t>
        </w:r>
      </w:ins>
      <w:ins w:id="1106" w:author="Shute, Morgan (OGS)" w:date="2023-02-13T12:15:00Z">
        <w:r w:rsidR="004A0AC7" w:rsidRPr="00DF1F61">
          <w:t>5</w:t>
        </w:r>
      </w:ins>
      <w:ins w:id="1107" w:author="Shute, Morgan (OGS)" w:date="2023-02-13T11:52:00Z">
        <w:r w:rsidR="00FB26D8" w:rsidRPr="00054106">
          <w:rPr>
            <w:rPrChange w:id="1108" w:author="Shute, Morgan (OGS)" w:date="2023-02-13T14:51:00Z">
              <w:rPr>
                <w:b/>
                <w:color w:val="000000" w:themeColor="text1"/>
              </w:rPr>
            </w:rPrChange>
          </w:rPr>
          <w:t xml:space="preserve"> </w:t>
        </w:r>
      </w:ins>
      <w:ins w:id="1109" w:author="Shute, Morgan (OGS)" w:date="2023-02-13T12:16:00Z">
        <w:r w:rsidR="004A0AC7" w:rsidRPr="00DF1F61">
          <w:t xml:space="preserve">Purchasing </w:t>
        </w:r>
      </w:ins>
      <w:ins w:id="1110" w:author="Shusas, Emily (OGS)" w:date="2023-01-19T15:41:00Z">
        <w:r w:rsidR="00F072F7" w:rsidRPr="00054106">
          <w:rPr>
            <w:rPrChange w:id="1111" w:author="Shute, Morgan (OGS)" w:date="2023-02-13T14:51:00Z">
              <w:rPr>
                <w:b/>
                <w:bCs/>
                <w:i/>
                <w:iCs/>
                <w:color w:val="000000" w:themeColor="text1"/>
              </w:rPr>
            </w:rPrChange>
          </w:rPr>
          <w:t>Services</w:t>
        </w:r>
      </w:ins>
      <w:ins w:id="1112" w:author="Shute, Morgan (OGS)" w:date="2023-02-13T12:16:00Z">
        <w:r w:rsidR="004A0AC7" w:rsidRPr="00DF1F61">
          <w:t xml:space="preserve"> </w:t>
        </w:r>
      </w:ins>
      <w:ins w:id="1113" w:author="Shute, Morgan (OGS)" w:date="2023-02-13T13:30:00Z">
        <w:r w:rsidR="00C12C1A" w:rsidRPr="00DF1F61">
          <w:t>from</w:t>
        </w:r>
      </w:ins>
      <w:ins w:id="1114" w:author="Shute, Morgan (OGS)" w:date="2023-02-13T12:16:00Z">
        <w:r w:rsidR="004A0AC7" w:rsidRPr="00DF1F61">
          <w:t xml:space="preserve"> Preferred Sources</w:t>
        </w:r>
      </w:ins>
      <w:commentRangeEnd w:id="1102"/>
      <w:ins w:id="1115" w:author="Shute, Morgan (OGS)" w:date="2023-02-17T10:30:00Z">
        <w:r w:rsidR="001804E3">
          <w:rPr>
            <w:rStyle w:val="CommentReference"/>
            <w:rFonts w:eastAsiaTheme="minorHAnsi"/>
            <w:b w:val="0"/>
            <w:spacing w:val="0"/>
          </w:rPr>
          <w:commentReference w:id="1102"/>
        </w:r>
      </w:ins>
      <w:bookmarkEnd w:id="1101"/>
    </w:p>
    <w:p w14:paraId="767518C4" w14:textId="04A068F5" w:rsidR="00F072F7" w:rsidRDefault="00F072F7" w:rsidP="00F072F7">
      <w:pPr>
        <w:pStyle w:val="IntenseQuote"/>
        <w:numPr>
          <w:ilvl w:val="0"/>
          <w:numId w:val="3"/>
        </w:numPr>
        <w:autoSpaceDE w:val="0"/>
        <w:autoSpaceDN w:val="0"/>
        <w:spacing w:line="276" w:lineRule="auto"/>
        <w:ind w:right="590"/>
        <w:jc w:val="left"/>
        <w:rPr>
          <w:ins w:id="1116" w:author="Shusas, Emily (OGS)" w:date="2023-01-19T15:41:00Z"/>
          <w:color w:val="000000" w:themeColor="text1"/>
          <w:sz w:val="20"/>
          <w:szCs w:val="20"/>
        </w:rPr>
      </w:pPr>
      <w:ins w:id="1117" w:author="Shusas, Emily (OGS)" w:date="2023-01-19T15:41:00Z">
        <w:r w:rsidRPr="00BB1E26">
          <w:rPr>
            <w:b/>
            <w:bCs/>
            <w:color w:val="000000" w:themeColor="text1"/>
            <w:sz w:val="20"/>
            <w:szCs w:val="20"/>
          </w:rPr>
          <w:t>Step 1</w:t>
        </w:r>
        <w:r>
          <w:rPr>
            <w:b/>
            <w:bCs/>
            <w:color w:val="000000" w:themeColor="text1"/>
            <w:sz w:val="20"/>
            <w:szCs w:val="20"/>
          </w:rPr>
          <w:t>:</w:t>
        </w:r>
        <w:r>
          <w:rPr>
            <w:color w:val="000000" w:themeColor="text1"/>
            <w:sz w:val="20"/>
            <w:szCs w:val="20"/>
          </w:rPr>
          <w:t xml:space="preserve"> The purchasing agency determines and defines its need for services.</w:t>
        </w:r>
      </w:ins>
    </w:p>
    <w:p w14:paraId="05440C18" w14:textId="78223060" w:rsidR="00F072F7" w:rsidRDefault="00F072F7" w:rsidP="00F072F7">
      <w:pPr>
        <w:pStyle w:val="IntenseQuote"/>
        <w:numPr>
          <w:ilvl w:val="0"/>
          <w:numId w:val="3"/>
        </w:numPr>
        <w:autoSpaceDE w:val="0"/>
        <w:autoSpaceDN w:val="0"/>
        <w:spacing w:line="276" w:lineRule="auto"/>
        <w:ind w:right="590"/>
        <w:jc w:val="left"/>
        <w:rPr>
          <w:ins w:id="1118" w:author="Shusas, Emily (OGS)" w:date="2023-01-19T15:41:00Z"/>
          <w:color w:val="000000" w:themeColor="text1"/>
          <w:sz w:val="20"/>
          <w:szCs w:val="20"/>
        </w:rPr>
      </w:pPr>
      <w:ins w:id="1119" w:author="Shusas, Emily (OGS)" w:date="2023-01-19T15:41:00Z">
        <w:r w:rsidRPr="00BB1E26">
          <w:rPr>
            <w:b/>
            <w:bCs/>
            <w:color w:val="000000" w:themeColor="text1"/>
            <w:sz w:val="20"/>
            <w:szCs w:val="20"/>
          </w:rPr>
          <w:t xml:space="preserve">Step 2: </w:t>
        </w:r>
        <w:r>
          <w:rPr>
            <w:color w:val="000000" w:themeColor="text1"/>
            <w:sz w:val="20"/>
            <w:szCs w:val="20"/>
          </w:rPr>
          <w:t xml:space="preserve">The purchasing agency reviews the current List of Preferred Source Offerings to determine if the </w:t>
        </w:r>
      </w:ins>
      <w:ins w:id="1120" w:author="Shusas, Emily (OGS)" w:date="2023-01-19T15:42:00Z">
        <w:r>
          <w:rPr>
            <w:color w:val="000000" w:themeColor="text1"/>
            <w:sz w:val="20"/>
            <w:szCs w:val="20"/>
          </w:rPr>
          <w:t>service</w:t>
        </w:r>
      </w:ins>
      <w:ins w:id="1121" w:author="Shusas, Emily (OGS)" w:date="2023-01-19T15:41:00Z">
        <w:r>
          <w:rPr>
            <w:color w:val="000000" w:themeColor="text1"/>
            <w:sz w:val="20"/>
            <w:szCs w:val="20"/>
          </w:rPr>
          <w:t xml:space="preserve"> being sought is one provided by at least one of the preferred sources.  Purchasing agencies should broadly interpret the generic listing of </w:t>
        </w:r>
      </w:ins>
      <w:ins w:id="1122" w:author="Shusas, Emily (OGS)" w:date="2023-01-19T15:43:00Z">
        <w:r>
          <w:rPr>
            <w:color w:val="000000" w:themeColor="text1"/>
            <w:sz w:val="20"/>
            <w:szCs w:val="20"/>
          </w:rPr>
          <w:t>services</w:t>
        </w:r>
      </w:ins>
      <w:ins w:id="1123" w:author="Shusas, Emily (OGS)" w:date="2023-01-19T15:41:00Z">
        <w:r>
          <w:rPr>
            <w:color w:val="000000" w:themeColor="text1"/>
            <w:sz w:val="20"/>
            <w:szCs w:val="20"/>
          </w:rPr>
          <w:t>.</w:t>
        </w:r>
      </w:ins>
      <w:ins w:id="1124" w:author="Shusas, Emily (OGS)" w:date="2023-01-19T15:43:00Z">
        <w:r>
          <w:rPr>
            <w:color w:val="000000" w:themeColor="text1"/>
            <w:sz w:val="20"/>
            <w:szCs w:val="20"/>
          </w:rPr>
          <w:t xml:space="preserve">  If the service is clearly not on the list, the agency may proceed with a competitive pro</w:t>
        </w:r>
      </w:ins>
      <w:ins w:id="1125" w:author="Shusas, Emily (OGS)" w:date="2023-01-19T15:44:00Z">
        <w:r>
          <w:rPr>
            <w:color w:val="000000" w:themeColor="text1"/>
            <w:sz w:val="20"/>
            <w:szCs w:val="20"/>
          </w:rPr>
          <w:t>curement.</w:t>
        </w:r>
      </w:ins>
    </w:p>
    <w:p w14:paraId="67F7D45D" w14:textId="77777777" w:rsidR="00F072F7" w:rsidRDefault="00F072F7" w:rsidP="00F072F7">
      <w:pPr>
        <w:pStyle w:val="IntenseQuote"/>
        <w:numPr>
          <w:ilvl w:val="0"/>
          <w:numId w:val="3"/>
        </w:numPr>
        <w:autoSpaceDE w:val="0"/>
        <w:autoSpaceDN w:val="0"/>
        <w:spacing w:line="276" w:lineRule="auto"/>
        <w:ind w:right="590"/>
        <w:jc w:val="left"/>
        <w:rPr>
          <w:ins w:id="1126" w:author="Shusas, Emily (OGS)" w:date="2023-01-19T15:44:00Z"/>
          <w:b/>
          <w:bCs/>
          <w:color w:val="000000" w:themeColor="text1"/>
          <w:sz w:val="20"/>
          <w:szCs w:val="20"/>
        </w:rPr>
      </w:pPr>
      <w:ins w:id="1127" w:author="Shusas, Emily (OGS)" w:date="2023-01-19T15:44:00Z">
        <w:r w:rsidRPr="00BB1E26">
          <w:rPr>
            <w:b/>
            <w:bCs/>
            <w:color w:val="000000" w:themeColor="text1"/>
            <w:sz w:val="20"/>
            <w:szCs w:val="20"/>
          </w:rPr>
          <w:t>Step 3</w:t>
        </w:r>
      </w:ins>
    </w:p>
    <w:p w14:paraId="299AEC46" w14:textId="65C1453A" w:rsidR="00F072F7" w:rsidRDefault="00F072F7">
      <w:pPr>
        <w:pStyle w:val="ListParagraph"/>
        <w:numPr>
          <w:ilvl w:val="1"/>
          <w:numId w:val="3"/>
        </w:numPr>
        <w:rPr>
          <w:ins w:id="1128" w:author="Shusas, Emily (OGS)" w:date="2023-01-19T15:44:00Z"/>
        </w:rPr>
      </w:pPr>
      <w:ins w:id="1129" w:author="Shusas, Emily (OGS)" w:date="2023-01-19T15:44:00Z">
        <w:r>
          <w:rPr>
            <w:b/>
            <w:bCs/>
          </w:rPr>
          <w:t>a</w:t>
        </w:r>
        <w:r w:rsidRPr="00BB1E26">
          <w:rPr>
            <w:b/>
            <w:bCs/>
          </w:rPr>
          <w:t>:</w:t>
        </w:r>
        <w:r>
          <w:t xml:space="preserve"> The agency must make reasonable efforts to no</w:t>
        </w:r>
      </w:ins>
      <w:ins w:id="1130" w:author="Shusas, Emily (OGS)" w:date="2023-01-19T15:45:00Z">
        <w:r>
          <w:t xml:space="preserve">tify preferred sources of the need for services appearing on the List of Preferred Source Offerings. </w:t>
        </w:r>
      </w:ins>
      <w:ins w:id="1131" w:author="Shusas, Emily (OGS)" w:date="2023-01-19T15:46:00Z">
        <w:r>
          <w:t xml:space="preserve"> Notification, including a description of the purchasing agency’s requirements, should be provided to the preferred source(s) at the address provided in the list</w:t>
        </w:r>
        <w:r w:rsidR="00302157">
          <w:t>.  Proof of notification shoul</w:t>
        </w:r>
      </w:ins>
      <w:ins w:id="1132" w:author="Shusas, Emily (OGS)" w:date="2023-01-19T15:47:00Z">
        <w:r w:rsidR="00302157">
          <w:t>d be retained by the agency.</w:t>
        </w:r>
      </w:ins>
    </w:p>
    <w:p w14:paraId="3766EFE7" w14:textId="77777777" w:rsidR="00F072F7" w:rsidRDefault="00F072F7" w:rsidP="00F072F7">
      <w:pPr>
        <w:pStyle w:val="ListParagraph"/>
        <w:ind w:left="1440"/>
        <w:rPr>
          <w:ins w:id="1133" w:author="Shusas, Emily (OGS)" w:date="2023-01-19T15:44:00Z"/>
        </w:rPr>
      </w:pPr>
    </w:p>
    <w:p w14:paraId="030E4CC9" w14:textId="7A7E3600" w:rsidR="00F072F7" w:rsidRDefault="00F072F7" w:rsidP="00F072F7">
      <w:pPr>
        <w:pStyle w:val="ListParagraph"/>
        <w:numPr>
          <w:ilvl w:val="1"/>
          <w:numId w:val="3"/>
        </w:numPr>
        <w:rPr>
          <w:ins w:id="1134" w:author="Shusas, Emily (OGS)" w:date="2023-01-19T15:50:00Z"/>
        </w:rPr>
      </w:pPr>
      <w:ins w:id="1135" w:author="Shusas, Emily (OGS)" w:date="2023-01-19T15:44:00Z">
        <w:r w:rsidRPr="00BB1E26">
          <w:rPr>
            <w:b/>
            <w:bCs/>
          </w:rPr>
          <w:t>b:</w:t>
        </w:r>
        <w:r>
          <w:t xml:space="preserve"> If </w:t>
        </w:r>
      </w:ins>
      <w:ins w:id="1136" w:author="Shusas, Emily (OGS)" w:date="2023-01-19T15:47:00Z">
        <w:r w:rsidR="00302157">
          <w:t xml:space="preserve">a preferred source responds within 10 days of the </w:t>
        </w:r>
      </w:ins>
      <w:ins w:id="1137" w:author="Shusas, Emily (OGS)" w:date="2023-01-19T15:48:00Z">
        <w:r w:rsidR="00302157">
          <w:t>notification, with a notice of intent to provide the service in the form, function, and utility required, identifying the specific preferred source that will be performing the service, either independently or with a co</w:t>
        </w:r>
      </w:ins>
      <w:ins w:id="1138" w:author="Shusas, Emily (OGS)" w:date="2023-01-19T15:49:00Z">
        <w:r w:rsidR="00302157">
          <w:t>rporate partner, the agency shall proceed with the procurement as indicated in Step 4 below.  If more than one preferred source submits notice of intent to provide the service and all meet the requirements, cost shall be the determining factor</w:t>
        </w:r>
      </w:ins>
      <w:ins w:id="1139" w:author="Shusas, Emily (OGS)" w:date="2023-01-19T15:44:00Z">
        <w:r>
          <w:t>.</w:t>
        </w:r>
      </w:ins>
    </w:p>
    <w:p w14:paraId="0068325D" w14:textId="77777777" w:rsidR="00302157" w:rsidRDefault="00302157">
      <w:pPr>
        <w:pStyle w:val="ListParagraph"/>
        <w:rPr>
          <w:ins w:id="1140" w:author="Shusas, Emily (OGS)" w:date="2023-01-19T15:50:00Z"/>
        </w:rPr>
        <w:pPrChange w:id="1141" w:author="Shusas, Emily (OGS)" w:date="2023-01-19T15:50:00Z">
          <w:pPr>
            <w:pStyle w:val="ListParagraph"/>
            <w:numPr>
              <w:ilvl w:val="1"/>
              <w:numId w:val="3"/>
            </w:numPr>
            <w:ind w:left="1440" w:hanging="360"/>
          </w:pPr>
        </w:pPrChange>
      </w:pPr>
    </w:p>
    <w:p w14:paraId="56EA9523" w14:textId="60159EA3" w:rsidR="00302157" w:rsidRDefault="00302157" w:rsidP="00F072F7">
      <w:pPr>
        <w:pStyle w:val="ListParagraph"/>
        <w:numPr>
          <w:ilvl w:val="1"/>
          <w:numId w:val="3"/>
        </w:numPr>
        <w:rPr>
          <w:ins w:id="1142" w:author="Shusas, Emily (OGS)" w:date="2023-01-19T15:55:00Z"/>
        </w:rPr>
      </w:pPr>
      <w:ins w:id="1143" w:author="Shusas, Emily (OGS)" w:date="2023-01-19T15:50:00Z">
        <w:r w:rsidRPr="00302157">
          <w:rPr>
            <w:b/>
            <w:bCs/>
            <w:rPrChange w:id="1144" w:author="Shusas, Emily (OGS)" w:date="2023-01-19T15:51:00Z">
              <w:rPr/>
            </w:rPrChange>
          </w:rPr>
          <w:t>c:</w:t>
        </w:r>
        <w:r>
          <w:t xml:space="preserve"> If no preferred source responds within the 10</w:t>
        </w:r>
      </w:ins>
      <w:ins w:id="1145" w:author="Shusas, Emily (OGS)" w:date="2023-01-19T15:51:00Z">
        <w:r>
          <w:t>-day period with a notice of intent, or the preferred source(s) provides a notice that it has no intere</w:t>
        </w:r>
      </w:ins>
      <w:ins w:id="1146" w:author="Shusas, Emily (OGS)" w:date="2023-01-19T15:52:00Z">
        <w:r>
          <w:t xml:space="preserve">st in providing the </w:t>
        </w:r>
        <w:r>
          <w:lastRenderedPageBreak/>
          <w:t xml:space="preserve">required service, the </w:t>
        </w:r>
        <w:r w:rsidR="00F04105">
          <w:t xml:space="preserve">purchasing agency must next determine if there is an OGS centralized services or technology contract that meets its form, function, and utility needs before it may proceed with a competitive procurement.  </w:t>
        </w:r>
        <w:r w:rsidR="00F04105" w:rsidRPr="00F04105">
          <w:rPr>
            <w:i/>
            <w:iCs/>
            <w:rPrChange w:id="1147" w:author="Shusas, Emily (OGS)" w:date="2023-01-19T15:53:00Z">
              <w:rPr/>
            </w:rPrChange>
          </w:rPr>
          <w:t xml:space="preserve">If </w:t>
        </w:r>
        <w:r w:rsidR="00F04105">
          <w:t>the purchas</w:t>
        </w:r>
      </w:ins>
      <w:ins w:id="1148" w:author="Shusas, Emily (OGS)" w:date="2023-01-19T15:53:00Z">
        <w:r w:rsidR="00F04105">
          <w:t xml:space="preserve">ing agency decides to pursue a competitive procurement, and one or more preferred sources elects to “bid” </w:t>
        </w:r>
        <w:commentRangeStart w:id="1149"/>
        <w:r w:rsidR="00F04105">
          <w:t>on that procurement,</w:t>
        </w:r>
      </w:ins>
      <w:ins w:id="1150" w:author="Shusas, Emily (OGS)" w:date="2023-01-19T15:54:00Z">
        <w:r w:rsidR="00F04105">
          <w:t xml:space="preserve"> the purchasing agency must award on </w:t>
        </w:r>
      </w:ins>
      <w:ins w:id="1151" w:author="Shute, Morgan (OGS)" w:date="2023-02-03T14:32:00Z">
        <w:r w:rsidR="00BD59F5" w:rsidRPr="00BD59F5">
          <w:t>the basis of the method of award chosen for such procurement</w:t>
        </w:r>
      </w:ins>
      <w:ins w:id="1152" w:author="Shusas, Emily (OGS)" w:date="2023-01-19T15:54:00Z">
        <w:del w:id="1153" w:author="Shute, Morgan (OGS)" w:date="2023-02-03T14:32:00Z">
          <w:r w:rsidR="00F04105" w:rsidDel="00BD59F5">
            <w:delText xml:space="preserve">the basis of “best value,” </w:delText>
          </w:r>
        </w:del>
      </w:ins>
      <w:commentRangeEnd w:id="1149"/>
      <w:del w:id="1154" w:author="Shute, Morgan (OGS)" w:date="2023-02-03T14:32:00Z">
        <w:r w:rsidR="00DA506F" w:rsidDel="00BD59F5">
          <w:rPr>
            <w:rStyle w:val="CommentReference"/>
            <w:rFonts w:eastAsiaTheme="minorHAnsi"/>
          </w:rPr>
          <w:commentReference w:id="1149"/>
        </w:r>
      </w:del>
      <w:ins w:id="1155" w:author="Shusas, Emily (OGS)" w:date="2023-01-19T15:54:00Z">
        <w:del w:id="1156" w:author="Shute, Morgan (OGS)" w:date="2023-02-03T14:32:00Z">
          <w:r w:rsidR="00F04105" w:rsidDel="00BD59F5">
            <w:delText>or, in instances involving apolitical subdivision, to the lowest responsible bidder</w:delText>
          </w:r>
        </w:del>
        <w:r w:rsidR="00F04105">
          <w:t xml:space="preserve">, </w:t>
        </w:r>
        <w:r w:rsidR="00F04105" w:rsidRPr="00F04105">
          <w:rPr>
            <w:i/>
            <w:iCs/>
            <w:rPrChange w:id="1157" w:author="Shusas, Emily (OGS)" w:date="2023-01-19T15:55:00Z">
              <w:rPr/>
            </w:rPrChange>
          </w:rPr>
          <w:t>irrespective</w:t>
        </w:r>
        <w:r w:rsidR="00F04105">
          <w:t xml:space="preserve"> of the preferred sources’ special </w:t>
        </w:r>
      </w:ins>
      <w:ins w:id="1158" w:author="Shusas, Emily (OGS)" w:date="2023-01-19T15:55:00Z">
        <w:r w:rsidR="00F04105">
          <w:t>status.  In other words, in such a case, preferred sources are treated as any other vendor.</w:t>
        </w:r>
      </w:ins>
    </w:p>
    <w:p w14:paraId="5476C480" w14:textId="77777777" w:rsidR="00F04105" w:rsidRDefault="00F04105">
      <w:pPr>
        <w:pStyle w:val="ListParagraph"/>
        <w:rPr>
          <w:ins w:id="1159" w:author="Shusas, Emily (OGS)" w:date="2023-01-19T15:55:00Z"/>
        </w:rPr>
        <w:pPrChange w:id="1160" w:author="Shusas, Emily (OGS)" w:date="2023-01-19T15:55:00Z">
          <w:pPr>
            <w:pStyle w:val="ListParagraph"/>
            <w:numPr>
              <w:ilvl w:val="1"/>
              <w:numId w:val="3"/>
            </w:numPr>
            <w:ind w:left="1440" w:hanging="360"/>
          </w:pPr>
        </w:pPrChange>
      </w:pPr>
    </w:p>
    <w:p w14:paraId="03404A80" w14:textId="065F3151" w:rsidR="00F04105" w:rsidRPr="005E79FB" w:rsidRDefault="00F04105">
      <w:pPr>
        <w:pStyle w:val="ListParagraph"/>
        <w:numPr>
          <w:ilvl w:val="0"/>
          <w:numId w:val="3"/>
        </w:numPr>
        <w:rPr>
          <w:ins w:id="1161" w:author="Shusas, Emily (OGS)" w:date="2023-01-19T16:05:00Z"/>
          <w:color w:val="000000" w:themeColor="text1"/>
          <w:rPrChange w:id="1162" w:author="Shusas, Emily (OGS)" w:date="2023-01-19T16:06:00Z">
            <w:rPr>
              <w:ins w:id="1163" w:author="Shusas, Emily (OGS)" w:date="2023-01-19T16:05:00Z"/>
            </w:rPr>
          </w:rPrChange>
        </w:rPr>
        <w:pPrChange w:id="1164" w:author="Shusas, Emily (OGS)" w:date="2023-03-20T21:26:00Z">
          <w:pPr>
            <w:pStyle w:val="ListParagraph"/>
            <w:numPr>
              <w:ilvl w:val="1"/>
              <w:numId w:val="3"/>
            </w:numPr>
            <w:ind w:left="1440" w:hanging="360"/>
          </w:pPr>
        </w:pPrChange>
      </w:pPr>
      <w:ins w:id="1165" w:author="Shusas, Emily (OGS)" w:date="2023-01-19T15:55:00Z">
        <w:r w:rsidRPr="005E79FB">
          <w:rPr>
            <w:b/>
            <w:bCs/>
            <w:color w:val="000000" w:themeColor="text1"/>
            <w:rPrChange w:id="1166" w:author="Shusas, Emily (OGS)" w:date="2023-01-19T16:06:00Z">
              <w:rPr/>
            </w:rPrChange>
          </w:rPr>
          <w:t>Step 4:</w:t>
        </w:r>
        <w:r w:rsidRPr="005E79FB">
          <w:rPr>
            <w:color w:val="000000" w:themeColor="text1"/>
            <w:rPrChange w:id="1167" w:author="Shusas, Emily (OGS)" w:date="2023-01-19T16:06:00Z">
              <w:rPr/>
            </w:rPrChange>
          </w:rPr>
          <w:t xml:space="preserve"> Once a service has been identified as available from a preferred source, the purchasing agency shall determine whethe</w:t>
        </w:r>
      </w:ins>
      <w:ins w:id="1168" w:author="Shusas, Emily (OGS)" w:date="2023-01-19T15:56:00Z">
        <w:r w:rsidRPr="005E79FB">
          <w:rPr>
            <w:color w:val="000000" w:themeColor="text1"/>
            <w:rPrChange w:id="1169" w:author="Shusas, Emily (OGS)" w:date="2023-01-19T16:06:00Z">
              <w:rPr/>
            </w:rPrChange>
          </w:rPr>
          <w:t xml:space="preserve">r the service is in the form, function, and utility required by the agency.   To apply the form, function and utility standard, the agency should define </w:t>
        </w:r>
      </w:ins>
      <w:ins w:id="1170" w:author="Shusas, Emily (OGS)" w:date="2023-01-19T16:03:00Z">
        <w:r w:rsidR="005E79FB" w:rsidRPr="005E79FB">
          <w:rPr>
            <w:color w:val="000000" w:themeColor="text1"/>
            <w:rPrChange w:id="1171" w:author="Shusas, Emily (OGS)" w:date="2023-01-19T16:06:00Z">
              <w:rPr/>
            </w:rPrChange>
          </w:rPr>
          <w:t xml:space="preserve">its service requirements in terms of the minimum essential requirements.  In other words, every effort should be made to purchase from the preferred source so long as the service </w:t>
        </w:r>
      </w:ins>
      <w:ins w:id="1172" w:author="Shusas, Emily (OGS)" w:date="2023-01-19T16:04:00Z">
        <w:r w:rsidR="005E79FB" w:rsidRPr="005E79FB">
          <w:rPr>
            <w:color w:val="000000" w:themeColor="text1"/>
            <w:rPrChange w:id="1173" w:author="Shusas, Emily (OGS)" w:date="2023-01-19T16:06:00Z">
              <w:rPr/>
            </w:rPrChange>
          </w:rPr>
          <w:t>meets the agency’s needs.  Requirements may include quality, timeliness, and performance standards, among others.  Requirements should not be inflated or overstated to eliminate preferred source suppliers, nor should the purchasing agency acquire a preferred source service t</w:t>
        </w:r>
      </w:ins>
      <w:ins w:id="1174" w:author="Shusas, Emily (OGS)" w:date="2023-01-19T16:05:00Z">
        <w:r w:rsidR="005E79FB" w:rsidRPr="005E79FB">
          <w:rPr>
            <w:color w:val="000000" w:themeColor="text1"/>
            <w:rPrChange w:id="1175" w:author="Shusas, Emily (OGS)" w:date="2023-01-19T16:06:00Z">
              <w:rPr/>
            </w:rPrChange>
          </w:rPr>
          <w:t>hat is materially unsuited to the needs of the agency.</w:t>
        </w:r>
      </w:ins>
    </w:p>
    <w:p w14:paraId="7C1CCCFB" w14:textId="77777777" w:rsidR="005E79FB" w:rsidRPr="005E79FB" w:rsidRDefault="005E79FB">
      <w:pPr>
        <w:pStyle w:val="ListParagraph"/>
        <w:rPr>
          <w:ins w:id="1176" w:author="Shusas, Emily (OGS)" w:date="2023-01-19T16:05:00Z"/>
          <w:color w:val="000000" w:themeColor="text1"/>
          <w:rPrChange w:id="1177" w:author="Shusas, Emily (OGS)" w:date="2023-01-19T16:06:00Z">
            <w:rPr>
              <w:ins w:id="1178" w:author="Shusas, Emily (OGS)" w:date="2023-01-19T16:05:00Z"/>
            </w:rPr>
          </w:rPrChange>
        </w:rPr>
        <w:pPrChange w:id="1179" w:author="Shusas, Emily (OGS)" w:date="2023-01-19T16:06:00Z">
          <w:pPr>
            <w:pStyle w:val="ListParagraph"/>
            <w:numPr>
              <w:ilvl w:val="1"/>
              <w:numId w:val="3"/>
            </w:numPr>
            <w:ind w:left="1440" w:hanging="360"/>
          </w:pPr>
        </w:pPrChange>
      </w:pPr>
    </w:p>
    <w:p w14:paraId="0CF3B2BE" w14:textId="42AAA9C0" w:rsidR="005E79FB" w:rsidRDefault="005E79FB" w:rsidP="005E79FB">
      <w:pPr>
        <w:pStyle w:val="ListParagraph"/>
        <w:rPr>
          <w:ins w:id="1180" w:author="Shusas, Emily (OGS)" w:date="2023-01-19T16:08:00Z"/>
          <w:color w:val="000000" w:themeColor="text1"/>
        </w:rPr>
      </w:pPr>
      <w:ins w:id="1181" w:author="Shusas, Emily (OGS)" w:date="2023-01-19T16:05:00Z">
        <w:r w:rsidRPr="005E79FB">
          <w:rPr>
            <w:color w:val="000000" w:themeColor="text1"/>
            <w:rPrChange w:id="1182" w:author="Shusas, Emily (OGS)" w:date="2023-01-19T16:06:00Z">
              <w:rPr/>
            </w:rPrChange>
          </w:rPr>
          <w:t>In making the form, function and utility determination, agencies should consider the following:</w:t>
        </w:r>
      </w:ins>
    </w:p>
    <w:p w14:paraId="283F05DD" w14:textId="14D0C455" w:rsidR="00743BF1" w:rsidRDefault="00743BF1" w:rsidP="005E79FB">
      <w:pPr>
        <w:pStyle w:val="ListParagraph"/>
        <w:rPr>
          <w:ins w:id="1183" w:author="Shusas, Emily (OGS)" w:date="2023-01-19T16:08:00Z"/>
          <w:color w:val="000000" w:themeColor="text1"/>
        </w:rPr>
      </w:pPr>
    </w:p>
    <w:p w14:paraId="2808AA93" w14:textId="43175767" w:rsidR="00743BF1" w:rsidRPr="00743BF1" w:rsidRDefault="00743BF1">
      <w:pPr>
        <w:pStyle w:val="ListParagraph"/>
        <w:numPr>
          <w:ilvl w:val="0"/>
          <w:numId w:val="6"/>
        </w:numPr>
        <w:autoSpaceDE w:val="0"/>
        <w:autoSpaceDN w:val="0"/>
        <w:spacing w:before="120" w:after="120"/>
        <w:contextualSpacing w:val="0"/>
        <w:rPr>
          <w:ins w:id="1184" w:author="Shusas, Emily (OGS)" w:date="2023-01-19T16:08:00Z"/>
          <w:rFonts w:cs="Arial"/>
          <w:rPrChange w:id="1185" w:author="Shusas, Emily (OGS)" w:date="2023-01-19T16:10:00Z">
            <w:rPr>
              <w:ins w:id="1186" w:author="Shusas, Emily (OGS)" w:date="2023-01-19T16:08:00Z"/>
              <w:color w:val="000000" w:themeColor="text1"/>
            </w:rPr>
          </w:rPrChange>
        </w:rPr>
        <w:pPrChange w:id="1187" w:author="Shusas, Emily (OGS)" w:date="2023-01-19T16:10:00Z">
          <w:pPr>
            <w:pStyle w:val="ListParagraph"/>
          </w:pPr>
        </w:pPrChange>
      </w:pPr>
      <w:ins w:id="1188" w:author="Shusas, Emily (OGS)" w:date="2023-01-19T16:08:00Z">
        <w:r w:rsidRPr="00743BF1">
          <w:rPr>
            <w:rFonts w:cs="Arial"/>
            <w:rPrChange w:id="1189" w:author="Shusas, Emily (OGS)" w:date="2023-01-19T16:10:00Z">
              <w:rPr>
                <w:color w:val="000000" w:themeColor="text1"/>
              </w:rPr>
            </w:rPrChange>
          </w:rPr>
          <w:t>Does the service meet either agency specifications or industry standards which may be applicable?</w:t>
        </w:r>
      </w:ins>
    </w:p>
    <w:p w14:paraId="7180D771" w14:textId="1C39EF65" w:rsidR="00743BF1" w:rsidRDefault="00743BF1" w:rsidP="00743BF1">
      <w:pPr>
        <w:pStyle w:val="ListParagraph"/>
        <w:numPr>
          <w:ilvl w:val="0"/>
          <w:numId w:val="6"/>
        </w:numPr>
        <w:autoSpaceDE w:val="0"/>
        <w:autoSpaceDN w:val="0"/>
        <w:spacing w:before="120" w:after="120"/>
        <w:contextualSpacing w:val="0"/>
        <w:rPr>
          <w:ins w:id="1190" w:author="Shusas, Emily (OGS)" w:date="2023-01-19T16:10:00Z"/>
          <w:rFonts w:cs="Arial"/>
        </w:rPr>
      </w:pPr>
      <w:ins w:id="1191" w:author="Shusas, Emily (OGS)" w:date="2023-01-19T16:08:00Z">
        <w:r w:rsidRPr="00743BF1">
          <w:rPr>
            <w:rFonts w:cs="Arial"/>
            <w:rPrChange w:id="1192" w:author="Shusas, Emily (OGS)" w:date="2023-01-19T16:10:00Z">
              <w:rPr>
                <w:color w:val="000000" w:themeColor="text1"/>
              </w:rPr>
            </w:rPrChange>
          </w:rPr>
          <w:t xml:space="preserve">Are deviations from specifications minor?  Will the service, or could the service </w:t>
        </w:r>
        <w:r w:rsidRPr="008C43FF">
          <w:rPr>
            <w:rFonts w:cs="Arial"/>
            <w:rPrChange w:id="1193" w:author="Shusas, Emily (OGS)" w:date="2023-01-19T16:10:00Z">
              <w:rPr>
                <w:color w:val="000000" w:themeColor="text1"/>
              </w:rPr>
            </w:rPrChange>
          </w:rPr>
          <w:t>be made to suffice</w:t>
        </w:r>
      </w:ins>
      <w:ins w:id="1194" w:author="Shusas, Emily (OGS)" w:date="2023-01-19T16:09:00Z">
        <w:r w:rsidRPr="008C43FF">
          <w:rPr>
            <w:rFonts w:cs="Arial"/>
            <w:rPrChange w:id="1195" w:author="Shusas, Emily (OGS)" w:date="2023-01-19T16:10:00Z">
              <w:rPr>
                <w:color w:val="000000" w:themeColor="text1"/>
              </w:rPr>
            </w:rPrChange>
          </w:rPr>
          <w:t xml:space="preserve"> or substantially</w:t>
        </w:r>
        <w:r w:rsidRPr="00743BF1">
          <w:rPr>
            <w:rFonts w:cs="Arial"/>
            <w:rPrChange w:id="1196" w:author="Shusas, Emily (OGS)" w:date="2023-01-19T16:10:00Z">
              <w:rPr>
                <w:color w:val="000000" w:themeColor="text1"/>
              </w:rPr>
            </w:rPrChange>
          </w:rPr>
          <w:t xml:space="preserve"> meet the minimum requirements for function and performance?</w:t>
        </w:r>
      </w:ins>
    </w:p>
    <w:p w14:paraId="75A1B9B9" w14:textId="2A74C6A0" w:rsidR="00743BF1" w:rsidRDefault="00743BF1" w:rsidP="00743BF1">
      <w:pPr>
        <w:pStyle w:val="ListParagraph"/>
        <w:numPr>
          <w:ilvl w:val="0"/>
          <w:numId w:val="6"/>
        </w:numPr>
        <w:autoSpaceDE w:val="0"/>
        <w:autoSpaceDN w:val="0"/>
        <w:spacing w:before="120" w:after="120"/>
        <w:contextualSpacing w:val="0"/>
        <w:rPr>
          <w:ins w:id="1197" w:author="Shusas, Emily (OGS)" w:date="2023-01-19T16:11:00Z"/>
          <w:rFonts w:cs="Arial"/>
        </w:rPr>
      </w:pPr>
      <w:ins w:id="1198" w:author="Shusas, Emily (OGS)" w:date="2023-01-19T16:10:00Z">
        <w:r>
          <w:rPr>
            <w:rFonts w:cs="Arial"/>
          </w:rPr>
          <w:t>Are start-up lead times and performance standards reason</w:t>
        </w:r>
      </w:ins>
      <w:ins w:id="1199" w:author="Shusas, Emily (OGS)" w:date="2023-01-19T16:11:00Z">
        <w:r>
          <w:rPr>
            <w:rFonts w:cs="Arial"/>
          </w:rPr>
          <w:t>able, necessary and within accepted commercial practices?</w:t>
        </w:r>
      </w:ins>
    </w:p>
    <w:p w14:paraId="5CF4B560" w14:textId="713E5ECD" w:rsidR="00743BF1" w:rsidRDefault="00743BF1" w:rsidP="00743BF1">
      <w:pPr>
        <w:pStyle w:val="ListParagraph"/>
        <w:numPr>
          <w:ilvl w:val="0"/>
          <w:numId w:val="6"/>
        </w:numPr>
        <w:autoSpaceDE w:val="0"/>
        <w:autoSpaceDN w:val="0"/>
        <w:spacing w:before="120" w:after="120"/>
        <w:contextualSpacing w:val="0"/>
        <w:rPr>
          <w:ins w:id="1200" w:author="Shusas, Emily (OGS)" w:date="2023-01-19T16:12:00Z"/>
          <w:rFonts w:cs="Arial"/>
        </w:rPr>
      </w:pPr>
      <w:ins w:id="1201" w:author="Shusas, Emily (OGS)" w:date="2023-01-19T16:11:00Z">
        <w:r>
          <w:rPr>
            <w:rFonts w:cs="Arial"/>
          </w:rPr>
          <w:t>Has the preferred source been consulted with?  Can the preferred source make necessary accommodations to meet</w:t>
        </w:r>
      </w:ins>
      <w:ins w:id="1202" w:author="Shusas, Emily (OGS)" w:date="2023-01-19T16:12:00Z">
        <w:r>
          <w:rPr>
            <w:rFonts w:cs="Arial"/>
          </w:rPr>
          <w:t xml:space="preserve"> the agency’s needs?</w:t>
        </w:r>
      </w:ins>
    </w:p>
    <w:p w14:paraId="253BA0EB" w14:textId="45446979" w:rsidR="00743BF1" w:rsidRPr="00C84F0A" w:rsidRDefault="00743BF1">
      <w:pPr>
        <w:pStyle w:val="IntenseQuote"/>
        <w:numPr>
          <w:ilvl w:val="0"/>
          <w:numId w:val="3"/>
        </w:numPr>
        <w:autoSpaceDE w:val="0"/>
        <w:autoSpaceDN w:val="0"/>
        <w:spacing w:line="276" w:lineRule="auto"/>
        <w:ind w:right="590"/>
        <w:jc w:val="left"/>
        <w:rPr>
          <w:ins w:id="1203" w:author="Shusas, Emily (OGS)" w:date="2023-01-19T16:12:00Z"/>
          <w:b/>
          <w:bCs/>
          <w:color w:val="000000" w:themeColor="text1"/>
          <w:rPrChange w:id="1204" w:author="Shusas, Emily (OGS)" w:date="2023-03-21T09:35:00Z">
            <w:rPr>
              <w:ins w:id="1205" w:author="Shusas, Emily (OGS)" w:date="2023-01-19T16:12:00Z"/>
              <w:rFonts w:cs="Arial"/>
            </w:rPr>
          </w:rPrChange>
        </w:rPr>
        <w:pPrChange w:id="1206" w:author="Shusas, Emily (OGS)" w:date="2023-01-19T16:14:00Z">
          <w:pPr>
            <w:pStyle w:val="ListParagraph"/>
            <w:numPr>
              <w:numId w:val="6"/>
            </w:numPr>
            <w:autoSpaceDE w:val="0"/>
            <w:autoSpaceDN w:val="0"/>
            <w:spacing w:before="120" w:after="120"/>
            <w:ind w:left="1800" w:hanging="360"/>
            <w:contextualSpacing w:val="0"/>
          </w:pPr>
        </w:pPrChange>
      </w:pPr>
      <w:ins w:id="1207" w:author="Shusas, Emily (OGS)" w:date="2023-01-19T16:12:00Z">
        <w:r w:rsidRPr="00743BF1">
          <w:rPr>
            <w:b/>
            <w:bCs/>
            <w:color w:val="000000" w:themeColor="text1"/>
            <w:sz w:val="20"/>
            <w:szCs w:val="20"/>
            <w:rPrChange w:id="1208" w:author="Shusas, Emily (OGS)" w:date="2023-01-19T16:14:00Z">
              <w:rPr>
                <w:rFonts w:cs="Arial"/>
              </w:rPr>
            </w:rPrChange>
          </w:rPr>
          <w:t>Step 5</w:t>
        </w:r>
      </w:ins>
    </w:p>
    <w:p w14:paraId="6C8F16AE" w14:textId="2150E3FC" w:rsidR="00743BF1" w:rsidRPr="00334341" w:rsidRDefault="00743BF1">
      <w:pPr>
        <w:pStyle w:val="ListParagraph"/>
        <w:numPr>
          <w:ilvl w:val="1"/>
          <w:numId w:val="3"/>
        </w:numPr>
        <w:rPr>
          <w:ins w:id="1209" w:author="Shusas, Emily (OGS)" w:date="2023-01-19T16:34:00Z"/>
          <w:b/>
          <w:bCs/>
          <w:rPrChange w:id="1210" w:author="Shusas, Emily (OGS)" w:date="2023-01-19T16:34:00Z">
            <w:rPr>
              <w:ins w:id="1211" w:author="Shusas, Emily (OGS)" w:date="2023-01-19T16:34:00Z"/>
            </w:rPr>
          </w:rPrChange>
        </w:rPr>
      </w:pPr>
      <w:ins w:id="1212" w:author="Shusas, Emily (OGS)" w:date="2023-01-19T16:14:00Z">
        <w:r>
          <w:rPr>
            <w:b/>
            <w:bCs/>
          </w:rPr>
          <w:t>a</w:t>
        </w:r>
      </w:ins>
      <w:ins w:id="1213" w:author="Shusas, Emily (OGS)" w:date="2023-01-19T16:12:00Z">
        <w:r w:rsidRPr="00743BF1">
          <w:rPr>
            <w:b/>
            <w:bCs/>
            <w:rPrChange w:id="1214" w:author="Shusas, Emily (OGS)" w:date="2023-01-19T16:14:00Z">
              <w:rPr>
                <w:rFonts w:cs="Arial"/>
              </w:rPr>
            </w:rPrChange>
          </w:rPr>
          <w:t xml:space="preserve">. </w:t>
        </w:r>
        <w:r w:rsidRPr="00D04E11">
          <w:t>If the service meets the form, function and utility needs of the agency and co</w:t>
        </w:r>
        <w:r w:rsidRPr="00857E6E">
          <w:t xml:space="preserve">st $50,000 or more, the preferred source must obtain OGS price approval before the agency completes the purchase.  In addition, </w:t>
        </w:r>
      </w:ins>
      <w:ins w:id="1215" w:author="Shusas, Emily (OGS)" w:date="2023-01-19T16:13:00Z">
        <w:r w:rsidRPr="00B66E79">
          <w:t>if the service is valued at $50,000 or more (</w:t>
        </w:r>
        <w:del w:id="1216" w:author="Shute, Morgan (OGS)" w:date="2023-02-17T10:07:00Z">
          <w:r w:rsidRPr="00B66E79">
            <w:delText>$85,000 for OGS</w:delText>
          </w:r>
        </w:del>
      </w:ins>
      <w:ins w:id="1217" w:author="Shute, Morgan (OGS)" w:date="2023-02-17T10:07:00Z">
        <w:r w:rsidR="008A35CA">
          <w:t>exceptions below</w:t>
        </w:r>
      </w:ins>
      <w:ins w:id="1218" w:author="Shusas, Emily (OGS)" w:date="2023-01-19T16:13:00Z">
        <w:r w:rsidRPr="00B66E79">
          <w:t>) and the purchase is by a state</w:t>
        </w:r>
        <w:r w:rsidRPr="00743BF1">
          <w:rPr>
            <w:b/>
            <w:bCs/>
            <w:rPrChange w:id="1219" w:author="Shusas, Emily (OGS)" w:date="2023-01-19T16:14:00Z">
              <w:rPr>
                <w:rFonts w:cs="Arial"/>
              </w:rPr>
            </w:rPrChange>
          </w:rPr>
          <w:t xml:space="preserve"> </w:t>
        </w:r>
      </w:ins>
      <w:ins w:id="1220" w:author="Shusas, Emily (OGS)" w:date="2023-01-19T16:14:00Z">
        <w:r>
          <w:t>agency</w:t>
        </w:r>
        <w:r w:rsidR="00CE2BF3">
          <w:t>, the state agency must obtain OSC approval.  The price of servi</w:t>
        </w:r>
      </w:ins>
      <w:ins w:id="1221" w:author="Shusas, Emily (OGS)" w:date="2023-01-19T16:15:00Z">
        <w:r w:rsidR="00CE2BF3">
          <w:t xml:space="preserve">ces shall be approved by OGS as being as close to practicable to prevailing market price but may not be greater than 15 percent above prevailing market price among responsive and responsible offers for equivalent service. </w:t>
        </w:r>
      </w:ins>
      <w:ins w:id="1222" w:author="Shusas, Emily (OGS)" w:date="2023-01-19T16:20:00Z">
        <w:r w:rsidR="00C3556C">
          <w:t xml:space="preserve"> The purchasing agency </w:t>
        </w:r>
        <w:r w:rsidR="00C3556C" w:rsidRPr="00C3556C">
          <w:rPr>
            <w:i/>
            <w:iCs/>
            <w:rPrChange w:id="1223" w:author="Shusas, Emily (OGS)" w:date="2023-01-19T16:20:00Z">
              <w:rPr/>
            </w:rPrChange>
          </w:rPr>
          <w:t>should not</w:t>
        </w:r>
        <w:r w:rsidR="00C3556C">
          <w:t xml:space="preserve"> put the service out to bid to determine prevailing market price.  </w:t>
        </w:r>
        <w:r w:rsidR="00C3556C" w:rsidRPr="008C43FF">
          <w:t>OGS shall follow the</w:t>
        </w:r>
      </w:ins>
      <w:ins w:id="1224" w:author="Shusas, Emily (OGS)" w:date="2023-01-19T16:21:00Z">
        <w:r w:rsidR="00C3556C" w:rsidRPr="008C43FF">
          <w:t xml:space="preserve"> requirements of Section 162 of the State Finance Law</w:t>
        </w:r>
        <w:r w:rsidR="00C3556C">
          <w:t xml:space="preserve"> and ensure that the price of </w:t>
        </w:r>
        <w:r w:rsidR="00C3556C">
          <w:lastRenderedPageBreak/>
          <w:t xml:space="preserve">services offered by preferred sources are within </w:t>
        </w:r>
      </w:ins>
      <w:ins w:id="1225" w:author="Shusas, Emily (OGS)" w:date="2023-01-19T16:22:00Z">
        <w:r w:rsidR="00C3556C">
          <w:t xml:space="preserve">the </w:t>
        </w:r>
      </w:ins>
      <w:ins w:id="1226" w:author="Shusas, Emily (OGS)" w:date="2023-01-19T16:21:00Z">
        <w:r w:rsidR="00C3556C">
          <w:t xml:space="preserve">15 percent </w:t>
        </w:r>
      </w:ins>
      <w:ins w:id="1227" w:author="Shusas, Emily (OGS)" w:date="2023-01-19T16:22:00Z">
        <w:r w:rsidR="00C3556C">
          <w:t xml:space="preserve">cap based on the agency’s detailed specification.  To assist OGS, agencies should provide any price information they have available </w:t>
        </w:r>
        <w:proofErr w:type="gramStart"/>
        <w:r w:rsidR="00C3556C">
          <w:t>in order to</w:t>
        </w:r>
        <w:proofErr w:type="gramEnd"/>
        <w:r w:rsidR="00C3556C">
          <w:t xml:space="preserve"> ensure that the prevailing market price is accurately identified for the agency’s specific services.</w:t>
        </w:r>
      </w:ins>
    </w:p>
    <w:p w14:paraId="7257C3A2" w14:textId="77777777" w:rsidR="00334341" w:rsidRPr="00C3556C" w:rsidRDefault="00334341">
      <w:pPr>
        <w:pStyle w:val="ListParagraph"/>
        <w:ind w:left="1440"/>
        <w:rPr>
          <w:ins w:id="1228" w:author="Shusas, Emily (OGS)" w:date="2023-01-19T16:22:00Z"/>
          <w:b/>
          <w:bCs/>
          <w:rPrChange w:id="1229" w:author="Shusas, Emily (OGS)" w:date="2023-01-19T16:22:00Z">
            <w:rPr>
              <w:ins w:id="1230" w:author="Shusas, Emily (OGS)" w:date="2023-01-19T16:22:00Z"/>
            </w:rPr>
          </w:rPrChange>
        </w:rPr>
        <w:pPrChange w:id="1231" w:author="Shusas, Emily (OGS)" w:date="2023-01-19T16:34:00Z">
          <w:pPr>
            <w:pStyle w:val="ListParagraph"/>
            <w:numPr>
              <w:ilvl w:val="1"/>
              <w:numId w:val="3"/>
            </w:numPr>
            <w:ind w:left="1440" w:hanging="360"/>
          </w:pPr>
        </w:pPrChange>
      </w:pPr>
    </w:p>
    <w:p w14:paraId="664AA788" w14:textId="613C4AB1" w:rsidR="00C3556C" w:rsidRPr="00334341" w:rsidRDefault="00C3556C" w:rsidP="00743BF1">
      <w:pPr>
        <w:pStyle w:val="ListParagraph"/>
        <w:numPr>
          <w:ilvl w:val="1"/>
          <w:numId w:val="3"/>
        </w:numPr>
        <w:rPr>
          <w:ins w:id="1232" w:author="Shusas, Emily (OGS)" w:date="2023-01-19T16:33:00Z"/>
          <w:b/>
          <w:bCs/>
          <w:rPrChange w:id="1233" w:author="Shusas, Emily (OGS)" w:date="2023-01-19T16:33:00Z">
            <w:rPr>
              <w:ins w:id="1234" w:author="Shusas, Emily (OGS)" w:date="2023-01-19T16:33:00Z"/>
            </w:rPr>
          </w:rPrChange>
        </w:rPr>
      </w:pPr>
      <w:ins w:id="1235" w:author="Shusas, Emily (OGS)" w:date="2023-01-19T16:22:00Z">
        <w:r>
          <w:rPr>
            <w:b/>
            <w:bCs/>
          </w:rPr>
          <w:t xml:space="preserve">b: </w:t>
        </w:r>
        <w:r>
          <w:t>If the</w:t>
        </w:r>
      </w:ins>
      <w:ins w:id="1236" w:author="Shusas, Emily (OGS)" w:date="2023-01-19T16:23:00Z">
        <w:r>
          <w:t xml:space="preserve"> purchasing agency determines that the service does not meet its form, function or utility needs, the agency must first determine if there is an OGS centralized services or technology contract that meets its form, </w:t>
        </w:r>
        <w:proofErr w:type="gramStart"/>
        <w:r>
          <w:t>function</w:t>
        </w:r>
        <w:proofErr w:type="gramEnd"/>
        <w:r>
          <w:t xml:space="preserve"> and utility needs before it may proceed with a compet</w:t>
        </w:r>
      </w:ins>
      <w:ins w:id="1237" w:author="Shusas, Emily (OGS)" w:date="2023-01-19T16:24:00Z">
        <w:r>
          <w:t xml:space="preserve">itive procurement.  Again, if a preferred source elects to “bid” on such procurement, the purchasing agency </w:t>
        </w:r>
      </w:ins>
      <w:ins w:id="1238" w:author="Shute, Morgan (OGS)" w:date="2023-02-03T14:33:00Z">
        <w:r w:rsidR="00665EA9" w:rsidRPr="00665EA9">
          <w:t>shall make the award on the basis of the method of award chosen for such procurement</w:t>
        </w:r>
      </w:ins>
      <w:ins w:id="1239" w:author="Shusas, Emily (OGS)" w:date="2023-01-19T16:24:00Z">
        <w:del w:id="1240" w:author="Shute, Morgan (OGS)" w:date="2023-02-03T14:33:00Z">
          <w:r w:rsidDel="00665EA9">
            <w:delText>shall make the award on the basis of best value, or in instances involving a political subdivision, to the lowest responsible bidder</w:delText>
          </w:r>
        </w:del>
        <w:r>
          <w:t>, treating preferred sources as an</w:t>
        </w:r>
      </w:ins>
      <w:ins w:id="1241" w:author="Shusas, Emily (OGS)" w:date="2023-01-19T16:33:00Z">
        <w:r w:rsidR="00334341">
          <w:t>y</w:t>
        </w:r>
      </w:ins>
      <w:ins w:id="1242" w:author="Shusas, Emily (OGS)" w:date="2023-01-19T16:24:00Z">
        <w:r>
          <w:t xml:space="preserve"> other </w:t>
        </w:r>
      </w:ins>
      <w:ins w:id="1243" w:author="Shusas, Emily (OGS)" w:date="2023-01-19T16:25:00Z">
        <w:r>
          <w:t>vendor.</w:t>
        </w:r>
      </w:ins>
    </w:p>
    <w:p w14:paraId="2CFBB456" w14:textId="25F50694" w:rsidR="00334341" w:rsidRDefault="00334341" w:rsidP="00334341">
      <w:pPr>
        <w:pStyle w:val="IntenseQuote"/>
        <w:numPr>
          <w:ilvl w:val="0"/>
          <w:numId w:val="3"/>
        </w:numPr>
        <w:autoSpaceDE w:val="0"/>
        <w:autoSpaceDN w:val="0"/>
        <w:spacing w:line="276" w:lineRule="auto"/>
        <w:ind w:right="590"/>
        <w:jc w:val="left"/>
        <w:rPr>
          <w:ins w:id="1244" w:author="Shusas, Emily (OGS)" w:date="2023-03-20T20:54:00Z"/>
          <w:color w:val="000000" w:themeColor="text1"/>
          <w:sz w:val="20"/>
          <w:szCs w:val="20"/>
        </w:rPr>
      </w:pPr>
      <w:ins w:id="1245" w:author="Shusas, Emily (OGS)" w:date="2023-01-19T16:33:00Z">
        <w:r w:rsidRPr="00334341">
          <w:rPr>
            <w:b/>
            <w:bCs/>
            <w:color w:val="000000" w:themeColor="text1"/>
            <w:sz w:val="20"/>
            <w:szCs w:val="20"/>
            <w:rPrChange w:id="1246" w:author="Shusas, Emily (OGS)" w:date="2023-01-19T16:34:00Z">
              <w:rPr>
                <w:b/>
                <w:bCs/>
              </w:rPr>
            </w:rPrChange>
          </w:rPr>
          <w:t xml:space="preserve">Step 6: </w:t>
        </w:r>
        <w:r w:rsidRPr="00334341">
          <w:rPr>
            <w:color w:val="000000" w:themeColor="text1"/>
            <w:sz w:val="20"/>
            <w:szCs w:val="20"/>
            <w:rPrChange w:id="1247" w:author="Shusas, Emily (OGS)" w:date="2023-01-19T16:34:00Z">
              <w:rPr/>
            </w:rPrChange>
          </w:rPr>
          <w:t xml:space="preserve">The preferred </w:t>
        </w:r>
      </w:ins>
      <w:ins w:id="1248" w:author="Shusas, Emily (OGS)" w:date="2023-01-19T16:34:00Z">
        <w:r>
          <w:rPr>
            <w:color w:val="000000" w:themeColor="text1"/>
            <w:sz w:val="20"/>
            <w:szCs w:val="20"/>
          </w:rPr>
          <w:t>source may elect to inform the commissioner or other chief executive of the purchasing agency as to its objection to the agency decision.  A copy of such objection must be included with contract documents or vouchers sent by State agenc</w:t>
        </w:r>
      </w:ins>
      <w:ins w:id="1249" w:author="Shusas, Emily (OGS)" w:date="2023-01-19T16:35:00Z">
        <w:r>
          <w:rPr>
            <w:color w:val="000000" w:themeColor="text1"/>
            <w:sz w:val="20"/>
            <w:szCs w:val="20"/>
          </w:rPr>
          <w:t>ies to the OSC.</w:t>
        </w:r>
      </w:ins>
    </w:p>
    <w:p w14:paraId="440A3468" w14:textId="1A754E5E" w:rsidR="002F0936" w:rsidDel="00BE3744" w:rsidRDefault="002F0936" w:rsidP="00BE3744">
      <w:pPr>
        <w:pStyle w:val="ListParagraph"/>
        <w:numPr>
          <w:ilvl w:val="0"/>
          <w:numId w:val="3"/>
        </w:numPr>
        <w:rPr>
          <w:del w:id="1250" w:author="Shute, Morgan (OGS)" w:date="2023-03-21T15:27:00Z"/>
        </w:rPr>
      </w:pPr>
      <w:ins w:id="1251" w:author="Shusas, Emily (OGS)" w:date="2023-03-20T20:54:00Z">
        <w:r w:rsidRPr="002F0936">
          <w:rPr>
            <w:b/>
            <w:bCs/>
            <w:rPrChange w:id="1252" w:author="Shusas, Emily (OGS)" w:date="2023-03-20T20:55:00Z">
              <w:rPr>
                <w:color w:val="4A66AC" w:themeColor="accent1"/>
                <w:sz w:val="24"/>
                <w:szCs w:val="24"/>
              </w:rPr>
            </w:rPrChange>
          </w:rPr>
          <w:t>Step 7:</w:t>
        </w:r>
        <w:r>
          <w:t xml:space="preserve"> All documentation of findings, actions</w:t>
        </w:r>
      </w:ins>
      <w:ins w:id="1253" w:author="Shusas, Emily (OGS)" w:date="2023-03-20T20:55:00Z">
        <w:r>
          <w:t>, decisions, and objections are to be retained by the purchasing agency in conformance with standard records retention schedules as part of the procurement record for that acquisition.</w:t>
        </w:r>
      </w:ins>
    </w:p>
    <w:p w14:paraId="6E8E8EBF" w14:textId="77777777" w:rsidR="00BE3744" w:rsidRPr="002F0936" w:rsidRDefault="00BE3744" w:rsidP="00BE3744">
      <w:pPr>
        <w:pStyle w:val="ListParagraph"/>
        <w:rPr>
          <w:ins w:id="1254" w:author="Shute, Morgan (OGS)" w:date="2023-03-21T15:27:00Z"/>
          <w:rPrChange w:id="1255" w:author="Shusas, Emily (OGS)" w:date="2023-03-20T20:54:00Z">
            <w:rPr>
              <w:ins w:id="1256" w:author="Shute, Morgan (OGS)" w:date="2023-03-21T15:27:00Z"/>
              <w:color w:val="000000" w:themeColor="text1"/>
              <w:sz w:val="20"/>
              <w:szCs w:val="20"/>
            </w:rPr>
          </w:rPrChange>
        </w:rPr>
        <w:pPrChange w:id="1257" w:author="Shute, Morgan (OGS)" w:date="2023-03-21T15:27:00Z">
          <w:pPr>
            <w:pStyle w:val="IntenseQuote"/>
            <w:numPr>
              <w:numId w:val="3"/>
            </w:numPr>
            <w:autoSpaceDE w:val="0"/>
            <w:autoSpaceDN w:val="0"/>
            <w:spacing w:line="276" w:lineRule="auto"/>
            <w:ind w:left="720" w:right="590" w:hanging="360"/>
            <w:jc w:val="left"/>
          </w:pPr>
        </w:pPrChange>
      </w:pPr>
    </w:p>
    <w:p w14:paraId="66CDDC93" w14:textId="768F71ED" w:rsidR="00334341" w:rsidRPr="00BE3744" w:rsidDel="000C0C54" w:rsidRDefault="00334341" w:rsidP="00BE3744">
      <w:pPr>
        <w:pStyle w:val="ListParagraph"/>
        <w:rPr>
          <w:del w:id="1258" w:author="Shusas, Emily (OGS)" w:date="2023-02-16T15:55:00Z"/>
          <w:b/>
          <w:bCs/>
          <w:color w:val="000000" w:themeColor="text1"/>
          <w:rPrChange w:id="1259" w:author="Shute, Morgan (OGS)" w:date="2023-03-21T15:27:00Z">
            <w:rPr>
              <w:del w:id="1260" w:author="Shusas, Emily (OGS)" w:date="2023-02-16T15:55:00Z"/>
              <w:color w:val="000000" w:themeColor="text1"/>
              <w:sz w:val="20"/>
              <w:szCs w:val="20"/>
            </w:rPr>
          </w:rPrChange>
        </w:rPr>
        <w:pPrChange w:id="1261" w:author="Shute, Morgan (OGS)" w:date="2023-03-21T15:27:00Z">
          <w:pPr>
            <w:pStyle w:val="IntenseQuote"/>
            <w:numPr>
              <w:numId w:val="3"/>
            </w:numPr>
            <w:autoSpaceDE w:val="0"/>
            <w:autoSpaceDN w:val="0"/>
            <w:spacing w:line="276" w:lineRule="auto"/>
            <w:ind w:left="720" w:right="590" w:hanging="360"/>
            <w:jc w:val="left"/>
          </w:pPr>
        </w:pPrChange>
      </w:pPr>
    </w:p>
    <w:p w14:paraId="4C77B9FE" w14:textId="697705A5" w:rsidR="00EB4E6C" w:rsidDel="00073F13" w:rsidRDefault="00C57B41" w:rsidP="00BE3744">
      <w:pPr>
        <w:pStyle w:val="ListParagraph"/>
        <w:rPr>
          <w:ins w:id="1262" w:author="Shusas, Emily (OGS)" w:date="2023-03-20T21:03:00Z"/>
          <w:del w:id="1263" w:author="Shute, Morgan (OGS)" w:date="2023-03-21T15:26:00Z"/>
        </w:rPr>
        <w:pPrChange w:id="1264" w:author="Shute, Morgan (OGS)" w:date="2023-03-21T15:27:00Z">
          <w:pPr>
            <w:pStyle w:val="IntenseQuote"/>
            <w:autoSpaceDE w:val="0"/>
            <w:autoSpaceDN w:val="0"/>
            <w:ind w:left="0" w:right="590"/>
            <w:jc w:val="left"/>
          </w:pPr>
        </w:pPrChange>
      </w:pPr>
      <w:bookmarkStart w:id="1265" w:name="_Hlk130285435"/>
      <w:ins w:id="1266" w:author="Shusas, Emily (OGS)" w:date="2023-03-20T21:02:00Z">
        <w:del w:id="1267" w:author="Shute, Morgan (OGS)" w:date="2023-03-21T15:26:00Z">
          <w:r w:rsidDel="00073F13">
            <w:delText>T should be documented in the procurement record</w:delText>
          </w:r>
        </w:del>
      </w:ins>
      <w:ins w:id="1268" w:author="Shusas, Emily (OGS)" w:date="2023-03-20T21:03:00Z">
        <w:del w:id="1269" w:author="Shute, Morgan (OGS)" w:date="2023-03-21T15:26:00Z">
          <w:r w:rsidDel="00073F13">
            <w:delText xml:space="preserve">New York State </w:delText>
          </w:r>
        </w:del>
      </w:ins>
    </w:p>
    <w:p w14:paraId="7118FD45" w14:textId="4241F6DD" w:rsidR="00C57B41" w:rsidDel="00073F13" w:rsidRDefault="00C57B41" w:rsidP="00BE3744">
      <w:pPr>
        <w:pStyle w:val="ListParagraph"/>
        <w:rPr>
          <w:ins w:id="1270" w:author="Shusas, Emily (OGS)" w:date="2023-03-20T21:04:00Z"/>
          <w:del w:id="1271" w:author="Shute, Morgan (OGS)" w:date="2023-03-21T15:26:00Z"/>
        </w:rPr>
        <w:pPrChange w:id="1272" w:author="Shute, Morgan (OGS)" w:date="2023-03-21T15:27:00Z">
          <w:pPr/>
        </w:pPrChange>
      </w:pPr>
      <w:ins w:id="1273" w:author="Shusas, Emily (OGS)" w:date="2023-03-20T21:03:00Z">
        <w:del w:id="1274" w:author="Shute, Morgan (OGS)" w:date="2023-03-21T15:26:00Z">
          <w:r w:rsidDel="00073F13">
            <w:delText xml:space="preserve">The </w:delText>
          </w:r>
        </w:del>
      </w:ins>
      <w:ins w:id="1275" w:author="Shusas, Emily (OGS)" w:date="2023-03-20T21:08:00Z">
        <w:del w:id="1276" w:author="Shute, Morgan (OGS)" w:date="2023-03-21T15:26:00Z">
          <w:r w:rsidR="00BF23F8" w:rsidDel="00073F13">
            <w:delText>NYS</w:delText>
          </w:r>
        </w:del>
      </w:ins>
      <w:ins w:id="1277" w:author="Shusas, Emily (OGS)" w:date="2023-03-20T21:03:00Z">
        <w:del w:id="1278" w:author="Shute, Morgan (OGS)" w:date="2023-03-21T15:26:00Z">
          <w:r w:rsidDel="00073F13">
            <w:delText xml:space="preserve"> Contract Reporter can be accessed at:</w:delText>
          </w:r>
        </w:del>
      </w:ins>
    </w:p>
    <w:p w14:paraId="1FE7D37A" w14:textId="4E63F914" w:rsidR="00C57B41" w:rsidDel="00073F13" w:rsidRDefault="00C57B41" w:rsidP="00BE3744">
      <w:pPr>
        <w:pStyle w:val="ListParagraph"/>
        <w:rPr>
          <w:ins w:id="1279" w:author="Shusas, Emily (OGS)" w:date="2023-03-20T21:05:00Z"/>
          <w:del w:id="1280" w:author="Shute, Morgan (OGS)" w:date="2023-03-21T15:26:00Z"/>
        </w:rPr>
        <w:pPrChange w:id="1281" w:author="Shute, Morgan (OGS)" w:date="2023-03-21T15:27:00Z">
          <w:pPr/>
        </w:pPrChange>
      </w:pPr>
      <w:ins w:id="1282" w:author="Shusas, Emily (OGS)" w:date="2023-03-20T21:04:00Z">
        <w:del w:id="1283" w:author="Shute, Morgan (OGS)" w:date="2023-03-21T15:26:00Z">
          <w:r w:rsidDel="00073F13">
            <w:fldChar w:fldCharType="begin"/>
          </w:r>
          <w:r w:rsidDel="00073F13">
            <w:delInstrText xml:space="preserve"> HYPERLINK "</w:delInstrText>
          </w:r>
          <w:r w:rsidRPr="00C57B41" w:rsidDel="00073F13">
            <w:delInstrText>https://www.nyscr.ny.gov/</w:delInstrText>
          </w:r>
          <w:r w:rsidDel="00073F13">
            <w:delInstrText xml:space="preserve">" </w:delInstrText>
          </w:r>
          <w:r w:rsidDel="00073F13">
            <w:fldChar w:fldCharType="separate"/>
          </w:r>
          <w:r w:rsidRPr="006D00B1" w:rsidDel="00073F13">
            <w:rPr>
              <w:rStyle w:val="Hyperlink"/>
            </w:rPr>
            <w:delText>https://www.nyscr.ny.gov/</w:delText>
          </w:r>
          <w:r w:rsidDel="00073F13">
            <w:fldChar w:fldCharType="end"/>
          </w:r>
          <w:r w:rsidDel="00073F13">
            <w:delText xml:space="preserve"> </w:delText>
          </w:r>
        </w:del>
      </w:ins>
    </w:p>
    <w:p w14:paraId="56281B4C" w14:textId="07B54676" w:rsidR="00BF23F8" w:rsidDel="00073F13" w:rsidRDefault="00BF23F8" w:rsidP="00BE3744">
      <w:pPr>
        <w:pStyle w:val="ListParagraph"/>
        <w:rPr>
          <w:ins w:id="1284" w:author="Shusas, Emily (OGS)" w:date="2023-03-20T21:06:00Z"/>
          <w:del w:id="1285" w:author="Shute, Morgan (OGS)" w:date="2023-03-21T15:26:00Z"/>
        </w:rPr>
        <w:pPrChange w:id="1286" w:author="Shute, Morgan (OGS)" w:date="2023-03-21T15:27:00Z">
          <w:pPr/>
        </w:pPrChange>
      </w:pPr>
      <w:ins w:id="1287" w:author="Shusas, Emily (OGS)" w:date="2023-03-20T21:05:00Z">
        <w:del w:id="1288" w:author="Shute, Morgan (OGS)" w:date="2023-03-21T15:26:00Z">
          <w:r w:rsidDel="00073F13">
            <w:delText>Information on how to advertis</w:delText>
          </w:r>
        </w:del>
      </w:ins>
      <w:ins w:id="1289" w:author="Shusas, Emily (OGS)" w:date="2023-03-20T21:06:00Z">
        <w:del w:id="1290" w:author="Shute, Morgan (OGS)" w:date="2023-03-21T15:26:00Z">
          <w:r w:rsidDel="00073F13">
            <w:delText xml:space="preserve">e procurement opportunities in the </w:delText>
          </w:r>
        </w:del>
      </w:ins>
      <w:ins w:id="1291" w:author="Shusas, Emily (OGS)" w:date="2023-03-20T21:08:00Z">
        <w:del w:id="1292" w:author="Shute, Morgan (OGS)" w:date="2023-03-21T15:26:00Z">
          <w:r w:rsidDel="00073F13">
            <w:delText>NYS</w:delText>
          </w:r>
        </w:del>
      </w:ins>
      <w:ins w:id="1293" w:author="Shusas, Emily (OGS)" w:date="2023-03-20T21:06:00Z">
        <w:del w:id="1294" w:author="Shute, Morgan (OGS)" w:date="2023-03-21T15:26:00Z">
          <w:r w:rsidDel="00073F13">
            <w:delText xml:space="preserve"> Contract Reporter can be found here:</w:delText>
          </w:r>
        </w:del>
      </w:ins>
    </w:p>
    <w:p w14:paraId="175E1187" w14:textId="76022A13" w:rsidR="00BF23F8" w:rsidDel="00073F13" w:rsidRDefault="00BF23F8" w:rsidP="00BE3744">
      <w:pPr>
        <w:pStyle w:val="ListParagraph"/>
        <w:rPr>
          <w:ins w:id="1295" w:author="Shusas, Emily (OGS)" w:date="2023-03-20T21:06:00Z"/>
          <w:del w:id="1296" w:author="Shute, Morgan (OGS)" w:date="2023-03-21T15:26:00Z"/>
        </w:rPr>
        <w:pPrChange w:id="1297" w:author="Shute, Morgan (OGS)" w:date="2023-03-21T15:27:00Z">
          <w:pPr/>
        </w:pPrChange>
      </w:pPr>
      <w:ins w:id="1298" w:author="Shusas, Emily (OGS)" w:date="2023-03-20T21:06:00Z">
        <w:del w:id="1299" w:author="Shute, Morgan (OGS)" w:date="2023-03-21T15:26:00Z">
          <w:r w:rsidDel="00073F13">
            <w:fldChar w:fldCharType="begin"/>
          </w:r>
          <w:r w:rsidDel="00073F13">
            <w:delInstrText xml:space="preserve"> HYPERLINK "</w:delInstrText>
          </w:r>
          <w:r w:rsidRPr="00BF23F8" w:rsidDel="00073F13">
            <w:delInstrText>https://www.nyscr.ny.gov/advertise.cfm</w:delInstrText>
          </w:r>
          <w:r w:rsidDel="00073F13">
            <w:delInstrText xml:space="preserve">" </w:delInstrText>
          </w:r>
          <w:r w:rsidDel="00073F13">
            <w:fldChar w:fldCharType="separate"/>
          </w:r>
          <w:r w:rsidRPr="006D00B1" w:rsidDel="00073F13">
            <w:rPr>
              <w:rStyle w:val="Hyperlink"/>
            </w:rPr>
            <w:delText>https://www.nyscr.ny.gov/advertise.cfm</w:delText>
          </w:r>
          <w:r w:rsidDel="00073F13">
            <w:fldChar w:fldCharType="end"/>
          </w:r>
        </w:del>
      </w:ins>
    </w:p>
    <w:p w14:paraId="05ADBD1D" w14:textId="5A415D08" w:rsidR="00EB4E6C" w:rsidDel="00073F13" w:rsidRDefault="00BF23F8" w:rsidP="00BE3744">
      <w:pPr>
        <w:pStyle w:val="ListParagraph"/>
        <w:rPr>
          <w:ins w:id="1300" w:author="Shusas, Emily (OGS)" w:date="2023-03-20T21:18:00Z"/>
          <w:del w:id="1301" w:author="Shute, Morgan (OGS)" w:date="2023-03-21T15:26:00Z"/>
        </w:rPr>
        <w:pPrChange w:id="1302" w:author="Shute, Morgan (OGS)" w:date="2023-03-21T15:27:00Z">
          <w:pPr>
            <w:pStyle w:val="IntenseQuote"/>
            <w:autoSpaceDE w:val="0"/>
            <w:autoSpaceDN w:val="0"/>
            <w:ind w:left="0" w:right="590"/>
            <w:jc w:val="left"/>
          </w:pPr>
        </w:pPrChange>
      </w:pPr>
      <w:ins w:id="1303" w:author="Shusas, Emily (OGS)" w:date="2023-03-20T21:08:00Z">
        <w:del w:id="1304" w:author="Shute, Morgan (OGS)" w:date="2023-03-21T15:26:00Z">
          <w:r w:rsidDel="00073F13">
            <w:delText>NYS</w:delText>
          </w:r>
        </w:del>
      </w:ins>
      <w:ins w:id="1305" w:author="Shusas, Emily (OGS)" w:date="2023-03-20T21:06:00Z">
        <w:del w:id="1306" w:author="Shute, Morgan (OGS)" w:date="2023-03-21T15:26:00Z">
          <w:r w:rsidDel="00073F13">
            <w:delText xml:space="preserve"> </w:delText>
          </w:r>
        </w:del>
      </w:ins>
      <w:ins w:id="1307" w:author="Shusas, Emily (OGS)" w:date="2023-03-20T21:09:00Z">
        <w:del w:id="1308" w:author="Shute, Morgan (OGS)" w:date="2023-03-21T15:26:00Z">
          <w:r w:rsidDel="00073F13">
            <w:delText>sbmwoe (M/WBEs)</w:delText>
          </w:r>
        </w:del>
      </w:ins>
      <w:ins w:id="1309" w:author="Shusas, Emily (OGS)" w:date="2023-03-20T21:07:00Z">
        <w:del w:id="1310" w:author="Shute, Morgan (OGS)" w:date="2023-03-21T15:26:00Z">
          <w:r w:rsidDel="00073F13">
            <w:delText xml:space="preserve">amay </w:delText>
          </w:r>
        </w:del>
      </w:ins>
      <w:ins w:id="1311" w:author="Shusas, Emily (OGS)" w:date="2023-03-20T21:15:00Z">
        <w:del w:id="1312" w:author="Shute, Morgan (OGS)" w:date="2023-03-21T15:26:00Z">
          <w:r w:rsidR="00672BFC" w:rsidDel="00073F13">
            <w:delText>Empire State Development’s</w:delText>
          </w:r>
        </w:del>
      </w:ins>
      <w:ins w:id="1313" w:author="Shusas, Emily (OGS)" w:date="2023-03-20T21:09:00Z">
        <w:del w:id="1314" w:author="Shute, Morgan (OGS)" w:date="2023-03-21T15:26:00Z">
          <w:r w:rsidDel="00073F13">
            <w:delText>M/WBEs</w:delText>
          </w:r>
        </w:del>
      </w:ins>
      <w:ins w:id="1315" w:author="Shusas, Emily (OGS)" w:date="2023-03-20T21:18:00Z">
        <w:del w:id="1316" w:author="Shute, Morgan (OGS)" w:date="2023-03-21T15:26:00Z">
          <w:r w:rsidR="00056E89" w:rsidDel="00073F13">
            <w:delText>, which can be accessed at:</w:delText>
          </w:r>
        </w:del>
      </w:ins>
    </w:p>
    <w:p w14:paraId="4EE8178C" w14:textId="7409E0FE" w:rsidR="00056E89" w:rsidDel="00073F13" w:rsidRDefault="00056E89" w:rsidP="00BE3744">
      <w:pPr>
        <w:pStyle w:val="ListParagraph"/>
        <w:rPr>
          <w:ins w:id="1317" w:author="Shusas, Emily (OGS)" w:date="2023-03-20T21:18:00Z"/>
          <w:del w:id="1318" w:author="Shute, Morgan (OGS)" w:date="2023-03-21T15:26:00Z"/>
        </w:rPr>
        <w:pPrChange w:id="1319" w:author="Shute, Morgan (OGS)" w:date="2023-03-21T15:27:00Z">
          <w:pPr/>
        </w:pPrChange>
      </w:pPr>
      <w:ins w:id="1320" w:author="Shusas, Emily (OGS)" w:date="2023-03-20T21:18:00Z">
        <w:del w:id="1321" w:author="Shute, Morgan (OGS)" w:date="2023-03-21T15:26:00Z">
          <w:r w:rsidDel="00073F13">
            <w:fldChar w:fldCharType="begin"/>
          </w:r>
          <w:r w:rsidDel="00073F13">
            <w:delInstrText xml:space="preserve"> HYPERLINK "</w:delInstrText>
          </w:r>
          <w:r w:rsidRPr="00056E89" w:rsidDel="00073F13">
            <w:delInstrText>https://ny.newnycontracts.com/FrontEnd/searchcertifieddirectory.asp</w:delInstrText>
          </w:r>
          <w:r w:rsidDel="00073F13">
            <w:delInstrText xml:space="preserve">" </w:delInstrText>
          </w:r>
          <w:r w:rsidDel="00073F13">
            <w:fldChar w:fldCharType="separate"/>
          </w:r>
          <w:r w:rsidRPr="006D00B1" w:rsidDel="00073F13">
            <w:rPr>
              <w:rStyle w:val="Hyperlink"/>
            </w:rPr>
            <w:delText>https://ny.newnycontracts.com/FrontEnd/searchcertifieddirectory.asp</w:delText>
          </w:r>
          <w:r w:rsidDel="00073F13">
            <w:fldChar w:fldCharType="end"/>
          </w:r>
        </w:del>
      </w:ins>
    </w:p>
    <w:p w14:paraId="605AC83E" w14:textId="3DEABE7E" w:rsidR="00D21D8C" w:rsidRPr="00054106" w:rsidDel="00073F13" w:rsidRDefault="00D21D8C" w:rsidP="00BE3744">
      <w:pPr>
        <w:pStyle w:val="ListParagraph"/>
        <w:rPr>
          <w:ins w:id="1322" w:author="Shusas, Emily (OGS)" w:date="2023-01-19T16:41:00Z"/>
          <w:del w:id="1323" w:author="Shute, Morgan (OGS)" w:date="2023-03-21T15:26:00Z"/>
          <w:caps/>
          <w:spacing w:val="15"/>
          <w:rPrChange w:id="1324" w:author="Shute, Morgan (OGS)" w:date="2023-02-13T14:50:00Z">
            <w:rPr>
              <w:ins w:id="1325" w:author="Shusas, Emily (OGS)" w:date="2023-01-19T16:41:00Z"/>
              <w:del w:id="1326" w:author="Shute, Morgan (OGS)" w:date="2023-03-21T15:26:00Z"/>
              <w:b/>
              <w:bCs/>
              <w:i/>
              <w:iCs/>
              <w:color w:val="000000" w:themeColor="text1"/>
            </w:rPr>
          </w:rPrChange>
        </w:rPr>
        <w:pPrChange w:id="1327" w:author="Shute, Morgan (OGS)" w:date="2023-03-21T15:27:00Z">
          <w:pPr>
            <w:pStyle w:val="IntenseQuote"/>
            <w:numPr>
              <w:numId w:val="3"/>
            </w:numPr>
            <w:ind w:left="720" w:hanging="360"/>
            <w:jc w:val="left"/>
          </w:pPr>
        </w:pPrChange>
      </w:pPr>
      <w:bookmarkStart w:id="1328" w:name="_Toc130305032"/>
      <w:bookmarkEnd w:id="1265"/>
      <w:commentRangeStart w:id="1329"/>
      <w:ins w:id="1330" w:author="Shusas, Emily (OGS)" w:date="2023-01-19T16:41:00Z">
        <w:del w:id="1331" w:author="Shute, Morgan (OGS)" w:date="2023-03-21T15:26:00Z">
          <w:r w:rsidRPr="00054106" w:rsidDel="00073F13">
            <w:rPr>
              <w:spacing w:val="15"/>
              <w:rPrChange w:id="1332" w:author="Shute, Morgan (OGS)" w:date="2023-02-13T14:50:00Z">
                <w:rPr>
                  <w:b/>
                  <w:bCs/>
                  <w:i/>
                  <w:iCs/>
                  <w:color w:val="000000" w:themeColor="text1"/>
                </w:rPr>
              </w:rPrChange>
            </w:rPr>
            <w:delText>Compliance Review</w:delText>
          </w:r>
        </w:del>
      </w:ins>
      <w:commentRangeEnd w:id="1329"/>
      <w:del w:id="1333" w:author="Shute, Morgan (OGS)" w:date="2023-03-21T15:26:00Z">
        <w:r w:rsidR="00192C65" w:rsidDel="00073F13">
          <w:rPr>
            <w:rStyle w:val="CommentReference"/>
            <w:rFonts w:eastAsiaTheme="minorHAnsi"/>
          </w:rPr>
          <w:commentReference w:id="1329"/>
        </w:r>
      </w:del>
      <w:bookmarkEnd w:id="1328"/>
    </w:p>
    <w:p w14:paraId="0A2368C4" w14:textId="565B1C0E" w:rsidR="002F6955" w:rsidRPr="004C5122" w:rsidDel="000C0C54" w:rsidRDefault="00905A80" w:rsidP="00BE3744">
      <w:pPr>
        <w:pStyle w:val="ListParagraph"/>
        <w:rPr>
          <w:ins w:id="1334" w:author="Shute, Morgan (OGS)" w:date="2023-02-13T11:55:00Z"/>
          <w:del w:id="1335" w:author="Shusas, Emily (OGS)" w:date="2023-02-16T15:55:00Z"/>
        </w:rPr>
        <w:pPrChange w:id="1336" w:author="Shute, Morgan (OGS)" w:date="2023-03-21T15:27:00Z">
          <w:pPr/>
        </w:pPrChange>
      </w:pPr>
      <w:ins w:id="1337" w:author="Shusas, Emily (OGS)" w:date="2023-01-19T16:49:00Z">
        <w:del w:id="1338" w:author="Shute, Morgan (OGS)" w:date="2023-03-21T15:26:00Z">
          <w:r w:rsidRPr="004C5122" w:rsidDel="00073F13">
            <w:delText>It is a purchasing agency’s responsibility to purchase from preferred source suppliers whenever possible, after determining</w:delText>
          </w:r>
        </w:del>
      </w:ins>
      <w:ins w:id="1339" w:author="Shusas, Emily (OGS)" w:date="2023-01-19T16:50:00Z">
        <w:del w:id="1340" w:author="Shute, Morgan (OGS)" w:date="2023-03-21T15:26:00Z">
          <w:r w:rsidRPr="004C5122" w:rsidDel="00073F13">
            <w:delText xml:space="preserve"> that</w:delText>
          </w:r>
        </w:del>
      </w:ins>
      <w:ins w:id="1341" w:author="Shusas, Emily (OGS)" w:date="2023-01-19T16:49:00Z">
        <w:del w:id="1342" w:author="Shute, Morgan (OGS)" w:date="2023-03-21T15:26:00Z">
          <w:r w:rsidRPr="004C5122" w:rsidDel="00073F13">
            <w:delText xml:space="preserve"> </w:delText>
          </w:r>
        </w:del>
      </w:ins>
      <w:ins w:id="1343" w:author="Shusas, Emily (OGS)" w:date="2023-01-19T16:50:00Z">
        <w:del w:id="1344" w:author="Shute, Morgan (OGS)" w:date="2023-03-21T15:26:00Z">
          <w:r w:rsidRPr="004C5122" w:rsidDel="00073F13">
            <w:delText>the form, function and utility of preferred source offerings meet the agency’s requirements.  If, in the opinion of a preferred source, a purchasing agency shows a pattern of extended or repeated failure to purchase from the</w:delText>
          </w:r>
        </w:del>
      </w:ins>
      <w:ins w:id="1345" w:author="Shusas, Emily (OGS)" w:date="2023-01-19T16:51:00Z">
        <w:del w:id="1346" w:author="Shute, Morgan (OGS)" w:date="2023-03-21T15:26:00Z">
          <w:r w:rsidRPr="004C5122" w:rsidDel="00073F13">
            <w:delText xml:space="preserve"> preferred source, the preferred source </w:delText>
          </w:r>
          <w:r w:rsidR="000555AA" w:rsidRPr="004C5122" w:rsidDel="00073F13">
            <w:delText xml:space="preserve">may protest such purported practice to the New York State Procurement Council.  The council, or a subcommittee thereof, may request to review </w:delText>
          </w:r>
        </w:del>
      </w:ins>
      <w:ins w:id="1347" w:author="Shusas, Emily (OGS)" w:date="2023-01-19T16:52:00Z">
        <w:del w:id="1348" w:author="Shute, Morgan (OGS)" w:date="2023-03-21T15:26:00Z">
          <w:r w:rsidR="000555AA" w:rsidRPr="004C5122" w:rsidDel="00073F13">
            <w:delText>the purchasing agency’s relevant procurement records, and based upon that review, may either concur with the purchasing agency’s procurement decisions, or advise the agency of the need to take corrective action on future procurements</w:delText>
          </w:r>
        </w:del>
      </w:ins>
      <w:ins w:id="1349" w:author="Shusas, Emily (OGS)" w:date="2023-01-19T16:53:00Z">
        <w:del w:id="1350" w:author="Shute, Morgan (OGS)" w:date="2023-03-21T15:26:00Z">
          <w:r w:rsidR="000555AA" w:rsidRPr="004C5122" w:rsidDel="00073F13">
            <w:delText xml:space="preserve"> consistent with statutory requirements and Procurement Council policy.  A copy of the council’s decision shall be sent to the</w:delText>
          </w:r>
        </w:del>
      </w:ins>
      <w:ins w:id="1351" w:author="Shusas, Emily (OGS)" w:date="2023-01-19T16:54:00Z">
        <w:del w:id="1352" w:author="Shute, Morgan (OGS)" w:date="2023-03-21T15:26:00Z">
          <w:r w:rsidR="000555AA" w:rsidRPr="004C5122" w:rsidDel="00073F13">
            <w:delText xml:space="preserve"> OSC.</w:delText>
          </w:r>
        </w:del>
      </w:ins>
    </w:p>
    <w:p w14:paraId="5AE408B8" w14:textId="77777777" w:rsidR="006B7A0F" w:rsidRPr="00D04E11" w:rsidRDefault="006B7A0F" w:rsidP="00BE3744">
      <w:pPr>
        <w:pStyle w:val="ListParagraph"/>
        <w:rPr>
          <w:rFonts w:cs="Arial"/>
        </w:rPr>
        <w:pPrChange w:id="1353" w:author="Shute, Morgan (OGS)" w:date="2023-03-21T15:27:00Z">
          <w:pPr/>
        </w:pPrChange>
      </w:pPr>
    </w:p>
    <w:p w14:paraId="2584FE5A" w14:textId="7553A449" w:rsidR="00706F68" w:rsidRPr="00054106" w:rsidDel="00FB26D8" w:rsidRDefault="00706F68" w:rsidP="00706F68">
      <w:pPr>
        <w:pStyle w:val="Title"/>
        <w:rPr>
          <w:del w:id="1354" w:author="Shute, Morgan (OGS)" w:date="2023-02-13T11:54:00Z"/>
          <w:b/>
          <w:bCs/>
          <w:sz w:val="40"/>
          <w:szCs w:val="40"/>
          <w:rPrChange w:id="1355" w:author="Shute, Morgan (OGS)" w:date="2023-02-13T14:50:00Z">
            <w:rPr>
              <w:del w:id="1356" w:author="Shute, Morgan (OGS)" w:date="2023-02-13T11:54:00Z"/>
              <w:b/>
              <w:bCs/>
              <w:sz w:val="28"/>
              <w:szCs w:val="28"/>
            </w:rPr>
          </w:rPrChange>
        </w:rPr>
      </w:pPr>
      <w:commentRangeStart w:id="1357"/>
      <w:commentRangeStart w:id="1358"/>
      <w:del w:id="1359" w:author="Shute, Morgan (OGS)" w:date="2023-02-13T11:54:00Z">
        <w:r w:rsidRPr="00054106" w:rsidDel="00FB26D8">
          <w:rPr>
            <w:b/>
            <w:caps w:val="0"/>
            <w:sz w:val="40"/>
            <w:szCs w:val="40"/>
            <w:rPrChange w:id="1360" w:author="Shute, Morgan (OGS)" w:date="2023-02-13T14:50:00Z">
              <w:rPr>
                <w:b/>
                <w:bCs/>
                <w:sz w:val="28"/>
                <w:szCs w:val="28"/>
              </w:rPr>
            </w:rPrChange>
          </w:rPr>
          <w:delText>Preferred Sources are applicable When…</w:delText>
        </w:r>
      </w:del>
    </w:p>
    <w:p w14:paraId="6CAC5E64" w14:textId="7BFC44C8" w:rsidR="00706F68" w:rsidRPr="00ED6E50" w:rsidDel="00FB26D8" w:rsidRDefault="00F95FFB" w:rsidP="00706F68">
      <w:pPr>
        <w:rPr>
          <w:del w:id="1361" w:author="Shute, Morgan (OGS)" w:date="2023-02-13T11:53:00Z"/>
          <w:b/>
          <w:bCs/>
          <w:sz w:val="40"/>
          <w:szCs w:val="40"/>
        </w:rPr>
      </w:pPr>
      <w:del w:id="1362" w:author="Shute, Morgan (OGS)" w:date="2023-02-13T11:53:00Z">
        <w:r w:rsidRPr="00ED6E50" w:rsidDel="00FB26D8">
          <w:rPr>
            <w:b/>
            <w:bCs/>
            <w:sz w:val="40"/>
            <w:szCs w:val="40"/>
          </w:rPr>
          <w:delText>Preferred Sources should be used for your procurement when their offerings meet the form, function, and utility</w:delText>
        </w:r>
      </w:del>
      <w:ins w:id="1363" w:author="Shusas, Emily (OGS)" w:date="2022-12-23T13:21:00Z">
        <w:del w:id="1364" w:author="Shute, Morgan (OGS)" w:date="2023-02-13T11:53:00Z">
          <w:r w:rsidR="00035F9A" w:rsidRPr="00ED6E50" w:rsidDel="00FB26D8">
            <w:rPr>
              <w:b/>
              <w:bCs/>
              <w:sz w:val="40"/>
              <w:szCs w:val="40"/>
            </w:rPr>
            <w:delText xml:space="preserve"> that you require </w:delText>
          </w:r>
        </w:del>
        <w:del w:id="1365" w:author="Shute, Morgan (OGS)" w:date="2023-02-03T14:29:00Z">
          <w:r w:rsidR="00035F9A" w:rsidRPr="00ED6E50" w:rsidDel="003144FF">
            <w:rPr>
              <w:b/>
              <w:bCs/>
              <w:sz w:val="40"/>
              <w:szCs w:val="40"/>
            </w:rPr>
            <w:delText>at the</w:delText>
          </w:r>
        </w:del>
      </w:ins>
      <w:ins w:id="1366" w:author="Shusas, Emily (OGS)" w:date="2022-12-23T13:22:00Z">
        <w:del w:id="1367" w:author="Shute, Morgan (OGS)" w:date="2023-02-03T14:29:00Z">
          <w:r w:rsidR="00035F9A" w:rsidRPr="00ED6E50" w:rsidDel="003144FF">
            <w:rPr>
              <w:b/>
              <w:bCs/>
              <w:sz w:val="40"/>
              <w:szCs w:val="40"/>
            </w:rPr>
            <w:delText xml:space="preserve"> </w:delText>
          </w:r>
        </w:del>
      </w:ins>
      <w:del w:id="1368" w:author="Shute, Morgan (OGS)" w:date="2023-02-03T14:29:00Z">
        <w:r w:rsidRPr="00ED6E50" w:rsidDel="003144FF">
          <w:rPr>
            <w:b/>
            <w:bCs/>
            <w:sz w:val="40"/>
            <w:szCs w:val="40"/>
          </w:rPr>
          <w:delText>…</w:delText>
        </w:r>
      </w:del>
      <w:ins w:id="1369" w:author="Shusas, Emily (OGS)" w:date="2022-12-23T13:21:00Z">
        <w:del w:id="1370" w:author="Shute, Morgan (OGS)" w:date="2023-02-03T14:29:00Z">
          <w:r w:rsidR="00035F9A" w:rsidRPr="00054106" w:rsidDel="003144FF">
            <w:rPr>
              <w:b/>
              <w:bCs/>
              <w:sz w:val="40"/>
              <w:szCs w:val="40"/>
              <w:rPrChange w:id="1371" w:author="Shute, Morgan (OGS)" w:date="2023-02-13T14:50:00Z">
                <w:rPr>
                  <w:rFonts w:ascii="Arial" w:hAnsi="Arial" w:cs="Arial"/>
                  <w14:textOutline w14:w="9525" w14:cap="rnd" w14:cmpd="sng" w14:algn="ctr">
                    <w14:noFill/>
                    <w14:prstDash w14:val="solid"/>
                    <w14:bevel/>
                  </w14:textOutline>
                </w:rPr>
              </w:rPrChange>
            </w:rPr>
            <w:delText>required price point, and price required</w:delText>
          </w:r>
        </w:del>
      </w:ins>
      <w:ins w:id="1372" w:author="Shusas, Emily (OGS)" w:date="2022-12-23T13:22:00Z">
        <w:del w:id="1373" w:author="Shute, Morgan (OGS)" w:date="2023-02-13T11:53:00Z">
          <w:r w:rsidR="00035F9A" w:rsidRPr="00ED6E50" w:rsidDel="00FB26D8">
            <w:rPr>
              <w:b/>
              <w:bCs/>
              <w:sz w:val="40"/>
              <w:szCs w:val="40"/>
            </w:rPr>
            <w:delText xml:space="preserve">. </w:delText>
          </w:r>
        </w:del>
      </w:ins>
    </w:p>
    <w:p w14:paraId="074819AA" w14:textId="7BD1E872" w:rsidR="00706F68" w:rsidRPr="00054106" w:rsidDel="00FB26D8" w:rsidRDefault="00706F68" w:rsidP="00706F68">
      <w:pPr>
        <w:pStyle w:val="Title"/>
        <w:rPr>
          <w:del w:id="1374" w:author="Shute, Morgan (OGS)" w:date="2023-02-13T11:54:00Z"/>
          <w:b/>
          <w:bCs/>
          <w:sz w:val="40"/>
          <w:szCs w:val="40"/>
          <w:rPrChange w:id="1375" w:author="Shute, Morgan (OGS)" w:date="2023-02-13T14:50:00Z">
            <w:rPr>
              <w:del w:id="1376" w:author="Shute, Morgan (OGS)" w:date="2023-02-13T11:54:00Z"/>
              <w:b/>
              <w:bCs/>
              <w:sz w:val="28"/>
              <w:szCs w:val="28"/>
            </w:rPr>
          </w:rPrChange>
        </w:rPr>
      </w:pPr>
      <w:del w:id="1377" w:author="Shute, Morgan (OGS)" w:date="2023-02-13T11:54:00Z">
        <w:r w:rsidRPr="00054106" w:rsidDel="00FB26D8">
          <w:rPr>
            <w:b/>
            <w:caps w:val="0"/>
            <w:sz w:val="40"/>
            <w:szCs w:val="40"/>
            <w:rPrChange w:id="1378" w:author="Shute, Morgan (OGS)" w:date="2023-02-13T14:50:00Z">
              <w:rPr>
                <w:b/>
                <w:bCs/>
                <w:sz w:val="28"/>
                <w:szCs w:val="28"/>
              </w:rPr>
            </w:rPrChange>
          </w:rPr>
          <w:delText xml:space="preserve">Preferred Sources are </w:delText>
        </w:r>
        <w:r w:rsidR="00345031" w:rsidRPr="00054106" w:rsidDel="00FB26D8">
          <w:rPr>
            <w:b/>
            <w:caps w:val="0"/>
            <w:sz w:val="40"/>
            <w:szCs w:val="40"/>
            <w:rPrChange w:id="1379" w:author="Shute, Morgan (OGS)" w:date="2023-02-13T14:50:00Z">
              <w:rPr>
                <w:b/>
                <w:bCs/>
                <w:sz w:val="28"/>
                <w:szCs w:val="28"/>
              </w:rPr>
            </w:rPrChange>
          </w:rPr>
          <w:delText xml:space="preserve">not </w:delText>
        </w:r>
        <w:r w:rsidRPr="00054106" w:rsidDel="00FB26D8">
          <w:rPr>
            <w:b/>
            <w:caps w:val="0"/>
            <w:sz w:val="40"/>
            <w:szCs w:val="40"/>
            <w:rPrChange w:id="1380" w:author="Shute, Morgan (OGS)" w:date="2023-02-13T14:50:00Z">
              <w:rPr>
                <w:b/>
                <w:bCs/>
                <w:sz w:val="28"/>
                <w:szCs w:val="28"/>
              </w:rPr>
            </w:rPrChange>
          </w:rPr>
          <w:delText>applicable When…</w:delText>
        </w:r>
      </w:del>
    </w:p>
    <w:p w14:paraId="740D3B43" w14:textId="002AB9B4" w:rsidR="00706F68" w:rsidRPr="00ED6E50" w:rsidDel="00FB26D8" w:rsidRDefault="00F95FFB" w:rsidP="00706F68">
      <w:pPr>
        <w:rPr>
          <w:del w:id="1381" w:author="Shute, Morgan (OGS)" w:date="2023-02-13T11:53:00Z"/>
          <w:b/>
          <w:bCs/>
          <w:sz w:val="40"/>
          <w:szCs w:val="40"/>
        </w:rPr>
      </w:pPr>
      <w:del w:id="1382" w:author="Shute, Morgan (OGS)" w:date="2023-02-03T14:30:00Z">
        <w:r w:rsidRPr="00ED6E50" w:rsidDel="006076ED">
          <w:rPr>
            <w:b/>
            <w:bCs/>
            <w:sz w:val="40"/>
            <w:szCs w:val="40"/>
          </w:rPr>
          <w:delText xml:space="preserve">If you have reviewed </w:delText>
        </w:r>
        <w:r w:rsidR="00CC4ECA" w:rsidRPr="00ED6E50" w:rsidDel="006076ED">
          <w:rPr>
            <w:b/>
            <w:bCs/>
            <w:sz w:val="40"/>
            <w:szCs w:val="40"/>
          </w:rPr>
          <w:delText>all of the Preferred Source offerings against your procurement needs</w:delText>
        </w:r>
      </w:del>
      <w:ins w:id="1383" w:author="Shusas, Emily (OGS)" w:date="2023-01-18T18:26:00Z">
        <w:del w:id="1384" w:author="Shute, Morgan (OGS)" w:date="2023-02-03T14:30:00Z">
          <w:r w:rsidR="00146E0E" w:rsidRPr="00ED6E50" w:rsidDel="006076ED">
            <w:rPr>
              <w:b/>
              <w:bCs/>
              <w:sz w:val="40"/>
              <w:szCs w:val="40"/>
            </w:rPr>
            <w:delText xml:space="preserve"> and have </w:delText>
          </w:r>
        </w:del>
      </w:ins>
      <w:ins w:id="1385" w:author="Shusas, Emily (OGS)" w:date="2023-01-18T18:27:00Z">
        <w:del w:id="1386" w:author="Shute, Morgan (OGS)" w:date="2023-02-03T14:30:00Z">
          <w:r w:rsidR="00146E0E" w:rsidRPr="00ED6E50" w:rsidDel="006076ED">
            <w:rPr>
              <w:b/>
              <w:bCs/>
              <w:sz w:val="40"/>
              <w:szCs w:val="40"/>
            </w:rPr>
            <w:delText>determined that they cannot meet the form, function, and utility that you require</w:delText>
          </w:r>
        </w:del>
      </w:ins>
      <w:ins w:id="1387" w:author="Shusas, Emily (OGS)" w:date="2023-01-18T18:28:00Z">
        <w:del w:id="1388" w:author="Shute, Morgan (OGS)" w:date="2023-02-03T14:30:00Z">
          <w:r w:rsidR="00146E0E" w:rsidRPr="00ED6E50" w:rsidDel="006076ED">
            <w:rPr>
              <w:b/>
              <w:bCs/>
              <w:sz w:val="40"/>
              <w:szCs w:val="40"/>
            </w:rPr>
            <w:delText>, or that their offerings are not available at the required price point or price required</w:delText>
          </w:r>
        </w:del>
      </w:ins>
      <w:ins w:id="1389" w:author="Shusas, Emily (OGS)" w:date="2023-01-18T18:29:00Z">
        <w:del w:id="1390" w:author="Shute, Morgan (OGS)" w:date="2023-02-03T14:30:00Z">
          <w:r w:rsidR="00146E0E" w:rsidRPr="00ED6E50" w:rsidDel="006076ED">
            <w:rPr>
              <w:b/>
              <w:bCs/>
              <w:sz w:val="40"/>
              <w:szCs w:val="40"/>
            </w:rPr>
            <w:delText>, then you can fulfill your procurement using another available option.</w:delText>
          </w:r>
        </w:del>
      </w:ins>
      <w:del w:id="1391" w:author="Shute, Morgan (OGS)" w:date="2023-02-03T14:30:00Z">
        <w:r w:rsidR="00CC4ECA" w:rsidRPr="00ED6E50" w:rsidDel="006076ED">
          <w:rPr>
            <w:b/>
            <w:bCs/>
            <w:sz w:val="40"/>
            <w:szCs w:val="40"/>
          </w:rPr>
          <w:delText>…</w:delText>
        </w:r>
        <w:commentRangeEnd w:id="1357"/>
        <w:r w:rsidR="00B632BB" w:rsidRPr="00054106" w:rsidDel="006076ED">
          <w:rPr>
            <w:b/>
            <w:bCs/>
            <w:sz w:val="40"/>
            <w:szCs w:val="40"/>
            <w:rPrChange w:id="1392" w:author="Shute, Morgan (OGS)" w:date="2023-02-13T14:50:00Z">
              <w:rPr>
                <w:rStyle w:val="CommentReference"/>
                <w:rFonts w:eastAsiaTheme="minorHAnsi"/>
              </w:rPr>
            </w:rPrChange>
          </w:rPr>
          <w:commentReference w:id="1357"/>
        </w:r>
        <w:commentRangeEnd w:id="1358"/>
        <w:r w:rsidR="008A60E8" w:rsidRPr="00054106" w:rsidDel="006076ED">
          <w:rPr>
            <w:b/>
            <w:bCs/>
            <w:sz w:val="40"/>
            <w:szCs w:val="40"/>
            <w:rPrChange w:id="1393" w:author="Shute, Morgan (OGS)" w:date="2023-02-13T14:50:00Z">
              <w:rPr>
                <w:rStyle w:val="CommentReference"/>
                <w:rFonts w:eastAsiaTheme="minorHAnsi"/>
              </w:rPr>
            </w:rPrChange>
          </w:rPr>
          <w:commentReference w:id="1358"/>
        </w:r>
      </w:del>
    </w:p>
    <w:p w14:paraId="4106E5D0" w14:textId="49576E3D" w:rsidR="00706F68" w:rsidRPr="00ED6E50" w:rsidDel="002B7DF4" w:rsidRDefault="00706F68" w:rsidP="00706F68">
      <w:pPr>
        <w:rPr>
          <w:del w:id="1394" w:author="Shusas, Emily (OGS)" w:date="2023-01-19T10:58:00Z"/>
          <w:b/>
          <w:bCs/>
          <w:sz w:val="40"/>
          <w:szCs w:val="40"/>
        </w:rPr>
      </w:pPr>
    </w:p>
    <w:p w14:paraId="2BA2360F" w14:textId="7D2D9E2C" w:rsidR="00F43D64" w:rsidRPr="00054106" w:rsidRDefault="001C6274" w:rsidP="00F43D64">
      <w:pPr>
        <w:pStyle w:val="Heading1"/>
        <w:rPr>
          <w:bCs/>
          <w:szCs w:val="40"/>
          <w:rPrChange w:id="1395" w:author="Shute, Morgan (OGS)" w:date="2023-02-13T14:50:00Z">
            <w:rPr>
              <w:bCs/>
              <w:sz w:val="24"/>
              <w:szCs w:val="24"/>
            </w:rPr>
          </w:rPrChange>
        </w:rPr>
      </w:pPr>
      <w:del w:id="1396" w:author="Shute, Morgan (OGS)" w:date="2023-02-13T11:55:00Z">
        <w:r w:rsidRPr="00054106" w:rsidDel="006B7A0F">
          <w:rPr>
            <w:bCs/>
            <w:szCs w:val="40"/>
            <w:rPrChange w:id="1397" w:author="Shute, Morgan (OGS)" w:date="2023-02-13T14:50:00Z">
              <w:rPr>
                <w:bCs/>
                <w:sz w:val="24"/>
                <w:szCs w:val="24"/>
              </w:rPr>
            </w:rPrChange>
          </w:rPr>
          <w:delText>OPTION</w:delText>
        </w:r>
        <w:r w:rsidR="00F43D64" w:rsidRPr="00054106" w:rsidDel="006B7A0F">
          <w:rPr>
            <w:bCs/>
            <w:szCs w:val="40"/>
            <w:rPrChange w:id="1398" w:author="Shute, Morgan (OGS)" w:date="2023-02-13T14:50:00Z">
              <w:rPr>
                <w:bCs/>
                <w:sz w:val="24"/>
                <w:szCs w:val="24"/>
              </w:rPr>
            </w:rPrChange>
          </w:rPr>
          <w:delText xml:space="preserve"> 2</w:delText>
        </w:r>
      </w:del>
      <w:bookmarkStart w:id="1399" w:name="_Toc130305033"/>
      <w:ins w:id="1400" w:author="Shute, Morgan (OGS)" w:date="2023-02-13T11:55:00Z">
        <w:r w:rsidR="006B7A0F" w:rsidRPr="00054106">
          <w:rPr>
            <w:bCs/>
            <w:szCs w:val="40"/>
            <w:rPrChange w:id="1401" w:author="Shute, Morgan (OGS)" w:date="2023-02-13T14:50:00Z">
              <w:rPr>
                <w:noProof/>
                <w:sz w:val="36"/>
                <w:szCs w:val="36"/>
              </w:rPr>
            </w:rPrChange>
          </w:rPr>
          <w:t>Section 3</w:t>
        </w:r>
      </w:ins>
      <w:r w:rsidR="00F43D64" w:rsidRPr="00054106">
        <w:rPr>
          <w:bCs/>
          <w:szCs w:val="40"/>
          <w:rPrChange w:id="1402" w:author="Shute, Morgan (OGS)" w:date="2023-02-13T14:50:00Z">
            <w:rPr>
              <w:bCs/>
              <w:sz w:val="24"/>
              <w:szCs w:val="24"/>
            </w:rPr>
          </w:rPrChange>
        </w:rPr>
        <w:t>:</w:t>
      </w:r>
      <w:r w:rsidRPr="00054106">
        <w:rPr>
          <w:bCs/>
          <w:szCs w:val="40"/>
          <w:rPrChange w:id="1403" w:author="Shute, Morgan (OGS)" w:date="2023-02-13T14:50:00Z">
            <w:rPr>
              <w:bCs/>
              <w:sz w:val="24"/>
              <w:szCs w:val="24"/>
            </w:rPr>
          </w:rPrChange>
        </w:rPr>
        <w:t xml:space="preserve"> OGS C</w:t>
      </w:r>
      <w:del w:id="1404" w:author="Shute, Morgan (OGS)" w:date="2023-03-21T15:14:00Z">
        <w:r w:rsidRPr="00054106" w:rsidDel="00035477">
          <w:rPr>
            <w:bCs/>
            <w:szCs w:val="40"/>
            <w:rPrChange w:id="1405" w:author="Shute, Morgan (OGS)" w:date="2023-02-13T14:50:00Z">
              <w:rPr>
                <w:bCs/>
                <w:sz w:val="24"/>
                <w:szCs w:val="24"/>
              </w:rPr>
            </w:rPrChange>
          </w:rPr>
          <w:delText>ENTRALIZED CONTRACTS</w:delText>
        </w:r>
        <w:r w:rsidR="00F43D64" w:rsidRPr="00054106" w:rsidDel="00035477">
          <w:rPr>
            <w:bCs/>
            <w:szCs w:val="40"/>
            <w:rPrChange w:id="1406" w:author="Shute, Morgan (OGS)" w:date="2023-02-13T14:50:00Z">
              <w:rPr>
                <w:bCs/>
                <w:sz w:val="24"/>
                <w:szCs w:val="24"/>
              </w:rPr>
            </w:rPrChange>
          </w:rPr>
          <w:delText xml:space="preserve"> </w:delText>
        </w:r>
      </w:del>
      <w:ins w:id="1407" w:author="Shute, Morgan (OGS)" w:date="2023-03-21T15:14:00Z">
        <w:r w:rsidR="00035477">
          <w:rPr>
            <w:bCs/>
            <w:szCs w:val="40"/>
          </w:rPr>
          <w:t>entralized Contracts</w:t>
        </w:r>
      </w:ins>
      <w:bookmarkEnd w:id="1399"/>
    </w:p>
    <w:p w14:paraId="78B6D4BC" w14:textId="1D546000" w:rsidR="006B7A0F" w:rsidRPr="00DF1F61" w:rsidRDefault="006B7A0F">
      <w:pPr>
        <w:pStyle w:val="Heading2"/>
        <w:rPr>
          <w:ins w:id="1408" w:author="Shute, Morgan (OGS)" w:date="2023-02-13T11:55:00Z"/>
        </w:rPr>
        <w:pPrChange w:id="1409" w:author="Shute, Morgan (OGS)" w:date="2023-02-13T14:52:00Z">
          <w:pPr/>
        </w:pPrChange>
      </w:pPr>
      <w:bookmarkStart w:id="1410" w:name="_Toc130305034"/>
      <w:ins w:id="1411" w:author="Shute, Morgan (OGS)" w:date="2023-02-13T11:56:00Z">
        <w:r w:rsidRPr="00DF1F61">
          <w:t>3.1 Introduction to OGS Centralized Contracts</w:t>
        </w:r>
      </w:ins>
      <w:bookmarkEnd w:id="1410"/>
    </w:p>
    <w:p w14:paraId="69EE2C79" w14:textId="6A32F605" w:rsidR="00F95FFB" w:rsidRPr="00DB038C" w:rsidDel="006A2239" w:rsidRDefault="006B7A0F">
      <w:pPr>
        <w:pStyle w:val="Title"/>
        <w:spacing w:before="100" w:after="200"/>
        <w:rPr>
          <w:del w:id="1412" w:author="Shute, Morgan (OGS)" w:date="2023-01-20T12:08:00Z"/>
          <w:rFonts w:asciiTheme="minorHAnsi" w:eastAsiaTheme="minorEastAsia" w:hAnsiTheme="minorHAnsi" w:cstheme="minorBidi"/>
          <w:caps w:val="0"/>
          <w:color w:val="000000" w:themeColor="text1"/>
          <w:spacing w:val="0"/>
          <w:sz w:val="20"/>
          <w:szCs w:val="20"/>
          <w:rPrChange w:id="1413" w:author="Shusas, Emily (OGS)" w:date="2023-03-21T09:29:00Z">
            <w:rPr>
              <w:del w:id="1414" w:author="Shute, Morgan (OGS)" w:date="2023-01-20T12:08:00Z"/>
              <w:rFonts w:asciiTheme="minorHAnsi" w:eastAsiaTheme="minorEastAsia" w:hAnsiTheme="minorHAnsi" w:cstheme="minorBidi"/>
              <w:caps w:val="0"/>
              <w:color w:val="auto"/>
              <w:spacing w:val="0"/>
              <w:sz w:val="20"/>
              <w:szCs w:val="20"/>
            </w:rPr>
          </w:rPrChange>
        </w:rPr>
        <w:pPrChange w:id="1415" w:author="Shusas, Emily (OGS)" w:date="2023-03-21T09:29:00Z">
          <w:pPr>
            <w:pStyle w:val="Title"/>
          </w:pPr>
        </w:pPrChange>
      </w:pPr>
      <w:del w:id="1416" w:author="Shute, Morgan (OGS)" w:date="2023-02-13T12:12:00Z">
        <w:r w:rsidRPr="00DB038C" w:rsidDel="00EA53EE">
          <w:rPr>
            <w:color w:val="000000" w:themeColor="text1"/>
            <w:sz w:val="20"/>
            <w:szCs w:val="20"/>
            <w:rPrChange w:id="1417" w:author="Shusas, Emily (OGS)" w:date="2023-03-21T09:29:00Z">
              <w:rPr>
                <w:caps w:val="0"/>
              </w:rPr>
            </w:rPrChange>
          </w:rPr>
          <w:delText>OGS centralized contracts should be considered after a determination your procurement needs cannot be met by any of the Preferred Sources and there is an OGS centralized contract that meets the form, function and utility required by an organization.If you have reviewed all of the offerings available on OGS centralized contracts against your procurement needs and you are unable to find an OGS centralized contract that meets the form, function, and utility needed by an organization.</w:delText>
        </w:r>
      </w:del>
      <w:ins w:id="1418" w:author="Shute, Morgan (OGS)" w:date="2023-01-20T16:00:00Z">
        <w:r w:rsidR="00C452BE" w:rsidRPr="00DB038C">
          <w:rPr>
            <w:color w:val="000000" w:themeColor="text1"/>
            <w:sz w:val="20"/>
            <w:szCs w:val="20"/>
            <w:rPrChange w:id="1419" w:author="Shusas, Emily (OGS)" w:date="2023-03-21T09:29:00Z">
              <w:rPr>
                <w:caps w:val="0"/>
              </w:rPr>
            </w:rPrChange>
          </w:rPr>
          <w:t>State Finance Law requires agencies to use centralized contracts to purchase commodities and services (including technology) that meet their agencies’ requirements with respect to form, function, and utility</w:t>
        </w:r>
      </w:ins>
      <w:ins w:id="1420" w:author="Shute, Morgan (OGS)" w:date="2023-01-20T16:24:00Z">
        <w:r w:rsidR="00EF545D" w:rsidRPr="00DB038C">
          <w:rPr>
            <w:color w:val="000000" w:themeColor="text1"/>
            <w:sz w:val="20"/>
            <w:szCs w:val="20"/>
            <w:rPrChange w:id="1421" w:author="Shusas, Emily (OGS)" w:date="2023-03-21T09:29:00Z">
              <w:rPr>
                <w:caps w:val="0"/>
              </w:rPr>
            </w:rPrChange>
          </w:rPr>
          <w:t xml:space="preserve">. </w:t>
        </w:r>
      </w:ins>
      <w:ins w:id="1422" w:author="Shute, Morgan (OGS)" w:date="2023-01-20T12:09:00Z">
        <w:r w:rsidR="008A3557" w:rsidRPr="00DB038C">
          <w:rPr>
            <w:color w:val="000000" w:themeColor="text1"/>
            <w:sz w:val="20"/>
            <w:szCs w:val="20"/>
            <w:rPrChange w:id="1423" w:author="Shusas, Emily (OGS)" w:date="2023-03-21T09:29:00Z">
              <w:rPr>
                <w:caps w:val="0"/>
              </w:rPr>
            </w:rPrChange>
          </w:rPr>
          <w:t xml:space="preserve">OGS Procurement Services is the state's centralized procurement office. </w:t>
        </w:r>
        <w:r w:rsidR="006E2DE2" w:rsidRPr="00DB038C">
          <w:rPr>
            <w:color w:val="000000" w:themeColor="text1"/>
            <w:sz w:val="20"/>
            <w:szCs w:val="20"/>
            <w:rPrChange w:id="1424" w:author="Shusas, Emily (OGS)" w:date="2023-03-21T09:29:00Z">
              <w:rPr>
                <w:caps w:val="0"/>
              </w:rPr>
            </w:rPrChange>
          </w:rPr>
          <w:t xml:space="preserve">OGS Procurement Services </w:t>
        </w:r>
        <w:r w:rsidR="008A3557" w:rsidRPr="00DB038C">
          <w:rPr>
            <w:color w:val="000000" w:themeColor="text1"/>
            <w:sz w:val="20"/>
            <w:szCs w:val="20"/>
            <w:rPrChange w:id="1425" w:author="Shusas, Emily (OGS)" w:date="2023-03-21T09:29:00Z">
              <w:rPr>
                <w:caps w:val="0"/>
              </w:rPr>
            </w:rPrChange>
          </w:rPr>
          <w:t>manage</w:t>
        </w:r>
        <w:r w:rsidR="006E2DE2" w:rsidRPr="00DB038C">
          <w:rPr>
            <w:color w:val="000000" w:themeColor="text1"/>
            <w:sz w:val="20"/>
            <w:szCs w:val="20"/>
            <w:rPrChange w:id="1426" w:author="Shusas, Emily (OGS)" w:date="2023-03-21T09:29:00Z">
              <w:rPr>
                <w:caps w:val="0"/>
              </w:rPr>
            </w:rPrChange>
          </w:rPr>
          <w:t>s</w:t>
        </w:r>
        <w:r w:rsidR="008A3557" w:rsidRPr="00DB038C">
          <w:rPr>
            <w:color w:val="000000" w:themeColor="text1"/>
            <w:sz w:val="20"/>
            <w:szCs w:val="20"/>
            <w:rPrChange w:id="1427" w:author="Shusas, Emily (OGS)" w:date="2023-03-21T09:29:00Z">
              <w:rPr>
                <w:caps w:val="0"/>
              </w:rPr>
            </w:rPrChange>
          </w:rPr>
          <w:t xml:space="preserve"> </w:t>
        </w:r>
      </w:ins>
      <w:ins w:id="1428" w:author="Shute, Morgan (OGS)" w:date="2023-02-17T10:35:00Z">
        <w:r w:rsidR="008053EF" w:rsidRPr="00DB038C">
          <w:rPr>
            <w:color w:val="000000" w:themeColor="text1"/>
            <w:sz w:val="20"/>
            <w:szCs w:val="20"/>
            <w:rPrChange w:id="1429" w:author="Shusas, Emily (OGS)" w:date="2023-03-21T09:29:00Z">
              <w:rPr>
                <w:caps w:val="0"/>
              </w:rPr>
            </w:rPrChange>
          </w:rPr>
          <w:t>approximately</w:t>
        </w:r>
      </w:ins>
      <w:ins w:id="1430" w:author="Shute, Morgan (OGS)" w:date="2023-02-17T11:28:00Z">
        <w:r w:rsidR="00E865A3" w:rsidRPr="00DB038C">
          <w:rPr>
            <w:color w:val="000000" w:themeColor="text1"/>
            <w:sz w:val="20"/>
            <w:szCs w:val="20"/>
            <w:rPrChange w:id="1431" w:author="Shusas, Emily (OGS)" w:date="2023-03-21T09:29:00Z">
              <w:rPr>
                <w:caps w:val="0"/>
              </w:rPr>
            </w:rPrChange>
          </w:rPr>
          <w:t xml:space="preserve"> </w:t>
        </w:r>
        <w:r w:rsidR="005E52E6" w:rsidRPr="00DB038C">
          <w:rPr>
            <w:color w:val="000000" w:themeColor="text1"/>
            <w:sz w:val="20"/>
            <w:szCs w:val="20"/>
            <w:rPrChange w:id="1432" w:author="Shusas, Emily (OGS)" w:date="2023-03-21T09:29:00Z">
              <w:rPr>
                <w:caps w:val="0"/>
              </w:rPr>
            </w:rPrChange>
          </w:rPr>
          <w:t>as</w:t>
        </w:r>
      </w:ins>
      <w:ins w:id="1433" w:author="Shute, Morgan (OGS)" w:date="2023-01-20T12:09:00Z">
        <w:r w:rsidR="008A3557" w:rsidRPr="00DB038C">
          <w:rPr>
            <w:color w:val="000000" w:themeColor="text1"/>
            <w:sz w:val="20"/>
            <w:szCs w:val="20"/>
            <w:rPrChange w:id="1434" w:author="Shusas, Emily (OGS)" w:date="2023-03-21T09:29:00Z">
              <w:rPr>
                <w:caps w:val="0"/>
              </w:rPr>
            </w:rPrChange>
          </w:rPr>
          <w:t xml:space="preserve"> 1,500 contracts for commodities, services, and technology that are in demand by New York government </w:t>
        </w:r>
      </w:ins>
      <w:ins w:id="1435" w:author="Shute, Morgan (OGS)" w:date="2023-01-20T12:15:00Z">
        <w:r w:rsidR="0081102A" w:rsidRPr="00DB038C">
          <w:rPr>
            <w:color w:val="000000" w:themeColor="text1"/>
            <w:sz w:val="20"/>
            <w:szCs w:val="20"/>
            <w:rPrChange w:id="1436" w:author="Shusas, Emily (OGS)" w:date="2023-03-21T09:29:00Z">
              <w:rPr>
                <w:caps w:val="0"/>
              </w:rPr>
            </w:rPrChange>
          </w:rPr>
          <w:t>entities</w:t>
        </w:r>
      </w:ins>
      <w:ins w:id="1437" w:author="Shute, Morgan (OGS)" w:date="2023-01-20T12:09:00Z">
        <w:r w:rsidR="008A3557" w:rsidRPr="00DB038C">
          <w:rPr>
            <w:color w:val="000000" w:themeColor="text1"/>
            <w:sz w:val="20"/>
            <w:szCs w:val="20"/>
            <w:rPrChange w:id="1438" w:author="Shusas, Emily (OGS)" w:date="2023-03-21T09:29:00Z">
              <w:rPr>
                <w:caps w:val="0"/>
              </w:rPr>
            </w:rPrChange>
          </w:rPr>
          <w:t>.</w:t>
        </w:r>
        <w:r w:rsidR="00100CF6" w:rsidRPr="00DB038C">
          <w:rPr>
            <w:color w:val="000000" w:themeColor="text1"/>
            <w:sz w:val="20"/>
            <w:szCs w:val="20"/>
            <w:rPrChange w:id="1439" w:author="Shusas, Emily (OGS)" w:date="2023-03-21T09:29:00Z">
              <w:rPr>
                <w:caps w:val="0"/>
              </w:rPr>
            </w:rPrChange>
          </w:rPr>
          <w:t xml:space="preserve"> These centr</w:t>
        </w:r>
      </w:ins>
      <w:ins w:id="1440" w:author="Shute, Morgan (OGS)" w:date="2023-01-20T12:10:00Z">
        <w:r w:rsidR="00100CF6" w:rsidRPr="00DB038C">
          <w:rPr>
            <w:color w:val="000000" w:themeColor="text1"/>
            <w:sz w:val="20"/>
            <w:szCs w:val="20"/>
            <w:rPrChange w:id="1441" w:author="Shusas, Emily (OGS)" w:date="2023-03-21T09:29:00Z">
              <w:rPr>
                <w:caps w:val="0"/>
              </w:rPr>
            </w:rPrChange>
          </w:rPr>
          <w:t xml:space="preserve">alized </w:t>
        </w:r>
        <w:r w:rsidR="00790596" w:rsidRPr="00DB038C">
          <w:rPr>
            <w:color w:val="000000" w:themeColor="text1"/>
            <w:sz w:val="20"/>
            <w:szCs w:val="20"/>
            <w:rPrChange w:id="1442" w:author="Shusas, Emily (OGS)" w:date="2023-03-21T09:29:00Z">
              <w:rPr>
                <w:caps w:val="0"/>
              </w:rPr>
            </w:rPrChange>
          </w:rPr>
          <w:t xml:space="preserve">contracts are made available to </w:t>
        </w:r>
      </w:ins>
      <w:ins w:id="1443" w:author="Shute, Morgan (OGS)" w:date="2023-01-20T12:12:00Z">
        <w:r w:rsidR="00077CAF" w:rsidRPr="00DB038C">
          <w:rPr>
            <w:color w:val="000000" w:themeColor="text1"/>
            <w:sz w:val="20"/>
            <w:szCs w:val="20"/>
            <w:rPrChange w:id="1444" w:author="Shusas, Emily (OGS)" w:date="2023-03-21T09:29:00Z">
              <w:rPr>
                <w:caps w:val="0"/>
              </w:rPr>
            </w:rPrChange>
          </w:rPr>
          <w:t>government entities within the state of New York</w:t>
        </w:r>
      </w:ins>
      <w:ins w:id="1445" w:author="Shute, Morgan (OGS)" w:date="2023-01-20T12:13:00Z">
        <w:r w:rsidR="0097107D" w:rsidRPr="00DB038C">
          <w:rPr>
            <w:color w:val="000000" w:themeColor="text1"/>
            <w:sz w:val="20"/>
            <w:szCs w:val="20"/>
            <w:rPrChange w:id="1446" w:author="Shusas, Emily (OGS)" w:date="2023-03-21T09:29:00Z">
              <w:rPr>
                <w:caps w:val="0"/>
              </w:rPr>
            </w:rPrChange>
          </w:rPr>
          <w:t xml:space="preserve"> including, but not limited to</w:t>
        </w:r>
      </w:ins>
      <w:ins w:id="1447" w:author="Shute, Morgan (OGS)" w:date="2023-01-20T12:15:00Z">
        <w:r w:rsidR="0081102A" w:rsidRPr="00DB038C">
          <w:rPr>
            <w:color w:val="000000" w:themeColor="text1"/>
            <w:sz w:val="20"/>
            <w:szCs w:val="20"/>
            <w:rPrChange w:id="1448" w:author="Shusas, Emily (OGS)" w:date="2023-03-21T09:29:00Z">
              <w:rPr>
                <w:caps w:val="0"/>
              </w:rPr>
            </w:rPrChange>
          </w:rPr>
          <w:t>:</w:t>
        </w:r>
      </w:ins>
      <w:del w:id="1449" w:author="Shute, Morgan (OGS)" w:date="2023-01-20T12:08:00Z">
        <w:r w:rsidR="00F43D64" w:rsidRPr="00DB038C" w:rsidDel="006A2239">
          <w:rPr>
            <w:color w:val="000000" w:themeColor="text1"/>
            <w:sz w:val="20"/>
            <w:szCs w:val="20"/>
            <w:rPrChange w:id="1450" w:author="Shusas, Emily (OGS)" w:date="2023-03-21T09:29:00Z">
              <w:rPr>
                <w:caps w:val="0"/>
              </w:rPr>
            </w:rPrChange>
          </w:rPr>
          <w:delText xml:space="preserve">This </w:delText>
        </w:r>
        <w:r w:rsidR="00F95FFB" w:rsidRPr="00DB038C" w:rsidDel="006A2239">
          <w:rPr>
            <w:color w:val="000000" w:themeColor="text1"/>
            <w:sz w:val="20"/>
            <w:szCs w:val="20"/>
            <w:rPrChange w:id="1451" w:author="Shusas, Emily (OGS)" w:date="2023-03-21T09:29:00Z">
              <w:rPr>
                <w:caps w:val="0"/>
              </w:rPr>
            </w:rPrChange>
          </w:rPr>
          <w:delText>procurement option…</w:delText>
        </w:r>
      </w:del>
    </w:p>
    <w:p w14:paraId="3F499344" w14:textId="77777777" w:rsidR="006A2239" w:rsidRPr="006A2239" w:rsidDel="00DB038C" w:rsidRDefault="006A2239">
      <w:pPr>
        <w:rPr>
          <w:ins w:id="1452" w:author="Shute, Morgan (OGS)" w:date="2023-01-20T12:08:00Z"/>
          <w:del w:id="1453" w:author="Shusas, Emily (OGS)" w:date="2023-03-21T09:28:00Z"/>
        </w:rPr>
      </w:pPr>
    </w:p>
    <w:p w14:paraId="12E70114" w14:textId="5119A059" w:rsidR="00E72F87" w:rsidRPr="008778FC" w:rsidDel="00DB038C" w:rsidRDefault="00E72F87">
      <w:pPr>
        <w:pStyle w:val="IntenseQuote"/>
        <w:autoSpaceDE w:val="0"/>
        <w:autoSpaceDN w:val="0"/>
        <w:spacing w:before="100" w:after="200" w:line="276" w:lineRule="auto"/>
        <w:ind w:left="0" w:right="590"/>
        <w:jc w:val="left"/>
        <w:rPr>
          <w:ins w:id="1454" w:author="Shute, Morgan (OGS)" w:date="2023-01-20T12:14:00Z"/>
          <w:del w:id="1455" w:author="Shusas, Emily (OGS)" w:date="2023-03-21T09:28:00Z"/>
          <w:bCs/>
          <w:rPrChange w:id="1456" w:author="Shusas, Emily (OGS)" w:date="2023-03-20T21:40:00Z">
            <w:rPr>
              <w:ins w:id="1457" w:author="Shute, Morgan (OGS)" w:date="2023-01-20T12:14:00Z"/>
              <w:del w:id="1458" w:author="Shusas, Emily (OGS)" w:date="2023-03-21T09:28:00Z"/>
            </w:rPr>
          </w:rPrChange>
        </w:rPr>
        <w:pPrChange w:id="1459" w:author="Shusas, Emily (OGS)" w:date="2023-03-21T09:29:00Z">
          <w:pPr>
            <w:pStyle w:val="ListParagraph"/>
            <w:numPr>
              <w:numId w:val="31"/>
            </w:numPr>
            <w:ind w:left="1440" w:hanging="360"/>
          </w:pPr>
        </w:pPrChange>
      </w:pPr>
      <w:ins w:id="1460" w:author="Shute, Morgan (OGS)" w:date="2023-01-20T12:14:00Z">
        <w:del w:id="1461" w:author="Shusas, Emily (OGS)" w:date="2023-03-21T09:28:00Z">
          <w:r w:rsidRPr="008F6143" w:rsidDel="00DB038C">
            <w:rPr>
              <w:bCs/>
            </w:rPr>
            <w:delText>State agencies</w:delText>
          </w:r>
        </w:del>
      </w:ins>
    </w:p>
    <w:p w14:paraId="755FE881" w14:textId="71C7A3E2" w:rsidR="00275D12" w:rsidRPr="00DB038C" w:rsidDel="00DB038C" w:rsidRDefault="00E72F87">
      <w:pPr>
        <w:pStyle w:val="IntenseQuote"/>
        <w:autoSpaceDE w:val="0"/>
        <w:autoSpaceDN w:val="0"/>
        <w:spacing w:before="100" w:after="200" w:line="276" w:lineRule="auto"/>
        <w:ind w:left="0" w:right="590"/>
        <w:jc w:val="left"/>
        <w:rPr>
          <w:ins w:id="1462" w:author="Shute, Morgan (OGS)" w:date="2023-01-20T12:14:00Z"/>
          <w:del w:id="1463" w:author="Shusas, Emily (OGS)" w:date="2023-03-21T09:28:00Z"/>
          <w:bCs/>
          <w:rPrChange w:id="1464" w:author="Shusas, Emily (OGS)" w:date="2023-03-21T09:28:00Z">
            <w:rPr>
              <w:ins w:id="1465" w:author="Shute, Morgan (OGS)" w:date="2023-01-20T12:14:00Z"/>
              <w:del w:id="1466" w:author="Shusas, Emily (OGS)" w:date="2023-03-21T09:28:00Z"/>
            </w:rPr>
          </w:rPrChange>
        </w:rPr>
        <w:pPrChange w:id="1467" w:author="Shusas, Emily (OGS)" w:date="2023-03-21T09:29:00Z">
          <w:pPr>
            <w:pStyle w:val="ListParagraph"/>
            <w:numPr>
              <w:numId w:val="31"/>
            </w:numPr>
            <w:ind w:left="1440" w:hanging="360"/>
          </w:pPr>
        </w:pPrChange>
      </w:pPr>
      <w:ins w:id="1468" w:author="Shute, Morgan (OGS)" w:date="2023-01-20T12:14:00Z">
        <w:del w:id="1469" w:author="Shusas, Emily (OGS)" w:date="2023-03-21T09:28:00Z">
          <w:r w:rsidRPr="00DB038C" w:rsidDel="00DB038C">
            <w:rPr>
              <w:bCs/>
              <w:rPrChange w:id="1470" w:author="Shusas, Emily (OGS)" w:date="2023-03-21T09:28:00Z">
                <w:rPr/>
              </w:rPrChange>
            </w:rPr>
            <w:delText>Local governments</w:delText>
          </w:r>
        </w:del>
      </w:ins>
    </w:p>
    <w:p w14:paraId="3393F50D" w14:textId="1C5B3331" w:rsidR="00E72F87" w:rsidRPr="00DB038C" w:rsidDel="00DB038C" w:rsidRDefault="00E72F87">
      <w:pPr>
        <w:pStyle w:val="IntenseQuote"/>
        <w:autoSpaceDE w:val="0"/>
        <w:autoSpaceDN w:val="0"/>
        <w:spacing w:before="100" w:after="200" w:line="276" w:lineRule="auto"/>
        <w:ind w:left="0" w:right="590"/>
        <w:jc w:val="left"/>
        <w:rPr>
          <w:ins w:id="1471" w:author="Shute, Morgan (OGS)" w:date="2023-01-20T12:15:00Z"/>
          <w:del w:id="1472" w:author="Shusas, Emily (OGS)" w:date="2023-03-21T09:28:00Z"/>
          <w:bCs/>
          <w:rPrChange w:id="1473" w:author="Shusas, Emily (OGS)" w:date="2023-03-21T09:28:00Z">
            <w:rPr>
              <w:ins w:id="1474" w:author="Shute, Morgan (OGS)" w:date="2023-01-20T12:15:00Z"/>
              <w:del w:id="1475" w:author="Shusas, Emily (OGS)" w:date="2023-03-21T09:28:00Z"/>
            </w:rPr>
          </w:rPrChange>
        </w:rPr>
        <w:pPrChange w:id="1476" w:author="Shusas, Emily (OGS)" w:date="2023-03-21T09:29:00Z">
          <w:pPr>
            <w:pStyle w:val="ListParagraph"/>
            <w:numPr>
              <w:numId w:val="31"/>
            </w:numPr>
            <w:ind w:left="1440" w:hanging="360"/>
          </w:pPr>
        </w:pPrChange>
      </w:pPr>
      <w:ins w:id="1477" w:author="Shute, Morgan (OGS)" w:date="2023-01-20T12:14:00Z">
        <w:del w:id="1478" w:author="Shusas, Emily (OGS)" w:date="2023-03-21T09:28:00Z">
          <w:r w:rsidRPr="00DB038C" w:rsidDel="00DB038C">
            <w:rPr>
              <w:bCs/>
              <w:rPrChange w:id="1479" w:author="Shusas, Emily (OGS)" w:date="2023-03-21T09:28:00Z">
                <w:rPr/>
              </w:rPrChange>
            </w:rPr>
            <w:delText>School districts</w:delText>
          </w:r>
        </w:del>
      </w:ins>
    </w:p>
    <w:p w14:paraId="68019B59" w14:textId="430BAEB2" w:rsidR="00BE50C0" w:rsidRPr="00DB038C" w:rsidRDefault="00BE50C0">
      <w:pPr>
        <w:pStyle w:val="IntenseQuote"/>
        <w:autoSpaceDE w:val="0"/>
        <w:autoSpaceDN w:val="0"/>
        <w:spacing w:before="100" w:after="200" w:line="276" w:lineRule="auto"/>
        <w:ind w:left="0" w:right="590"/>
        <w:jc w:val="left"/>
        <w:rPr>
          <w:ins w:id="1480" w:author="Shusas, Emily (OGS)" w:date="2023-03-21T09:27:00Z"/>
          <w:bCs/>
          <w:color w:val="auto"/>
          <w:sz w:val="20"/>
          <w:szCs w:val="20"/>
        </w:rPr>
        <w:pPrChange w:id="1481" w:author="Shusas, Emily (OGS)" w:date="2023-03-21T09:29:00Z">
          <w:pPr>
            <w:pStyle w:val="IntenseQuote"/>
            <w:numPr>
              <w:numId w:val="77"/>
            </w:numPr>
            <w:autoSpaceDE w:val="0"/>
            <w:autoSpaceDN w:val="0"/>
            <w:ind w:left="720" w:right="590" w:hanging="360"/>
            <w:jc w:val="left"/>
          </w:pPr>
        </w:pPrChange>
      </w:pPr>
      <w:ins w:id="1482" w:author="Shute, Morgan (OGS)" w:date="2023-01-20T12:15:00Z">
        <w:del w:id="1483" w:author="Shusas, Emily (OGS)" w:date="2023-03-21T09:28:00Z">
          <w:r w:rsidRPr="00DB038C" w:rsidDel="00DB038C">
            <w:rPr>
              <w:bCs/>
              <w:color w:val="auto"/>
              <w:sz w:val="20"/>
              <w:szCs w:val="20"/>
              <w:rPrChange w:id="1484" w:author="Shusas, Emily (OGS)" w:date="2023-03-21T09:28:00Z">
                <w:rPr>
                  <w:rFonts w:asciiTheme="majorHAnsi" w:eastAsiaTheme="majorEastAsia" w:hAnsiTheme="majorHAnsi" w:cstheme="majorBidi"/>
                  <w:caps/>
                  <w:spacing w:val="10"/>
                  <w:sz w:val="52"/>
                  <w:szCs w:val="52"/>
                </w:rPr>
              </w:rPrChange>
            </w:rPr>
            <w:delText xml:space="preserve">Non-profit </w:delText>
          </w:r>
        </w:del>
        <w:del w:id="1485" w:author="Shusas, Emily (OGS)" w:date="2023-02-16T15:56:00Z">
          <w:r w:rsidRPr="00DB038C" w:rsidDel="009F7644">
            <w:rPr>
              <w:bCs/>
              <w:color w:val="auto"/>
              <w:sz w:val="20"/>
              <w:szCs w:val="20"/>
              <w:rPrChange w:id="1486" w:author="Shusas, Emily (OGS)" w:date="2023-03-21T09:28:00Z">
                <w:rPr>
                  <w:rFonts w:asciiTheme="majorHAnsi" w:eastAsiaTheme="majorEastAsia" w:hAnsiTheme="majorHAnsi" w:cstheme="majorBidi"/>
                  <w:caps/>
                  <w:spacing w:val="10"/>
                  <w:sz w:val="52"/>
                  <w:szCs w:val="52"/>
                </w:rPr>
              </w:rPrChange>
            </w:rPr>
            <w:delText>O</w:delText>
          </w:r>
        </w:del>
        <w:del w:id="1487" w:author="Shusas, Emily (OGS)" w:date="2023-03-21T09:28:00Z">
          <w:r w:rsidRPr="00DB038C" w:rsidDel="00DB038C">
            <w:rPr>
              <w:bCs/>
              <w:color w:val="auto"/>
              <w:sz w:val="20"/>
              <w:szCs w:val="20"/>
              <w:rPrChange w:id="1488" w:author="Shusas, Emily (OGS)" w:date="2023-03-21T09:28:00Z">
                <w:rPr>
                  <w:rFonts w:asciiTheme="majorHAnsi" w:eastAsiaTheme="majorEastAsia" w:hAnsiTheme="majorHAnsi" w:cstheme="majorBidi"/>
                  <w:caps/>
                  <w:spacing w:val="10"/>
                  <w:sz w:val="52"/>
                  <w:szCs w:val="52"/>
                </w:rPr>
              </w:rPrChange>
            </w:rPr>
            <w:delText>rganizations</w:delText>
          </w:r>
        </w:del>
      </w:ins>
    </w:p>
    <w:p w14:paraId="06C1BE1A" w14:textId="4453AC85" w:rsidR="00DB038C" w:rsidRPr="008F6143" w:rsidRDefault="00DB038C">
      <w:pPr>
        <w:pStyle w:val="IntenseQuote"/>
        <w:numPr>
          <w:ilvl w:val="0"/>
          <w:numId w:val="77"/>
        </w:numPr>
        <w:autoSpaceDE w:val="0"/>
        <w:autoSpaceDN w:val="0"/>
        <w:ind w:right="590"/>
        <w:jc w:val="left"/>
        <w:rPr>
          <w:ins w:id="1489" w:author="Shusas, Emily (OGS)" w:date="2023-03-21T09:27:00Z"/>
          <w:bCs/>
        </w:rPr>
        <w:pPrChange w:id="1490" w:author="Shusas, Emily (OGS)" w:date="2023-03-21T09:36:00Z">
          <w:pPr>
            <w:pStyle w:val="ListParagraph"/>
            <w:numPr>
              <w:numId w:val="77"/>
            </w:numPr>
            <w:ind w:hanging="360"/>
          </w:pPr>
        </w:pPrChange>
      </w:pPr>
      <w:ins w:id="1491" w:author="Shusas, Emily (OGS)" w:date="2023-03-21T09:27:00Z">
        <w:r w:rsidRPr="00C84F0A">
          <w:rPr>
            <w:bCs/>
            <w:color w:val="auto"/>
            <w:sz w:val="20"/>
            <w:szCs w:val="20"/>
            <w:rPrChange w:id="1492" w:author="Shusas, Emily (OGS)" w:date="2023-03-21T09:36:00Z">
              <w:rPr/>
            </w:rPrChange>
          </w:rPr>
          <w:t>State agencies</w:t>
        </w:r>
      </w:ins>
    </w:p>
    <w:p w14:paraId="590E55D6" w14:textId="3F8AC2E0" w:rsidR="00DB038C" w:rsidRPr="008F6143" w:rsidRDefault="00DB038C">
      <w:pPr>
        <w:pStyle w:val="IntenseQuote"/>
        <w:numPr>
          <w:ilvl w:val="0"/>
          <w:numId w:val="77"/>
        </w:numPr>
        <w:autoSpaceDE w:val="0"/>
        <w:autoSpaceDN w:val="0"/>
        <w:ind w:right="590"/>
        <w:jc w:val="left"/>
        <w:rPr>
          <w:ins w:id="1493" w:author="Shusas, Emily (OGS)" w:date="2023-03-21T09:27:00Z"/>
          <w:bCs/>
        </w:rPr>
        <w:pPrChange w:id="1494" w:author="Shusas, Emily (OGS)" w:date="2023-03-21T09:36:00Z">
          <w:pPr>
            <w:pStyle w:val="ListParagraph"/>
            <w:numPr>
              <w:numId w:val="77"/>
            </w:numPr>
            <w:ind w:hanging="360"/>
          </w:pPr>
        </w:pPrChange>
      </w:pPr>
      <w:ins w:id="1495" w:author="Shusas, Emily (OGS)" w:date="2023-03-21T09:27:00Z">
        <w:r w:rsidRPr="00C84F0A">
          <w:rPr>
            <w:bCs/>
            <w:color w:val="auto"/>
            <w:sz w:val="20"/>
            <w:szCs w:val="20"/>
            <w:rPrChange w:id="1496" w:author="Shusas, Emily (OGS)" w:date="2023-03-21T09:36:00Z">
              <w:rPr/>
            </w:rPrChange>
          </w:rPr>
          <w:t>Local governments</w:t>
        </w:r>
      </w:ins>
    </w:p>
    <w:p w14:paraId="4962E0DE" w14:textId="32028683" w:rsidR="00DB038C" w:rsidRPr="008F6143" w:rsidRDefault="00DB038C">
      <w:pPr>
        <w:pStyle w:val="IntenseQuote"/>
        <w:numPr>
          <w:ilvl w:val="0"/>
          <w:numId w:val="77"/>
        </w:numPr>
        <w:autoSpaceDE w:val="0"/>
        <w:autoSpaceDN w:val="0"/>
        <w:ind w:right="590"/>
        <w:jc w:val="left"/>
        <w:rPr>
          <w:ins w:id="1497" w:author="Shusas, Emily (OGS)" w:date="2023-03-21T09:27:00Z"/>
          <w:bCs/>
        </w:rPr>
        <w:pPrChange w:id="1498" w:author="Shusas, Emily (OGS)" w:date="2023-03-21T09:36:00Z">
          <w:pPr>
            <w:pStyle w:val="ListParagraph"/>
            <w:numPr>
              <w:numId w:val="77"/>
            </w:numPr>
            <w:ind w:hanging="360"/>
          </w:pPr>
        </w:pPrChange>
      </w:pPr>
      <w:ins w:id="1499" w:author="Shusas, Emily (OGS)" w:date="2023-03-21T09:27:00Z">
        <w:r w:rsidRPr="00C84F0A">
          <w:rPr>
            <w:bCs/>
            <w:color w:val="auto"/>
            <w:sz w:val="20"/>
            <w:szCs w:val="20"/>
            <w:rPrChange w:id="1500" w:author="Shusas, Emily (OGS)" w:date="2023-03-21T09:36:00Z">
              <w:rPr/>
            </w:rPrChange>
          </w:rPr>
          <w:t>School districts</w:t>
        </w:r>
      </w:ins>
    </w:p>
    <w:p w14:paraId="25EF125A" w14:textId="1C5F7744" w:rsidR="00DB038C" w:rsidRPr="00C84F0A" w:rsidRDefault="00DB038C">
      <w:pPr>
        <w:pStyle w:val="IntenseQuote"/>
        <w:numPr>
          <w:ilvl w:val="0"/>
          <w:numId w:val="77"/>
        </w:numPr>
        <w:autoSpaceDE w:val="0"/>
        <w:autoSpaceDN w:val="0"/>
        <w:ind w:right="590"/>
        <w:jc w:val="left"/>
        <w:rPr>
          <w:ins w:id="1501" w:author="Shute, Morgan (OGS)" w:date="2023-02-13T12:13:00Z"/>
          <w:bCs/>
          <w:color w:val="auto"/>
          <w:sz w:val="20"/>
          <w:szCs w:val="20"/>
          <w:rPrChange w:id="1502" w:author="Shusas, Emily (OGS)" w:date="2023-03-21T09:36:00Z">
            <w:rPr>
              <w:ins w:id="1503" w:author="Shute, Morgan (OGS)" w:date="2023-02-13T12:13:00Z"/>
              <w:color w:val="000000" w:themeColor="text1"/>
              <w:sz w:val="20"/>
              <w:szCs w:val="20"/>
            </w:rPr>
          </w:rPrChange>
        </w:rPr>
        <w:pPrChange w:id="1504" w:author="Shusas, Emily (OGS)" w:date="2023-03-21T09:36:00Z">
          <w:pPr>
            <w:pStyle w:val="IntenseQuote"/>
            <w:numPr>
              <w:numId w:val="3"/>
            </w:numPr>
            <w:spacing w:line="276" w:lineRule="auto"/>
            <w:ind w:left="720" w:hanging="360"/>
            <w:jc w:val="left"/>
          </w:pPr>
        </w:pPrChange>
      </w:pPr>
      <w:ins w:id="1505" w:author="Shusas, Emily (OGS)" w:date="2023-03-21T09:27:00Z">
        <w:r w:rsidRPr="00C84F0A">
          <w:rPr>
            <w:bCs/>
            <w:color w:val="auto"/>
            <w:sz w:val="20"/>
            <w:szCs w:val="20"/>
            <w:rPrChange w:id="1506" w:author="Shusas, Emily (OGS)" w:date="2023-03-21T09:36:00Z">
              <w:rPr/>
            </w:rPrChange>
          </w:rPr>
          <w:t>Non</w:t>
        </w:r>
      </w:ins>
      <w:ins w:id="1507" w:author="Shusas, Emily (OGS)" w:date="2023-03-21T09:28:00Z">
        <w:r w:rsidRPr="00C84F0A">
          <w:rPr>
            <w:bCs/>
            <w:color w:val="auto"/>
            <w:sz w:val="20"/>
            <w:szCs w:val="20"/>
            <w:rPrChange w:id="1508" w:author="Shusas, Emily (OGS)" w:date="2023-03-21T09:36:00Z">
              <w:rPr/>
            </w:rPrChange>
          </w:rPr>
          <w:t>-profit organizations</w:t>
        </w:r>
      </w:ins>
    </w:p>
    <w:p w14:paraId="15F09684" w14:textId="2EC2E42B" w:rsidR="00EA53EE" w:rsidRPr="00EA53EE" w:rsidDel="00E9326D" w:rsidRDefault="00EA53EE">
      <w:pPr>
        <w:rPr>
          <w:ins w:id="1509" w:author="Shute, Morgan (OGS)" w:date="2023-02-13T11:56:00Z"/>
          <w:del w:id="1510" w:author="Shusas, Emily (OGS)" w:date="2023-03-20T21:22:00Z"/>
          <w:rPrChange w:id="1511" w:author="Shute, Morgan (OGS)" w:date="2023-02-13T12:13:00Z">
            <w:rPr>
              <w:ins w:id="1512" w:author="Shute, Morgan (OGS)" w:date="2023-02-13T11:56:00Z"/>
              <w:del w:id="1513" w:author="Shusas, Emily (OGS)" w:date="2023-03-20T21:22:00Z"/>
              <w:color w:val="000000" w:themeColor="text1"/>
              <w:sz w:val="20"/>
              <w:szCs w:val="20"/>
            </w:rPr>
          </w:rPrChange>
        </w:rPr>
        <w:pPrChange w:id="1514" w:author="Shute, Morgan (OGS)" w:date="2023-02-13T12:13:00Z">
          <w:pPr>
            <w:pStyle w:val="IntenseQuote"/>
            <w:numPr>
              <w:numId w:val="3"/>
            </w:numPr>
            <w:spacing w:line="276" w:lineRule="auto"/>
            <w:ind w:left="720" w:hanging="360"/>
            <w:jc w:val="left"/>
          </w:pPr>
        </w:pPrChange>
      </w:pPr>
    </w:p>
    <w:p w14:paraId="59D60E4D" w14:textId="7908093E" w:rsidR="006B7A0F" w:rsidRPr="00DF1F61" w:rsidRDefault="00EA53EE">
      <w:pPr>
        <w:pStyle w:val="Heading2"/>
        <w:rPr>
          <w:ins w:id="1515" w:author="Shute, Morgan (OGS)" w:date="2023-02-13T12:12:00Z"/>
        </w:rPr>
        <w:pPrChange w:id="1516" w:author="Shute, Morgan (OGS)" w:date="2023-02-13T14:52:00Z">
          <w:pPr/>
        </w:pPrChange>
      </w:pPr>
      <w:bookmarkStart w:id="1517" w:name="_Toc130305035"/>
      <w:commentRangeStart w:id="1518"/>
      <w:ins w:id="1519" w:author="Shute, Morgan (OGS)" w:date="2023-02-13T12:13:00Z">
        <w:r w:rsidRPr="00DF1F61">
          <w:t xml:space="preserve">3.2 </w:t>
        </w:r>
      </w:ins>
      <w:ins w:id="1520" w:author="Shute, Morgan (OGS)" w:date="2023-02-13T12:12:00Z">
        <w:r w:rsidRPr="00DF1F61">
          <w:t>When to Use an OGS Centralized Contract</w:t>
        </w:r>
      </w:ins>
      <w:commentRangeEnd w:id="1518"/>
      <w:ins w:id="1521" w:author="Shute, Morgan (OGS)" w:date="2023-02-17T13:50:00Z">
        <w:r w:rsidR="00AB4B24">
          <w:rPr>
            <w:rStyle w:val="CommentReference"/>
            <w:rFonts w:eastAsiaTheme="minorHAnsi"/>
            <w:b w:val="0"/>
            <w:spacing w:val="0"/>
          </w:rPr>
          <w:commentReference w:id="1518"/>
        </w:r>
      </w:ins>
      <w:bookmarkEnd w:id="1517"/>
    </w:p>
    <w:p w14:paraId="199B1CD9" w14:textId="46DF8C2B" w:rsidR="00EA53EE" w:rsidDel="007B225A" w:rsidRDefault="00EA53EE">
      <w:pPr>
        <w:rPr>
          <w:del w:id="1522" w:author="Shusas, Emily (OGS)" w:date="2023-02-16T15:56:00Z"/>
        </w:rPr>
      </w:pPr>
      <w:ins w:id="1523" w:author="Shute, Morgan (OGS)" w:date="2023-02-13T12:12:00Z">
        <w:r w:rsidRPr="00EA53EE">
          <w:lastRenderedPageBreak/>
          <w:t xml:space="preserve">OGS centralized contracts should be considered after a determination your procurement needs cannot be met by any of the </w:t>
        </w:r>
      </w:ins>
      <w:ins w:id="1524" w:author="Shusas, Emily (OGS)" w:date="2023-03-20T21:22:00Z">
        <w:r w:rsidR="0088361A">
          <w:t>p</w:t>
        </w:r>
      </w:ins>
      <w:ins w:id="1525" w:author="Shute, Morgan (OGS)" w:date="2023-02-13T12:12:00Z">
        <w:del w:id="1526" w:author="Shusas, Emily (OGS)" w:date="2023-03-20T21:22:00Z">
          <w:r w:rsidRPr="00EA53EE" w:rsidDel="0088361A">
            <w:delText>P</w:delText>
          </w:r>
        </w:del>
        <w:r w:rsidRPr="00EA53EE">
          <w:t xml:space="preserve">referred </w:t>
        </w:r>
      </w:ins>
      <w:ins w:id="1527" w:author="Shusas, Emily (OGS)" w:date="2023-03-20T21:22:00Z">
        <w:r w:rsidR="0088361A">
          <w:t>s</w:t>
        </w:r>
      </w:ins>
      <w:ins w:id="1528" w:author="Shute, Morgan (OGS)" w:date="2023-02-13T12:12:00Z">
        <w:del w:id="1529" w:author="Shusas, Emily (OGS)" w:date="2023-03-20T21:22:00Z">
          <w:r w:rsidRPr="00EA53EE" w:rsidDel="0088361A">
            <w:delText>S</w:delText>
          </w:r>
        </w:del>
        <w:r w:rsidRPr="00EA53EE">
          <w:t xml:space="preserve">ources and there is an OGS centralized contract that meets the form, function and utility required by an organization. If you have reviewed </w:t>
        </w:r>
        <w:proofErr w:type="gramStart"/>
        <w:r w:rsidRPr="00EA53EE">
          <w:t>all of</w:t>
        </w:r>
        <w:proofErr w:type="gramEnd"/>
        <w:r w:rsidRPr="00EA53EE">
          <w:t xml:space="preserve"> the offerings available on OGS centralized contracts against your procurement needs and you are unable to find an OGS centralized contract that meets the form, function, and utility needed by an organization.</w:t>
        </w:r>
      </w:ins>
    </w:p>
    <w:p w14:paraId="3E4E4622" w14:textId="77777777" w:rsidR="007B225A" w:rsidRDefault="007B225A">
      <w:pPr>
        <w:rPr>
          <w:ins w:id="1530" w:author="Shute, Morgan (OGS)" w:date="2023-03-21T15:22:00Z"/>
        </w:rPr>
      </w:pPr>
    </w:p>
    <w:p w14:paraId="0C4851B2" w14:textId="7E27E7EC" w:rsidR="00EA53EE" w:rsidRPr="006B7A0F" w:rsidRDefault="007B225A" w:rsidP="007B225A">
      <w:pPr>
        <w:pStyle w:val="Heading2"/>
        <w:rPr>
          <w:ins w:id="1531" w:author="Shute, Morgan (OGS)" w:date="2023-01-20T12:13:00Z"/>
          <w:spacing w:val="0"/>
          <w:sz w:val="20"/>
          <w:rPrChange w:id="1532" w:author="Shute, Morgan (OGS)" w:date="2023-02-13T11:56:00Z">
            <w:rPr>
              <w:ins w:id="1533" w:author="Shute, Morgan (OGS)" w:date="2023-01-20T12:13:00Z"/>
              <w:b/>
              <w:bCs/>
              <w:sz w:val="28"/>
              <w:szCs w:val="28"/>
            </w:rPr>
          </w:rPrChange>
        </w:rPr>
        <w:pPrChange w:id="1534" w:author="Shute, Morgan (OGS)" w:date="2023-03-21T15:22:00Z">
          <w:pPr>
            <w:pStyle w:val="Title"/>
          </w:pPr>
        </w:pPrChange>
      </w:pPr>
      <w:bookmarkStart w:id="1535" w:name="_Toc130305036"/>
      <w:ins w:id="1536" w:author="Shute, Morgan (OGS)" w:date="2023-03-21T15:22:00Z">
        <w:r w:rsidRPr="007B225A">
          <w:t xml:space="preserve">3.3 </w:t>
        </w:r>
        <w:r>
          <w:t>Becoming</w:t>
        </w:r>
        <w:r w:rsidRPr="007B225A">
          <w:t xml:space="preserve"> </w:t>
        </w:r>
      </w:ins>
      <w:ins w:id="1537" w:author="Shute, Morgan (OGS)" w:date="2023-03-21T15:23:00Z">
        <w:r>
          <w:t>a</w:t>
        </w:r>
      </w:ins>
      <w:ins w:id="1538" w:author="Shute, Morgan (OGS)" w:date="2023-03-21T15:22:00Z">
        <w:r>
          <w:t>n</w:t>
        </w:r>
        <w:r w:rsidRPr="007B225A">
          <w:t xml:space="preserve"> A</w:t>
        </w:r>
      </w:ins>
      <w:ins w:id="1539" w:author="Shute, Morgan (OGS)" w:date="2023-03-21T15:23:00Z">
        <w:r>
          <w:t>uthorized</w:t>
        </w:r>
      </w:ins>
      <w:ins w:id="1540" w:author="Shute, Morgan (OGS)" w:date="2023-03-21T15:22:00Z">
        <w:r w:rsidRPr="007B225A">
          <w:t xml:space="preserve"> U</w:t>
        </w:r>
      </w:ins>
      <w:ins w:id="1541" w:author="Shute, Morgan (OGS)" w:date="2023-03-21T15:23:00Z">
        <w:r>
          <w:t>ser</w:t>
        </w:r>
      </w:ins>
      <w:bookmarkEnd w:id="1535"/>
    </w:p>
    <w:p w14:paraId="559DCE2F" w14:textId="2233EB41" w:rsidR="000570AE" w:rsidRPr="00860256" w:rsidDel="007B225A" w:rsidRDefault="00F27521" w:rsidP="00860256">
      <w:pPr>
        <w:pStyle w:val="Heading2"/>
        <w:rPr>
          <w:del w:id="1542" w:author="Shute, Morgan (OGS)" w:date="2023-03-21T15:22:00Z"/>
          <w:rPrChange w:id="1543" w:author="Shute, Morgan (OGS)" w:date="2023-03-21T15:19:00Z">
            <w:rPr>
              <w:del w:id="1544" w:author="Shute, Morgan (OGS)" w:date="2023-03-21T15:22:00Z"/>
              <w:b/>
              <w:bCs/>
              <w:sz w:val="28"/>
              <w:szCs w:val="28"/>
            </w:rPr>
          </w:rPrChange>
        </w:rPr>
        <w:pPrChange w:id="1545" w:author="Shute, Morgan (OGS)" w:date="2023-03-21T15:19:00Z">
          <w:pPr>
            <w:pStyle w:val="Title"/>
          </w:pPr>
        </w:pPrChange>
      </w:pPr>
      <w:del w:id="1546" w:author="Shute, Morgan (OGS)" w:date="2023-03-21T15:22:00Z">
        <w:r w:rsidRPr="00860256" w:rsidDel="007B225A">
          <w:rPr>
            <w:rPrChange w:id="1547" w:author="Shute, Morgan (OGS)" w:date="2023-03-21T15:19:00Z">
              <w:rPr>
                <w:b/>
                <w:caps w:val="0"/>
                <w:sz w:val="28"/>
                <w:szCs w:val="28"/>
              </w:rPr>
            </w:rPrChange>
          </w:rPr>
          <w:delText>ogs centralized contracts</w:delText>
        </w:r>
        <w:r w:rsidR="000570AE" w:rsidRPr="00860256" w:rsidDel="007B225A">
          <w:rPr>
            <w:rPrChange w:id="1548" w:author="Shute, Morgan (OGS)" w:date="2023-03-21T15:19:00Z">
              <w:rPr>
                <w:b/>
                <w:caps w:val="0"/>
                <w:sz w:val="28"/>
                <w:szCs w:val="28"/>
              </w:rPr>
            </w:rPrChange>
          </w:rPr>
          <w:delText xml:space="preserve"> are applicable When…</w:delText>
        </w:r>
      </w:del>
    </w:p>
    <w:p w14:paraId="21FBCC26" w14:textId="1ED72417" w:rsidR="000570AE" w:rsidRPr="00860256" w:rsidDel="007B225A" w:rsidRDefault="00F95FFB" w:rsidP="00860256">
      <w:pPr>
        <w:pStyle w:val="Heading2"/>
        <w:rPr>
          <w:del w:id="1549" w:author="Shute, Morgan (OGS)" w:date="2023-03-21T15:22:00Z"/>
          <w:rPrChange w:id="1550" w:author="Shute, Morgan (OGS)" w:date="2023-03-21T15:19:00Z">
            <w:rPr>
              <w:del w:id="1551" w:author="Shute, Morgan (OGS)" w:date="2023-03-21T15:22:00Z"/>
              <w:bCs/>
            </w:rPr>
          </w:rPrChange>
        </w:rPr>
        <w:pPrChange w:id="1552" w:author="Shute, Morgan (OGS)" w:date="2023-03-21T15:19:00Z">
          <w:pPr/>
        </w:pPrChange>
      </w:pPr>
      <w:del w:id="1553" w:author="Shute, Morgan (OGS)" w:date="2023-03-21T15:22:00Z">
        <w:r w:rsidRPr="008F6143" w:rsidDel="007B225A">
          <w:delText xml:space="preserve">OGS centralized contracts </w:delText>
        </w:r>
        <w:r w:rsidR="00CC4ECA" w:rsidRPr="00860256" w:rsidDel="007B225A">
          <w:rPr>
            <w:rPrChange w:id="1554" w:author="Shute, Morgan (OGS)" w:date="2023-03-21T15:19:00Z">
              <w:rPr>
                <w:bCs/>
              </w:rPr>
            </w:rPrChange>
          </w:rPr>
          <w:delText>should be considered subsequent to a determination your procurement needs cannot be met by any of the Preferred Sources.  An assessment should be done to determine…</w:delText>
        </w:r>
      </w:del>
    </w:p>
    <w:p w14:paraId="53D396EF" w14:textId="4E2490D6" w:rsidR="000570AE" w:rsidRPr="00860256" w:rsidDel="007B225A" w:rsidRDefault="00F27521" w:rsidP="00860256">
      <w:pPr>
        <w:pStyle w:val="Heading2"/>
        <w:rPr>
          <w:del w:id="1555" w:author="Shute, Morgan (OGS)" w:date="2023-03-21T15:22:00Z"/>
          <w:rPrChange w:id="1556" w:author="Shute, Morgan (OGS)" w:date="2023-03-21T15:19:00Z">
            <w:rPr>
              <w:del w:id="1557" w:author="Shute, Morgan (OGS)" w:date="2023-03-21T15:22:00Z"/>
              <w:b/>
              <w:bCs/>
              <w:sz w:val="28"/>
              <w:szCs w:val="28"/>
            </w:rPr>
          </w:rPrChange>
        </w:rPr>
        <w:pPrChange w:id="1558" w:author="Shute, Morgan (OGS)" w:date="2023-03-21T15:19:00Z">
          <w:pPr>
            <w:pStyle w:val="Title"/>
          </w:pPr>
        </w:pPrChange>
      </w:pPr>
      <w:del w:id="1559" w:author="Shute, Morgan (OGS)" w:date="2023-03-21T15:22:00Z">
        <w:r w:rsidRPr="00860256" w:rsidDel="007B225A">
          <w:rPr>
            <w:rPrChange w:id="1560" w:author="Shute, Morgan (OGS)" w:date="2023-03-21T15:19:00Z">
              <w:rPr>
                <w:b/>
                <w:caps w:val="0"/>
                <w:sz w:val="28"/>
                <w:szCs w:val="28"/>
              </w:rPr>
            </w:rPrChange>
          </w:rPr>
          <w:delText xml:space="preserve">ogs centralized contracts </w:delText>
        </w:r>
        <w:r w:rsidR="000570AE" w:rsidRPr="00860256" w:rsidDel="007B225A">
          <w:rPr>
            <w:rPrChange w:id="1561" w:author="Shute, Morgan (OGS)" w:date="2023-03-21T15:19:00Z">
              <w:rPr>
                <w:b/>
                <w:caps w:val="0"/>
                <w:sz w:val="28"/>
                <w:szCs w:val="28"/>
              </w:rPr>
            </w:rPrChange>
          </w:rPr>
          <w:delText>are not applicable When…</w:delText>
        </w:r>
      </w:del>
    </w:p>
    <w:p w14:paraId="77523373" w14:textId="63556153" w:rsidR="000570AE" w:rsidRPr="00860256" w:rsidDel="007B225A" w:rsidRDefault="00CC4ECA" w:rsidP="00860256">
      <w:pPr>
        <w:pStyle w:val="Heading2"/>
        <w:rPr>
          <w:del w:id="1562" w:author="Shute, Morgan (OGS)" w:date="2023-03-21T15:22:00Z"/>
          <w:rPrChange w:id="1563" w:author="Shute, Morgan (OGS)" w:date="2023-03-21T15:19:00Z">
            <w:rPr>
              <w:del w:id="1564" w:author="Shute, Morgan (OGS)" w:date="2023-03-21T15:22:00Z"/>
              <w:bCs/>
            </w:rPr>
          </w:rPrChange>
        </w:rPr>
        <w:pPrChange w:id="1565" w:author="Shute, Morgan (OGS)" w:date="2023-03-21T15:19:00Z">
          <w:pPr/>
        </w:pPrChange>
      </w:pPr>
      <w:del w:id="1566" w:author="Shute, Morgan (OGS)" w:date="2023-03-21T15:22:00Z">
        <w:r w:rsidRPr="008F6143" w:rsidDel="007B225A">
          <w:delText>If you have reviewed all of the offerings available on OGS centralized contracts against your procurement needs</w:delText>
        </w:r>
        <w:r w:rsidRPr="00860256" w:rsidDel="007B225A">
          <w:rPr>
            <w:rPrChange w:id="1567" w:author="Shute, Morgan (OGS)" w:date="2023-03-21T15:19:00Z">
              <w:rPr>
                <w:bCs/>
              </w:rPr>
            </w:rPrChange>
          </w:rPr>
          <w:delText>…</w:delText>
        </w:r>
      </w:del>
    </w:p>
    <w:p w14:paraId="75753B60" w14:textId="6467F19C" w:rsidR="001E25B3" w:rsidRDefault="0060629F">
      <w:pPr>
        <w:rPr>
          <w:ins w:id="1568" w:author="Shute, Morgan (OGS)" w:date="2023-02-03T14:45:00Z"/>
        </w:rPr>
      </w:pPr>
      <w:ins w:id="1569" w:author="Shusas, Emily (OGS)" w:date="2023-01-24T10:32:00Z">
        <w:del w:id="1570" w:author="Shute, Morgan (OGS)" w:date="2023-03-21T15:22:00Z">
          <w:r w:rsidRPr="00860256" w:rsidDel="007B225A">
            <w:rPr>
              <w:rPrChange w:id="1571" w:author="Shute, Morgan (OGS)" w:date="2023-03-21T15:19:00Z">
                <w:rPr>
                  <w:b/>
                  <w:bCs/>
                  <w:color w:val="000000" w:themeColor="text1"/>
                </w:rPr>
              </w:rPrChange>
            </w:rPr>
            <w:delText>ing</w:delText>
          </w:r>
        </w:del>
      </w:ins>
      <w:ins w:id="1572" w:author="Shute, Morgan (OGS)" w:date="2023-02-03T14:45:00Z">
        <w:r w:rsidR="001E25B3">
          <w:t xml:space="preserve">If you are, </w:t>
        </w:r>
        <w:commentRangeStart w:id="1573"/>
        <w:r w:rsidR="001E25B3">
          <w:t xml:space="preserve">among others, </w:t>
        </w:r>
      </w:ins>
      <w:commentRangeEnd w:id="1573"/>
      <w:ins w:id="1574" w:author="Shute, Morgan (OGS)" w:date="2023-02-17T13:51:00Z">
        <w:r w:rsidR="00AB4B24">
          <w:rPr>
            <w:rStyle w:val="CommentReference"/>
            <w:rFonts w:eastAsiaTheme="minorHAnsi"/>
          </w:rPr>
          <w:commentReference w:id="1573"/>
        </w:r>
      </w:ins>
      <w:ins w:id="1575" w:author="Shute, Morgan (OGS)" w:date="2023-02-03T14:45:00Z">
        <w:r w:rsidR="001E25B3">
          <w:t xml:space="preserve">a state agency, a public authority or benefit corporation, a local government or political subdivision, a volunteer organization (such as an ambulance service or fire company) or a registered charitable organization, you may be eligible to use OGS </w:t>
        </w:r>
      </w:ins>
      <w:ins w:id="1576" w:author="Shusas, Emily (OGS)" w:date="2023-03-20T21:23:00Z">
        <w:r w:rsidR="0088361A">
          <w:t>c</w:t>
        </w:r>
      </w:ins>
      <w:ins w:id="1577" w:author="Shute, Morgan (OGS)" w:date="2023-02-03T14:45:00Z">
        <w:del w:id="1578" w:author="Shusas, Emily (OGS)" w:date="2023-03-20T21:23:00Z">
          <w:r w:rsidR="001E25B3" w:rsidDel="0088361A">
            <w:delText>C</w:delText>
          </w:r>
        </w:del>
        <w:r w:rsidR="001E25B3">
          <w:t xml:space="preserve">entralized </w:t>
        </w:r>
      </w:ins>
      <w:ins w:id="1579" w:author="Shusas, Emily (OGS)" w:date="2023-03-20T21:23:00Z">
        <w:r w:rsidR="0088361A">
          <w:t>s</w:t>
        </w:r>
      </w:ins>
      <w:ins w:id="1580" w:author="Shute, Morgan (OGS)" w:date="2023-02-03T14:45:00Z">
        <w:del w:id="1581" w:author="Shusas, Emily (OGS)" w:date="2023-03-20T21:23:00Z">
          <w:r w:rsidR="001E25B3" w:rsidDel="0088361A">
            <w:delText>S</w:delText>
          </w:r>
        </w:del>
        <w:r w:rsidR="001E25B3">
          <w:t xml:space="preserve">tatewide </w:t>
        </w:r>
      </w:ins>
      <w:ins w:id="1582" w:author="Shusas, Emily (OGS)" w:date="2023-03-20T21:23:00Z">
        <w:r w:rsidR="0088361A">
          <w:t>c</w:t>
        </w:r>
      </w:ins>
      <w:ins w:id="1583" w:author="Shute, Morgan (OGS)" w:date="2023-02-03T14:45:00Z">
        <w:del w:id="1584" w:author="Shusas, Emily (OGS)" w:date="2023-03-20T21:23:00Z">
          <w:r w:rsidR="001E25B3" w:rsidDel="0088361A">
            <w:delText>C</w:delText>
          </w:r>
        </w:del>
        <w:r w:rsidR="001E25B3">
          <w:t>ontracts. This can be confirmed by your applying to participate in the New York State Contract Extension Program.</w:t>
        </w:r>
      </w:ins>
    </w:p>
    <w:p w14:paraId="4FC215D7" w14:textId="65F344EC" w:rsidR="001E25B3" w:rsidDel="0088361A" w:rsidRDefault="001E25B3">
      <w:pPr>
        <w:rPr>
          <w:ins w:id="1585" w:author="Shute, Morgan (OGS)" w:date="2023-02-03T14:45:00Z"/>
          <w:del w:id="1586" w:author="Shusas, Emily (OGS)" w:date="2023-03-20T21:24:00Z"/>
        </w:rPr>
      </w:pPr>
      <w:ins w:id="1587" w:author="Shute, Morgan (OGS)" w:date="2023-02-03T14:45:00Z">
        <w:del w:id="1588" w:author="Shusas, Emily (OGS)" w:date="2023-03-20T21:24:00Z">
          <w:r w:rsidDel="0088361A">
            <w:delText xml:space="preserve">All we ask is that you complete and submit a simple application form found at the provided link below. </w:delText>
          </w:r>
        </w:del>
        <w:r>
          <w:t xml:space="preserve">If your organization qualifies under the Laws of NY, the Program will issue you an OGS Customer ID Number, assuring </w:t>
        </w:r>
      </w:ins>
      <w:ins w:id="1589" w:author="Shusas, Emily (OGS)" w:date="2023-03-20T21:24:00Z">
        <w:r w:rsidR="0088361A">
          <w:t>s</w:t>
        </w:r>
      </w:ins>
      <w:ins w:id="1590" w:author="Shute, Morgan (OGS)" w:date="2023-02-03T14:45:00Z">
        <w:del w:id="1591" w:author="Shusas, Emily (OGS)" w:date="2023-03-20T21:24:00Z">
          <w:r w:rsidDel="0088361A">
            <w:delText>S</w:delText>
          </w:r>
        </w:del>
        <w:r>
          <w:t xml:space="preserve">tate </w:t>
        </w:r>
      </w:ins>
      <w:ins w:id="1592" w:author="Shusas, Emily (OGS)" w:date="2023-03-20T21:24:00Z">
        <w:r w:rsidR="0088361A">
          <w:t>c</w:t>
        </w:r>
      </w:ins>
      <w:ins w:id="1593" w:author="Shute, Morgan (OGS)" w:date="2023-02-03T14:45:00Z">
        <w:del w:id="1594" w:author="Shusas, Emily (OGS)" w:date="2023-03-20T21:24:00Z">
          <w:r w:rsidDel="0088361A">
            <w:delText>C</w:delText>
          </w:r>
        </w:del>
        <w:r>
          <w:t xml:space="preserve">ontractors that your organization is authorized to use their NYS </w:t>
        </w:r>
      </w:ins>
      <w:ins w:id="1595" w:author="Shusas, Emily (OGS)" w:date="2023-03-20T21:24:00Z">
        <w:r w:rsidR="0088361A">
          <w:t>c</w:t>
        </w:r>
      </w:ins>
      <w:ins w:id="1596" w:author="Shute, Morgan (OGS)" w:date="2023-02-03T14:45:00Z">
        <w:del w:id="1597" w:author="Shusas, Emily (OGS)" w:date="2023-03-20T21:24:00Z">
          <w:r w:rsidDel="0088361A">
            <w:delText>C</w:delText>
          </w:r>
        </w:del>
        <w:r>
          <w:t xml:space="preserve">entralized </w:t>
        </w:r>
      </w:ins>
      <w:ins w:id="1598" w:author="Shusas, Emily (OGS)" w:date="2023-03-20T21:24:00Z">
        <w:r w:rsidR="0088361A">
          <w:t>s</w:t>
        </w:r>
      </w:ins>
      <w:ins w:id="1599" w:author="Shute, Morgan (OGS)" w:date="2023-02-03T14:45:00Z">
        <w:del w:id="1600" w:author="Shusas, Emily (OGS)" w:date="2023-03-20T21:24:00Z">
          <w:r w:rsidDel="0088361A">
            <w:delText>S</w:delText>
          </w:r>
        </w:del>
        <w:r>
          <w:t xml:space="preserve">tatewide </w:t>
        </w:r>
      </w:ins>
      <w:ins w:id="1601" w:author="Shusas, Emily (OGS)" w:date="2023-03-20T21:24:00Z">
        <w:r w:rsidR="0088361A">
          <w:t>c</w:t>
        </w:r>
      </w:ins>
      <w:ins w:id="1602" w:author="Shute, Morgan (OGS)" w:date="2023-02-03T14:45:00Z">
        <w:del w:id="1603" w:author="Shusas, Emily (OGS)" w:date="2023-03-20T21:24:00Z">
          <w:r w:rsidDel="0088361A">
            <w:delText>C</w:delText>
          </w:r>
        </w:del>
        <w:r>
          <w:t>ontract.</w:t>
        </w:r>
      </w:ins>
    </w:p>
    <w:p w14:paraId="63CCAE13" w14:textId="08C843C2" w:rsidR="001E25B3" w:rsidRDefault="0088361A">
      <w:pPr>
        <w:rPr>
          <w:ins w:id="1604" w:author="Shute, Morgan (OGS)" w:date="2023-02-03T14:45:00Z"/>
        </w:rPr>
      </w:pPr>
      <w:ins w:id="1605" w:author="Shusas, Emily (OGS)" w:date="2023-03-20T21:24:00Z">
        <w:r>
          <w:t xml:space="preserve">  </w:t>
        </w:r>
      </w:ins>
      <w:ins w:id="1606" w:author="Shute, Morgan (OGS)" w:date="2023-02-03T14:45:00Z">
        <w:r w:rsidR="001E25B3">
          <w:t>The application form is available at the following link:</w:t>
        </w:r>
      </w:ins>
    </w:p>
    <w:p w14:paraId="2A005413" w14:textId="0F2808C3" w:rsidR="001E25B3" w:rsidDel="009F7644" w:rsidRDefault="001E25B3" w:rsidP="001E25B3">
      <w:pPr>
        <w:rPr>
          <w:ins w:id="1607" w:author="Shute, Morgan (OGS)" w:date="2023-02-13T11:57:00Z"/>
          <w:del w:id="1608" w:author="Shusas, Emily (OGS)" w:date="2023-02-16T16:00:00Z"/>
        </w:rPr>
      </w:pPr>
      <w:ins w:id="1609" w:author="Shute, Morgan (OGS)" w:date="2023-02-03T14:45:00Z">
        <w:r>
          <w:fldChar w:fldCharType="begin"/>
        </w:r>
        <w:r>
          <w:instrText xml:space="preserve"> HYPERLINK "https://ogs.ny.gov/procurement/ogs-procurement-services-centralized-contract-eligibility-application" </w:instrText>
        </w:r>
        <w:r>
          <w:fldChar w:fldCharType="separate"/>
        </w:r>
        <w:r w:rsidRPr="00733C41">
          <w:rPr>
            <w:rStyle w:val="Hyperlink"/>
          </w:rPr>
          <w:t>https://ogs.ny.gov/procurement/ogs-procurement-services-centralized-contract-eligibility-application</w:t>
        </w:r>
        <w:r>
          <w:fldChar w:fldCharType="end"/>
        </w:r>
        <w:r>
          <w:t xml:space="preserve"> </w:t>
        </w:r>
      </w:ins>
    </w:p>
    <w:p w14:paraId="0DE4C841" w14:textId="77777777" w:rsidR="006B7A0F" w:rsidRDefault="006B7A0F" w:rsidP="001E25B3">
      <w:pPr>
        <w:rPr>
          <w:ins w:id="1610" w:author="Shute, Morgan (OGS)" w:date="2023-02-03T14:45:00Z"/>
        </w:rPr>
      </w:pPr>
    </w:p>
    <w:p w14:paraId="35559659" w14:textId="4089E496" w:rsidR="00EB5885" w:rsidRPr="006B7A0F" w:rsidRDefault="006B7A0F">
      <w:pPr>
        <w:pStyle w:val="Heading2"/>
        <w:rPr>
          <w:ins w:id="1611" w:author="Shute, Morgan (OGS)" w:date="2023-01-20T15:55:00Z"/>
          <w:b w:val="0"/>
          <w:caps/>
          <w:rPrChange w:id="1612" w:author="Shute, Morgan (OGS)" w:date="2023-02-13T11:57:00Z">
            <w:rPr>
              <w:ins w:id="1613" w:author="Shute, Morgan (OGS)" w:date="2023-01-20T15:55:00Z"/>
              <w:b/>
              <w:bCs/>
              <w:i/>
              <w:iCs/>
              <w:color w:val="000000" w:themeColor="text1"/>
            </w:rPr>
          </w:rPrChange>
        </w:rPr>
        <w:pPrChange w:id="1614" w:author="Shute, Morgan (OGS)" w:date="2023-02-13T14:52:00Z">
          <w:pPr>
            <w:pStyle w:val="IntenseQuote"/>
            <w:ind w:left="0"/>
            <w:jc w:val="left"/>
          </w:pPr>
        </w:pPrChange>
      </w:pPr>
      <w:bookmarkStart w:id="1615" w:name="_Toc130305037"/>
      <w:ins w:id="1616" w:author="Shute, Morgan (OGS)" w:date="2023-02-13T11:56:00Z">
        <w:r w:rsidRPr="006B7A0F">
          <w:rPr>
            <w:rPrChange w:id="1617" w:author="Shute, Morgan (OGS)" w:date="2023-02-13T11:57:00Z">
              <w:rPr>
                <w:b/>
                <w:color w:val="000000" w:themeColor="text1"/>
              </w:rPr>
            </w:rPrChange>
          </w:rPr>
          <w:t>3.</w:t>
        </w:r>
      </w:ins>
      <w:ins w:id="1618" w:author="Shute, Morgan (OGS)" w:date="2023-02-13T12:13:00Z">
        <w:r w:rsidR="00EA53EE">
          <w:t>4</w:t>
        </w:r>
      </w:ins>
      <w:ins w:id="1619" w:author="Shute, Morgan (OGS)" w:date="2023-02-13T11:56:00Z">
        <w:r w:rsidRPr="006B7A0F">
          <w:rPr>
            <w:rPrChange w:id="1620" w:author="Shute, Morgan (OGS)" w:date="2023-02-13T11:57:00Z">
              <w:rPr>
                <w:b/>
                <w:color w:val="000000" w:themeColor="text1"/>
              </w:rPr>
            </w:rPrChange>
          </w:rPr>
          <w:t xml:space="preserve"> </w:t>
        </w:r>
      </w:ins>
      <w:ins w:id="1621" w:author="Shute, Morgan (OGS)" w:date="2023-01-20T16:21:00Z">
        <w:r w:rsidR="000B56A8" w:rsidRPr="006B7A0F">
          <w:rPr>
            <w:rPrChange w:id="1622" w:author="Shute, Morgan (OGS)" w:date="2023-02-13T11:57:00Z">
              <w:rPr>
                <w:b/>
                <w:bCs/>
                <w:i/>
                <w:iCs/>
                <w:color w:val="000000" w:themeColor="text1"/>
              </w:rPr>
            </w:rPrChange>
          </w:rPr>
          <w:t>Accessing</w:t>
        </w:r>
      </w:ins>
      <w:ins w:id="1623" w:author="Shute, Morgan (OGS)" w:date="2023-01-20T15:54:00Z">
        <w:r w:rsidR="00EB5885" w:rsidRPr="006B7A0F">
          <w:rPr>
            <w:rPrChange w:id="1624" w:author="Shute, Morgan (OGS)" w:date="2023-02-13T11:57:00Z">
              <w:rPr>
                <w:b/>
                <w:bCs/>
                <w:i/>
                <w:iCs/>
                <w:color w:val="000000" w:themeColor="text1"/>
              </w:rPr>
            </w:rPrChange>
          </w:rPr>
          <w:t xml:space="preserve"> OGS</w:t>
        </w:r>
        <w:r w:rsidR="00857E6E" w:rsidRPr="006B7A0F">
          <w:rPr>
            <w:rPrChange w:id="1625" w:author="Shute, Morgan (OGS)" w:date="2023-02-13T11:57:00Z">
              <w:rPr>
                <w:b/>
                <w:bCs/>
                <w:i/>
                <w:iCs/>
                <w:color w:val="000000" w:themeColor="text1"/>
              </w:rPr>
            </w:rPrChange>
          </w:rPr>
          <w:t xml:space="preserve"> Centralized Contracts</w:t>
        </w:r>
      </w:ins>
      <w:bookmarkEnd w:id="1615"/>
    </w:p>
    <w:p w14:paraId="37F90DEB" w14:textId="77777777" w:rsidR="00575C38" w:rsidRDefault="00BF0D27" w:rsidP="00316B24">
      <w:pPr>
        <w:rPr>
          <w:ins w:id="1626" w:author="Shusas, Emily (OGS)" w:date="2023-02-15T16:32:00Z"/>
        </w:rPr>
      </w:pPr>
      <w:ins w:id="1627" w:author="Shute, Morgan (OGS)" w:date="2023-01-20T16:03:00Z">
        <w:r>
          <w:t xml:space="preserve">OGS has over </w:t>
        </w:r>
      </w:ins>
      <w:ins w:id="1628" w:author="Shute, Morgan (OGS)" w:date="2023-01-20T16:20:00Z">
        <w:r w:rsidR="0003727B">
          <w:t>1,</w:t>
        </w:r>
      </w:ins>
      <w:ins w:id="1629" w:author="Shute, Morgan (OGS)" w:date="2023-01-20T16:03:00Z">
        <w:r>
          <w:t xml:space="preserve">500 </w:t>
        </w:r>
      </w:ins>
      <w:ins w:id="1630" w:author="Shute, Morgan (OGS)" w:date="2023-01-20T16:04:00Z">
        <w:r w:rsidR="00B31FDF">
          <w:t xml:space="preserve">contracts and over 8,000 authorized users for its centralized contracts. </w:t>
        </w:r>
      </w:ins>
      <w:ins w:id="1631" w:author="Shute, Morgan (OGS)" w:date="2023-01-20T16:22:00Z">
        <w:r w:rsidR="00FB27DD">
          <w:t>More information on OGS</w:t>
        </w:r>
        <w:r w:rsidR="000633A3">
          <w:t xml:space="preserve"> central</w:t>
        </w:r>
      </w:ins>
      <w:ins w:id="1632" w:author="Shute, Morgan (OGS)" w:date="2023-01-20T16:23:00Z">
        <w:r w:rsidR="00681741">
          <w:t xml:space="preserve">ized contracts, and </w:t>
        </w:r>
      </w:ins>
      <w:ins w:id="1633" w:author="Shute, Morgan (OGS)" w:date="2023-01-20T16:24:00Z">
        <w:r w:rsidR="00681741">
          <w:t xml:space="preserve">a complete listing of all statewide contracts can be found at: </w:t>
        </w:r>
      </w:ins>
    </w:p>
    <w:p w14:paraId="4D336F74" w14:textId="1E9F37B4" w:rsidR="00316B24" w:rsidRDefault="00575C38" w:rsidP="00316B24">
      <w:pPr>
        <w:rPr>
          <w:ins w:id="1634" w:author="Shute, Morgan (OGS)" w:date="2023-01-20T16:24:00Z"/>
        </w:rPr>
      </w:pPr>
      <w:ins w:id="1635" w:author="Shusas, Emily (OGS)" w:date="2023-02-15T16:34:00Z">
        <w:r>
          <w:fldChar w:fldCharType="begin"/>
        </w:r>
        <w:r>
          <w:instrText xml:space="preserve"> HYPERLINK "</w:instrText>
        </w:r>
      </w:ins>
      <w:ins w:id="1636" w:author="Shute, Morgan (OGS)" w:date="2023-01-20T16:24:00Z">
        <w:r w:rsidRPr="00575C38">
          <w:instrText>https://ogs.ny.gov/procurement/ogs-centralized-contracts</w:instrText>
        </w:r>
      </w:ins>
      <w:ins w:id="1637" w:author="Shusas, Emily (OGS)" w:date="2023-02-15T16:34:00Z">
        <w:r>
          <w:instrText xml:space="preserve">" </w:instrText>
        </w:r>
        <w:r>
          <w:fldChar w:fldCharType="separate"/>
        </w:r>
      </w:ins>
      <w:ins w:id="1638" w:author="Shute, Morgan (OGS)" w:date="2023-01-20T16:24:00Z">
        <w:r w:rsidRPr="00FE6734">
          <w:rPr>
            <w:rStyle w:val="Hyperlink"/>
          </w:rPr>
          <w:t>https://ogs.ny.gov/procurement/ogs-centralized-contracts</w:t>
        </w:r>
      </w:ins>
      <w:ins w:id="1639" w:author="Shusas, Emily (OGS)" w:date="2023-02-15T16:34:00Z">
        <w:r>
          <w:fldChar w:fldCharType="end"/>
        </w:r>
      </w:ins>
    </w:p>
    <w:p w14:paraId="52657513" w14:textId="77777777" w:rsidR="006B7A0F" w:rsidDel="009F7644" w:rsidRDefault="006B7A0F" w:rsidP="005E45B8">
      <w:pPr>
        <w:pStyle w:val="IntenseQuote"/>
        <w:ind w:left="0"/>
        <w:jc w:val="left"/>
        <w:rPr>
          <w:ins w:id="1640" w:author="Shute, Morgan (OGS)" w:date="2023-02-13T11:57:00Z"/>
          <w:del w:id="1641" w:author="Shusas, Emily (OGS)" w:date="2023-02-16T16:00:00Z"/>
          <w:b/>
          <w:color w:val="000000" w:themeColor="text1"/>
        </w:rPr>
      </w:pPr>
    </w:p>
    <w:p w14:paraId="349ABF6B" w14:textId="4895125B" w:rsidR="005E45B8" w:rsidRPr="006B7A0F" w:rsidRDefault="006B7A0F">
      <w:pPr>
        <w:pStyle w:val="Heading2"/>
        <w:rPr>
          <w:ins w:id="1642" w:author="Shute, Morgan (OGS)" w:date="2023-01-20T16:07:00Z"/>
          <w:b w:val="0"/>
          <w:caps/>
          <w:rPrChange w:id="1643" w:author="Shute, Morgan (OGS)" w:date="2023-02-13T11:57:00Z">
            <w:rPr>
              <w:ins w:id="1644" w:author="Shute, Morgan (OGS)" w:date="2023-01-20T16:07:00Z"/>
              <w:b/>
              <w:bCs/>
              <w:i/>
              <w:iCs/>
              <w:color w:val="000000" w:themeColor="text1"/>
            </w:rPr>
          </w:rPrChange>
        </w:rPr>
        <w:pPrChange w:id="1645" w:author="Shute, Morgan (OGS)" w:date="2023-02-13T14:52:00Z">
          <w:pPr>
            <w:pStyle w:val="IntenseQuote"/>
            <w:ind w:left="0"/>
            <w:jc w:val="left"/>
          </w:pPr>
        </w:pPrChange>
      </w:pPr>
      <w:bookmarkStart w:id="1646" w:name="_Toc130305038"/>
      <w:ins w:id="1647" w:author="Shute, Morgan (OGS)" w:date="2023-02-13T11:57:00Z">
        <w:r w:rsidRPr="006B7A0F">
          <w:rPr>
            <w:rPrChange w:id="1648" w:author="Shute, Morgan (OGS)" w:date="2023-02-13T11:57:00Z">
              <w:rPr>
                <w:b/>
                <w:color w:val="000000" w:themeColor="text1"/>
              </w:rPr>
            </w:rPrChange>
          </w:rPr>
          <w:t>3.</w:t>
        </w:r>
      </w:ins>
      <w:ins w:id="1649" w:author="Shute, Morgan (OGS)" w:date="2023-02-13T12:13:00Z">
        <w:r w:rsidR="00EA53EE">
          <w:t>5</w:t>
        </w:r>
      </w:ins>
      <w:ins w:id="1650" w:author="Shute, Morgan (OGS)" w:date="2023-02-13T11:57:00Z">
        <w:r w:rsidRPr="006B7A0F">
          <w:rPr>
            <w:rPrChange w:id="1651" w:author="Shute, Morgan (OGS)" w:date="2023-02-13T11:57:00Z">
              <w:rPr>
                <w:b/>
                <w:color w:val="000000" w:themeColor="text1"/>
              </w:rPr>
            </w:rPrChange>
          </w:rPr>
          <w:t xml:space="preserve"> </w:t>
        </w:r>
      </w:ins>
      <w:ins w:id="1652" w:author="Shute, Morgan (OGS)" w:date="2023-01-20T16:06:00Z">
        <w:r w:rsidR="005E45B8" w:rsidRPr="006B7A0F">
          <w:rPr>
            <w:rPrChange w:id="1653" w:author="Shute, Morgan (OGS)" w:date="2023-02-13T11:57:00Z">
              <w:rPr>
                <w:b/>
                <w:bCs/>
                <w:i/>
                <w:iCs/>
                <w:color w:val="000000" w:themeColor="text1"/>
              </w:rPr>
            </w:rPrChange>
          </w:rPr>
          <w:t>OGS or Less</w:t>
        </w:r>
      </w:ins>
      <w:bookmarkEnd w:id="1646"/>
    </w:p>
    <w:p w14:paraId="0291E799" w14:textId="78492613" w:rsidR="00EB5885" w:rsidRDefault="00F8466C" w:rsidP="006F04AF">
      <w:pPr>
        <w:rPr>
          <w:ins w:id="1654" w:author="Shute, Morgan (OGS)" w:date="2023-02-08T16:33:00Z"/>
        </w:rPr>
      </w:pPr>
      <w:ins w:id="1655" w:author="Shute, Morgan (OGS)" w:date="2023-01-20T16:07:00Z">
        <w:r w:rsidRPr="00F8466C">
          <w:t>Many commodity contracts contain an “OGS or Less” clause</w:t>
        </w:r>
        <w:r>
          <w:t>.</w:t>
        </w:r>
        <w:r w:rsidR="00087950">
          <w:t xml:space="preserve"> Agencies can buy from suppliers other than those participating in a centralized contract when more beneficial to the acquiring State agency</w:t>
        </w:r>
        <w:r w:rsidR="00EF7251">
          <w:t xml:space="preserve">. </w:t>
        </w:r>
        <w:r w:rsidR="00424F82">
          <w:t>This procedure applies only to products not available from a Preferred Source</w:t>
        </w:r>
      </w:ins>
      <w:ins w:id="1656" w:author="Shute, Morgan (OGS)" w:date="2023-01-20T16:08:00Z">
        <w:r w:rsidR="00983475">
          <w:t xml:space="preserve">. </w:t>
        </w:r>
        <w:r w:rsidR="007E5EF1">
          <w:t>“OGS or Less” cannot be used if the existing state contractor will match the lower non-contract price.</w:t>
        </w:r>
      </w:ins>
    </w:p>
    <w:p w14:paraId="3D55AB7A" w14:textId="3994ABA2" w:rsidR="00336423" w:rsidRDefault="00356757" w:rsidP="00336423">
      <w:pPr>
        <w:rPr>
          <w:ins w:id="1657" w:author="Shute, Morgan (OGS)" w:date="2023-02-08T16:33:00Z"/>
        </w:rPr>
      </w:pPr>
      <w:ins w:id="1658" w:author="Shute, Morgan (OGS)" w:date="2023-02-08T16:36:00Z">
        <w:r>
          <w:t>Pursuant</w:t>
        </w:r>
      </w:ins>
      <w:ins w:id="1659" w:author="Shute, Morgan (OGS)" w:date="2023-02-08T16:33:00Z">
        <w:r w:rsidR="00336423">
          <w:t xml:space="preserve"> to State Finance Law § 163(3)(a)(v), OGS centralized commodities contracts that contain a clause known as “OGS or Less” may allow an agency to obtain needed commodities from a non-contract vendor </w:t>
        </w:r>
        <w:proofErr w:type="gramStart"/>
        <w:r w:rsidR="00336423">
          <w:t>in order to</w:t>
        </w:r>
        <w:proofErr w:type="gramEnd"/>
        <w:r w:rsidR="00336423">
          <w:t xml:space="preserve"> take advantage of non-contract savings that may develop in the marketplace. “OGS or Less” purchases may not be made if the commodities are available from:</w:t>
        </w:r>
      </w:ins>
    </w:p>
    <w:p w14:paraId="1AA029A2" w14:textId="5AAE95C5" w:rsidR="00336423" w:rsidRPr="008F6143" w:rsidRDefault="00336423">
      <w:pPr>
        <w:pStyle w:val="IntenseQuote"/>
        <w:numPr>
          <w:ilvl w:val="0"/>
          <w:numId w:val="77"/>
        </w:numPr>
        <w:autoSpaceDE w:val="0"/>
        <w:autoSpaceDN w:val="0"/>
        <w:ind w:right="590"/>
        <w:jc w:val="left"/>
        <w:rPr>
          <w:ins w:id="1660" w:author="Shute, Morgan (OGS)" w:date="2023-02-08T16:33:00Z"/>
          <w:bCs/>
        </w:rPr>
        <w:pPrChange w:id="1661" w:author="Shusas, Emily (OGS)" w:date="2023-03-20T21:40:00Z">
          <w:pPr/>
        </w:pPrChange>
      </w:pPr>
      <w:ins w:id="1662" w:author="Shute, Morgan (OGS)" w:date="2023-02-08T16:33:00Z">
        <w:r w:rsidRPr="00F51703">
          <w:rPr>
            <w:bCs/>
            <w:color w:val="auto"/>
            <w:sz w:val="20"/>
            <w:szCs w:val="20"/>
            <w:rPrChange w:id="1663" w:author="Shusas, Emily (OGS)" w:date="2023-03-21T09:36:00Z">
              <w:rPr/>
            </w:rPrChange>
          </w:rPr>
          <w:t xml:space="preserve">Legally established preferred sources in the form, function and utility </w:t>
        </w:r>
        <w:proofErr w:type="gramStart"/>
        <w:r w:rsidRPr="00F51703">
          <w:rPr>
            <w:bCs/>
            <w:color w:val="auto"/>
            <w:sz w:val="20"/>
            <w:szCs w:val="20"/>
            <w:rPrChange w:id="1664" w:author="Shusas, Emily (OGS)" w:date="2023-03-21T09:36:00Z">
              <w:rPr/>
            </w:rPrChange>
          </w:rPr>
          <w:t>required;</w:t>
        </w:r>
        <w:proofErr w:type="gramEnd"/>
      </w:ins>
    </w:p>
    <w:p w14:paraId="0D69FC2E" w14:textId="5DD73D28" w:rsidR="00336423" w:rsidRPr="008F6143" w:rsidRDefault="00336423">
      <w:pPr>
        <w:pStyle w:val="IntenseQuote"/>
        <w:numPr>
          <w:ilvl w:val="0"/>
          <w:numId w:val="77"/>
        </w:numPr>
        <w:autoSpaceDE w:val="0"/>
        <w:autoSpaceDN w:val="0"/>
        <w:ind w:right="590"/>
        <w:jc w:val="left"/>
        <w:rPr>
          <w:ins w:id="1665" w:author="Shute, Morgan (OGS)" w:date="2023-02-08T16:33:00Z"/>
          <w:bCs/>
        </w:rPr>
        <w:pPrChange w:id="1666" w:author="Shusas, Emily (OGS)" w:date="2023-03-20T21:40:00Z">
          <w:pPr/>
        </w:pPrChange>
      </w:pPr>
      <w:ins w:id="1667" w:author="Shute, Morgan (OGS)" w:date="2023-02-08T16:33:00Z">
        <w:r w:rsidRPr="00F51703">
          <w:rPr>
            <w:bCs/>
            <w:color w:val="auto"/>
            <w:sz w:val="20"/>
            <w:szCs w:val="20"/>
            <w:rPrChange w:id="1668" w:author="Shusas, Emily (OGS)" w:date="2023-03-21T09:36:00Z">
              <w:rPr/>
            </w:rPrChange>
          </w:rPr>
          <w:t>State contracts based on filed requirements (e.g., fuel, oil, etc.); or</w:t>
        </w:r>
      </w:ins>
    </w:p>
    <w:p w14:paraId="35FC1966" w14:textId="3FF9905E" w:rsidR="00336423" w:rsidRPr="008F6143" w:rsidRDefault="00336423">
      <w:pPr>
        <w:pStyle w:val="IntenseQuote"/>
        <w:numPr>
          <w:ilvl w:val="0"/>
          <w:numId w:val="77"/>
        </w:numPr>
        <w:autoSpaceDE w:val="0"/>
        <w:autoSpaceDN w:val="0"/>
        <w:ind w:right="590"/>
        <w:jc w:val="left"/>
        <w:rPr>
          <w:ins w:id="1669" w:author="Shute, Morgan (OGS)" w:date="2023-02-08T16:33:00Z"/>
          <w:bCs/>
        </w:rPr>
        <w:pPrChange w:id="1670" w:author="Shusas, Emily (OGS)" w:date="2023-03-20T21:40:00Z">
          <w:pPr/>
        </w:pPrChange>
      </w:pPr>
      <w:ins w:id="1671" w:author="Shute, Morgan (OGS)" w:date="2023-02-08T16:33:00Z">
        <w:r w:rsidRPr="00F51703">
          <w:rPr>
            <w:bCs/>
            <w:color w:val="auto"/>
            <w:sz w:val="20"/>
            <w:szCs w:val="20"/>
            <w:rPrChange w:id="1672" w:author="Shusas, Emily (OGS)" w:date="2023-03-21T09:36:00Z">
              <w:rPr/>
            </w:rPrChange>
          </w:rPr>
          <w:lastRenderedPageBreak/>
          <w:t>Agency-specific contracts.</w:t>
        </w:r>
      </w:ins>
    </w:p>
    <w:p w14:paraId="4B1F539C" w14:textId="68108938" w:rsidR="004020DF" w:rsidRDefault="00336423" w:rsidP="00336423">
      <w:pPr>
        <w:rPr>
          <w:ins w:id="1673" w:author="Shute, Morgan (OGS)" w:date="2023-02-08T16:33:00Z"/>
        </w:rPr>
      </w:pPr>
      <w:ins w:id="1674" w:author="Shute, Morgan (OGS)" w:date="2023-02-08T16:33:00Z">
        <w:r>
          <w:t xml:space="preserve">After determining that the needed commodity cannot be obtained from these sources, the agency must determine, and document in the procurement record, that the purchase price, including delivery, </w:t>
        </w:r>
        <w:proofErr w:type="gramStart"/>
        <w:r>
          <w:t>warranty</w:t>
        </w:r>
        <w:proofErr w:type="gramEnd"/>
        <w:r>
          <w:t xml:space="preserve"> and other relevant terms, offered by the non-contract vendor is more economically beneficial than what is offered on OGS centralized contract(s) for a commodity substantially similar in form, function and utility. Agencies must not solicit multiple offers from the same vendor and must not create a bidding war. State contractors must be allowed a minimum of two business days to match the lower non-contract price. If the State contractor provides written confirmation that it will match the lower price, the agency proceeds with the purchase in accordance with agency purchasing procedures. If the State contractor is unable or unwilling to match the lower price, the agency must document this in the procurement record, and in lieu of purchasing the commodity from the OGS centralized contractor at the OGS centralized contract price, may procure through either a discretionary or competitive procurement, as applicable.</w:t>
        </w:r>
      </w:ins>
    </w:p>
    <w:p w14:paraId="60CA7000" w14:textId="77777777" w:rsidR="004020DF" w:rsidDel="009F7644" w:rsidRDefault="004020DF" w:rsidP="006F04AF">
      <w:pPr>
        <w:rPr>
          <w:ins w:id="1675" w:author="Shute, Morgan (OGS)" w:date="2023-02-13T09:23:00Z"/>
          <w:del w:id="1676" w:author="Shusas, Emily (OGS)" w:date="2023-02-16T16:00:00Z"/>
        </w:rPr>
      </w:pPr>
    </w:p>
    <w:p w14:paraId="7699F022" w14:textId="5C0711AA" w:rsidR="00D348B1" w:rsidRPr="00DF1F61" w:rsidRDefault="006B7A0F">
      <w:pPr>
        <w:pStyle w:val="Heading2"/>
        <w:rPr>
          <w:ins w:id="1677" w:author="Shute, Morgan (OGS)" w:date="2023-02-13T09:23:00Z"/>
        </w:rPr>
        <w:pPrChange w:id="1678" w:author="Shute, Morgan (OGS)" w:date="2023-02-13T14:52:00Z">
          <w:pPr/>
        </w:pPrChange>
      </w:pPr>
      <w:bookmarkStart w:id="1679" w:name="_Toc130305039"/>
      <w:ins w:id="1680" w:author="Shute, Morgan (OGS)" w:date="2023-02-13T11:57:00Z">
        <w:r w:rsidRPr="006B7A0F">
          <w:rPr>
            <w:rPrChange w:id="1681" w:author="Shute, Morgan (OGS)" w:date="2023-02-13T11:57:00Z">
              <w:rPr>
                <w:b/>
                <w:color w:val="000000" w:themeColor="text1"/>
              </w:rPr>
            </w:rPrChange>
          </w:rPr>
          <w:t>3.</w:t>
        </w:r>
      </w:ins>
      <w:ins w:id="1682" w:author="Shute, Morgan (OGS)" w:date="2023-02-13T12:13:00Z">
        <w:r w:rsidR="00EA53EE">
          <w:t>6</w:t>
        </w:r>
      </w:ins>
      <w:ins w:id="1683" w:author="Shute, Morgan (OGS)" w:date="2023-02-13T11:57:00Z">
        <w:r w:rsidRPr="006B7A0F">
          <w:rPr>
            <w:rPrChange w:id="1684" w:author="Shute, Morgan (OGS)" w:date="2023-02-13T11:57:00Z">
              <w:rPr>
                <w:b/>
                <w:color w:val="000000" w:themeColor="text1"/>
              </w:rPr>
            </w:rPrChange>
          </w:rPr>
          <w:t xml:space="preserve"> </w:t>
        </w:r>
      </w:ins>
      <w:ins w:id="1685" w:author="Shute, Morgan (OGS)" w:date="2023-02-13T09:23:00Z">
        <w:r w:rsidR="00D348B1" w:rsidRPr="00DF1F61">
          <w:t>Backdrop Contracts</w:t>
        </w:r>
        <w:bookmarkEnd w:id="1679"/>
      </w:ins>
    </w:p>
    <w:p w14:paraId="0A9E4A48" w14:textId="77777777" w:rsidR="00D348B1" w:rsidRDefault="00D348B1" w:rsidP="00D348B1">
      <w:pPr>
        <w:rPr>
          <w:ins w:id="1686" w:author="Shute, Morgan (OGS)" w:date="2023-02-13T09:23:00Z"/>
        </w:rPr>
      </w:pPr>
      <w:ins w:id="1687" w:author="Shute, Morgan (OGS)" w:date="2023-02-13T09:23:00Z">
        <w:r>
          <w:t>Additionally, OGS establishes backdrop contracts that prequalify vendors for provision of services. These contracts establish standard terms and conditions, set maximum not-to-exceed prices, and satisfy many legal requirements associated with State procurements, such as advertisement in the New York State Contract Reporter, vendor responsibility determination, and sales tax certification. OGS identifies its backdrop contracts as either “CMT” (Centralized Management – Technology) or “CMU” (Centralized Management – Unknown).</w:t>
        </w:r>
      </w:ins>
    </w:p>
    <w:p w14:paraId="75945E6E" w14:textId="7FAC1B7D" w:rsidR="00D348B1" w:rsidRDefault="00D348B1" w:rsidP="00D348B1">
      <w:pPr>
        <w:rPr>
          <w:ins w:id="1688" w:author="Shute, Morgan (OGS)" w:date="2023-02-13T09:23:00Z"/>
        </w:rPr>
      </w:pPr>
      <w:ins w:id="1689" w:author="Shute, Morgan (OGS)" w:date="2023-02-13T09:23:00Z">
        <w:r>
          <w:t xml:space="preserve">Utilization of backdrop contracts may require additional competitive procurement processes at the authorized user level (e.g., a </w:t>
        </w:r>
      </w:ins>
      <w:ins w:id="1690" w:author="Shusas, Emily (OGS)" w:date="2023-03-20T22:40:00Z">
        <w:r w:rsidR="00AE0A65">
          <w:t>m</w:t>
        </w:r>
      </w:ins>
      <w:ins w:id="1691" w:author="Shute, Morgan (OGS)" w:date="2023-02-13T09:23:00Z">
        <w:del w:id="1692" w:author="Shusas, Emily (OGS)" w:date="2023-03-20T22:40:00Z">
          <w:r w:rsidDel="00AE0A65">
            <w:delText>M</w:delText>
          </w:r>
        </w:del>
        <w:r>
          <w:t>ini-</w:t>
        </w:r>
        <w:del w:id="1693" w:author="Shusas, Emily (OGS)" w:date="2023-03-20T22:40:00Z">
          <w:r w:rsidDel="00AE0A65">
            <w:delText>B</w:delText>
          </w:r>
        </w:del>
      </w:ins>
      <w:ins w:id="1694" w:author="Shusas, Emily (OGS)" w:date="2023-03-20T22:40:00Z">
        <w:r w:rsidR="00AE0A65">
          <w:t>b</w:t>
        </w:r>
      </w:ins>
      <w:ins w:id="1695" w:author="Shute, Morgan (OGS)" w:date="2023-02-13T09:23:00Z">
        <w:r>
          <w:t>id) and as applicable, approval of OSC, prior to the purchase of services. An authorized user may conduct a formal mini-bid process by developing a project definition that outlines its specific requirements and solicits bids from qualified backdrop contractors to determine the best value solution. The best value may also be the lowest price. The exact processes to be followed are set forth either in the OGS backdrop contract or the guidelines associated with that contract on the OGS website.</w:t>
        </w:r>
      </w:ins>
    </w:p>
    <w:p w14:paraId="1FCC4E6D" w14:textId="044E24A0" w:rsidR="00753812" w:rsidDel="00A55D42" w:rsidRDefault="00D348B1" w:rsidP="00D348B1">
      <w:pPr>
        <w:rPr>
          <w:ins w:id="1696" w:author="Shute, Morgan (OGS)" w:date="2023-02-13T09:23:00Z"/>
          <w:del w:id="1697" w:author="Shusas, Emily (OGS)" w:date="2023-03-20T21:31:00Z"/>
        </w:rPr>
      </w:pPr>
      <w:ins w:id="1698" w:author="Shute, Morgan (OGS)" w:date="2023-02-13T09:23:00Z">
        <w:r>
          <w:t>An authorized user and contractor cannot amend the terms and conditions of the backdrop contract, but may, through the mini-bid process, agree to pricing or terms more favorable to the State or the authorized user only (e.g., delivery terms, longer warranty period, no-cost maintenance). Under no circumstances can the authorized user and the contractor trade off terms for pricing. For example, the authorized user cannot agree to a waiver of indemnity or agree to indemnify the contractor in return for better pricing.</w:t>
        </w:r>
      </w:ins>
    </w:p>
    <w:p w14:paraId="699D31C1" w14:textId="6C196A37" w:rsidR="00D348B1" w:rsidDel="006B7A0F" w:rsidRDefault="00D348B1" w:rsidP="00FF7B8E">
      <w:pPr>
        <w:pStyle w:val="Heading1"/>
        <w:rPr>
          <w:del w:id="1699" w:author="Shute, Morgan (OGS)" w:date="2023-02-13T11:57:00Z"/>
        </w:rPr>
      </w:pPr>
    </w:p>
    <w:p w14:paraId="260C9EEB" w14:textId="77777777" w:rsidR="006B7A0F" w:rsidRPr="002F452F" w:rsidRDefault="006B7A0F" w:rsidP="002F452F">
      <w:pPr>
        <w:rPr>
          <w:ins w:id="1700" w:author="Shute, Morgan (OGS)" w:date="2023-02-13T11:57:00Z"/>
        </w:rPr>
      </w:pPr>
    </w:p>
    <w:p w14:paraId="5F583008" w14:textId="4E8A0E51" w:rsidR="00D00D79" w:rsidRPr="00054106" w:rsidDel="006B7A0F" w:rsidRDefault="00D00D79">
      <w:pPr>
        <w:pStyle w:val="Heading1"/>
        <w:rPr>
          <w:ins w:id="1701" w:author="Shusas, Emily (OGS)" w:date="2023-01-23T15:47:00Z"/>
          <w:del w:id="1702" w:author="Shute, Morgan (OGS)" w:date="2023-02-13T11:57:00Z"/>
          <w:b w:val="0"/>
          <w:rPrChange w:id="1703" w:author="Shute, Morgan (OGS)" w:date="2023-02-13T14:52:00Z">
            <w:rPr>
              <w:ins w:id="1704" w:author="Shusas, Emily (OGS)" w:date="2023-01-23T15:47:00Z"/>
              <w:del w:id="1705" w:author="Shute, Morgan (OGS)" w:date="2023-02-13T11:57:00Z"/>
              <w:b/>
              <w:bCs/>
              <w:sz w:val="28"/>
              <w:szCs w:val="28"/>
            </w:rPr>
          </w:rPrChange>
        </w:rPr>
        <w:pPrChange w:id="1706" w:author="Shute, Morgan (OGS)" w:date="2023-02-13T14:52:00Z">
          <w:pPr>
            <w:pStyle w:val="Title"/>
          </w:pPr>
        </w:pPrChange>
      </w:pPr>
      <w:ins w:id="1707" w:author="Shusas, Emily (OGS)" w:date="2023-01-23T15:47:00Z">
        <w:del w:id="1708" w:author="Shute, Morgan (OGS)" w:date="2023-02-13T11:57:00Z">
          <w:r w:rsidRPr="00054106" w:rsidDel="006B7A0F">
            <w:rPr>
              <w:b w:val="0"/>
              <w:rPrChange w:id="1709" w:author="Shute, Morgan (OGS)" w:date="2023-02-13T14:52:00Z">
                <w:rPr>
                  <w:b/>
                  <w:bCs/>
                  <w:sz w:val="28"/>
                  <w:szCs w:val="28"/>
                </w:rPr>
              </w:rPrChange>
            </w:rPr>
            <w:delText>ogs centralized contracts are applicable When…</w:delText>
          </w:r>
        </w:del>
      </w:ins>
    </w:p>
    <w:p w14:paraId="55379E9D" w14:textId="2784D47F" w:rsidR="00D00D79" w:rsidRPr="00ED6E50" w:rsidDel="006B7A0F" w:rsidRDefault="00D00D79">
      <w:pPr>
        <w:pStyle w:val="Heading1"/>
        <w:rPr>
          <w:ins w:id="1710" w:author="Shusas, Emily (OGS)" w:date="2023-01-23T15:47:00Z"/>
          <w:del w:id="1711" w:author="Shute, Morgan (OGS)" w:date="2023-02-13T11:55:00Z"/>
        </w:rPr>
        <w:pPrChange w:id="1712" w:author="Shute, Morgan (OGS)" w:date="2023-02-13T14:52:00Z">
          <w:pPr/>
        </w:pPrChange>
      </w:pPr>
      <w:ins w:id="1713" w:author="Shusas, Emily (OGS)" w:date="2023-01-23T15:47:00Z">
        <w:del w:id="1714" w:author="Shute, Morgan (OGS)" w:date="2023-02-13T11:55:00Z">
          <w:r w:rsidRPr="00DF1F61" w:rsidDel="006B7A0F">
            <w:delText>OGS centralized contracts should be considered after</w:delText>
          </w:r>
          <w:r w:rsidRPr="00ED6E50" w:rsidDel="006B7A0F">
            <w:delText xml:space="preserve"> a determination your procurement needs cannot be met by any of the Preferred Sources and there is an OGS centralized contract that meets the form, function and utility required by an organization.</w:delText>
          </w:r>
        </w:del>
      </w:ins>
    </w:p>
    <w:p w14:paraId="51CCC29A" w14:textId="1361E22A" w:rsidR="00D00D79" w:rsidRPr="00054106" w:rsidDel="006B7A0F" w:rsidRDefault="00D00D79">
      <w:pPr>
        <w:pStyle w:val="Heading1"/>
        <w:rPr>
          <w:ins w:id="1715" w:author="Shusas, Emily (OGS)" w:date="2023-01-23T15:47:00Z"/>
          <w:del w:id="1716" w:author="Shute, Morgan (OGS)" w:date="2023-02-13T11:57:00Z"/>
          <w:b w:val="0"/>
          <w:rPrChange w:id="1717" w:author="Shute, Morgan (OGS)" w:date="2023-02-13T14:52:00Z">
            <w:rPr>
              <w:ins w:id="1718" w:author="Shusas, Emily (OGS)" w:date="2023-01-23T15:47:00Z"/>
              <w:del w:id="1719" w:author="Shute, Morgan (OGS)" w:date="2023-02-13T11:57:00Z"/>
              <w:b/>
              <w:bCs/>
              <w:sz w:val="28"/>
              <w:szCs w:val="28"/>
            </w:rPr>
          </w:rPrChange>
        </w:rPr>
        <w:pPrChange w:id="1720" w:author="Shute, Morgan (OGS)" w:date="2023-02-13T14:52:00Z">
          <w:pPr>
            <w:pStyle w:val="Title"/>
          </w:pPr>
        </w:pPrChange>
      </w:pPr>
      <w:ins w:id="1721" w:author="Shusas, Emily (OGS)" w:date="2023-01-23T15:47:00Z">
        <w:del w:id="1722" w:author="Shute, Morgan (OGS)" w:date="2023-02-13T11:57:00Z">
          <w:r w:rsidRPr="00054106" w:rsidDel="006B7A0F">
            <w:rPr>
              <w:b w:val="0"/>
              <w:rPrChange w:id="1723" w:author="Shute, Morgan (OGS)" w:date="2023-02-13T14:52:00Z">
                <w:rPr>
                  <w:b/>
                  <w:bCs/>
                  <w:sz w:val="28"/>
                  <w:szCs w:val="28"/>
                </w:rPr>
              </w:rPrChange>
            </w:rPr>
            <w:delText>ogs centralized contracts are not applicable When…</w:delText>
          </w:r>
        </w:del>
      </w:ins>
    </w:p>
    <w:p w14:paraId="3752786B" w14:textId="6224835A" w:rsidR="00D00D79" w:rsidRPr="00ED6E50" w:rsidDel="006B7A0F" w:rsidRDefault="00D00D79">
      <w:pPr>
        <w:pStyle w:val="Heading1"/>
        <w:rPr>
          <w:ins w:id="1724" w:author="Shusas, Emily (OGS)" w:date="2023-01-23T15:47:00Z"/>
          <w:del w:id="1725" w:author="Shute, Morgan (OGS)" w:date="2023-02-13T11:55:00Z"/>
        </w:rPr>
        <w:pPrChange w:id="1726" w:author="Shute, Morgan (OGS)" w:date="2023-02-13T14:52:00Z">
          <w:pPr/>
        </w:pPrChange>
      </w:pPr>
      <w:ins w:id="1727" w:author="Shusas, Emily (OGS)" w:date="2023-01-23T15:47:00Z">
        <w:del w:id="1728" w:author="Shute, Morgan (OGS)" w:date="2023-02-13T11:55:00Z">
          <w:r w:rsidRPr="00DF1F61" w:rsidDel="006B7A0F">
            <w:delText xml:space="preserve">If you </w:delText>
          </w:r>
          <w:r w:rsidRPr="00ED6E50" w:rsidDel="006B7A0F">
            <w:delText>have reviewed all of the offerings available on OGS centralized contracts against your procurement needs and you are unable to find an OGS centralized contract that meets the form, function, and utility needed by an organization.</w:delText>
          </w:r>
        </w:del>
      </w:ins>
    </w:p>
    <w:p w14:paraId="71E27EFA" w14:textId="3E08A11B" w:rsidR="00D00D79" w:rsidRPr="00ED6E50" w:rsidDel="006B7A0F" w:rsidRDefault="00D00D79">
      <w:pPr>
        <w:pStyle w:val="Heading1"/>
        <w:rPr>
          <w:ins w:id="1729" w:author="Shusas, Emily (OGS)" w:date="2023-01-23T15:47:00Z"/>
          <w:del w:id="1730" w:author="Shute, Morgan (OGS)" w:date="2023-02-13T11:57:00Z"/>
        </w:rPr>
        <w:pPrChange w:id="1731" w:author="Shute, Morgan (OGS)" w:date="2023-02-13T14:52:00Z">
          <w:pPr/>
        </w:pPrChange>
      </w:pPr>
      <w:ins w:id="1732" w:author="Shusas, Emily (OGS)" w:date="2023-01-23T15:47:00Z">
        <w:del w:id="1733" w:author="Shute, Morgan (OGS)" w:date="2023-02-13T11:57:00Z">
          <w:r w:rsidRPr="00ED6E50" w:rsidDel="006B7A0F">
            <w:delText xml:space="preserve">A comprehensive list of centralized contracts offered by OGS Procurement Services can be found at: </w:delText>
          </w:r>
          <w:r w:rsidRPr="00ED6E50" w:rsidDel="006B7A0F">
            <w:rPr>
              <w:b w:val="0"/>
            </w:rPr>
            <w:fldChar w:fldCharType="begin"/>
          </w:r>
          <w:r w:rsidRPr="00054106" w:rsidDel="006B7A0F">
            <w:rPr>
              <w:caps/>
              <w:rPrChange w:id="1734" w:author="Shute, Morgan (OGS)" w:date="2023-03-01T16:01:00Z">
                <w:rPr/>
              </w:rPrChange>
            </w:rPr>
            <w:delInstrText xml:space="preserve"> HYPERLINK "https://ogs.ny.gov/procurement/ogs-centralized-contracts" </w:delInstrText>
          </w:r>
          <w:r w:rsidRPr="00ED6E50" w:rsidDel="006B7A0F">
            <w:rPr>
              <w:b w:val="0"/>
            </w:rPr>
            <w:fldChar w:fldCharType="separate"/>
          </w:r>
          <w:r w:rsidRPr="00054106" w:rsidDel="006B7A0F">
            <w:rPr>
              <w:caps/>
              <w:rPrChange w:id="1735" w:author="Shute, Morgan (OGS)" w:date="2023-02-13T14:52:00Z">
                <w:rPr>
                  <w:rStyle w:val="Hyperlink"/>
                </w:rPr>
              </w:rPrChange>
            </w:rPr>
            <w:delText>https://ogs.ny.gov/procurement/ogs-centralized-contracts</w:delText>
          </w:r>
          <w:r w:rsidRPr="00ED6E50" w:rsidDel="006B7A0F">
            <w:rPr>
              <w:b w:val="0"/>
            </w:rPr>
            <w:fldChar w:fldCharType="end"/>
          </w:r>
        </w:del>
      </w:ins>
    </w:p>
    <w:p w14:paraId="187BC599" w14:textId="192E426C" w:rsidR="00D00D79" w:rsidRPr="00ED6E50" w:rsidDel="00D00D79" w:rsidRDefault="00D00D79">
      <w:pPr>
        <w:pStyle w:val="Heading1"/>
        <w:rPr>
          <w:ins w:id="1736" w:author="Shute, Morgan (OGS)" w:date="2023-01-20T13:43:00Z"/>
          <w:del w:id="1737" w:author="Shusas, Emily (OGS)" w:date="2023-01-23T15:47:00Z"/>
        </w:rPr>
        <w:pPrChange w:id="1738" w:author="Shute, Morgan (OGS)" w:date="2023-02-13T14:52:00Z">
          <w:pPr/>
        </w:pPrChange>
      </w:pPr>
      <w:commentRangeStart w:id="1739"/>
      <w:commentRangeStart w:id="1740"/>
    </w:p>
    <w:p w14:paraId="2C6029DD" w14:textId="77777777" w:rsidR="00506DA6" w:rsidRPr="00ED6E50" w:rsidDel="00506DA6" w:rsidRDefault="00506DA6">
      <w:pPr>
        <w:pStyle w:val="Heading1"/>
        <w:rPr>
          <w:del w:id="1741" w:author="Shute, Morgan (OGS)" w:date="2023-01-20T13:43:00Z"/>
        </w:rPr>
        <w:pPrChange w:id="1742" w:author="Shute, Morgan (OGS)" w:date="2023-02-13T14:52:00Z">
          <w:pPr/>
        </w:pPrChange>
      </w:pPr>
      <w:commentRangeStart w:id="1743"/>
    </w:p>
    <w:p w14:paraId="7504A10F" w14:textId="60A0129D" w:rsidR="00C55DA0" w:rsidRPr="00C55DA0" w:rsidRDefault="00FF7B8E">
      <w:pPr>
        <w:pStyle w:val="Heading1"/>
        <w:rPr>
          <w:rPrChange w:id="1744" w:author="Shute, Morgan (OGS)" w:date="2023-02-15T12:00:00Z">
            <w:rPr>
              <w:bCs/>
              <w:sz w:val="24"/>
              <w:szCs w:val="24"/>
            </w:rPr>
          </w:rPrChange>
        </w:rPr>
      </w:pPr>
      <w:del w:id="1745" w:author="Shute, Morgan (OGS)" w:date="2023-01-20T13:31:00Z">
        <w:r w:rsidRPr="00054106" w:rsidDel="005B6A77">
          <w:rPr>
            <w:rPrChange w:id="1746" w:author="Shute, Morgan (OGS)" w:date="2023-02-13T14:52:00Z">
              <w:rPr>
                <w:bCs/>
                <w:sz w:val="24"/>
                <w:szCs w:val="24"/>
              </w:rPr>
            </w:rPrChange>
          </w:rPr>
          <w:delText>O</w:delText>
        </w:r>
      </w:del>
      <w:bookmarkStart w:id="1747" w:name="_Toc130305040"/>
      <w:ins w:id="1748" w:author="Shute, Morgan (OGS)" w:date="2023-02-13T11:58:00Z">
        <w:r w:rsidR="006B7A0F" w:rsidRPr="00054106">
          <w:rPr>
            <w:rPrChange w:id="1749" w:author="Shute, Morgan (OGS)" w:date="2023-02-13T14:52:00Z">
              <w:rPr>
                <w:noProof/>
                <w:sz w:val="36"/>
                <w:szCs w:val="36"/>
              </w:rPr>
            </w:rPrChange>
          </w:rPr>
          <w:t>S</w:t>
        </w:r>
      </w:ins>
      <w:ins w:id="1750" w:author="Shute, Morgan (OGS)" w:date="2023-03-21T15:17:00Z">
        <w:r w:rsidR="00AF078A">
          <w:t>ec</w:t>
        </w:r>
      </w:ins>
      <w:ins w:id="1751" w:author="Shute, Morgan (OGS)" w:date="2023-03-21T15:18:00Z">
        <w:r w:rsidR="00AF078A">
          <w:t>tion</w:t>
        </w:r>
      </w:ins>
      <w:ins w:id="1752" w:author="Shute, Morgan (OGS)" w:date="2023-02-13T11:58:00Z">
        <w:r w:rsidR="006B7A0F" w:rsidRPr="00054106">
          <w:rPr>
            <w:rPrChange w:id="1753" w:author="Shute, Morgan (OGS)" w:date="2023-02-13T14:52:00Z">
              <w:rPr>
                <w:noProof/>
                <w:sz w:val="36"/>
                <w:szCs w:val="36"/>
              </w:rPr>
            </w:rPrChange>
          </w:rPr>
          <w:t xml:space="preserve"> 4</w:t>
        </w:r>
      </w:ins>
      <w:del w:id="1754" w:author="Shute, Morgan (OGS)" w:date="2023-02-13T11:58:00Z">
        <w:r w:rsidRPr="00054106" w:rsidDel="006B7A0F">
          <w:rPr>
            <w:rPrChange w:id="1755" w:author="Shute, Morgan (OGS)" w:date="2023-02-13T14:52:00Z">
              <w:rPr>
                <w:bCs/>
                <w:sz w:val="24"/>
                <w:szCs w:val="24"/>
              </w:rPr>
            </w:rPrChange>
          </w:rPr>
          <w:delText>PTION 3</w:delText>
        </w:r>
      </w:del>
      <w:r w:rsidRPr="00054106">
        <w:rPr>
          <w:rPrChange w:id="1756" w:author="Shute, Morgan (OGS)" w:date="2023-02-13T14:52:00Z">
            <w:rPr>
              <w:bCs/>
              <w:sz w:val="24"/>
              <w:szCs w:val="24"/>
            </w:rPr>
          </w:rPrChange>
        </w:rPr>
        <w:t xml:space="preserve">: </w:t>
      </w:r>
      <w:del w:id="1757" w:author="Shute, Morgan (OGS)" w:date="2023-02-13T11:58:00Z">
        <w:r w:rsidRPr="00054106" w:rsidDel="006B7A0F">
          <w:rPr>
            <w:rPrChange w:id="1758" w:author="Shute, Morgan (OGS)" w:date="2023-02-13T14:52:00Z">
              <w:rPr>
                <w:bCs/>
                <w:sz w:val="24"/>
                <w:szCs w:val="24"/>
              </w:rPr>
            </w:rPrChange>
          </w:rPr>
          <w:delText xml:space="preserve"> </w:delText>
        </w:r>
      </w:del>
      <w:del w:id="1759" w:author="Shute, Morgan (OGS)" w:date="2023-01-23T16:25:00Z">
        <w:r w:rsidRPr="00054106" w:rsidDel="00C31F64">
          <w:rPr>
            <w:rPrChange w:id="1760" w:author="Shute, Morgan (OGS)" w:date="2023-02-13T14:52:00Z">
              <w:rPr>
                <w:bCs/>
                <w:sz w:val="24"/>
                <w:szCs w:val="24"/>
              </w:rPr>
            </w:rPrChange>
          </w:rPr>
          <w:delText xml:space="preserve">establishing </w:delText>
        </w:r>
      </w:del>
      <w:ins w:id="1761" w:author="Shute, Morgan (OGS)" w:date="2023-03-21T15:14:00Z">
        <w:r w:rsidR="009C3DE9">
          <w:t>E</w:t>
        </w:r>
      </w:ins>
      <w:ins w:id="1762" w:author="Shute, Morgan (OGS)" w:date="2023-01-23T16:25:00Z">
        <w:r w:rsidR="00C31F64" w:rsidRPr="00054106">
          <w:rPr>
            <w:rPrChange w:id="1763" w:author="Shute, Morgan (OGS)" w:date="2023-02-13T14:52:00Z">
              <w:rPr>
                <w:bCs/>
                <w:sz w:val="24"/>
                <w:szCs w:val="24"/>
              </w:rPr>
            </w:rPrChange>
          </w:rPr>
          <w:t xml:space="preserve">stablished </w:t>
        </w:r>
      </w:ins>
      <w:del w:id="1764" w:author="Shute, Morgan (OGS)" w:date="2023-01-23T16:25:00Z">
        <w:r w:rsidRPr="00054106" w:rsidDel="00C31F64">
          <w:rPr>
            <w:rPrChange w:id="1765" w:author="Shute, Morgan (OGS)" w:date="2023-02-13T14:52:00Z">
              <w:rPr>
                <w:bCs/>
                <w:sz w:val="24"/>
                <w:szCs w:val="24"/>
              </w:rPr>
            </w:rPrChange>
          </w:rPr>
          <w:delText xml:space="preserve">an </w:delText>
        </w:r>
      </w:del>
      <w:del w:id="1766" w:author="Shute, Morgan (OGS)" w:date="2023-03-21T15:14:00Z">
        <w:r w:rsidRPr="00054106" w:rsidDel="009C3DE9">
          <w:rPr>
            <w:rPrChange w:id="1767" w:author="Shute, Morgan (OGS)" w:date="2023-02-13T14:52:00Z">
              <w:rPr>
                <w:bCs/>
                <w:sz w:val="24"/>
                <w:szCs w:val="24"/>
              </w:rPr>
            </w:rPrChange>
          </w:rPr>
          <w:delText>a</w:delText>
        </w:r>
      </w:del>
      <w:ins w:id="1768" w:author="Shute, Morgan (OGS)" w:date="2023-03-21T15:14:00Z">
        <w:r w:rsidR="009C3DE9">
          <w:t>A</w:t>
        </w:r>
      </w:ins>
      <w:r w:rsidRPr="00054106">
        <w:rPr>
          <w:rPrChange w:id="1769" w:author="Shute, Morgan (OGS)" w:date="2023-02-13T14:52:00Z">
            <w:rPr>
              <w:bCs/>
              <w:sz w:val="24"/>
              <w:szCs w:val="24"/>
            </w:rPr>
          </w:rPrChange>
        </w:rPr>
        <w:t xml:space="preserve">gency or </w:t>
      </w:r>
      <w:del w:id="1770" w:author="Shute, Morgan (OGS)" w:date="2023-03-21T15:14:00Z">
        <w:r w:rsidRPr="00054106" w:rsidDel="009C3DE9">
          <w:rPr>
            <w:rPrChange w:id="1771" w:author="Shute, Morgan (OGS)" w:date="2023-02-13T14:52:00Z">
              <w:rPr>
                <w:bCs/>
                <w:sz w:val="24"/>
                <w:szCs w:val="24"/>
              </w:rPr>
            </w:rPrChange>
          </w:rPr>
          <w:delText>multi</w:delText>
        </w:r>
      </w:del>
      <w:ins w:id="1772" w:author="Shute, Morgan (OGS)" w:date="2023-03-21T15:14:00Z">
        <w:r w:rsidR="009C3DE9">
          <w:t>M</w:t>
        </w:r>
        <w:r w:rsidR="009C3DE9" w:rsidRPr="00054106">
          <w:rPr>
            <w:rPrChange w:id="1773" w:author="Shute, Morgan (OGS)" w:date="2023-02-13T14:52:00Z">
              <w:rPr>
                <w:bCs/>
                <w:sz w:val="24"/>
                <w:szCs w:val="24"/>
              </w:rPr>
            </w:rPrChange>
          </w:rPr>
          <w:t>ulti</w:t>
        </w:r>
      </w:ins>
      <w:r w:rsidRPr="00054106">
        <w:rPr>
          <w:rPrChange w:id="1774" w:author="Shute, Morgan (OGS)" w:date="2023-02-13T14:52:00Z">
            <w:rPr>
              <w:bCs/>
              <w:sz w:val="24"/>
              <w:szCs w:val="24"/>
            </w:rPr>
          </w:rPrChange>
        </w:rPr>
        <w:t>-</w:t>
      </w:r>
      <w:del w:id="1775" w:author="Shute, Morgan (OGS)" w:date="2023-03-21T15:14:00Z">
        <w:r w:rsidRPr="00054106" w:rsidDel="009C3DE9">
          <w:rPr>
            <w:rPrChange w:id="1776" w:author="Shute, Morgan (OGS)" w:date="2023-02-13T14:52:00Z">
              <w:rPr>
                <w:bCs/>
                <w:sz w:val="24"/>
                <w:szCs w:val="24"/>
              </w:rPr>
            </w:rPrChange>
          </w:rPr>
          <w:delText xml:space="preserve">agency </w:delText>
        </w:r>
      </w:del>
      <w:ins w:id="1777" w:author="Shute, Morgan (OGS)" w:date="2023-03-21T15:14:00Z">
        <w:r w:rsidR="009C3DE9">
          <w:t>A</w:t>
        </w:r>
        <w:r w:rsidR="009C3DE9" w:rsidRPr="00054106">
          <w:rPr>
            <w:rPrChange w:id="1778" w:author="Shute, Morgan (OGS)" w:date="2023-02-13T14:52:00Z">
              <w:rPr>
                <w:bCs/>
                <w:sz w:val="24"/>
                <w:szCs w:val="24"/>
              </w:rPr>
            </w:rPrChange>
          </w:rPr>
          <w:t xml:space="preserve">gency </w:t>
        </w:r>
      </w:ins>
      <w:del w:id="1779" w:author="Shute, Morgan (OGS)" w:date="2023-03-21T15:14:00Z">
        <w:r w:rsidRPr="00054106" w:rsidDel="009C3DE9">
          <w:rPr>
            <w:rPrChange w:id="1780" w:author="Shute, Morgan (OGS)" w:date="2023-02-13T14:52:00Z">
              <w:rPr>
                <w:bCs/>
                <w:sz w:val="24"/>
                <w:szCs w:val="24"/>
              </w:rPr>
            </w:rPrChange>
          </w:rPr>
          <w:delText xml:space="preserve">contract </w:delText>
        </w:r>
      </w:del>
      <w:commentRangeEnd w:id="1743"/>
      <w:ins w:id="1781" w:author="Shute, Morgan (OGS)" w:date="2023-03-21T15:14:00Z">
        <w:r w:rsidR="009C3DE9">
          <w:t>C</w:t>
        </w:r>
        <w:r w:rsidR="009C3DE9" w:rsidRPr="00054106">
          <w:rPr>
            <w:rPrChange w:id="1782" w:author="Shute, Morgan (OGS)" w:date="2023-02-13T14:52:00Z">
              <w:rPr>
                <w:bCs/>
                <w:sz w:val="24"/>
                <w:szCs w:val="24"/>
              </w:rPr>
            </w:rPrChange>
          </w:rPr>
          <w:t xml:space="preserve">ontracts </w:t>
        </w:r>
      </w:ins>
      <w:r w:rsidR="000175DB" w:rsidRPr="00054106">
        <w:rPr>
          <w:caps/>
          <w:rPrChange w:id="1783" w:author="Shute, Morgan (OGS)" w:date="2023-02-13T14:52:00Z">
            <w:rPr>
              <w:rStyle w:val="CommentReference"/>
              <w:rFonts w:eastAsiaTheme="minorHAnsi"/>
              <w:caps w:val="0"/>
              <w:color w:val="auto"/>
              <w:spacing w:val="0"/>
            </w:rPr>
          </w:rPrChange>
        </w:rPr>
        <w:commentReference w:id="1743"/>
      </w:r>
      <w:commentRangeEnd w:id="1739"/>
      <w:r w:rsidR="000E6EC0" w:rsidRPr="00054106">
        <w:rPr>
          <w:caps/>
          <w:rPrChange w:id="1784" w:author="Shute, Morgan (OGS)" w:date="2023-02-13T14:52:00Z">
            <w:rPr>
              <w:rStyle w:val="CommentReference"/>
              <w:rFonts w:eastAsiaTheme="minorHAnsi"/>
              <w:caps w:val="0"/>
              <w:color w:val="auto"/>
              <w:spacing w:val="0"/>
            </w:rPr>
          </w:rPrChange>
        </w:rPr>
        <w:commentReference w:id="1739"/>
      </w:r>
      <w:commentRangeEnd w:id="1740"/>
      <w:r w:rsidR="007C38EA" w:rsidRPr="00054106">
        <w:rPr>
          <w:caps/>
          <w:rPrChange w:id="1785" w:author="Shute, Morgan (OGS)" w:date="2023-02-13T14:52:00Z">
            <w:rPr>
              <w:rStyle w:val="CommentReference"/>
              <w:rFonts w:eastAsiaTheme="minorHAnsi"/>
              <w:caps w:val="0"/>
              <w:color w:val="auto"/>
              <w:spacing w:val="0"/>
            </w:rPr>
          </w:rPrChange>
        </w:rPr>
        <w:commentReference w:id="1740"/>
      </w:r>
      <w:bookmarkEnd w:id="1747"/>
    </w:p>
    <w:p w14:paraId="06539C65" w14:textId="69D30A2D" w:rsidR="00EA53EE" w:rsidRPr="00DF1F61" w:rsidRDefault="00EA53EE">
      <w:pPr>
        <w:pStyle w:val="Heading2"/>
        <w:rPr>
          <w:ins w:id="1786" w:author="Shute, Morgan (OGS)" w:date="2023-02-13T12:11:00Z"/>
        </w:rPr>
        <w:pPrChange w:id="1787" w:author="Shute, Morgan (OGS)" w:date="2023-02-13T14:52:00Z">
          <w:pPr/>
        </w:pPrChange>
      </w:pPr>
      <w:bookmarkStart w:id="1788" w:name="_Toc130305041"/>
      <w:ins w:id="1789" w:author="Shute, Morgan (OGS)" w:date="2023-02-13T12:12:00Z">
        <w:r>
          <w:t xml:space="preserve">4.1 </w:t>
        </w:r>
      </w:ins>
      <w:ins w:id="1790" w:author="Shute, Morgan (OGS)" w:date="2023-02-13T12:11:00Z">
        <w:r w:rsidRPr="00DF1F61">
          <w:t>Introduction to Established Agency or Multi-</w:t>
        </w:r>
      </w:ins>
      <w:ins w:id="1791" w:author="Shute, Morgan (OGS)" w:date="2023-02-13T12:12:00Z">
        <w:r w:rsidRPr="00DF1F61">
          <w:t>Agency</w:t>
        </w:r>
      </w:ins>
      <w:ins w:id="1792" w:author="Shute, Morgan (OGS)" w:date="2023-02-13T12:11:00Z">
        <w:r w:rsidRPr="00DF1F61">
          <w:t xml:space="preserve"> Contracts</w:t>
        </w:r>
        <w:bookmarkEnd w:id="1788"/>
      </w:ins>
    </w:p>
    <w:p w14:paraId="5C785617" w14:textId="7270088D" w:rsidR="00EA53EE" w:rsidRDefault="00023EED" w:rsidP="00CC4ECA">
      <w:pPr>
        <w:rPr>
          <w:ins w:id="1793" w:author="Shute, Morgan (OGS)" w:date="2023-02-08T16:37:00Z"/>
        </w:rPr>
      </w:pPr>
      <w:ins w:id="1794" w:author="Shusas, Emily (OGS)" w:date="2023-01-24T15:48:00Z">
        <w:r>
          <w:lastRenderedPageBreak/>
          <w:t>Ag</w:t>
        </w:r>
      </w:ins>
      <w:commentRangeStart w:id="1795"/>
      <w:del w:id="1796" w:author="Shusas, Emily (OGS)" w:date="2023-01-24T15:48:00Z">
        <w:r w:rsidR="00CC4ECA" w:rsidDel="00D7485A">
          <w:delText>This procurement option…</w:delText>
        </w:r>
        <w:commentRangeEnd w:id="1795"/>
        <w:r w:rsidR="005533F2" w:rsidDel="00D7485A">
          <w:rPr>
            <w:rStyle w:val="CommentReference"/>
            <w:rFonts w:eastAsiaTheme="minorHAnsi"/>
          </w:rPr>
          <w:commentReference w:id="1795"/>
        </w:r>
      </w:del>
      <w:ins w:id="1797" w:author="Shute, Morgan (OGS)" w:date="2023-01-20T13:49:00Z">
        <w:del w:id="1798" w:author="Shusas, Emily (OGS)" w:date="2023-01-24T15:48:00Z">
          <w:r w:rsidR="00D7485A">
            <w:delText>Ag</w:delText>
          </w:r>
        </w:del>
        <w:r w:rsidR="00D7485A">
          <w:t>ency</w:t>
        </w:r>
      </w:ins>
      <w:ins w:id="1799" w:author="Shute, Morgan (OGS)" w:date="2023-01-20T13:50:00Z">
        <w:r w:rsidR="009A4956">
          <w:t xml:space="preserve"> or </w:t>
        </w:r>
        <w:r w:rsidR="001E71B6">
          <w:t xml:space="preserve">multi-agency contracts </w:t>
        </w:r>
        <w:r w:rsidR="00C26CD3">
          <w:t xml:space="preserve">are established by </w:t>
        </w:r>
      </w:ins>
      <w:ins w:id="1800" w:author="Shusas, Emily (OGS)" w:date="2023-01-24T15:49:00Z">
        <w:r>
          <w:t>one or more New York State</w:t>
        </w:r>
      </w:ins>
      <w:ins w:id="1801" w:author="Shute, Morgan (OGS)" w:date="2023-01-20T13:50:00Z">
        <w:del w:id="1802" w:author="Shusas, Emily (OGS)" w:date="2023-01-24T15:49:00Z">
          <w:r w:rsidR="00C26CD3">
            <w:delText>an</w:delText>
          </w:r>
        </w:del>
        <w:del w:id="1803" w:author="Shusas, Emily (OGS)" w:date="2023-03-20T21:32:00Z">
          <w:r w:rsidR="00C26CD3" w:rsidDel="00A55D42">
            <w:delText xml:space="preserve"> </w:delText>
          </w:r>
        </w:del>
        <w:del w:id="1804" w:author="Shusas, Emily (OGS)" w:date="2023-01-24T15:49:00Z">
          <w:r w:rsidR="00C26CD3">
            <w:delText>agency or multiple</w:delText>
          </w:r>
        </w:del>
        <w:r w:rsidR="00C26CD3">
          <w:t xml:space="preserve"> agencies to procure</w:t>
        </w:r>
      </w:ins>
      <w:ins w:id="1805" w:author="Shute, Morgan (OGS)" w:date="2023-01-20T13:51:00Z">
        <w:r w:rsidR="001A1B8A">
          <w:t xml:space="preserve"> </w:t>
        </w:r>
        <w:r w:rsidR="00D151C6">
          <w:t xml:space="preserve">on an ongoing basis. </w:t>
        </w:r>
      </w:ins>
      <w:ins w:id="1806" w:author="Shute, Morgan (OGS)" w:date="2023-01-20T13:55:00Z">
        <w:r w:rsidR="00D00AEC">
          <w:t xml:space="preserve"> </w:t>
        </w:r>
      </w:ins>
      <w:ins w:id="1807" w:author="Shute, Morgan (OGS)" w:date="2023-01-20T15:45:00Z">
        <w:r w:rsidR="00024661" w:rsidRPr="00024661">
          <w:t>A multi-agency contract is one awarded with the intention that it will be used by more than one agency.</w:t>
        </w:r>
        <w:r w:rsidR="00024661">
          <w:t xml:space="preserve"> </w:t>
        </w:r>
      </w:ins>
      <w:ins w:id="1808" w:author="Shute, Morgan (OGS)" w:date="2023-01-20T13:55:00Z">
        <w:r w:rsidR="00D00AEC">
          <w:t xml:space="preserve">This step in the order of priority recognizes </w:t>
        </w:r>
        <w:r w:rsidR="00884A81">
          <w:t xml:space="preserve">a </w:t>
        </w:r>
        <w:proofErr w:type="gramStart"/>
        <w:r w:rsidR="00884A81">
          <w:t>State</w:t>
        </w:r>
        <w:proofErr w:type="gramEnd"/>
        <w:r w:rsidR="00884A81">
          <w:t xml:space="preserve"> agen</w:t>
        </w:r>
      </w:ins>
      <w:ins w:id="1809" w:author="Shute, Morgan (OGS)" w:date="2023-01-20T13:56:00Z">
        <w:r w:rsidR="00884A81">
          <w:t>cy’s ability to leverage and adop</w:t>
        </w:r>
        <w:r w:rsidR="008D67C2">
          <w:t xml:space="preserve">t </w:t>
        </w:r>
      </w:ins>
      <w:ins w:id="1810" w:author="Shute, Morgan (OGS)" w:date="2023-01-20T13:57:00Z">
        <w:r w:rsidR="0012056A">
          <w:t>already existing competitive</w:t>
        </w:r>
        <w:r w:rsidR="00F748E8">
          <w:t xml:space="preserve"> agency or multi-agency contracts.</w:t>
        </w:r>
      </w:ins>
    </w:p>
    <w:p w14:paraId="60576181" w14:textId="5B6C908F" w:rsidR="00B9661A" w:rsidDel="000834DE" w:rsidRDefault="00B9661A" w:rsidP="00B9661A">
      <w:pPr>
        <w:rPr>
          <w:ins w:id="1811" w:author="Shute, Morgan (OGS)" w:date="2023-02-13T12:17:00Z"/>
          <w:del w:id="1812" w:author="Shusas, Emily (OGS)" w:date="2023-02-16T16:13:00Z"/>
        </w:rPr>
      </w:pPr>
      <w:ins w:id="1813" w:author="Shute, Morgan (OGS)" w:date="2023-02-08T16:37:00Z">
        <w:r>
          <w:t>These are contracts established by an agency or multiple agencies to procure on an ongoing basis. They enumerate the specific terms and conditions binding both the vendor and the State. These contracts are usually in effect for multiple years. An agency may also use an agency or multi-agency established contract to purchase commodities, but typically these items can be obtained through use of a purchase order or a purchase authorization.</w:t>
        </w:r>
      </w:ins>
    </w:p>
    <w:p w14:paraId="08688FFC" w14:textId="77777777" w:rsidR="004A0AC7" w:rsidRDefault="004A0AC7" w:rsidP="00B9661A">
      <w:pPr>
        <w:rPr>
          <w:ins w:id="1814" w:author="Shute, Morgan (OGS)" w:date="2023-02-13T12:16:00Z"/>
        </w:rPr>
      </w:pPr>
    </w:p>
    <w:p w14:paraId="31699A94" w14:textId="695E0320" w:rsidR="004A0AC7" w:rsidRPr="00DF1F61" w:rsidRDefault="004A0AC7">
      <w:pPr>
        <w:pStyle w:val="Heading2"/>
        <w:rPr>
          <w:ins w:id="1815" w:author="Shute, Morgan (OGS)" w:date="2023-02-13T12:10:00Z"/>
        </w:rPr>
        <w:pPrChange w:id="1816" w:author="Shute, Morgan (OGS)" w:date="2023-02-13T14:52:00Z">
          <w:pPr/>
        </w:pPrChange>
      </w:pPr>
      <w:bookmarkStart w:id="1817" w:name="_Toc130305042"/>
      <w:ins w:id="1818" w:author="Shute, Morgan (OGS)" w:date="2023-02-13T12:16:00Z">
        <w:r w:rsidRPr="00DF1F61">
          <w:t xml:space="preserve">4.2 </w:t>
        </w:r>
      </w:ins>
      <w:ins w:id="1819" w:author="Shute, Morgan (OGS)" w:date="2023-02-13T12:17:00Z">
        <w:r w:rsidRPr="00DF1F61">
          <w:t>When to Use an Established Agency or Multi-Agency Contract</w:t>
        </w:r>
      </w:ins>
      <w:bookmarkEnd w:id="1817"/>
    </w:p>
    <w:p w14:paraId="7AF10076" w14:textId="482A1FB7" w:rsidR="00EA53EE" w:rsidDel="000834DE" w:rsidRDefault="00EA53EE" w:rsidP="00B9661A">
      <w:pPr>
        <w:rPr>
          <w:ins w:id="1820" w:author="Shute, Morgan (OGS)" w:date="2023-02-13T12:17:00Z"/>
          <w:del w:id="1821" w:author="Shusas, Emily (OGS)" w:date="2023-02-16T16:13:00Z"/>
        </w:rPr>
      </w:pPr>
      <w:ins w:id="1822" w:author="Shute, Morgan (OGS)" w:date="2023-02-13T12:10:00Z">
        <w:r w:rsidRPr="00EA53EE">
          <w:t xml:space="preserve">Using an established agency or multi-agency contract may be considered after a determination that your procurement needs cannot be met by any offerings available through </w:t>
        </w:r>
        <w:del w:id="1823" w:author="Shusas, Emily (OGS)" w:date="2023-03-20T21:34:00Z">
          <w:r w:rsidRPr="00EA53EE" w:rsidDel="00A55D42">
            <w:delText>P</w:delText>
          </w:r>
        </w:del>
      </w:ins>
      <w:ins w:id="1824" w:author="Shusas, Emily (OGS)" w:date="2023-03-20T21:34:00Z">
        <w:r w:rsidR="00A55D42">
          <w:t>p</w:t>
        </w:r>
      </w:ins>
      <w:ins w:id="1825" w:author="Shute, Morgan (OGS)" w:date="2023-02-13T12:10:00Z">
        <w:r w:rsidRPr="00EA53EE">
          <w:t xml:space="preserve">referred </w:t>
        </w:r>
      </w:ins>
      <w:ins w:id="1826" w:author="Shusas, Emily (OGS)" w:date="2023-03-20T21:34:00Z">
        <w:r w:rsidR="00A55D42">
          <w:t>s</w:t>
        </w:r>
      </w:ins>
      <w:ins w:id="1827" w:author="Shute, Morgan (OGS)" w:date="2023-02-13T12:10:00Z">
        <w:del w:id="1828" w:author="Shusas, Emily (OGS)" w:date="2023-03-20T21:34:00Z">
          <w:r w:rsidRPr="00EA53EE" w:rsidDel="00A55D42">
            <w:delText>S</w:delText>
          </w:r>
        </w:del>
        <w:r w:rsidRPr="00EA53EE">
          <w:t>ources or OGS centralized contracts.  This procurement method requires a multi-step process to ensure that the resulting contract successfully fulfills the form, function, and utility required by an organization. This step is not applicable if no established agency or multi-agency contracts available meet the form, function, and utility required by an organization.</w:t>
        </w:r>
      </w:ins>
    </w:p>
    <w:p w14:paraId="7683A531" w14:textId="336541E3" w:rsidR="004A0AC7" w:rsidRDefault="004A0AC7" w:rsidP="00B9661A">
      <w:pPr>
        <w:rPr>
          <w:ins w:id="1829" w:author="Shute, Morgan (OGS)" w:date="2023-02-13T12:17:00Z"/>
        </w:rPr>
      </w:pPr>
    </w:p>
    <w:p w14:paraId="4E9D6952" w14:textId="71F02C53" w:rsidR="004A0AC7" w:rsidRPr="00DF1F61" w:rsidRDefault="004A0AC7">
      <w:pPr>
        <w:pStyle w:val="Heading2"/>
        <w:rPr>
          <w:ins w:id="1830" w:author="Shute, Morgan (OGS)" w:date="2023-02-08T16:37:00Z"/>
        </w:rPr>
        <w:pPrChange w:id="1831" w:author="Shute, Morgan (OGS)" w:date="2023-02-13T14:52:00Z">
          <w:pPr/>
        </w:pPrChange>
      </w:pPr>
      <w:bookmarkStart w:id="1832" w:name="_Toc130305043"/>
      <w:ins w:id="1833" w:author="Shute, Morgan (OGS)" w:date="2023-02-13T12:17:00Z">
        <w:r w:rsidRPr="00DF1F61">
          <w:t>4.3 Types of Establ</w:t>
        </w:r>
      </w:ins>
      <w:ins w:id="1834" w:author="Shute, Morgan (OGS)" w:date="2023-02-13T12:18:00Z">
        <w:r w:rsidRPr="00DF1F61">
          <w:t>ished Agency or Multi-Agency Contracts</w:t>
        </w:r>
      </w:ins>
      <w:bookmarkEnd w:id="1832"/>
    </w:p>
    <w:p w14:paraId="13447F1D" w14:textId="0C928ACC" w:rsidR="00B9661A" w:rsidRDefault="00B9661A" w:rsidP="00B9661A">
      <w:pPr>
        <w:rPr>
          <w:ins w:id="1835" w:author="Shute, Morgan (OGS)" w:date="2023-02-08T16:37:00Z"/>
        </w:rPr>
      </w:pPr>
      <w:ins w:id="1836" w:author="Shute, Morgan (OGS)" w:date="2023-02-08T16:37:00Z">
        <w:r w:rsidRPr="000E23FA">
          <w:rPr>
            <w:b/>
            <w:bCs/>
            <w:rPrChange w:id="1837" w:author="Shute, Morgan (OGS)" w:date="2023-02-13T09:24:00Z">
              <w:rPr/>
            </w:rPrChange>
          </w:rPr>
          <w:t>Competitively Bid Contract</w:t>
        </w:r>
        <w:r>
          <w:t xml:space="preserve"> – A contract awarded pursuant to an IFB or RFP</w:t>
        </w:r>
      </w:ins>
      <w:ins w:id="1838" w:author="Shute, Morgan (OGS)" w:date="2023-03-21T15:28:00Z">
        <w:r w:rsidR="00FB5238">
          <w:t>.</w:t>
        </w:r>
      </w:ins>
      <w:ins w:id="1839" w:author="Shusas, Emily (OGS)" w:date="2023-03-20T21:35:00Z">
        <w:del w:id="1840" w:author="Shute, Morgan (OGS)" w:date="2023-03-21T15:28:00Z">
          <w:r w:rsidR="00A55D42" w:rsidDel="00FB5238">
            <w:delText xml:space="preserve"> </w:delText>
          </w:r>
        </w:del>
      </w:ins>
    </w:p>
    <w:p w14:paraId="36391AA2" w14:textId="73DB08FB" w:rsidR="00B9661A" w:rsidDel="00575C38" w:rsidRDefault="00B9661A" w:rsidP="00B9661A">
      <w:pPr>
        <w:rPr>
          <w:ins w:id="1841" w:author="Shute, Morgan (OGS)" w:date="2023-02-08T16:37:00Z"/>
          <w:del w:id="1842" w:author="Shusas, Emily (OGS)" w:date="2023-02-15T16:34:00Z"/>
        </w:rPr>
      </w:pPr>
      <w:ins w:id="1843" w:author="Shute, Morgan (OGS)" w:date="2023-02-08T16:37:00Z">
        <w:r w:rsidRPr="000E23FA">
          <w:rPr>
            <w:b/>
            <w:bCs/>
            <w:rPrChange w:id="1844" w:author="Shute, Morgan (OGS)" w:date="2023-02-13T09:24:00Z">
              <w:rPr/>
            </w:rPrChange>
          </w:rPr>
          <w:t>Sole Source Contract</w:t>
        </w:r>
        <w:r>
          <w:t xml:space="preserve"> – A sole source procurement is one in which only one vendor can supply the commodities or services required by an agency. </w:t>
        </w:r>
      </w:ins>
      <w:ins w:id="1845" w:author="Shusas, Emily (OGS)" w:date="2023-03-20T21:35:00Z">
        <w:r w:rsidR="00A55D42">
          <w:t xml:space="preserve"> </w:t>
        </w:r>
      </w:ins>
      <w:ins w:id="1846" w:author="Shute, Morgan (OGS)" w:date="2023-02-08T16:37:00Z">
        <w:r>
          <w:t xml:space="preserve">The agency must document why the proposed vendor is the only viable source for the commodities and/or services needed by the agency. </w:t>
        </w:r>
      </w:ins>
      <w:ins w:id="1847" w:author="Shusas, Emily (OGS)" w:date="2023-03-20T21:35:00Z">
        <w:r w:rsidR="00A55D42">
          <w:t xml:space="preserve"> </w:t>
        </w:r>
      </w:ins>
      <w:ins w:id="1848" w:author="Shute, Morgan (OGS)" w:date="2023-02-08T16:37:00Z">
        <w:r>
          <w:t>OSC approval must be</w:t>
        </w:r>
      </w:ins>
      <w:ins w:id="1849" w:author="Shute, Morgan (OGS)" w:date="2023-02-08T16:38:00Z">
        <w:r>
          <w:t xml:space="preserve"> </w:t>
        </w:r>
      </w:ins>
      <w:ins w:id="1850" w:author="Shute, Morgan (OGS)" w:date="2023-02-08T16:37:00Z">
        <w:r>
          <w:t>obtained for a sole source contract if the contract’s value is over the State Finance Law</w:t>
        </w:r>
      </w:ins>
    </w:p>
    <w:p w14:paraId="47BF8D38" w14:textId="1FCE3B2B" w:rsidR="00B9661A" w:rsidRDefault="00575C38" w:rsidP="00B9661A">
      <w:pPr>
        <w:rPr>
          <w:ins w:id="1851" w:author="Shute, Morgan (OGS)" w:date="2023-02-08T16:37:00Z"/>
        </w:rPr>
      </w:pPr>
      <w:ins w:id="1852" w:author="Shusas, Emily (OGS)" w:date="2023-02-15T16:34:00Z">
        <w:r>
          <w:t xml:space="preserve"> </w:t>
        </w:r>
      </w:ins>
      <w:ins w:id="1853" w:author="Shute, Morgan (OGS)" w:date="2023-02-08T16:37:00Z">
        <w:r w:rsidR="00B9661A">
          <w:t>§112 discretionary threshold.</w:t>
        </w:r>
      </w:ins>
      <w:ins w:id="1854" w:author="Shusas, Emily (OGS)" w:date="2023-03-20T21:35:00Z">
        <w:r w:rsidR="008778FC">
          <w:t xml:space="preserve"> </w:t>
        </w:r>
      </w:ins>
      <w:ins w:id="1855" w:author="Shute, Morgan (OGS)" w:date="2023-02-08T16:37:00Z">
        <w:r w:rsidR="00B9661A">
          <w:t xml:space="preserve"> In addition, if the agency is seeking a waiver from advertising in the New York State Contract Reporter, OSC must approve the exemption.</w:t>
        </w:r>
      </w:ins>
    </w:p>
    <w:p w14:paraId="1A998B6B" w14:textId="738B77F4" w:rsidR="00B9661A" w:rsidRDefault="00B9661A" w:rsidP="00B9661A">
      <w:pPr>
        <w:rPr>
          <w:ins w:id="1856" w:author="Shute, Morgan (OGS)" w:date="2023-02-08T16:37:00Z"/>
        </w:rPr>
      </w:pPr>
      <w:ins w:id="1857" w:author="Shute, Morgan (OGS)" w:date="2023-02-08T16:37:00Z">
        <w:r w:rsidRPr="000E23FA">
          <w:rPr>
            <w:b/>
            <w:bCs/>
            <w:rPrChange w:id="1858" w:author="Shute, Morgan (OGS)" w:date="2023-02-13T09:25:00Z">
              <w:rPr/>
            </w:rPrChange>
          </w:rPr>
          <w:t>Single Source Contract</w:t>
        </w:r>
        <w:r>
          <w:t xml:space="preserve"> – A single source procurement is one in which, although there are two or more potential </w:t>
        </w:r>
        <w:proofErr w:type="spellStart"/>
        <w:r>
          <w:t>offerers</w:t>
        </w:r>
        <w:proofErr w:type="spellEnd"/>
        <w:r>
          <w:t xml:space="preserve">, the agency has determined that it is in the best interest of the State to procure from a particular vendor. </w:t>
        </w:r>
      </w:ins>
      <w:ins w:id="1859" w:author="Shusas, Emily (OGS)" w:date="2023-03-20T21:35:00Z">
        <w:r w:rsidR="008778FC">
          <w:t xml:space="preserve"> </w:t>
        </w:r>
      </w:ins>
      <w:ins w:id="1860" w:author="Shute, Morgan (OGS)" w:date="2023-02-08T16:37:00Z">
        <w:r>
          <w:t>(A typical example would be where an agency needs maintenance for a particular piece of equipment, and that maintenance must be provided by a particular vendor to maintain the warranty.)</w:t>
        </w:r>
      </w:ins>
      <w:ins w:id="1861" w:author="Shusas, Emily (OGS)" w:date="2023-03-20T21:35:00Z">
        <w:r w:rsidR="008778FC">
          <w:t xml:space="preserve"> </w:t>
        </w:r>
      </w:ins>
      <w:ins w:id="1862" w:author="Shute, Morgan (OGS)" w:date="2023-02-08T16:37:00Z">
        <w:r>
          <w:t xml:space="preserve"> OSC approval must be obtained for a single source contract if the contract’s value is over the State Finance Law §112 discretionary threshold.</w:t>
        </w:r>
      </w:ins>
      <w:ins w:id="1863" w:author="Shusas, Emily (OGS)" w:date="2023-03-20T21:35:00Z">
        <w:r w:rsidR="008778FC">
          <w:t xml:space="preserve"> </w:t>
        </w:r>
      </w:ins>
      <w:ins w:id="1864" w:author="Shute, Morgan (OGS)" w:date="2023-02-08T16:37:00Z">
        <w:r>
          <w:t xml:space="preserve"> In addition, if the agency is seeking a waiver from advertising in the New York State Contract Reporter, OSC must approve the exemption.</w:t>
        </w:r>
      </w:ins>
    </w:p>
    <w:p w14:paraId="2D7ED157" w14:textId="4C82F653" w:rsidR="00B9661A" w:rsidRDefault="00B9661A" w:rsidP="00B9661A">
      <w:pPr>
        <w:rPr>
          <w:ins w:id="1865" w:author="Shute, Morgan (OGS)" w:date="2023-02-08T16:38:00Z"/>
        </w:rPr>
      </w:pPr>
      <w:commentRangeStart w:id="1866"/>
      <w:ins w:id="1867" w:author="Shute, Morgan (OGS)" w:date="2023-02-08T16:37:00Z">
        <w:r w:rsidRPr="000E23FA">
          <w:rPr>
            <w:b/>
            <w:bCs/>
            <w:rPrChange w:id="1868" w:author="Shute, Morgan (OGS)" w:date="2023-02-13T09:25:00Z">
              <w:rPr/>
            </w:rPrChange>
          </w:rPr>
          <w:t>Piggyback Contract</w:t>
        </w:r>
        <w:r>
          <w:t xml:space="preserve"> – </w:t>
        </w:r>
      </w:ins>
      <w:commentRangeEnd w:id="1866"/>
      <w:ins w:id="1869" w:author="Shute, Morgan (OGS)" w:date="2023-02-08T16:38:00Z">
        <w:r>
          <w:rPr>
            <w:rStyle w:val="CommentReference"/>
            <w:rFonts w:eastAsiaTheme="minorHAnsi"/>
          </w:rPr>
          <w:commentReference w:id="1866"/>
        </w:r>
      </w:ins>
      <w:ins w:id="1870" w:author="Shute, Morgan (OGS)" w:date="2023-02-08T16:37:00Z">
        <w:r>
          <w:t xml:space="preserve">At times, an agency may find it more efficient to establish a contract based on another governmental entity’s contract. </w:t>
        </w:r>
      </w:ins>
      <w:ins w:id="1871" w:author="Shusas, Emily (OGS)" w:date="2023-03-20T21:37:00Z">
        <w:r w:rsidR="008778FC">
          <w:t xml:space="preserve"> </w:t>
        </w:r>
      </w:ins>
      <w:ins w:id="1872" w:author="Shute, Morgan (OGS)" w:date="2023-02-08T16:37:00Z">
        <w:r>
          <w:t xml:space="preserve">This is known as “piggybacking” and may be used in accordance with the criteria established by OGS in the </w:t>
        </w:r>
      </w:ins>
      <w:ins w:id="1873" w:author="Shute, Morgan (OGS)" w:date="2023-02-15T16:50:00Z">
        <w:r w:rsidR="003B3CE2">
          <w:t xml:space="preserve">contract. </w:t>
        </w:r>
      </w:ins>
      <w:ins w:id="1874" w:author="Shute, Morgan (OGS)" w:date="2023-02-08T16:37:00Z">
        <w:r>
          <w:t xml:space="preserve">The agency must seek approval for the use of a piggyback contract from OGS. </w:t>
        </w:r>
      </w:ins>
      <w:ins w:id="1875" w:author="Shusas, Emily (OGS)" w:date="2023-03-20T21:36:00Z">
        <w:r w:rsidR="008778FC">
          <w:t xml:space="preserve"> </w:t>
        </w:r>
      </w:ins>
      <w:ins w:id="1876" w:author="Shute, Morgan (OGS)" w:date="2023-02-08T16:37:00Z">
        <w:r>
          <w:t>Finally, the agency must create a New York State contract and obtain all approvals necessary for the specified contract value.</w:t>
        </w:r>
      </w:ins>
    </w:p>
    <w:p w14:paraId="564DADA0" w14:textId="76B31B52" w:rsidR="00B9661A" w:rsidDel="004A0AC7" w:rsidRDefault="00B9661A" w:rsidP="00FF7B8E">
      <w:pPr>
        <w:rPr>
          <w:del w:id="1877" w:author="Shute, Morgan (OGS)" w:date="2023-02-13T12:10:00Z"/>
        </w:rPr>
      </w:pPr>
      <w:ins w:id="1878" w:author="Shute, Morgan (OGS)" w:date="2023-02-08T16:37:00Z">
        <w:r w:rsidRPr="000E23FA">
          <w:rPr>
            <w:b/>
            <w:bCs/>
            <w:rPrChange w:id="1879" w:author="Shute, Morgan (OGS)" w:date="2023-02-13T09:25:00Z">
              <w:rPr/>
            </w:rPrChange>
          </w:rPr>
          <w:lastRenderedPageBreak/>
          <w:t>Emergency Contracts</w:t>
        </w:r>
        <w:r>
          <w:t xml:space="preserve"> – An emergency procurement is one in which an urgent and unexpected situation occurs where health and public safety or the conservation of public resources is at risk. Where an emergency exists, an agency may issue procurement contracts without complying with formal competitive bidding requirements.</w:t>
        </w:r>
      </w:ins>
      <w:ins w:id="1880" w:author="Shusas, Emily (OGS)" w:date="2023-03-20T21:37:00Z">
        <w:r w:rsidR="008778FC">
          <w:t xml:space="preserve"> </w:t>
        </w:r>
      </w:ins>
      <w:ins w:id="1881" w:author="Shute, Morgan (OGS)" w:date="2023-02-08T16:37:00Z">
        <w:r>
          <w:t xml:space="preserve"> However, an agency should make a reasonable attempt to obtain at least three oral quotes. </w:t>
        </w:r>
      </w:ins>
      <w:ins w:id="1882" w:author="Shusas, Emily (OGS)" w:date="2023-03-20T21:37:00Z">
        <w:r w:rsidR="008778FC">
          <w:t xml:space="preserve"> </w:t>
        </w:r>
      </w:ins>
      <w:ins w:id="1883" w:author="Shute, Morgan (OGS)" w:date="2023-02-08T16:37:00Z">
        <w:r>
          <w:t xml:space="preserve">An agency’s failure to properly plan in advance – which then results in a situation where normal practices cannot be followed – does not constitute an emergency. </w:t>
        </w:r>
      </w:ins>
      <w:ins w:id="1884" w:author="Shusas, Emily (OGS)" w:date="2023-03-20T21:37:00Z">
        <w:r w:rsidR="008778FC">
          <w:t xml:space="preserve"> </w:t>
        </w:r>
      </w:ins>
      <w:ins w:id="1885" w:author="Shute, Morgan (OGS)" w:date="2023-02-08T16:37:00Z">
        <w:r>
          <w:t>OSC approval must be obtained for an emergency contract if the contract’s value is over the State Finance Law §112 discretionary threshold.</w:t>
        </w:r>
      </w:ins>
      <w:ins w:id="1886" w:author="Shusas, Emily (OGS)" w:date="2023-03-20T21:37:00Z">
        <w:r w:rsidR="008778FC">
          <w:t xml:space="preserve"> </w:t>
        </w:r>
      </w:ins>
      <w:ins w:id="1887" w:author="Shute, Morgan (OGS)" w:date="2023-02-08T16:37:00Z">
        <w:r>
          <w:t xml:space="preserve"> In addition, if the agency is seeking a waiver from advertising in the New York State Contract Reporter, OSC must approve the exemption.</w:t>
        </w:r>
      </w:ins>
    </w:p>
    <w:p w14:paraId="14A47C43" w14:textId="77777777" w:rsidR="004A0AC7" w:rsidDel="000834DE" w:rsidRDefault="004A0AC7" w:rsidP="00B9661A">
      <w:pPr>
        <w:rPr>
          <w:ins w:id="1888" w:author="Shute, Morgan (OGS)" w:date="2023-02-13T12:18:00Z"/>
          <w:del w:id="1889" w:author="Shusas, Emily (OGS)" w:date="2023-02-16T16:13:00Z"/>
        </w:rPr>
      </w:pPr>
    </w:p>
    <w:p w14:paraId="1D60E63A" w14:textId="6F09D649" w:rsidR="00FF7B8E" w:rsidRPr="00D41AC9" w:rsidDel="00EA53EE" w:rsidRDefault="00FF7B8E" w:rsidP="00FF7B8E">
      <w:pPr>
        <w:pStyle w:val="Title"/>
        <w:rPr>
          <w:del w:id="1890" w:author="Shute, Morgan (OGS)" w:date="2023-02-13T12:10:00Z"/>
          <w:b/>
          <w:bCs/>
          <w:sz w:val="28"/>
          <w:szCs w:val="28"/>
        </w:rPr>
      </w:pPr>
      <w:del w:id="1891" w:author="Shute, Morgan (OGS)" w:date="2023-01-23T16:45:00Z">
        <w:r w:rsidRPr="00D41AC9" w:rsidDel="00E658A7">
          <w:rPr>
            <w:b/>
            <w:bCs/>
            <w:sz w:val="28"/>
            <w:szCs w:val="28"/>
          </w:rPr>
          <w:delText xml:space="preserve">establishing an </w:delText>
        </w:r>
      </w:del>
      <w:del w:id="1892" w:author="Shute, Morgan (OGS)" w:date="2023-02-13T12:10:00Z">
        <w:r w:rsidRPr="00D41AC9" w:rsidDel="00EA53EE">
          <w:rPr>
            <w:b/>
            <w:bCs/>
            <w:sz w:val="28"/>
            <w:szCs w:val="28"/>
          </w:rPr>
          <w:delText>agency or multi-agency contract is applicable When…</w:delText>
        </w:r>
      </w:del>
    </w:p>
    <w:p w14:paraId="581D4E15" w14:textId="41A5A592" w:rsidR="00570C90" w:rsidDel="00EA53EE" w:rsidRDefault="00CC4ECA" w:rsidP="00FF7B8E">
      <w:pPr>
        <w:rPr>
          <w:ins w:id="1893" w:author="Shusas, Emily (OGS)" w:date="2023-01-23T16:07:00Z"/>
          <w:del w:id="1894" w:author="Shute, Morgan (OGS)" w:date="2023-02-13T12:10:00Z"/>
        </w:rPr>
      </w:pPr>
      <w:del w:id="1895" w:author="Shute, Morgan (OGS)" w:date="2023-01-23T16:45:00Z">
        <w:r w:rsidDel="00196DD9">
          <w:delText xml:space="preserve">Establishing </w:delText>
        </w:r>
      </w:del>
      <w:del w:id="1896" w:author="Shute, Morgan (OGS)" w:date="2023-02-13T12:10:00Z">
        <w:r w:rsidDel="00EA53EE">
          <w:delText xml:space="preserve">an agency or multi-agency contract may be considered </w:delText>
        </w:r>
      </w:del>
      <w:del w:id="1897" w:author="Shute, Morgan (OGS)" w:date="2023-01-20T13:32:00Z">
        <w:r w:rsidDel="00087EE3">
          <w:delText>subsequent to</w:delText>
        </w:r>
      </w:del>
      <w:del w:id="1898" w:author="Shute, Morgan (OGS)" w:date="2023-02-13T12:10:00Z">
        <w:r w:rsidDel="00EA53EE">
          <w:delText xml:space="preserve"> a determination that your procurement needs cannot be met by any offerings available through Preferred Sources or OGS centralized contracts.  This procurement method requires a multi-step process to ensure that the resulting contract successfully fulfills</w:delText>
        </w:r>
      </w:del>
      <w:del w:id="1899" w:author="Shute, Morgan (OGS)" w:date="2023-01-20T13:32:00Z">
        <w:r w:rsidDel="00087EE3">
          <w:delText xml:space="preserve">… </w:delText>
        </w:r>
      </w:del>
    </w:p>
    <w:p w14:paraId="420C8149" w14:textId="2C98EF83" w:rsidR="002744F8" w:rsidRPr="00044DB2" w:rsidDel="00EA53EE" w:rsidRDefault="0060629F" w:rsidP="002744F8">
      <w:pPr>
        <w:pStyle w:val="Title"/>
        <w:rPr>
          <w:ins w:id="1900" w:author="Shusas, Emily (OGS)" w:date="2023-01-23T16:07:00Z"/>
          <w:del w:id="1901" w:author="Shute, Morgan (OGS)" w:date="2023-02-13T12:10:00Z"/>
          <w:b/>
          <w:bCs/>
          <w:sz w:val="28"/>
          <w:szCs w:val="28"/>
        </w:rPr>
      </w:pPr>
      <w:ins w:id="1902" w:author="Shusas, Emily (OGS)" w:date="2023-01-24T10:33:00Z">
        <w:del w:id="1903" w:author="Shute, Morgan (OGS)" w:date="2023-02-13T12:10:00Z">
          <w:r w:rsidDel="00EA53EE">
            <w:rPr>
              <w:b/>
              <w:bCs/>
              <w:sz w:val="28"/>
              <w:szCs w:val="28"/>
            </w:rPr>
            <w:delText xml:space="preserve">USING AN </w:delText>
          </w:r>
        </w:del>
      </w:ins>
      <w:ins w:id="1904" w:author="Shusas, Emily (OGS)" w:date="2023-01-23T16:07:00Z">
        <w:del w:id="1905" w:author="Shute, Morgan (OGS)" w:date="2023-02-13T12:10:00Z">
          <w:r w:rsidR="002744F8" w:rsidRPr="00044DB2" w:rsidDel="00EA53EE">
            <w:rPr>
              <w:b/>
              <w:bCs/>
              <w:sz w:val="28"/>
              <w:szCs w:val="28"/>
            </w:rPr>
            <w:delText>establish</w:delText>
          </w:r>
        </w:del>
      </w:ins>
      <w:ins w:id="1906" w:author="Shusas, Emily (OGS)" w:date="2023-01-24T10:34:00Z">
        <w:del w:id="1907" w:author="Shute, Morgan (OGS)" w:date="2023-02-13T12:10:00Z">
          <w:r w:rsidDel="00EA53EE">
            <w:rPr>
              <w:b/>
              <w:bCs/>
              <w:sz w:val="28"/>
              <w:szCs w:val="28"/>
            </w:rPr>
            <w:delText>ED</w:delText>
          </w:r>
        </w:del>
      </w:ins>
      <w:ins w:id="1908" w:author="Shusas, Emily (OGS)" w:date="2023-01-23T16:07:00Z">
        <w:del w:id="1909" w:author="Shute, Morgan (OGS)" w:date="2023-02-13T12:10:00Z">
          <w:r w:rsidR="002744F8" w:rsidRPr="00044DB2" w:rsidDel="00EA53EE">
            <w:rPr>
              <w:b/>
              <w:bCs/>
              <w:sz w:val="28"/>
              <w:szCs w:val="28"/>
            </w:rPr>
            <w:delText xml:space="preserve"> agency or multi-agency contract is not applicable When…</w:delText>
          </w:r>
        </w:del>
      </w:ins>
    </w:p>
    <w:p w14:paraId="74C8B3B8" w14:textId="7342EA64" w:rsidR="002744F8" w:rsidDel="00500625" w:rsidRDefault="002744F8" w:rsidP="002744F8">
      <w:pPr>
        <w:rPr>
          <w:ins w:id="1910" w:author="Shusas, Emily (OGS)" w:date="2023-01-23T16:07:00Z"/>
          <w:del w:id="1911" w:author="Shute, Morgan (OGS)" w:date="2023-01-23T16:47:00Z"/>
        </w:rPr>
      </w:pPr>
      <w:ins w:id="1912" w:author="Shusas, Emily (OGS)" w:date="2023-01-23T16:07:00Z">
        <w:del w:id="1913" w:author="Shute, Morgan (OGS)" w:date="2023-02-13T12:10:00Z">
          <w:r w:rsidDel="00EA53EE">
            <w:delText>This step</w:delText>
          </w:r>
        </w:del>
        <w:del w:id="1914" w:author="Shute, Morgan (OGS)" w:date="2023-01-23T16:45:00Z">
          <w:r w:rsidDel="00892DBA">
            <w:delText>…</w:delText>
          </w:r>
        </w:del>
      </w:ins>
    </w:p>
    <w:p w14:paraId="4A4E89E2" w14:textId="77777777" w:rsidR="002744F8" w:rsidRDefault="002744F8" w:rsidP="00FF7B8E"/>
    <w:p w14:paraId="57D2CBEA" w14:textId="0FCD95F5" w:rsidR="00DA64C4" w:rsidRPr="002C6EB1" w:rsidRDefault="004A0AC7">
      <w:pPr>
        <w:pStyle w:val="Heading1"/>
        <w:rPr>
          <w:ins w:id="1915" w:author="Shute, Morgan (OGS)" w:date="2022-12-21T09:13:00Z"/>
          <w:bCs/>
          <w:caps/>
          <w:szCs w:val="40"/>
          <w:rPrChange w:id="1916" w:author="Shute, Morgan (OGS)" w:date="2023-03-21T15:15:00Z">
            <w:rPr>
              <w:ins w:id="1917" w:author="Shute, Morgan (OGS)" w:date="2022-12-21T09:13:00Z"/>
              <w:b/>
              <w:bCs/>
              <w:sz w:val="28"/>
              <w:szCs w:val="28"/>
            </w:rPr>
          </w:rPrChange>
        </w:rPr>
        <w:pPrChange w:id="1918" w:author="Shute, Morgan (OGS)" w:date="2023-02-13T12:22:00Z">
          <w:pPr>
            <w:pStyle w:val="IntenseQuote"/>
            <w:ind w:left="0"/>
            <w:jc w:val="left"/>
          </w:pPr>
        </w:pPrChange>
      </w:pPr>
      <w:bookmarkStart w:id="1919" w:name="_Toc130305044"/>
      <w:ins w:id="1920" w:author="Shute, Morgan (OGS)" w:date="2023-02-13T12:21:00Z">
        <w:r w:rsidRPr="008F6143">
          <w:rPr>
            <w:bCs/>
            <w:szCs w:val="40"/>
          </w:rPr>
          <w:t>Section 5</w:t>
        </w:r>
      </w:ins>
      <w:ins w:id="1921" w:author="Shute, Morgan (OGS)" w:date="2022-12-21T09:13:00Z">
        <w:r w:rsidR="00DA64C4" w:rsidRPr="008F6143">
          <w:rPr>
            <w:bCs/>
            <w:szCs w:val="40"/>
          </w:rPr>
          <w:t xml:space="preserve">:  </w:t>
        </w:r>
        <w:del w:id="1922" w:author="Shusas, Emily (OGS)" w:date="2023-01-24T14:26:00Z">
          <w:r w:rsidR="00DA64C4" w:rsidRPr="002C6EB1">
            <w:rPr>
              <w:bCs/>
              <w:szCs w:val="40"/>
              <w:rPrChange w:id="1923" w:author="Shute, Morgan (OGS)" w:date="2023-03-21T15:15:00Z">
                <w:rPr>
                  <w:b/>
                  <w:bCs/>
                </w:rPr>
              </w:rPrChange>
            </w:rPr>
            <w:delText xml:space="preserve">SOLICITATIOn </w:delText>
          </w:r>
        </w:del>
      </w:ins>
      <w:ins w:id="1924" w:author="Shusas, Emily (OGS)" w:date="2023-01-23T16:10:00Z">
        <w:del w:id="1925" w:author="Shute, Morgan (OGS)" w:date="2023-03-21T15:15:00Z">
          <w:r w:rsidR="003A04AD" w:rsidRPr="002C6EB1" w:rsidDel="009C3DE9">
            <w:rPr>
              <w:bCs/>
              <w:szCs w:val="40"/>
              <w:rPrChange w:id="1926" w:author="Shute, Morgan (OGS)" w:date="2023-03-21T15:15:00Z">
                <w:rPr>
                  <w:b/>
                  <w:bCs/>
                </w:rPr>
              </w:rPrChange>
            </w:rPr>
            <w:delText>d</w:delText>
          </w:r>
        </w:del>
      </w:ins>
      <w:ins w:id="1927" w:author="Shute, Morgan (OGS)" w:date="2023-03-21T15:15:00Z">
        <w:r w:rsidR="009C3DE9" w:rsidRPr="002C6EB1">
          <w:rPr>
            <w:bCs/>
            <w:szCs w:val="40"/>
            <w:rPrChange w:id="1928" w:author="Shute, Morgan (OGS)" w:date="2023-03-21T15:15:00Z">
              <w:rPr>
                <w:b/>
                <w:szCs w:val="40"/>
              </w:rPr>
            </w:rPrChange>
          </w:rPr>
          <w:t>D</w:t>
        </w:r>
      </w:ins>
      <w:ins w:id="1929" w:author="Shusas, Emily (OGS)" w:date="2023-01-23T16:10:00Z">
        <w:r w:rsidR="003A04AD" w:rsidRPr="002C6EB1">
          <w:rPr>
            <w:bCs/>
            <w:szCs w:val="40"/>
            <w:rPrChange w:id="1930" w:author="Shute, Morgan (OGS)" w:date="2023-03-21T15:15:00Z">
              <w:rPr>
                <w:b/>
                <w:bCs/>
              </w:rPr>
            </w:rPrChange>
          </w:rPr>
          <w:t xml:space="preserve">iscretionary </w:t>
        </w:r>
        <w:del w:id="1931" w:author="Shute, Morgan (OGS)" w:date="2023-03-21T15:15:00Z">
          <w:r w:rsidR="003A04AD" w:rsidRPr="002C6EB1" w:rsidDel="009C3DE9">
            <w:rPr>
              <w:bCs/>
              <w:szCs w:val="40"/>
              <w:rPrChange w:id="1932" w:author="Shute, Morgan (OGS)" w:date="2023-03-21T15:15:00Z">
                <w:rPr>
                  <w:b/>
                  <w:bCs/>
                </w:rPr>
              </w:rPrChange>
            </w:rPr>
            <w:delText>p</w:delText>
          </w:r>
        </w:del>
      </w:ins>
      <w:ins w:id="1933" w:author="Shute, Morgan (OGS)" w:date="2023-03-21T15:15:00Z">
        <w:r w:rsidR="009C3DE9" w:rsidRPr="002C6EB1">
          <w:rPr>
            <w:bCs/>
            <w:szCs w:val="40"/>
            <w:rPrChange w:id="1934" w:author="Shute, Morgan (OGS)" w:date="2023-03-21T15:15:00Z">
              <w:rPr>
                <w:b/>
                <w:szCs w:val="40"/>
              </w:rPr>
            </w:rPrChange>
          </w:rPr>
          <w:t>P</w:t>
        </w:r>
      </w:ins>
      <w:ins w:id="1935" w:author="Shusas, Emily (OGS)" w:date="2023-01-23T16:10:00Z">
        <w:r w:rsidR="003A04AD" w:rsidRPr="002C6EB1">
          <w:rPr>
            <w:bCs/>
            <w:szCs w:val="40"/>
            <w:rPrChange w:id="1936" w:author="Shute, Morgan (OGS)" w:date="2023-03-21T15:15:00Z">
              <w:rPr>
                <w:b/>
                <w:bCs/>
              </w:rPr>
            </w:rPrChange>
          </w:rPr>
          <w:t>urchasing</w:t>
        </w:r>
      </w:ins>
      <w:bookmarkEnd w:id="1919"/>
      <w:ins w:id="1937" w:author="Shusas, Emily (OGS)" w:date="2023-01-24T14:26:00Z">
        <w:del w:id="1938" w:author="Shute, Morgan (OGS)" w:date="2023-02-13T12:22:00Z">
          <w:r w:rsidR="005E5471" w:rsidRPr="002C6EB1" w:rsidDel="004A0AC7">
            <w:rPr>
              <w:bCs/>
              <w:szCs w:val="40"/>
              <w:rPrChange w:id="1939" w:author="Shute, Morgan (OGS)" w:date="2023-03-21T15:15:00Z">
                <w:rPr>
                  <w:b/>
                  <w:bCs/>
                </w:rPr>
              </w:rPrChange>
            </w:rPr>
            <w:delText xml:space="preserve"> </w:delText>
          </w:r>
        </w:del>
        <w:del w:id="1940" w:author="Shute, Morgan (OGS)" w:date="2023-02-13T12:18:00Z">
          <w:r w:rsidR="005E5471" w:rsidRPr="002C6EB1" w:rsidDel="004A0AC7">
            <w:rPr>
              <w:bCs/>
              <w:szCs w:val="40"/>
              <w:rPrChange w:id="1941" w:author="Shute, Morgan (OGS)" w:date="2023-03-21T15:15:00Z">
                <w:rPr>
                  <w:b/>
                  <w:bCs/>
                </w:rPr>
              </w:rPrChange>
            </w:rPr>
            <w:delText>OR</w:delText>
          </w:r>
        </w:del>
        <w:del w:id="1942" w:author="Shute, Morgan (OGS)" w:date="2023-02-13T12:22:00Z">
          <w:r w:rsidR="005E5471" w:rsidRPr="002C6EB1" w:rsidDel="004A0AC7">
            <w:rPr>
              <w:bCs/>
              <w:szCs w:val="40"/>
              <w:rPrChange w:id="1943" w:author="Shute, Morgan (OGS)" w:date="2023-03-21T15:15:00Z">
                <w:rPr>
                  <w:b/>
                  <w:bCs/>
                </w:rPr>
              </w:rPrChange>
            </w:rPr>
            <w:delText xml:space="preserve"> SOLICITATION</w:delText>
          </w:r>
        </w:del>
      </w:ins>
    </w:p>
    <w:p w14:paraId="7A64F1A6" w14:textId="5FAED199" w:rsidR="004A0AC7" w:rsidRPr="00DF1F61" w:rsidRDefault="004A0AC7">
      <w:pPr>
        <w:pStyle w:val="Heading2"/>
        <w:rPr>
          <w:ins w:id="1944" w:author="Shute, Morgan (OGS)" w:date="2023-02-13T12:18:00Z"/>
        </w:rPr>
        <w:pPrChange w:id="1945" w:author="Shute, Morgan (OGS)" w:date="2023-02-13T14:52:00Z">
          <w:pPr/>
        </w:pPrChange>
      </w:pPr>
      <w:bookmarkStart w:id="1946" w:name="_Toc130305045"/>
      <w:ins w:id="1947" w:author="Shute, Morgan (OGS)" w:date="2023-02-13T12:20:00Z">
        <w:r w:rsidRPr="00DF1F61">
          <w:t xml:space="preserve">5.1 </w:t>
        </w:r>
      </w:ins>
      <w:ins w:id="1948" w:author="Shute, Morgan (OGS)" w:date="2023-02-13T12:19:00Z">
        <w:r w:rsidRPr="00DF1F61">
          <w:t>Introduction to Discretionary Purchasing</w:t>
        </w:r>
      </w:ins>
      <w:bookmarkEnd w:id="1946"/>
    </w:p>
    <w:p w14:paraId="5D5DEFBB" w14:textId="0ECDBCCB" w:rsidR="003A04AD" w:rsidDel="008778FC" w:rsidRDefault="005E5471">
      <w:pPr>
        <w:pStyle w:val="IntenseQuote"/>
        <w:spacing w:before="100" w:after="200" w:line="276" w:lineRule="auto"/>
        <w:ind w:left="0"/>
        <w:jc w:val="left"/>
        <w:rPr>
          <w:del w:id="1949" w:author="Shusas, Emily (OGS)" w:date="2023-03-20T21:38:00Z"/>
          <w:color w:val="000000" w:themeColor="text1"/>
          <w:sz w:val="20"/>
          <w:szCs w:val="20"/>
        </w:rPr>
        <w:pPrChange w:id="1950" w:author="Shusas, Emily (OGS)" w:date="2023-03-20T21:38:00Z">
          <w:pPr>
            <w:pStyle w:val="IntenseQuote"/>
            <w:ind w:left="0"/>
            <w:jc w:val="left"/>
          </w:pPr>
        </w:pPrChange>
      </w:pPr>
      <w:ins w:id="1951" w:author="Shusas, Emily (OGS)" w:date="2023-01-24T14:26:00Z">
        <w:del w:id="1952" w:author="Shute, Morgan (OGS)" w:date="2023-02-13T12:23:00Z">
          <w:r w:rsidRPr="00FA093C" w:rsidDel="004A0AC7">
            <w:rPr>
              <w:color w:val="000000" w:themeColor="text1"/>
              <w:sz w:val="20"/>
              <w:szCs w:val="20"/>
              <w:rPrChange w:id="1953" w:author="Shute, Morgan (OGS)" w:date="2023-02-15T12:01:00Z">
                <w:rPr/>
              </w:rPrChange>
            </w:rPr>
            <w:delText xml:space="preserve">Dand solicitations </w:delText>
          </w:r>
          <w:r w:rsidR="0089026F" w:rsidRPr="00FA093C" w:rsidDel="004A0AC7">
            <w:rPr>
              <w:color w:val="000000" w:themeColor="text1"/>
              <w:sz w:val="20"/>
              <w:szCs w:val="20"/>
              <w:rPrChange w:id="1954" w:author="Shute, Morgan (OGS)" w:date="2023-02-15T12:01:00Z">
                <w:rPr/>
              </w:rPrChange>
            </w:rPr>
            <w:delText xml:space="preserve"> </w:delText>
          </w:r>
        </w:del>
      </w:ins>
      <w:ins w:id="1955" w:author="Shute, Morgan (OGS)" w:date="2023-01-23T16:51:00Z">
        <w:r w:rsidR="00D132FE" w:rsidRPr="00FA093C">
          <w:rPr>
            <w:color w:val="000000" w:themeColor="text1"/>
            <w:sz w:val="20"/>
            <w:szCs w:val="20"/>
            <w:rPrChange w:id="1956" w:author="Shute, Morgan (OGS)" w:date="2023-02-15T12:01:00Z">
              <w:rPr/>
            </w:rPrChange>
          </w:rPr>
          <w:t xml:space="preserve">Discretionary purchasing involves </w:t>
        </w:r>
      </w:ins>
      <w:ins w:id="1957" w:author="Shute, Morgan (OGS)" w:date="2023-01-23T16:52:00Z">
        <w:r w:rsidR="007A0E52" w:rsidRPr="00FA093C">
          <w:rPr>
            <w:color w:val="000000" w:themeColor="text1"/>
            <w:sz w:val="20"/>
            <w:szCs w:val="20"/>
            <w:rPrChange w:id="1958" w:author="Shute, Morgan (OGS)" w:date="2023-02-15T12:01:00Z">
              <w:rPr/>
            </w:rPrChange>
          </w:rPr>
          <w:t>a government entity</w:t>
        </w:r>
      </w:ins>
      <w:ins w:id="1959" w:author="Shute, Morgan (OGS)" w:date="2023-01-23T16:51:00Z">
        <w:r w:rsidR="00D132FE" w:rsidRPr="00FA093C">
          <w:rPr>
            <w:color w:val="000000" w:themeColor="text1"/>
            <w:sz w:val="20"/>
            <w:szCs w:val="20"/>
            <w:rPrChange w:id="1960" w:author="Shute, Morgan (OGS)" w:date="2023-02-15T12:01:00Z">
              <w:rPr/>
            </w:rPrChange>
          </w:rPr>
          <w:t xml:space="preserve"> directly </w:t>
        </w:r>
      </w:ins>
      <w:ins w:id="1961" w:author="Shute, Morgan (OGS)" w:date="2023-01-23T16:52:00Z">
        <w:r w:rsidR="007A0E52" w:rsidRPr="00FA093C">
          <w:rPr>
            <w:color w:val="000000" w:themeColor="text1"/>
            <w:sz w:val="20"/>
            <w:szCs w:val="20"/>
            <w:rPrChange w:id="1962" w:author="Shute, Morgan (OGS)" w:date="2023-02-15T12:01:00Z">
              <w:rPr/>
            </w:rPrChange>
          </w:rPr>
          <w:t>purchasing goods from a vendor or service provider within the government</w:t>
        </w:r>
        <w:r w:rsidR="00A876C1" w:rsidRPr="00FA093C">
          <w:rPr>
            <w:color w:val="000000" w:themeColor="text1"/>
            <w:sz w:val="20"/>
            <w:szCs w:val="20"/>
            <w:rPrChange w:id="1963" w:author="Shute, Morgan (OGS)" w:date="2023-02-15T12:01:00Z">
              <w:rPr/>
            </w:rPrChange>
          </w:rPr>
          <w:t xml:space="preserve"> entit</w:t>
        </w:r>
      </w:ins>
      <w:ins w:id="1964" w:author="Shusas, Emily (OGS)" w:date="2023-03-01T11:03:00Z">
        <w:r w:rsidR="00CD4974">
          <w:rPr>
            <w:color w:val="000000" w:themeColor="text1"/>
            <w:sz w:val="20"/>
            <w:szCs w:val="20"/>
          </w:rPr>
          <w:t>y’s</w:t>
        </w:r>
      </w:ins>
      <w:ins w:id="1965" w:author="Shute, Morgan (OGS)" w:date="2023-01-23T16:52:00Z">
        <w:del w:id="1966" w:author="Shusas, Emily (OGS)" w:date="2023-03-01T11:03:00Z">
          <w:r w:rsidR="00A876C1" w:rsidRPr="00FA093C" w:rsidDel="00CD4974">
            <w:rPr>
              <w:color w:val="000000" w:themeColor="text1"/>
              <w:sz w:val="20"/>
              <w:szCs w:val="20"/>
              <w:rPrChange w:id="1967" w:author="Shute, Morgan (OGS)" w:date="2023-02-15T12:01:00Z">
                <w:rPr/>
              </w:rPrChange>
            </w:rPr>
            <w:delText>ies</w:delText>
          </w:r>
        </w:del>
        <w:r w:rsidR="00A876C1" w:rsidRPr="00FA093C">
          <w:rPr>
            <w:color w:val="000000" w:themeColor="text1"/>
            <w:sz w:val="20"/>
            <w:szCs w:val="20"/>
            <w:rPrChange w:id="1968" w:author="Shute, Morgan (OGS)" w:date="2023-02-15T12:01:00Z">
              <w:rPr/>
            </w:rPrChange>
          </w:rPr>
          <w:t xml:space="preserve"> discretionary limit</w:t>
        </w:r>
      </w:ins>
      <w:ins w:id="1969" w:author="Shusas, Emily (OGS)" w:date="2023-03-01T11:33:00Z">
        <w:r w:rsidR="00D07473">
          <w:rPr>
            <w:color w:val="000000" w:themeColor="text1"/>
            <w:sz w:val="20"/>
            <w:szCs w:val="20"/>
          </w:rPr>
          <w:t xml:space="preserve"> without the need for a formal competitive process</w:t>
        </w:r>
      </w:ins>
      <w:ins w:id="1970" w:author="Shute, Morgan (OGS)" w:date="2023-01-23T16:52:00Z">
        <w:r w:rsidR="00A876C1" w:rsidRPr="00FA093C">
          <w:rPr>
            <w:color w:val="000000" w:themeColor="text1"/>
            <w:sz w:val="20"/>
            <w:szCs w:val="20"/>
            <w:rPrChange w:id="1971" w:author="Shute, Morgan (OGS)" w:date="2023-02-15T12:01:00Z">
              <w:rPr/>
            </w:rPrChange>
          </w:rPr>
          <w:t>.</w:t>
        </w:r>
      </w:ins>
      <w:ins w:id="1972" w:author="Shusas, Emily (OGS)" w:date="2023-01-24T14:26:00Z">
        <w:r w:rsidRPr="00FA093C">
          <w:rPr>
            <w:color w:val="000000" w:themeColor="text1"/>
            <w:sz w:val="20"/>
            <w:szCs w:val="20"/>
            <w:rPrChange w:id="1973" w:author="Shute, Morgan (OGS)" w:date="2023-02-15T12:01:00Z">
              <w:rPr/>
            </w:rPrChange>
          </w:rPr>
          <w:t xml:space="preserve"> </w:t>
        </w:r>
      </w:ins>
      <w:commentRangeStart w:id="1974"/>
      <w:del w:id="1975" w:author="Shusas, Emily (OGS)" w:date="2023-03-20T21:38:00Z">
        <w:r w:rsidRPr="00FA093C" w:rsidDel="008778FC">
          <w:rPr>
            <w:color w:val="000000" w:themeColor="text1"/>
            <w:sz w:val="20"/>
            <w:szCs w:val="20"/>
            <w:rPrChange w:id="1976" w:author="Shute, Morgan (OGS)" w:date="2023-02-15T12:01:00Z">
              <w:rPr/>
            </w:rPrChange>
          </w:rPr>
          <w:delText>Solicitations cover multiple methods of procurements</w:delText>
        </w:r>
      </w:del>
      <w:del w:id="1977" w:author="Shusas, Emily (OGS)" w:date="2023-03-01T11:03:00Z">
        <w:r w:rsidRPr="00FA093C" w:rsidDel="00CD4974">
          <w:rPr>
            <w:color w:val="000000" w:themeColor="text1"/>
            <w:sz w:val="20"/>
            <w:szCs w:val="20"/>
            <w:rPrChange w:id="1978" w:author="Shute, Morgan (OGS)" w:date="2023-02-15T12:01:00Z">
              <w:rPr/>
            </w:rPrChange>
          </w:rPr>
          <w:delText>,</w:delText>
        </w:r>
      </w:del>
      <w:del w:id="1979" w:author="Shusas, Emily (OGS)" w:date="2023-03-20T21:38:00Z">
        <w:r w:rsidRPr="00FA093C" w:rsidDel="008778FC">
          <w:rPr>
            <w:color w:val="000000" w:themeColor="text1"/>
            <w:sz w:val="20"/>
            <w:szCs w:val="20"/>
            <w:rPrChange w:id="1980" w:author="Shute, Morgan (OGS)" w:date="2023-02-15T12:01:00Z">
              <w:rPr/>
            </w:rPrChange>
          </w:rPr>
          <w:delText xml:space="preserve"> that involve a New York State government organization conducting their own competitive procurement. </w:delText>
        </w:r>
        <w:commentRangeEnd w:id="1974"/>
        <w:r w:rsidR="00CD4974" w:rsidDel="008778FC">
          <w:rPr>
            <w:rStyle w:val="CommentReference"/>
            <w:rFonts w:eastAsiaTheme="minorHAnsi"/>
            <w:color w:val="auto"/>
          </w:rPr>
          <w:commentReference w:id="1974"/>
        </w:r>
      </w:del>
    </w:p>
    <w:p w14:paraId="72DA35C5" w14:textId="77777777" w:rsidR="00C220EE" w:rsidRPr="00DF1F61" w:rsidDel="000834DE" w:rsidRDefault="00C220EE">
      <w:pPr>
        <w:rPr>
          <w:ins w:id="1981" w:author="Shute, Morgan (OGS)" w:date="2023-02-15T12:04:00Z"/>
          <w:del w:id="1982" w:author="Shusas, Emily (OGS)" w:date="2023-02-16T16:13:00Z"/>
        </w:rPr>
        <w:pPrChange w:id="1983" w:author="Shusas, Emily (OGS)" w:date="2023-03-20T21:38:00Z">
          <w:pPr>
            <w:pStyle w:val="IntenseQuote"/>
            <w:ind w:left="0"/>
            <w:jc w:val="left"/>
          </w:pPr>
        </w:pPrChange>
      </w:pPr>
    </w:p>
    <w:p w14:paraId="26BDC0BE" w14:textId="77777777" w:rsidR="0055602B" w:rsidRDefault="0055602B">
      <w:pPr>
        <w:pStyle w:val="IntenseQuote"/>
        <w:spacing w:before="100" w:after="200" w:line="276" w:lineRule="auto"/>
        <w:ind w:left="0"/>
        <w:jc w:val="left"/>
        <w:rPr>
          <w:ins w:id="1984" w:author="Shute, Morgan (OGS)" w:date="2023-02-13T12:31:00Z"/>
          <w:b/>
          <w:bCs/>
          <w:color w:val="000000" w:themeColor="text1"/>
          <w:sz w:val="28"/>
          <w:szCs w:val="28"/>
        </w:rPr>
        <w:pPrChange w:id="1985" w:author="Shusas, Emily (OGS)" w:date="2023-03-20T21:38:00Z">
          <w:pPr>
            <w:pStyle w:val="IntenseQuote"/>
            <w:ind w:left="0"/>
            <w:jc w:val="left"/>
          </w:pPr>
        </w:pPrChange>
      </w:pPr>
    </w:p>
    <w:p w14:paraId="7EBBC3A3" w14:textId="1DBD4280" w:rsidR="005E5471" w:rsidRPr="004A0AC7" w:rsidDel="0055602B" w:rsidRDefault="004A0AC7">
      <w:pPr>
        <w:pStyle w:val="Heading2"/>
        <w:rPr>
          <w:ins w:id="1986" w:author="Shusas, Emily (OGS)" w:date="2023-01-24T14:28:00Z"/>
          <w:del w:id="1987" w:author="Shute, Morgan (OGS)" w:date="2023-02-13T12:30:00Z"/>
          <w:b w:val="0"/>
          <w:rPrChange w:id="1988" w:author="Shute, Morgan (OGS)" w:date="2023-02-13T12:20:00Z">
            <w:rPr>
              <w:ins w:id="1989" w:author="Shusas, Emily (OGS)" w:date="2023-01-24T14:28:00Z"/>
              <w:del w:id="1990" w:author="Shute, Morgan (OGS)" w:date="2023-02-13T12:30:00Z"/>
              <w:b/>
              <w:bCs/>
              <w:sz w:val="28"/>
              <w:szCs w:val="28"/>
            </w:rPr>
          </w:rPrChange>
        </w:rPr>
        <w:pPrChange w:id="1991" w:author="Shute, Morgan (OGS)" w:date="2023-02-13T14:52:00Z">
          <w:pPr>
            <w:pStyle w:val="Title"/>
          </w:pPr>
        </w:pPrChange>
      </w:pPr>
      <w:bookmarkStart w:id="1992" w:name="_Toc130305046"/>
      <w:ins w:id="1993" w:author="Shute, Morgan (OGS)" w:date="2023-02-13T12:20:00Z">
        <w:r w:rsidRPr="00C84F0A">
          <w:rPr>
            <w:b w:val="0"/>
            <w:rPrChange w:id="1994" w:author="Shusas, Emily (OGS)" w:date="2023-03-21T09:34:00Z">
              <w:rPr>
                <w:b/>
                <w:bCs/>
                <w:sz w:val="28"/>
                <w:szCs w:val="28"/>
              </w:rPr>
            </w:rPrChange>
          </w:rPr>
          <w:t>5.2</w:t>
        </w:r>
        <w:r w:rsidRPr="00A95AAE">
          <w:rPr>
            <w:b w:val="0"/>
            <w:rPrChange w:id="1995" w:author="Shusas, Emily (OGS)" w:date="2023-03-01T10:43:00Z">
              <w:rPr>
                <w:b/>
                <w:bCs/>
                <w:sz w:val="28"/>
                <w:szCs w:val="28"/>
              </w:rPr>
            </w:rPrChange>
          </w:rPr>
          <w:t xml:space="preserve"> </w:t>
        </w:r>
      </w:ins>
      <w:ins w:id="1996" w:author="Shusas, Emily (OGS)" w:date="2023-01-24T14:28:00Z">
        <w:del w:id="1997" w:author="Shute, Morgan (OGS)" w:date="2023-02-13T12:21:00Z">
          <w:r w:rsidR="005E5471" w:rsidRPr="004A0AC7" w:rsidDel="004A0AC7">
            <w:rPr>
              <w:b w:val="0"/>
              <w:rPrChange w:id="1998" w:author="Shute, Morgan (OGS)" w:date="2023-02-13T12:20:00Z">
                <w:rPr>
                  <w:b/>
                  <w:bCs/>
                  <w:sz w:val="28"/>
                  <w:szCs w:val="28"/>
                </w:rPr>
              </w:rPrChange>
            </w:rPr>
            <w:delText>DISCRETIONARY PURCHASING</w:delText>
          </w:r>
        </w:del>
      </w:ins>
      <w:ins w:id="1999" w:author="Shute, Morgan (OGS)" w:date="2023-02-13T12:28:00Z">
        <w:r w:rsidR="0055602B">
          <w:t>When is Discretionary Purchasing Appropriate</w:t>
        </w:r>
      </w:ins>
      <w:ins w:id="2000" w:author="Shusas, Emily (OGS)" w:date="2023-02-15T16:38:00Z">
        <w:r w:rsidR="00A66CC0">
          <w:t>?</w:t>
        </w:r>
      </w:ins>
      <w:bookmarkEnd w:id="1992"/>
      <w:ins w:id="2001" w:author="Shusas, Emily (OGS)" w:date="2023-01-24T14:28:00Z">
        <w:r w:rsidR="005E5471" w:rsidRPr="004A0AC7">
          <w:rPr>
            <w:b w:val="0"/>
            <w:rPrChange w:id="2002" w:author="Shute, Morgan (OGS)" w:date="2023-02-13T12:20:00Z">
              <w:rPr>
                <w:b/>
                <w:bCs/>
                <w:sz w:val="28"/>
                <w:szCs w:val="28"/>
              </w:rPr>
            </w:rPrChange>
          </w:rPr>
          <w:t xml:space="preserve"> </w:t>
        </w:r>
      </w:ins>
    </w:p>
    <w:p w14:paraId="044D324A" w14:textId="1B6DB53A" w:rsidR="005E5471" w:rsidDel="0055602B" w:rsidRDefault="005E5471">
      <w:pPr>
        <w:pStyle w:val="Heading2"/>
        <w:rPr>
          <w:ins w:id="2003" w:author="Shusas, Emily (OGS)" w:date="2023-01-24T14:28:00Z"/>
          <w:del w:id="2004" w:author="Shute, Morgan (OGS)" w:date="2023-02-13T12:28:00Z"/>
        </w:rPr>
        <w:pPrChange w:id="2005" w:author="Shute, Morgan (OGS)" w:date="2023-02-13T14:52:00Z">
          <w:pPr/>
        </w:pPrChange>
      </w:pPr>
      <w:ins w:id="2006" w:author="Shusas, Emily (OGS)" w:date="2023-01-24T14:28:00Z">
        <w:del w:id="2007" w:author="Shute, Morgan (OGS)" w:date="2023-02-13T12:28:00Z">
          <w:r w:rsidDel="0055602B">
            <w:delText xml:space="preserve">Discretionary purchasing is generally applicable for procurements up to $50,000 (or up to $500,000 in certain instances) when offerings that meet the required form, function and utility of the procurement are </w:delText>
          </w:r>
          <w:commentRangeStart w:id="2008"/>
          <w:r w:rsidDel="0055602B">
            <w:delText>not available from preferred sources or on OGS centralized contract</w:delText>
          </w:r>
          <w:commentRangeEnd w:id="2008"/>
          <w:r w:rsidDel="0055602B">
            <w:rPr>
              <w:rStyle w:val="CommentReference"/>
              <w:rFonts w:eastAsiaTheme="minorHAnsi"/>
            </w:rPr>
            <w:commentReference w:id="2008"/>
          </w:r>
          <w:r w:rsidDel="0055602B">
            <w:delText xml:space="preserve">.  </w:delText>
          </w:r>
        </w:del>
      </w:ins>
    </w:p>
    <w:p w14:paraId="208EEDEB" w14:textId="1A65ABF8" w:rsidR="005E5471" w:rsidDel="0055602B" w:rsidRDefault="005E5471">
      <w:pPr>
        <w:pStyle w:val="Heading2"/>
        <w:rPr>
          <w:ins w:id="2009" w:author="Shusas, Emily (OGS)" w:date="2023-01-24T14:28:00Z"/>
          <w:del w:id="2010" w:author="Shute, Morgan (OGS)" w:date="2023-02-13T12:28:00Z"/>
        </w:rPr>
        <w:pPrChange w:id="2011" w:author="Shute, Morgan (OGS)" w:date="2023-02-13T14:52:00Z">
          <w:pPr/>
        </w:pPrChange>
      </w:pPr>
      <w:ins w:id="2012" w:author="Shusas, Emily (OGS)" w:date="2023-01-24T14:28:00Z">
        <w:del w:id="2013" w:author="Shute, Morgan (OGS)" w:date="2023-02-13T12:28:00Z">
          <w:r w:rsidDel="0055602B">
            <w:delText>State agencies and other purchasers should consider the reasonably expected aggregate amount of all purchases of the same offerings within a 12-month period commencing on the date of purchase when determining which procurement methodology is appropriate.  Aggregate purchases of the same offerings within a 12-month period are considered a single transaction.  When a purchaser can reasonably anticipate that repeat purchases are necessary, the purchaser should select the appropriate procurement process to cover such aggregate needs, which may include a competitive bid.  Purchases of commodities, services or technology should not be artificially divide for the purpose of satisfying the discretionary buying thresholds.  A change to, or renewal of, a discretionary purchase should not be permitted if the change or renewal would bring the reasonably expected aggregate amount for all purchases of the same commodity, services or technology from the same provide within the 12-month period commencing on the date of the first purchase to an amount greater than the discretionary buying threshold amount.</w:delText>
          </w:r>
        </w:del>
      </w:ins>
    </w:p>
    <w:p w14:paraId="264A0A38" w14:textId="0E1B38DF" w:rsidR="005E5471" w:rsidDel="0055602B" w:rsidRDefault="005E5471">
      <w:pPr>
        <w:pStyle w:val="Heading2"/>
        <w:rPr>
          <w:ins w:id="2014" w:author="Shusas, Emily (OGS)" w:date="2023-01-24T14:28:00Z"/>
          <w:del w:id="2015" w:author="Shute, Morgan (OGS)" w:date="2023-02-13T12:28:00Z"/>
        </w:rPr>
        <w:pPrChange w:id="2016" w:author="Shute, Morgan (OGS)" w:date="2023-02-13T14:52:00Z">
          <w:pPr/>
        </w:pPrChange>
      </w:pPr>
      <w:ins w:id="2017" w:author="Shusas, Emily (OGS)" w:date="2023-01-24T14:28:00Z">
        <w:del w:id="2018" w:author="Shute, Morgan (OGS)" w:date="2023-02-13T12:28:00Z">
          <w:r w:rsidDel="0055602B">
            <w:delText xml:space="preserve">NOTE: This bulletin applies only to those purchases made under §163 of the State Finance Law.  It does not apply to purchases governed under other sections of law, including but not limited to construction, architecture, engineering, and surveying services.  In addition, the thresholds are different for the State University of New York (SUNY) and the City University of New York (CUNY), as their authority is derived from NYS Education Law §§355.16 and 6218, respectively.  Please refer to the New York State Purchasing Requirements for BSC Customer Agencies, which can be found at: </w:delText>
          </w:r>
        </w:del>
      </w:ins>
    </w:p>
    <w:p w14:paraId="0176C284" w14:textId="1CD335C3" w:rsidR="005E5471" w:rsidDel="0055602B" w:rsidRDefault="005E5471">
      <w:pPr>
        <w:pStyle w:val="Heading2"/>
        <w:rPr>
          <w:ins w:id="2019" w:author="Shusas, Emily (OGS)" w:date="2023-01-24T14:28:00Z"/>
          <w:del w:id="2020" w:author="Shute, Morgan (OGS)" w:date="2023-02-13T12:29:00Z"/>
        </w:rPr>
        <w:pPrChange w:id="2021" w:author="Shute, Morgan (OGS)" w:date="2023-02-13T14:52:00Z">
          <w:pPr/>
        </w:pPrChange>
      </w:pPr>
      <w:ins w:id="2022" w:author="Shusas, Emily (OGS)" w:date="2023-01-24T14:28:00Z">
        <w:del w:id="2023" w:author="Shute, Morgan (OGS)" w:date="2023-02-13T12:29:00Z">
          <w:r w:rsidDel="0055602B">
            <w:rPr>
              <w:b w:val="0"/>
            </w:rPr>
            <w:fldChar w:fldCharType="begin"/>
          </w:r>
          <w:r w:rsidDel="0055602B">
            <w:delInstrText xml:space="preserve"> HYPERLINK "</w:delInstrText>
          </w:r>
          <w:r w:rsidRPr="009E177A" w:rsidDel="0055602B">
            <w:delInstrText>https://bsc.ogs.ny.gov/system/files/documents/2021/10/purchasingrequirements_10-18-21.pdf</w:delInstrText>
          </w:r>
          <w:r w:rsidDel="0055602B">
            <w:delInstrText xml:space="preserve">" </w:delInstrText>
          </w:r>
          <w:r w:rsidDel="0055602B">
            <w:rPr>
              <w:b w:val="0"/>
            </w:rPr>
            <w:fldChar w:fldCharType="separate"/>
          </w:r>
          <w:r w:rsidRPr="00D63E7B" w:rsidDel="0055602B">
            <w:rPr>
              <w:rStyle w:val="Hyperlink"/>
            </w:rPr>
            <w:delText>https://bsc.ogs.ny.gov/system/files/documents/2021/10/purchasingrequirements_10-18-21.pdf</w:delText>
          </w:r>
          <w:r w:rsidDel="0055602B">
            <w:rPr>
              <w:b w:val="0"/>
            </w:rPr>
            <w:fldChar w:fldCharType="end"/>
          </w:r>
          <w:r w:rsidDel="0055602B">
            <w:delText xml:space="preserve"> </w:delText>
          </w:r>
        </w:del>
      </w:ins>
    </w:p>
    <w:p w14:paraId="6DD6F1EB" w14:textId="77777777" w:rsidR="0055602B" w:rsidRDefault="0055602B">
      <w:pPr>
        <w:pStyle w:val="Heading2"/>
        <w:rPr>
          <w:ins w:id="2024" w:author="Shute, Morgan (OGS)" w:date="2023-02-13T12:27:00Z"/>
        </w:rPr>
        <w:pPrChange w:id="2025" w:author="Shute, Morgan (OGS)" w:date="2023-02-13T14:52:00Z">
          <w:pPr/>
        </w:pPrChange>
      </w:pPr>
    </w:p>
    <w:p w14:paraId="6C22C46A" w14:textId="42706B73" w:rsidR="0055602B" w:rsidRDefault="0055602B" w:rsidP="0055602B">
      <w:pPr>
        <w:rPr>
          <w:ins w:id="2026" w:author="Shute, Morgan (OGS)" w:date="2023-02-13T12:26:00Z"/>
        </w:rPr>
      </w:pPr>
      <w:ins w:id="2027" w:author="Shute, Morgan (OGS)" w:date="2023-02-13T12:26:00Z">
        <w:r>
          <w:t xml:space="preserve">Discretionary purchasing is applicable when an offering that meets the form, </w:t>
        </w:r>
        <w:proofErr w:type="gramStart"/>
        <w:r>
          <w:t>function</w:t>
        </w:r>
        <w:proofErr w:type="gramEnd"/>
        <w:r>
          <w:t xml:space="preserve"> and utility that you require </w:t>
        </w:r>
        <w:del w:id="2028" w:author="Shusas, Emily (OGS)" w:date="2023-03-01T10:46:00Z">
          <w:r w:rsidDel="00A95AAE">
            <w:delText xml:space="preserve">at the </w:delText>
          </w:r>
          <w:r w:rsidRPr="00321C82" w:rsidDel="00A95AAE">
            <w:delText>required price point, and price required</w:delText>
          </w:r>
          <w:r w:rsidDel="00A95AAE">
            <w:delText xml:space="preserve">, </w:delText>
          </w:r>
        </w:del>
        <w:r>
          <w:t xml:space="preserve">is not available through the preferred sources, on OGS centralized contract, or on an established agency/multi-agency contract.  Additionally, the aggregate purchase over a 12-month period must meet a dollar value at or below the appropriate thresholds outlined </w:t>
        </w:r>
        <w:del w:id="2029" w:author="Shusas, Emily (OGS)" w:date="2023-03-21T10:00:00Z">
          <w:r w:rsidDel="00C96697">
            <w:delText xml:space="preserve">above, which are summarized </w:delText>
          </w:r>
        </w:del>
        <w:r>
          <w:t>in the chart that can be found at:</w:t>
        </w:r>
      </w:ins>
    </w:p>
    <w:p w14:paraId="0CD6173D" w14:textId="77777777" w:rsidR="0055602B" w:rsidRDefault="0055602B" w:rsidP="0055602B">
      <w:pPr>
        <w:rPr>
          <w:ins w:id="2030" w:author="Shute, Morgan (OGS)" w:date="2023-02-13T12:26:00Z"/>
          <w:sz w:val="28"/>
          <w:szCs w:val="28"/>
        </w:rPr>
      </w:pPr>
      <w:ins w:id="2031" w:author="Shute, Morgan (OGS)" w:date="2023-02-13T12:26:00Z">
        <w:r>
          <w:fldChar w:fldCharType="begin"/>
        </w:r>
        <w:r>
          <w:instrText xml:space="preserve"> HYPERLINK "</w:instrText>
        </w:r>
        <w:r w:rsidRPr="00680D86">
          <w:instrText>https://web.osc.state.ny.us/agencies/guide/MyWebHelp/Content/files/XI2_A_state_finance_law_thresholds.pdf</w:instrText>
        </w:r>
        <w:r>
          <w:instrText xml:space="preserve">" </w:instrText>
        </w:r>
        <w:r>
          <w:fldChar w:fldCharType="separate"/>
        </w:r>
        <w:r w:rsidRPr="001B5119">
          <w:rPr>
            <w:rStyle w:val="Hyperlink"/>
          </w:rPr>
          <w:t>https://web.osc.state.ny.us/agencies/guide/MyWebHelp/Content/files/XI2_A_state_finance_law_thresholds.pdf</w:t>
        </w:r>
        <w:r>
          <w:fldChar w:fldCharType="end"/>
        </w:r>
        <w:r>
          <w:t xml:space="preserve"> </w:t>
        </w:r>
      </w:ins>
    </w:p>
    <w:p w14:paraId="12BDCCE9" w14:textId="4561713E" w:rsidR="004A0AC7" w:rsidDel="00086C5E" w:rsidRDefault="0055602B">
      <w:pPr>
        <w:rPr>
          <w:ins w:id="2032" w:author="Shute, Morgan (OGS)" w:date="2023-02-13T12:28:00Z"/>
          <w:del w:id="2033" w:author="Shusas, Emily (OGS)" w:date="2023-03-01T11:11:00Z"/>
        </w:rPr>
        <w:pPrChange w:id="2034" w:author="Shusas, Emily (OGS)" w:date="2023-02-16T16:14:00Z">
          <w:pPr>
            <w:pStyle w:val="IntenseQuote"/>
            <w:ind w:left="0"/>
            <w:jc w:val="left"/>
          </w:pPr>
        </w:pPrChange>
      </w:pPr>
      <w:ins w:id="2035" w:author="Shute, Morgan (OGS)" w:date="2023-02-13T12:27:00Z">
        <w:del w:id="2036" w:author="Shusas, Emily (OGS)" w:date="2023-03-01T11:11:00Z">
          <w:r w:rsidRPr="00ED6E50" w:rsidDel="00086C5E">
            <w:delText xml:space="preserve">Discretionary purchasing should </w:delText>
          </w:r>
          <w:r w:rsidRPr="00086C5E" w:rsidDel="00086C5E">
            <w:rPr>
              <w:rPrChange w:id="2037" w:author="Shusas, Emily (OGS)" w:date="2023-03-01T11:10:00Z">
                <w:rPr/>
              </w:rPrChange>
            </w:rPr>
            <w:delText>not</w:delText>
          </w:r>
          <w:r w:rsidRPr="00ED6E50" w:rsidDel="00086C5E">
            <w:delText xml:space="preserve"> be pursued when an offering that meets the form, function and utility that you require</w:delText>
          </w:r>
        </w:del>
        <w:del w:id="2038" w:author="Shusas, Emily (OGS)" w:date="2023-03-01T10:46:00Z">
          <w:r w:rsidRPr="00ED6E50" w:rsidDel="00A95AAE">
            <w:delText xml:space="preserve"> at the required price point, and price required,</w:delText>
          </w:r>
        </w:del>
        <w:del w:id="2039" w:author="Shusas, Emily (OGS)" w:date="2023-03-01T11:11:00Z">
          <w:r w:rsidRPr="00ED6E50" w:rsidDel="00086C5E">
            <w:delText xml:space="preserve"> is available through the preferred sources, on OGS centralized contract, or on an established agency/multi-agency contract.  Additionally, if the aggregate purchase over a 12-month period exceeds the appropriate dollar thresholds outlined above, a different procurement method should be used.</w:delText>
          </w:r>
        </w:del>
      </w:ins>
    </w:p>
    <w:p w14:paraId="5D6C2C43" w14:textId="0A9F7E84" w:rsidR="0055602B" w:rsidRDefault="0055602B" w:rsidP="0055602B">
      <w:pPr>
        <w:rPr>
          <w:ins w:id="2040" w:author="Shusas, Emily (OGS)" w:date="2023-03-01T14:16:00Z"/>
        </w:rPr>
      </w:pPr>
      <w:ins w:id="2041" w:author="Shute, Morgan (OGS)" w:date="2023-02-13T12:28:00Z">
        <w:r>
          <w:t>Discretionary purchasing is generally applicable for procurements up to $50,000 (or up to $500,000 in certain instances) when offerings that meet the required form, function and utility of the procurement are not available from preferred sources</w:t>
        </w:r>
      </w:ins>
      <w:ins w:id="2042" w:author="Shusas, Emily (OGS)" w:date="2023-03-01T11:09:00Z">
        <w:r w:rsidR="00086C5E">
          <w:t>,</w:t>
        </w:r>
      </w:ins>
      <w:ins w:id="2043" w:author="Shute, Morgan (OGS)" w:date="2023-02-13T12:28:00Z">
        <w:r>
          <w:t xml:space="preserve"> </w:t>
        </w:r>
        <w:del w:id="2044" w:author="Shusas, Emily (OGS)" w:date="2023-03-01T11:09:00Z">
          <w:r w:rsidDel="00086C5E">
            <w:delText xml:space="preserve">or </w:delText>
          </w:r>
        </w:del>
        <w:r>
          <w:t>on OGS centralized contract</w:t>
        </w:r>
      </w:ins>
      <w:ins w:id="2045" w:author="Shusas, Emily (OGS)" w:date="2023-03-01T11:09:00Z">
        <w:r w:rsidR="00086C5E">
          <w:t xml:space="preserve">, </w:t>
        </w:r>
      </w:ins>
      <w:ins w:id="2046" w:author="Shusas, Emily (OGS)" w:date="2023-03-01T11:10:00Z">
        <w:r w:rsidR="00086C5E">
          <w:t>or on an established agency/multi-agency contract</w:t>
        </w:r>
      </w:ins>
      <w:ins w:id="2047" w:author="Shute, Morgan (OGS)" w:date="2023-02-13T12:28:00Z">
        <w:r>
          <w:t xml:space="preserve">.  </w:t>
        </w:r>
      </w:ins>
      <w:ins w:id="2048" w:author="Shusas, Emily (OGS)" w:date="2023-03-01T11:56:00Z">
        <w:r w:rsidR="00A43C18">
          <w:t>The purchasing agency may proceed to exercise its discretionary purchasing authority only after it has verif</w:t>
        </w:r>
      </w:ins>
      <w:ins w:id="2049" w:author="Shusas, Emily (OGS)" w:date="2023-03-01T11:57:00Z">
        <w:r w:rsidR="00A43C18">
          <w:t>ied that the discretionary purchasing method is appropriate.  Further, when make a discretionary purchase, an agency must</w:t>
        </w:r>
      </w:ins>
      <w:ins w:id="2050" w:author="Shusas, Emily (OGS)" w:date="2023-03-01T14:16:00Z">
        <w:r w:rsidR="0087023C">
          <w:t>:</w:t>
        </w:r>
      </w:ins>
    </w:p>
    <w:p w14:paraId="23C5579C" w14:textId="414ECD1F" w:rsidR="0087023C" w:rsidRPr="008F6143" w:rsidRDefault="0087023C">
      <w:pPr>
        <w:pStyle w:val="IntenseQuote"/>
        <w:numPr>
          <w:ilvl w:val="0"/>
          <w:numId w:val="77"/>
        </w:numPr>
        <w:autoSpaceDE w:val="0"/>
        <w:autoSpaceDN w:val="0"/>
        <w:ind w:right="590"/>
        <w:jc w:val="left"/>
        <w:rPr>
          <w:ins w:id="2051" w:author="Shusas, Emily (OGS)" w:date="2023-03-01T14:16:00Z"/>
          <w:bCs/>
        </w:rPr>
        <w:pPrChange w:id="2052" w:author="Shusas, Emily (OGS)" w:date="2023-03-20T21:41:00Z">
          <w:pPr>
            <w:pStyle w:val="ListParagraph"/>
            <w:numPr>
              <w:numId w:val="76"/>
            </w:numPr>
            <w:ind w:hanging="360"/>
          </w:pPr>
        </w:pPrChange>
      </w:pPr>
      <w:ins w:id="2053" w:author="Shusas, Emily (OGS)" w:date="2023-03-01T14:16:00Z">
        <w:r w:rsidRPr="00F51703">
          <w:rPr>
            <w:bCs/>
            <w:color w:val="auto"/>
            <w:sz w:val="20"/>
            <w:szCs w:val="20"/>
            <w:rPrChange w:id="2054" w:author="Shusas, Emily (OGS)" w:date="2023-03-21T09:36:00Z">
              <w:rPr/>
            </w:rPrChange>
          </w:rPr>
          <w:t xml:space="preserve">Ensure that the commodities and services acquired meet their form, </w:t>
        </w:r>
        <w:proofErr w:type="gramStart"/>
        <w:r w:rsidRPr="00F51703">
          <w:rPr>
            <w:bCs/>
            <w:color w:val="auto"/>
            <w:sz w:val="20"/>
            <w:szCs w:val="20"/>
            <w:rPrChange w:id="2055" w:author="Shusas, Emily (OGS)" w:date="2023-03-21T09:36:00Z">
              <w:rPr/>
            </w:rPrChange>
          </w:rPr>
          <w:t>function</w:t>
        </w:r>
        <w:proofErr w:type="gramEnd"/>
        <w:r w:rsidRPr="00F51703">
          <w:rPr>
            <w:bCs/>
            <w:color w:val="auto"/>
            <w:sz w:val="20"/>
            <w:szCs w:val="20"/>
            <w:rPrChange w:id="2056" w:author="Shusas, Emily (OGS)" w:date="2023-03-21T09:36:00Z">
              <w:rPr/>
            </w:rPrChange>
          </w:rPr>
          <w:t xml:space="preserve"> and utility needs, including relevant State law and policy requirements</w:t>
        </w:r>
      </w:ins>
    </w:p>
    <w:p w14:paraId="071FED51" w14:textId="13A4DB81" w:rsidR="0087023C" w:rsidRPr="008F6143" w:rsidRDefault="0087023C">
      <w:pPr>
        <w:pStyle w:val="IntenseQuote"/>
        <w:numPr>
          <w:ilvl w:val="0"/>
          <w:numId w:val="77"/>
        </w:numPr>
        <w:autoSpaceDE w:val="0"/>
        <w:autoSpaceDN w:val="0"/>
        <w:ind w:right="590"/>
        <w:jc w:val="left"/>
        <w:rPr>
          <w:ins w:id="2057" w:author="Shusas, Emily (OGS)" w:date="2023-03-01T14:17:00Z"/>
          <w:bCs/>
        </w:rPr>
        <w:pPrChange w:id="2058" w:author="Shusas, Emily (OGS)" w:date="2023-03-20T21:41:00Z">
          <w:pPr>
            <w:pStyle w:val="ListParagraph"/>
            <w:numPr>
              <w:numId w:val="76"/>
            </w:numPr>
            <w:ind w:hanging="360"/>
          </w:pPr>
        </w:pPrChange>
      </w:pPr>
      <w:ins w:id="2059" w:author="Shusas, Emily (OGS)" w:date="2023-03-01T14:16:00Z">
        <w:r w:rsidRPr="00F51703">
          <w:rPr>
            <w:bCs/>
            <w:color w:val="auto"/>
            <w:sz w:val="20"/>
            <w:szCs w:val="20"/>
            <w:rPrChange w:id="2060" w:author="Shusas, Emily (OGS)" w:date="2023-03-21T09:36:00Z">
              <w:rPr/>
            </w:rPrChange>
          </w:rPr>
          <w:t>Document and justify the selection of the v</w:t>
        </w:r>
      </w:ins>
      <w:ins w:id="2061" w:author="Shusas, Emily (OGS)" w:date="2023-03-01T14:17:00Z">
        <w:r w:rsidRPr="00F51703">
          <w:rPr>
            <w:bCs/>
            <w:color w:val="auto"/>
            <w:sz w:val="20"/>
            <w:szCs w:val="20"/>
            <w:rPrChange w:id="2062" w:author="Shusas, Emily (OGS)" w:date="2023-03-21T09:36:00Z">
              <w:rPr/>
            </w:rPrChange>
          </w:rPr>
          <w:t>endor</w:t>
        </w:r>
      </w:ins>
    </w:p>
    <w:p w14:paraId="36859E88" w14:textId="24FD4B6A" w:rsidR="0087023C" w:rsidRPr="008F6143" w:rsidRDefault="0087023C">
      <w:pPr>
        <w:pStyle w:val="IntenseQuote"/>
        <w:numPr>
          <w:ilvl w:val="0"/>
          <w:numId w:val="77"/>
        </w:numPr>
        <w:autoSpaceDE w:val="0"/>
        <w:autoSpaceDN w:val="0"/>
        <w:ind w:right="590"/>
        <w:jc w:val="left"/>
        <w:rPr>
          <w:ins w:id="2063" w:author="Shusas, Emily (OGS)" w:date="2023-03-01T14:17:00Z"/>
          <w:bCs/>
        </w:rPr>
        <w:pPrChange w:id="2064" w:author="Shusas, Emily (OGS)" w:date="2023-03-20T21:41:00Z">
          <w:pPr>
            <w:pStyle w:val="ListParagraph"/>
            <w:numPr>
              <w:numId w:val="76"/>
            </w:numPr>
            <w:ind w:hanging="360"/>
          </w:pPr>
        </w:pPrChange>
      </w:pPr>
      <w:ins w:id="2065" w:author="Shusas, Emily (OGS)" w:date="2023-03-01T14:17:00Z">
        <w:r w:rsidRPr="00F51703">
          <w:rPr>
            <w:bCs/>
            <w:color w:val="auto"/>
            <w:sz w:val="20"/>
            <w:szCs w:val="20"/>
            <w:rPrChange w:id="2066" w:author="Shusas, Emily (OGS)" w:date="2023-03-21T09:36:00Z">
              <w:rPr/>
            </w:rPrChange>
          </w:rPr>
          <w:t>Document and justify the reasonableness of the price to be paid</w:t>
        </w:r>
      </w:ins>
    </w:p>
    <w:p w14:paraId="37088960" w14:textId="76022DDB" w:rsidR="0087023C" w:rsidRPr="008F6143" w:rsidRDefault="0087023C">
      <w:pPr>
        <w:pStyle w:val="IntenseQuote"/>
        <w:numPr>
          <w:ilvl w:val="0"/>
          <w:numId w:val="77"/>
        </w:numPr>
        <w:autoSpaceDE w:val="0"/>
        <w:autoSpaceDN w:val="0"/>
        <w:ind w:right="590"/>
        <w:jc w:val="left"/>
        <w:rPr>
          <w:ins w:id="2067" w:author="Shusas, Emily (OGS)" w:date="2023-03-01T14:17:00Z"/>
          <w:bCs/>
        </w:rPr>
        <w:pPrChange w:id="2068" w:author="Shusas, Emily (OGS)" w:date="2023-03-20T21:41:00Z">
          <w:pPr>
            <w:pStyle w:val="ListParagraph"/>
            <w:numPr>
              <w:numId w:val="76"/>
            </w:numPr>
            <w:ind w:hanging="360"/>
          </w:pPr>
        </w:pPrChange>
      </w:pPr>
      <w:ins w:id="2069" w:author="Shusas, Emily (OGS)" w:date="2023-03-01T14:17:00Z">
        <w:r w:rsidRPr="00F51703">
          <w:rPr>
            <w:bCs/>
            <w:color w:val="auto"/>
            <w:sz w:val="20"/>
            <w:szCs w:val="20"/>
            <w:rPrChange w:id="2070" w:author="Shusas, Emily (OGS)" w:date="2023-03-21T09:36:00Z">
              <w:rPr/>
            </w:rPrChange>
          </w:rPr>
          <w:t>Buy from a responsible vendor</w:t>
        </w:r>
      </w:ins>
    </w:p>
    <w:p w14:paraId="4CA61E2C" w14:textId="34ABB5E2" w:rsidR="0087023C" w:rsidRPr="008F6143" w:rsidRDefault="0087023C">
      <w:pPr>
        <w:pStyle w:val="IntenseQuote"/>
        <w:numPr>
          <w:ilvl w:val="0"/>
          <w:numId w:val="77"/>
        </w:numPr>
        <w:autoSpaceDE w:val="0"/>
        <w:autoSpaceDN w:val="0"/>
        <w:ind w:right="590"/>
        <w:jc w:val="left"/>
        <w:rPr>
          <w:ins w:id="2071" w:author="Shute, Morgan (OGS)" w:date="2023-02-13T12:28:00Z"/>
          <w:bCs/>
        </w:rPr>
        <w:pPrChange w:id="2072" w:author="Shusas, Emily (OGS)" w:date="2023-03-20T21:41:00Z">
          <w:pPr/>
        </w:pPrChange>
      </w:pPr>
      <w:ins w:id="2073" w:author="Shusas, Emily (OGS)" w:date="2023-03-01T14:17:00Z">
        <w:r w:rsidRPr="00F51703">
          <w:rPr>
            <w:bCs/>
            <w:color w:val="auto"/>
            <w:sz w:val="20"/>
            <w:szCs w:val="20"/>
            <w:rPrChange w:id="2074" w:author="Shusas, Emily (OGS)" w:date="2023-03-21T09:36:00Z">
              <w:rPr/>
            </w:rPrChange>
          </w:rPr>
          <w:lastRenderedPageBreak/>
          <w:t>Comply with the agency’s internal policies and procedures</w:t>
        </w:r>
      </w:ins>
    </w:p>
    <w:p w14:paraId="19EAFB01" w14:textId="2081F260" w:rsidR="0055602B" w:rsidRDefault="0055602B" w:rsidP="0055602B">
      <w:pPr>
        <w:rPr>
          <w:ins w:id="2075" w:author="Shusas, Emily (OGS)" w:date="2023-03-20T21:47:00Z"/>
        </w:rPr>
      </w:pPr>
      <w:ins w:id="2076" w:author="Shute, Morgan (OGS)" w:date="2023-02-13T12:28:00Z">
        <w:r>
          <w:t xml:space="preserve">State agencies and other purchasers should consider the reasonably expected aggregate amount of all purchases of the same offerings within a 12-month period commencing on the date of purchase when determining which procurement methodology is appropriate.  Aggregate purchases of the same offerings within a 12-month period are considered a single transaction.  When a purchaser can reasonably anticipate that repeat purchases are necessary, the purchaser should select the appropriate procurement process to cover such aggregate needs, which may include a competitive bid.  Purchases of commodities, services or technology should not be artificially </w:t>
        </w:r>
        <w:proofErr w:type="gramStart"/>
        <w:r>
          <w:t>divide</w:t>
        </w:r>
        <w:proofErr w:type="gramEnd"/>
        <w:r>
          <w:t xml:space="preserve"> for the purpose of satisfying the discretionary buying thresholds.  A change to, or renewal of, a discretionary purchase should not be permitted if the change or renewal would bring the reasonably expected aggregate </w:t>
        </w:r>
        <w:proofErr w:type="gramStart"/>
        <w:r>
          <w:t>amount</w:t>
        </w:r>
        <w:proofErr w:type="gramEnd"/>
        <w:r>
          <w:t xml:space="preserve"> for all purchases of the same commodity, services or technology from the same provider within the 12-month period commencing on the date of the first purchase to an amount greater than the discretionary buying threshold amount.</w:t>
        </w:r>
      </w:ins>
    </w:p>
    <w:p w14:paraId="343C08E5" w14:textId="3C82481F" w:rsidR="00C64BAE" w:rsidRDefault="00C64BAE" w:rsidP="0055602B">
      <w:pPr>
        <w:rPr>
          <w:ins w:id="2077" w:author="Shusas, Emily (OGS)" w:date="2023-03-20T21:47:00Z"/>
        </w:rPr>
      </w:pPr>
      <w:ins w:id="2078" w:author="Shusas, Emily (OGS)" w:date="2023-03-20T21:47:00Z">
        <w:r>
          <w:t xml:space="preserve">More information can be found in the NYS </w:t>
        </w:r>
      </w:ins>
      <w:ins w:id="2079" w:author="Shusas, Emily (OGS)" w:date="2023-03-20T21:48:00Z">
        <w:r>
          <w:t>Procurement Bulletin on Discretionary Purchasing Guidelines, which can be access at</w:t>
        </w:r>
      </w:ins>
      <w:ins w:id="2080" w:author="Shusas, Emily (OGS)" w:date="2023-03-20T21:47:00Z">
        <w:r>
          <w:t>:</w:t>
        </w:r>
      </w:ins>
    </w:p>
    <w:p w14:paraId="720B0B32" w14:textId="77777777" w:rsidR="00C64BAE" w:rsidRDefault="00C64BAE" w:rsidP="00C64BAE">
      <w:pPr>
        <w:rPr>
          <w:ins w:id="2081" w:author="Shusas, Emily (OGS)" w:date="2023-03-20T21:47:00Z"/>
        </w:rPr>
      </w:pPr>
      <w:ins w:id="2082" w:author="Shusas, Emily (OGS)" w:date="2023-03-20T21:47:00Z">
        <w:r>
          <w:fldChar w:fldCharType="begin"/>
        </w:r>
        <w:r>
          <w:instrText xml:space="preserve"> HYPERLINK "</w:instrText>
        </w:r>
        <w:r w:rsidRPr="00FA2131">
          <w:instrText>https://ogs.ny.gov/procurement/nys-procurement-bulletin-discretionary-purchasing-guidelines</w:instrText>
        </w:r>
        <w:r>
          <w:instrText xml:space="preserve">" </w:instrText>
        </w:r>
        <w:r>
          <w:fldChar w:fldCharType="separate"/>
        </w:r>
        <w:r w:rsidRPr="002B74F7">
          <w:rPr>
            <w:rStyle w:val="Hyperlink"/>
          </w:rPr>
          <w:t>https://ogs.ny.gov/procurement/nys-procurement-bulletin-discretionary-purchasing-guidelines</w:t>
        </w:r>
        <w:r>
          <w:fldChar w:fldCharType="end"/>
        </w:r>
      </w:ins>
    </w:p>
    <w:p w14:paraId="22AD6BBE" w14:textId="2CB97FB1" w:rsidR="00C64BAE" w:rsidDel="00C64BAE" w:rsidRDefault="00C64BAE" w:rsidP="0055602B">
      <w:pPr>
        <w:rPr>
          <w:ins w:id="2083" w:author="Shute, Morgan (OGS)" w:date="2023-02-13T12:28:00Z"/>
          <w:del w:id="2084" w:author="Shusas, Emily (OGS)" w:date="2023-03-20T21:47:00Z"/>
        </w:rPr>
      </w:pPr>
    </w:p>
    <w:p w14:paraId="46423422" w14:textId="37B218FE" w:rsidR="0055602B" w:rsidRDefault="0055602B" w:rsidP="0055602B">
      <w:pPr>
        <w:rPr>
          <w:ins w:id="2085" w:author="Shute, Morgan (OGS)" w:date="2023-02-13T12:30:00Z"/>
        </w:rPr>
      </w:pPr>
      <w:ins w:id="2086" w:author="Shute, Morgan (OGS)" w:date="2023-02-13T12:28:00Z">
        <w:r w:rsidRPr="0055602B">
          <w:rPr>
            <w:b/>
            <w:bCs/>
            <w:rPrChange w:id="2087" w:author="Shute, Morgan (OGS)" w:date="2023-02-13T12:28:00Z">
              <w:rPr/>
            </w:rPrChange>
          </w:rPr>
          <w:t>NOTE:</w:t>
        </w:r>
        <w:r>
          <w:t xml:space="preserve"> This bulletin applies only to those purchases made under §163 of the State Finance Law.  It does not apply to purchases governed under other sections of law, including but not limited to construction, architecture, engineering, and surveying services.  In addition, the thresholds are different for the State University of New York (SUNY) and the City University of New York (CUNY), as their authority is derived from NYS Education Law §§355.16 and 6218, respectively.  Please refer to the New York State Purchasing Requirements for BSC Customer Agencies, which can be found at:</w:t>
        </w:r>
      </w:ins>
      <w:ins w:id="2088" w:author="Shute, Morgan (OGS)" w:date="2023-02-13T12:30:00Z">
        <w:r>
          <w:t xml:space="preserve"> </w:t>
        </w:r>
      </w:ins>
    </w:p>
    <w:p w14:paraId="422B7C90" w14:textId="4D003CA8" w:rsidR="00C64BAE" w:rsidRPr="006D00B1" w:rsidDel="000834DE" w:rsidRDefault="00C64BAE" w:rsidP="0055602B">
      <w:pPr>
        <w:spacing w:before="0" w:after="0"/>
        <w:rPr>
          <w:ins w:id="2089" w:author="Shute, Morgan (OGS)" w:date="2023-02-13T12:30:00Z"/>
          <w:del w:id="2090" w:author="Shusas, Emily (OGS)" w:date="2023-02-16T16:15:00Z"/>
          <w:rStyle w:val="Hyperlink"/>
        </w:rPr>
      </w:pPr>
      <w:ins w:id="2091" w:author="Shusas, Emily (OGS)" w:date="2023-03-20T21:50:00Z">
        <w:r>
          <w:fldChar w:fldCharType="begin"/>
        </w:r>
        <w:r>
          <w:instrText xml:space="preserve"> HYPERLINK "</w:instrText>
        </w:r>
        <w:r w:rsidRPr="00C64BAE">
          <w:instrText>https://bsc.ogs.ny.gov/system/files/documents/2023/03/purchasingrequirements_03-15-23.pdf</w:instrText>
        </w:r>
        <w:r>
          <w:instrText xml:space="preserve">" </w:instrText>
        </w:r>
        <w:r>
          <w:fldChar w:fldCharType="separate"/>
        </w:r>
        <w:r w:rsidRPr="006D00B1">
          <w:rPr>
            <w:rStyle w:val="Hyperlink"/>
          </w:rPr>
          <w:t>https://bsc.ogs.ny.gov/system/files/documents/2023/03/purchasingrequirements_03-15-23.pdf</w:t>
        </w:r>
        <w:r>
          <w:fldChar w:fldCharType="end"/>
        </w:r>
        <w:r>
          <w:t xml:space="preserve"> </w:t>
        </w:r>
        <w:r w:rsidRPr="00C64BAE">
          <w:t xml:space="preserve"> </w:t>
        </w:r>
        <w:r>
          <w:t xml:space="preserve"> </w:t>
        </w:r>
      </w:ins>
      <w:ins w:id="2092" w:author="Shusas, Emily (OGS)" w:date="2023-03-20T21:48:00Z">
        <w:r>
          <w:fldChar w:fldCharType="begin"/>
        </w:r>
        <w:r>
          <w:instrText xml:space="preserve"> HYPERLINK "</w:instrText>
        </w:r>
      </w:ins>
      <w:ins w:id="2093" w:author="Shute, Morgan (OGS)" w:date="2023-02-13T12:30:00Z">
        <w:r w:rsidRPr="00C64BAE">
          <w:rPr>
            <w:rPrChange w:id="2094" w:author="Shusas, Emily (OGS)" w:date="2023-03-20T21:48:00Z">
              <w:rPr>
                <w:rStyle w:val="Hyperlink"/>
              </w:rPr>
            </w:rPrChange>
          </w:rPr>
          <w:instrText xml:space="preserve">https://bsc.ogs.ny.gov/system/files/documents/2021/10/purchasingrequirements_10-18-21.pdf  </w:instrText>
        </w:r>
      </w:ins>
      <w:ins w:id="2095" w:author="Shusas, Emily (OGS)" w:date="2023-03-20T21:48:00Z">
        <w:r>
          <w:instrText xml:space="preserve">" </w:instrText>
        </w:r>
        <w:r>
          <w:fldChar w:fldCharType="separate"/>
        </w:r>
      </w:ins>
      <w:ins w:id="2096" w:author="Shute, Morgan (OGS)" w:date="2023-02-13T12:30:00Z">
        <w:del w:id="2097" w:author="Shusas, Emily (OGS)" w:date="2023-03-20T21:50:00Z">
          <w:r w:rsidRPr="006D00B1" w:rsidDel="00C64BAE">
            <w:rPr>
              <w:rStyle w:val="Hyperlink"/>
            </w:rPr>
            <w:delText>https://bsc.ogs.ny.gov/system/files/documents/2021/10/purchasingrequirements_10-18-21.pdf</w:delText>
          </w:r>
        </w:del>
        <w:del w:id="2098" w:author="Shusas, Emily (OGS)" w:date="2023-03-20T21:48:00Z">
          <w:r w:rsidRPr="006D00B1" w:rsidDel="00C64BAE">
            <w:rPr>
              <w:rStyle w:val="Hyperlink"/>
            </w:rPr>
            <w:delText xml:space="preserve"> </w:delText>
          </w:r>
        </w:del>
        <w:del w:id="2099" w:author="Shusas, Emily (OGS)" w:date="2023-03-20T21:50:00Z">
          <w:r w:rsidRPr="006D00B1" w:rsidDel="00C64BAE">
            <w:rPr>
              <w:rStyle w:val="Hyperlink"/>
            </w:rPr>
            <w:delText xml:space="preserve"> </w:delText>
          </w:r>
        </w:del>
        <w:r w:rsidRPr="006D00B1">
          <w:rPr>
            <w:rStyle w:val="Hyperlink"/>
          </w:rPr>
          <w:t xml:space="preserve"> </w:t>
        </w:r>
      </w:ins>
    </w:p>
    <w:p w14:paraId="46759C6B" w14:textId="195681DF" w:rsidR="0055602B" w:rsidRPr="0055602B" w:rsidRDefault="00C64BAE">
      <w:pPr>
        <w:spacing w:before="0" w:after="0"/>
        <w:rPr>
          <w:ins w:id="2100" w:author="Shute, Morgan (OGS)" w:date="2023-02-13T12:22:00Z"/>
          <w:rPrChange w:id="2101" w:author="Shute, Morgan (OGS)" w:date="2023-02-13T12:28:00Z">
            <w:rPr>
              <w:ins w:id="2102" w:author="Shute, Morgan (OGS)" w:date="2023-02-13T12:22:00Z"/>
              <w:b/>
              <w:bCs/>
              <w:sz w:val="28"/>
              <w:szCs w:val="28"/>
            </w:rPr>
          </w:rPrChange>
        </w:rPr>
        <w:pPrChange w:id="2103" w:author="Shusas, Emily (OGS)" w:date="2023-02-16T16:15:00Z">
          <w:pPr>
            <w:pStyle w:val="IntenseQuote"/>
            <w:ind w:left="0"/>
            <w:jc w:val="left"/>
          </w:pPr>
        </w:pPrChange>
      </w:pPr>
      <w:ins w:id="2104" w:author="Shusas, Emily (OGS)" w:date="2023-03-20T21:48:00Z">
        <w:r>
          <w:fldChar w:fldCharType="end"/>
        </w:r>
      </w:ins>
    </w:p>
    <w:p w14:paraId="4410EFF6" w14:textId="7C3913B0" w:rsidR="005E5471" w:rsidRPr="0055602B" w:rsidRDefault="0055602B">
      <w:pPr>
        <w:pStyle w:val="Heading2"/>
        <w:rPr>
          <w:ins w:id="2105" w:author="Shusas, Emily (OGS)" w:date="2023-01-24T14:28:00Z"/>
          <w:b w:val="0"/>
          <w:caps/>
          <w:rPrChange w:id="2106" w:author="Shute, Morgan (OGS)" w:date="2023-02-13T12:31:00Z">
            <w:rPr>
              <w:ins w:id="2107" w:author="Shusas, Emily (OGS)" w:date="2023-01-24T14:28:00Z"/>
              <w:b/>
              <w:bCs/>
              <w:sz w:val="28"/>
              <w:szCs w:val="28"/>
            </w:rPr>
          </w:rPrChange>
        </w:rPr>
        <w:pPrChange w:id="2108" w:author="Shute, Morgan (OGS)" w:date="2023-02-13T14:52:00Z">
          <w:pPr>
            <w:pStyle w:val="IntenseQuote"/>
            <w:ind w:left="0"/>
            <w:jc w:val="left"/>
          </w:pPr>
        </w:pPrChange>
      </w:pPr>
      <w:bookmarkStart w:id="2109" w:name="_Toc130305047"/>
      <w:ins w:id="2110" w:author="Shute, Morgan (OGS)" w:date="2023-02-13T12:31:00Z">
        <w:r>
          <w:t xml:space="preserve">5.3 </w:t>
        </w:r>
      </w:ins>
      <w:commentRangeStart w:id="2111"/>
      <w:ins w:id="2112" w:author="Shusas, Emily (OGS)" w:date="2023-01-24T14:28:00Z">
        <w:r w:rsidR="005E5471" w:rsidRPr="0055602B">
          <w:rPr>
            <w:rPrChange w:id="2113" w:author="Shute, Morgan (OGS)" w:date="2023-02-13T12:31:00Z">
              <w:rPr>
                <w:b/>
                <w:bCs/>
                <w:sz w:val="28"/>
                <w:szCs w:val="28"/>
              </w:rPr>
            </w:rPrChange>
          </w:rPr>
          <w:t>Discretionary Buying Threshold</w:t>
        </w:r>
      </w:ins>
      <w:commentRangeEnd w:id="2111"/>
      <w:r w:rsidR="000E2AB1" w:rsidRPr="0055602B">
        <w:rPr>
          <w:rPrChange w:id="2114" w:author="Shute, Morgan (OGS)" w:date="2023-02-13T12:31:00Z">
            <w:rPr>
              <w:rStyle w:val="CommentReference"/>
              <w:rFonts w:eastAsiaTheme="minorHAnsi"/>
            </w:rPr>
          </w:rPrChange>
        </w:rPr>
        <w:commentReference w:id="2111"/>
      </w:r>
      <w:bookmarkEnd w:id="2109"/>
    </w:p>
    <w:p w14:paraId="58D27813" w14:textId="77777777" w:rsidR="005E5471" w:rsidRDefault="005E5471" w:rsidP="005E5471">
      <w:pPr>
        <w:rPr>
          <w:ins w:id="2115" w:author="Shusas, Emily (OGS)" w:date="2023-01-24T14:28:00Z"/>
        </w:rPr>
      </w:pPr>
      <w:ins w:id="2116" w:author="Shusas, Emily (OGS)" w:date="2023-01-24T14:28:00Z">
        <w:r>
          <w:t xml:space="preserve">The discretionary buying threshold for commodities, </w:t>
        </w:r>
        <w:proofErr w:type="gramStart"/>
        <w:r>
          <w:t>services</w:t>
        </w:r>
        <w:proofErr w:type="gramEnd"/>
        <w:r>
          <w:t xml:space="preserve"> and technology not available from preferred sources or from OGS centralized contracts is typically:</w:t>
        </w:r>
      </w:ins>
    </w:p>
    <w:p w14:paraId="1D554FB0" w14:textId="77777777" w:rsidR="005E5471" w:rsidRPr="008F6143" w:rsidRDefault="005E5471">
      <w:pPr>
        <w:pStyle w:val="IntenseQuote"/>
        <w:numPr>
          <w:ilvl w:val="0"/>
          <w:numId w:val="77"/>
        </w:numPr>
        <w:autoSpaceDE w:val="0"/>
        <w:autoSpaceDN w:val="0"/>
        <w:ind w:right="590"/>
        <w:jc w:val="left"/>
        <w:rPr>
          <w:ins w:id="2117" w:author="Shusas, Emily (OGS)" w:date="2023-01-24T14:28:00Z"/>
          <w:bCs/>
        </w:rPr>
        <w:pPrChange w:id="2118" w:author="Shusas, Emily (OGS)" w:date="2023-03-20T21:51:00Z">
          <w:pPr>
            <w:pStyle w:val="ListParagraph"/>
            <w:numPr>
              <w:numId w:val="44"/>
            </w:numPr>
            <w:ind w:hanging="360"/>
          </w:pPr>
        </w:pPrChange>
      </w:pPr>
      <w:ins w:id="2119" w:author="Shusas, Emily (OGS)" w:date="2023-01-24T14:28:00Z">
        <w:r w:rsidRPr="00F51703">
          <w:rPr>
            <w:bCs/>
            <w:color w:val="auto"/>
            <w:sz w:val="20"/>
            <w:szCs w:val="20"/>
            <w:rPrChange w:id="2120" w:author="Shusas, Emily (OGS)" w:date="2023-03-21T09:37:00Z">
              <w:rPr/>
            </w:rPrChange>
          </w:rPr>
          <w:t>$50,000 for State agencies</w:t>
        </w:r>
      </w:ins>
    </w:p>
    <w:p w14:paraId="6CDEE428" w14:textId="77777777" w:rsidR="005E5471" w:rsidRPr="008F6143" w:rsidRDefault="005E5471">
      <w:pPr>
        <w:pStyle w:val="IntenseQuote"/>
        <w:numPr>
          <w:ilvl w:val="0"/>
          <w:numId w:val="77"/>
        </w:numPr>
        <w:autoSpaceDE w:val="0"/>
        <w:autoSpaceDN w:val="0"/>
        <w:ind w:right="590"/>
        <w:jc w:val="left"/>
        <w:rPr>
          <w:ins w:id="2121" w:author="Shusas, Emily (OGS)" w:date="2023-01-24T14:28:00Z"/>
          <w:bCs/>
        </w:rPr>
        <w:pPrChange w:id="2122" w:author="Shusas, Emily (OGS)" w:date="2023-03-20T21:51:00Z">
          <w:pPr>
            <w:pStyle w:val="ListParagraph"/>
            <w:numPr>
              <w:numId w:val="44"/>
            </w:numPr>
            <w:ind w:hanging="360"/>
          </w:pPr>
        </w:pPrChange>
      </w:pPr>
      <w:ins w:id="2123" w:author="Shusas, Emily (OGS)" w:date="2023-01-24T14:28:00Z">
        <w:r w:rsidRPr="00F51703">
          <w:rPr>
            <w:bCs/>
            <w:color w:val="auto"/>
            <w:sz w:val="20"/>
            <w:szCs w:val="20"/>
            <w:rPrChange w:id="2124" w:author="Shusas, Emily (OGS)" w:date="2023-03-21T09:37:00Z">
              <w:rPr/>
            </w:rPrChange>
          </w:rPr>
          <w:t>$85,000 for OGS agency-specific contracts</w:t>
        </w:r>
      </w:ins>
    </w:p>
    <w:p w14:paraId="3DE3CED6" w14:textId="77777777" w:rsidR="005E5471" w:rsidRPr="008F6143" w:rsidRDefault="005E5471">
      <w:pPr>
        <w:pStyle w:val="IntenseQuote"/>
        <w:numPr>
          <w:ilvl w:val="0"/>
          <w:numId w:val="77"/>
        </w:numPr>
        <w:autoSpaceDE w:val="0"/>
        <w:autoSpaceDN w:val="0"/>
        <w:ind w:right="590"/>
        <w:jc w:val="left"/>
        <w:rPr>
          <w:ins w:id="2125" w:author="Shusas, Emily (OGS)" w:date="2023-01-24T14:28:00Z"/>
          <w:bCs/>
        </w:rPr>
        <w:pPrChange w:id="2126" w:author="Shusas, Emily (OGS)" w:date="2023-03-20T21:51:00Z">
          <w:pPr>
            <w:pStyle w:val="ListParagraph"/>
            <w:numPr>
              <w:numId w:val="44"/>
            </w:numPr>
            <w:ind w:hanging="360"/>
          </w:pPr>
        </w:pPrChange>
      </w:pPr>
      <w:ins w:id="2127" w:author="Shusas, Emily (OGS)" w:date="2023-01-24T14:28:00Z">
        <w:r w:rsidRPr="00F51703">
          <w:rPr>
            <w:bCs/>
            <w:color w:val="auto"/>
            <w:sz w:val="20"/>
            <w:szCs w:val="20"/>
            <w:rPrChange w:id="2128" w:author="Shusas, Emily (OGS)" w:date="2023-03-21T09:37:00Z">
              <w:rPr/>
            </w:rPrChange>
          </w:rPr>
          <w:t>$250,000 for SUNY</w:t>
        </w:r>
      </w:ins>
    </w:p>
    <w:p w14:paraId="6782CEC4" w14:textId="22E30E69" w:rsidR="005E5471" w:rsidRDefault="005E5471" w:rsidP="005E5471">
      <w:pPr>
        <w:rPr>
          <w:ins w:id="2129" w:author="Shusas, Emily (OGS)" w:date="2023-01-24T14:28:00Z"/>
        </w:rPr>
      </w:pPr>
      <w:ins w:id="2130" w:author="Shusas, Emily (OGS)" w:date="2023-01-24T14:28:00Z">
        <w:r>
          <w:t>Exceptions include purchases for commodities that are food (including milk and milk products) that have been grown, produced, or harvested in New York State, for which the threshold is $</w:t>
        </w:r>
      </w:ins>
      <w:commentRangeStart w:id="2131"/>
      <w:ins w:id="2132" w:author="Shusas, Emily (OGS)" w:date="2023-03-20T21:54:00Z">
        <w:r w:rsidR="001470E9">
          <w:t>2</w:t>
        </w:r>
      </w:ins>
      <w:ins w:id="2133" w:author="Shusas, Emily (OGS)" w:date="2023-01-24T14:28:00Z">
        <w:r>
          <w:t>00,000</w:t>
        </w:r>
      </w:ins>
      <w:commentRangeEnd w:id="2131"/>
      <w:ins w:id="2134" w:author="Shusas, Emily (OGS)" w:date="2023-03-20T21:54:00Z">
        <w:r w:rsidR="001470E9">
          <w:rPr>
            <w:rStyle w:val="CommentReference"/>
            <w:rFonts w:eastAsiaTheme="minorHAnsi"/>
          </w:rPr>
          <w:commentReference w:id="2131"/>
        </w:r>
      </w:ins>
      <w:ins w:id="2135" w:author="Shusas, Emily (OGS)" w:date="2023-01-24T14:28:00Z">
        <w:r>
          <w:t xml:space="preserve">.  In addition, the threshold is </w:t>
        </w:r>
        <w:commentRangeStart w:id="2136"/>
        <w:commentRangeStart w:id="2137"/>
        <w:r>
          <w:t>$5</w:t>
        </w:r>
      </w:ins>
      <w:ins w:id="2138" w:author="Shusas, Emily (OGS)" w:date="2023-03-20T21:54:00Z">
        <w:r w:rsidR="001470E9">
          <w:t>0</w:t>
        </w:r>
      </w:ins>
      <w:ins w:id="2139" w:author="Shusas, Emily (OGS)" w:date="2023-01-24T14:28:00Z">
        <w:r>
          <w:t xml:space="preserve">0,000 </w:t>
        </w:r>
        <w:commentRangeEnd w:id="2136"/>
        <w:r>
          <w:rPr>
            <w:rStyle w:val="CommentReference"/>
            <w:rFonts w:eastAsiaTheme="minorHAnsi"/>
          </w:rPr>
          <w:commentReference w:id="2136"/>
        </w:r>
      </w:ins>
      <w:commentRangeEnd w:id="2137"/>
      <w:r w:rsidR="000C1A41">
        <w:rPr>
          <w:rStyle w:val="CommentReference"/>
          <w:rFonts w:eastAsiaTheme="minorHAnsi"/>
        </w:rPr>
        <w:commentReference w:id="2137"/>
      </w:r>
      <w:ins w:id="2140" w:author="Shusas, Emily (OGS)" w:date="2023-01-24T14:28:00Z">
        <w:r>
          <w:t>for purchases:</w:t>
        </w:r>
      </w:ins>
    </w:p>
    <w:p w14:paraId="20432C0B" w14:textId="77777777" w:rsidR="005E5471" w:rsidRPr="008F6143" w:rsidRDefault="005E5471">
      <w:pPr>
        <w:pStyle w:val="IntenseQuote"/>
        <w:numPr>
          <w:ilvl w:val="0"/>
          <w:numId w:val="77"/>
        </w:numPr>
        <w:autoSpaceDE w:val="0"/>
        <w:autoSpaceDN w:val="0"/>
        <w:ind w:right="590"/>
        <w:jc w:val="left"/>
        <w:rPr>
          <w:ins w:id="2141" w:author="Shusas, Emily (OGS)" w:date="2023-01-24T14:28:00Z"/>
          <w:bCs/>
        </w:rPr>
        <w:pPrChange w:id="2142" w:author="Shusas, Emily (OGS)" w:date="2023-03-20T21:56:00Z">
          <w:pPr>
            <w:pStyle w:val="ListParagraph"/>
            <w:numPr>
              <w:numId w:val="44"/>
            </w:numPr>
            <w:ind w:hanging="360"/>
          </w:pPr>
        </w:pPrChange>
      </w:pPr>
      <w:ins w:id="2143" w:author="Shusas, Emily (OGS)" w:date="2023-01-24T14:28:00Z">
        <w:r w:rsidRPr="001470E9">
          <w:rPr>
            <w:bCs/>
            <w:color w:val="auto"/>
            <w:sz w:val="20"/>
            <w:szCs w:val="20"/>
            <w:rPrChange w:id="2144" w:author="Shusas, Emily (OGS)" w:date="2023-03-20T21:56:00Z">
              <w:rPr/>
            </w:rPrChange>
          </w:rPr>
          <w:t>From a New York State small business</w:t>
        </w:r>
      </w:ins>
    </w:p>
    <w:p w14:paraId="4BFD589E" w14:textId="1FA514BF" w:rsidR="005E5471" w:rsidRPr="008F6143" w:rsidRDefault="005E5471">
      <w:pPr>
        <w:pStyle w:val="IntenseQuote"/>
        <w:numPr>
          <w:ilvl w:val="0"/>
          <w:numId w:val="77"/>
        </w:numPr>
        <w:autoSpaceDE w:val="0"/>
        <w:autoSpaceDN w:val="0"/>
        <w:ind w:right="590"/>
        <w:jc w:val="left"/>
        <w:rPr>
          <w:ins w:id="2145" w:author="Shusas, Emily (OGS)" w:date="2023-01-24T14:28:00Z"/>
          <w:bCs/>
        </w:rPr>
        <w:pPrChange w:id="2146" w:author="Shusas, Emily (OGS)" w:date="2023-03-20T21:56:00Z">
          <w:pPr>
            <w:pStyle w:val="ListParagraph"/>
            <w:numPr>
              <w:numId w:val="45"/>
            </w:numPr>
            <w:ind w:hanging="360"/>
          </w:pPr>
        </w:pPrChange>
      </w:pPr>
      <w:ins w:id="2147" w:author="Shusas, Emily (OGS)" w:date="2023-01-24T14:28:00Z">
        <w:r w:rsidRPr="001470E9">
          <w:rPr>
            <w:bCs/>
            <w:color w:val="auto"/>
            <w:sz w:val="20"/>
            <w:szCs w:val="20"/>
            <w:rPrChange w:id="2148" w:author="Shusas, Emily (OGS)" w:date="2023-03-20T21:56:00Z">
              <w:rPr/>
            </w:rPrChange>
          </w:rPr>
          <w:lastRenderedPageBreak/>
          <w:t xml:space="preserve">From a minority- and/or women-owned business enterprise (M/WBE) </w:t>
        </w:r>
      </w:ins>
      <w:ins w:id="2149" w:author="Shusas, Emily (OGS)" w:date="2023-03-20T21:55:00Z">
        <w:r w:rsidR="001470E9" w:rsidRPr="001470E9">
          <w:rPr>
            <w:bCs/>
            <w:color w:val="auto"/>
            <w:sz w:val="20"/>
            <w:szCs w:val="20"/>
            <w:rPrChange w:id="2150" w:author="Shusas, Emily (OGS)" w:date="2023-03-20T21:56:00Z">
              <w:rPr/>
            </w:rPrChange>
          </w:rPr>
          <w:t xml:space="preserve">certified </w:t>
        </w:r>
      </w:ins>
      <w:ins w:id="2151" w:author="Shusas, Emily (OGS)" w:date="2023-01-24T14:28:00Z">
        <w:r w:rsidRPr="001470E9">
          <w:rPr>
            <w:bCs/>
            <w:color w:val="auto"/>
            <w:sz w:val="20"/>
            <w:szCs w:val="20"/>
            <w:rPrChange w:id="2152" w:author="Shusas, Emily (OGS)" w:date="2023-03-20T21:56:00Z">
              <w:rPr/>
            </w:rPrChange>
          </w:rPr>
          <w:t xml:space="preserve">by </w:t>
        </w:r>
      </w:ins>
      <w:ins w:id="2153" w:author="Shusas, Emily (OGS)" w:date="2023-03-20T21:54:00Z">
        <w:r w:rsidR="001470E9" w:rsidRPr="001470E9">
          <w:rPr>
            <w:bCs/>
            <w:color w:val="auto"/>
            <w:sz w:val="20"/>
            <w:szCs w:val="20"/>
            <w:rPrChange w:id="2154" w:author="Shusas, Emily (OGS)" w:date="2023-03-20T21:56:00Z">
              <w:rPr/>
            </w:rPrChange>
          </w:rPr>
          <w:t>Empi</w:t>
        </w:r>
      </w:ins>
      <w:ins w:id="2155" w:author="Shusas, Emily (OGS)" w:date="2023-03-20T21:55:00Z">
        <w:r w:rsidR="001470E9" w:rsidRPr="001470E9">
          <w:rPr>
            <w:bCs/>
            <w:color w:val="auto"/>
            <w:sz w:val="20"/>
            <w:szCs w:val="20"/>
            <w:rPrChange w:id="2156" w:author="Shusas, Emily (OGS)" w:date="2023-03-20T21:56:00Z">
              <w:rPr/>
            </w:rPrChange>
          </w:rPr>
          <w:t>re State Development</w:t>
        </w:r>
      </w:ins>
    </w:p>
    <w:p w14:paraId="513D8F32" w14:textId="77777777" w:rsidR="005E5471" w:rsidRPr="008F6143" w:rsidRDefault="005E5471">
      <w:pPr>
        <w:pStyle w:val="IntenseQuote"/>
        <w:numPr>
          <w:ilvl w:val="0"/>
          <w:numId w:val="77"/>
        </w:numPr>
        <w:autoSpaceDE w:val="0"/>
        <w:autoSpaceDN w:val="0"/>
        <w:ind w:right="590"/>
        <w:jc w:val="left"/>
        <w:rPr>
          <w:ins w:id="2157" w:author="Shusas, Emily (OGS)" w:date="2023-01-24T14:28:00Z"/>
          <w:bCs/>
        </w:rPr>
        <w:pPrChange w:id="2158" w:author="Shusas, Emily (OGS)" w:date="2023-03-20T21:56:00Z">
          <w:pPr>
            <w:pStyle w:val="ListParagraph"/>
            <w:numPr>
              <w:numId w:val="45"/>
            </w:numPr>
            <w:ind w:hanging="360"/>
          </w:pPr>
        </w:pPrChange>
      </w:pPr>
      <w:ins w:id="2159" w:author="Shusas, Emily (OGS)" w:date="2023-01-24T14:28:00Z">
        <w:r w:rsidRPr="001470E9">
          <w:rPr>
            <w:bCs/>
            <w:color w:val="auto"/>
            <w:sz w:val="20"/>
            <w:szCs w:val="20"/>
            <w:rPrChange w:id="2160" w:author="Shusas, Emily (OGS)" w:date="2023-03-20T21:56:00Z">
              <w:rPr/>
            </w:rPrChange>
          </w:rPr>
          <w:t>Of commodities or technology that are recycled or remanufactured (State Finance Law §163(6)</w:t>
        </w:r>
      </w:ins>
    </w:p>
    <w:p w14:paraId="41AB5D49" w14:textId="01B3C1E7" w:rsidR="005E5471" w:rsidRDefault="005E5471" w:rsidP="005E5471">
      <w:pPr>
        <w:rPr>
          <w:ins w:id="2161" w:author="Shusas, Emily (OGS)" w:date="2023-01-24T14:28:00Z"/>
        </w:rPr>
      </w:pPr>
      <w:ins w:id="2162" w:author="Shusas, Emily (OGS)" w:date="2023-01-24T14:28:00Z">
        <w:r>
          <w:t>Purchases up to the discretionary buying threshold are not subject to the formal competitive bidding requirements set forth in State Finance Law §</w:t>
        </w:r>
        <w:proofErr w:type="gramStart"/>
        <w:r>
          <w:t>163, but</w:t>
        </w:r>
        <w:proofErr w:type="gramEnd"/>
        <w:r>
          <w:t xml:space="preserve"> are subject to the advertising requirements set forth in Economic Development Law Article 4-C and State Finance Law §163(6-c).  Agencies must also comply with their internal policies and procedures governing discretionary purchases, which should include an assessment as to whether a formal competitive procurement process, or one that is less formal but still competitive, may best meet the agency’s needs.  Agencies may also determine, based upon experience, </w:t>
        </w:r>
        <w:proofErr w:type="gramStart"/>
        <w:r>
          <w:t>knowledge</w:t>
        </w:r>
        <w:proofErr w:type="gramEnd"/>
        <w:r>
          <w:t xml:space="preserve"> and a current analysis, that it is appropriate to limit the discretionary purchase opportunity to M/WBEs or to New York State small businesses.  State Finance Law §112(2)(a) requires prior approval by the Comptroller for contracts exceeding $50,000, except for OGS agency-specific contracts, in which approval by the Comptroller is required for contracts exceeding $85,000. </w:t>
        </w:r>
        <w:del w:id="2163" w:author="Shute, Morgan (OGS)" w:date="2023-02-03T09:51:00Z">
          <w:r w:rsidDel="00F53FCE">
            <w:delText xml:space="preserve"> There is no prior approval by the Comptroller for OGS centralized contracts let after April 1, 2012.  </w:delText>
          </w:r>
        </w:del>
        <w:r>
          <w:t>Additionally, prior approval by the Comptroller for SUNY contracts is $250,000 for non-construction service contracts and $125,000 for single/sole source purchases, contracts with bid protests, low bid/best value not selected, and award not in accord with RFP/IFB.  Non-construction service contract approval thresholds may be lower ($50,000/$75,000) for certain campuses/hospitals with inadequate controls.</w:t>
        </w:r>
      </w:ins>
    </w:p>
    <w:p w14:paraId="6626977A" w14:textId="77777777" w:rsidR="005E5471" w:rsidRDefault="005E5471" w:rsidP="005E5471">
      <w:pPr>
        <w:rPr>
          <w:ins w:id="2164" w:author="Shusas, Emily (OGS)" w:date="2023-01-24T14:28:00Z"/>
        </w:rPr>
      </w:pPr>
      <w:ins w:id="2165" w:author="Shusas, Emily (OGS)" w:date="2023-01-24T14:28:00Z">
        <w:r>
          <w:t>For purchases up to the discretionary buying threshold, each agency must:</w:t>
        </w:r>
      </w:ins>
    </w:p>
    <w:p w14:paraId="718E1AFA" w14:textId="77777777" w:rsidR="005E5471" w:rsidRDefault="005E5471">
      <w:pPr>
        <w:pStyle w:val="ListParagraph"/>
        <w:numPr>
          <w:ilvl w:val="0"/>
          <w:numId w:val="47"/>
        </w:numPr>
        <w:contextualSpacing w:val="0"/>
        <w:rPr>
          <w:ins w:id="2166" w:author="Shusas, Emily (OGS)" w:date="2023-01-24T14:28:00Z"/>
        </w:rPr>
        <w:pPrChange w:id="2167" w:author="Shusas, Emily (OGS)" w:date="2023-03-21T10:02:00Z">
          <w:pPr>
            <w:pStyle w:val="ListParagraph"/>
            <w:numPr>
              <w:numId w:val="47"/>
            </w:numPr>
            <w:ind w:hanging="360"/>
          </w:pPr>
        </w:pPrChange>
      </w:pPr>
      <w:ins w:id="2168" w:author="Shusas, Emily (OGS)" w:date="2023-01-24T14:28:00Z">
        <w:r>
          <w:t xml:space="preserve">Ensure that the commodities, </w:t>
        </w:r>
        <w:proofErr w:type="gramStart"/>
        <w:r>
          <w:t>services</w:t>
        </w:r>
        <w:proofErr w:type="gramEnd"/>
        <w:r>
          <w:t xml:space="preserve"> or technology acquired meet its form, function and utility needs</w:t>
        </w:r>
      </w:ins>
    </w:p>
    <w:p w14:paraId="73ADEC18" w14:textId="77777777" w:rsidR="005E5471" w:rsidRDefault="005E5471">
      <w:pPr>
        <w:pStyle w:val="ListParagraph"/>
        <w:numPr>
          <w:ilvl w:val="0"/>
          <w:numId w:val="47"/>
        </w:numPr>
        <w:contextualSpacing w:val="0"/>
        <w:rPr>
          <w:ins w:id="2169" w:author="Shusas, Emily (OGS)" w:date="2023-01-24T14:28:00Z"/>
        </w:rPr>
        <w:pPrChange w:id="2170" w:author="Shusas, Emily (OGS)" w:date="2023-03-21T10:02:00Z">
          <w:pPr>
            <w:pStyle w:val="ListParagraph"/>
            <w:numPr>
              <w:numId w:val="47"/>
            </w:numPr>
            <w:ind w:hanging="360"/>
          </w:pPr>
        </w:pPrChange>
      </w:pPr>
      <w:ins w:id="2171" w:author="Shusas, Emily (OGS)" w:date="2023-01-24T14:28:00Z">
        <w:r>
          <w:t>Document and justify the selection of the vendor</w:t>
        </w:r>
      </w:ins>
    </w:p>
    <w:p w14:paraId="7247378C" w14:textId="77777777" w:rsidR="005E5471" w:rsidRDefault="005E5471">
      <w:pPr>
        <w:pStyle w:val="ListParagraph"/>
        <w:numPr>
          <w:ilvl w:val="0"/>
          <w:numId w:val="47"/>
        </w:numPr>
        <w:contextualSpacing w:val="0"/>
        <w:rPr>
          <w:ins w:id="2172" w:author="Shusas, Emily (OGS)" w:date="2023-01-24T14:28:00Z"/>
        </w:rPr>
        <w:pPrChange w:id="2173" w:author="Shusas, Emily (OGS)" w:date="2023-03-21T10:02:00Z">
          <w:pPr>
            <w:pStyle w:val="ListParagraph"/>
            <w:numPr>
              <w:numId w:val="47"/>
            </w:numPr>
            <w:ind w:hanging="360"/>
          </w:pPr>
        </w:pPrChange>
      </w:pPr>
      <w:ins w:id="2174" w:author="Shusas, Emily (OGS)" w:date="2023-01-24T14:28:00Z">
        <w:r>
          <w:t>Document and justify the reasonableness of the price, and</w:t>
        </w:r>
      </w:ins>
    </w:p>
    <w:p w14:paraId="312AE62E" w14:textId="77777777" w:rsidR="005E5471" w:rsidRDefault="005E5471">
      <w:pPr>
        <w:pStyle w:val="ListParagraph"/>
        <w:numPr>
          <w:ilvl w:val="0"/>
          <w:numId w:val="47"/>
        </w:numPr>
        <w:contextualSpacing w:val="0"/>
        <w:rPr>
          <w:ins w:id="2175" w:author="Shusas, Emily (OGS)" w:date="2023-01-24T14:28:00Z"/>
        </w:rPr>
        <w:pPrChange w:id="2176" w:author="Shusas, Emily (OGS)" w:date="2023-03-21T10:02:00Z">
          <w:pPr>
            <w:pStyle w:val="ListParagraph"/>
            <w:numPr>
              <w:numId w:val="47"/>
            </w:numPr>
            <w:ind w:hanging="360"/>
          </w:pPr>
        </w:pPrChange>
      </w:pPr>
      <w:ins w:id="2177" w:author="Shusas, Emily (OGS)" w:date="2023-01-24T14:28:00Z">
        <w:r>
          <w:t>Ensure that the State buys from responsible vendors</w:t>
        </w:r>
      </w:ins>
    </w:p>
    <w:p w14:paraId="55CD30FA" w14:textId="77777777" w:rsidR="005E5471" w:rsidRDefault="005E5471" w:rsidP="005E5471">
      <w:pPr>
        <w:rPr>
          <w:ins w:id="2178" w:author="Shusas, Emily (OGS)" w:date="2023-01-24T14:28:00Z"/>
        </w:rPr>
      </w:pPr>
      <w:ins w:id="2179" w:author="Shusas, Emily (OGS)" w:date="2023-01-24T14:28:00Z">
        <w:r w:rsidRPr="001470E9">
          <w:rPr>
            <w:b/>
            <w:bCs/>
            <w:rPrChange w:id="2180" w:author="Shusas, Emily (OGS)" w:date="2023-03-20T21:55:00Z">
              <w:rPr/>
            </w:rPrChange>
          </w:rPr>
          <w:t>NOTE:</w:t>
        </w:r>
        <w:r>
          <w:t xml:space="preserve"> Discretionary purchases of $50,000 or over must be advertised in the New York State Contract Reporter (Economic Development Law §143(3)).  Quarterly Contract Reporter ads are required for purchases between $5,000 and $50,000.  (SUNY and CUNY have different thresholds.)  See the NYS Procurement Bulletin on Contract Reporter Advertising Thresholds and Notice Requirements, which can be found at:</w:t>
        </w:r>
      </w:ins>
    </w:p>
    <w:p w14:paraId="3BDCBE7D" w14:textId="77777777" w:rsidR="005E5471" w:rsidRDefault="005E5471" w:rsidP="005E5471">
      <w:pPr>
        <w:rPr>
          <w:ins w:id="2181" w:author="Shusas, Emily (OGS)" w:date="2023-01-24T14:28:00Z"/>
        </w:rPr>
      </w:pPr>
      <w:ins w:id="2182" w:author="Shusas, Emily (OGS)" w:date="2023-01-24T14:28:00Z">
        <w:r>
          <w:fldChar w:fldCharType="begin"/>
        </w:r>
        <w:r>
          <w:instrText xml:space="preserve"> HYPERLINK "</w:instrText>
        </w:r>
        <w:r w:rsidRPr="0049048A">
          <w:instrText>https://ogs.ny.gov/procurement/contract-reporter-advertising-thresholds-and-notice-requirements-0</w:instrText>
        </w:r>
        <w:r>
          <w:instrText xml:space="preserve">" </w:instrText>
        </w:r>
        <w:r>
          <w:fldChar w:fldCharType="separate"/>
        </w:r>
        <w:r w:rsidRPr="00D63E7B">
          <w:rPr>
            <w:rStyle w:val="Hyperlink"/>
          </w:rPr>
          <w:t>https://ogs.ny.gov/procurement/contract-reporter-advertising-thresholds-and-notice-requirements-0</w:t>
        </w:r>
        <w:r>
          <w:fldChar w:fldCharType="end"/>
        </w:r>
      </w:ins>
    </w:p>
    <w:p w14:paraId="27BF35B0" w14:textId="28D606B7" w:rsidR="0055602B" w:rsidRDefault="005E5471">
      <w:pPr>
        <w:rPr>
          <w:ins w:id="2183" w:author="Shute, Morgan (OGS)" w:date="2023-02-13T12:31:00Z"/>
          <w:b/>
          <w:bCs/>
          <w:sz w:val="28"/>
          <w:szCs w:val="28"/>
        </w:rPr>
        <w:pPrChange w:id="2184" w:author="Shusas, Emily (OGS)" w:date="2023-02-16T16:15:00Z">
          <w:pPr>
            <w:pStyle w:val="IntenseQuote"/>
            <w:ind w:left="0"/>
            <w:jc w:val="left"/>
          </w:pPr>
        </w:pPrChange>
      </w:pPr>
      <w:ins w:id="2185" w:author="Shusas, Emily (OGS)" w:date="2023-01-24T14:28:00Z">
        <w:r>
          <w:t xml:space="preserve">In addition to advertising in the NYS Contract Reporter, State Finance Law §163(6-c) requires that for the purchase of commodities that are food, including milk and milk products, that have been grown, produced or harvested in New York State, where such commodities exceed $50,000 in value, State agencies must advertise the discretionary purchase on the State agency </w:t>
        </w:r>
        <w:r>
          <w:lastRenderedPageBreak/>
          <w:t>website for a reasonable period of time and make the discretionary purchase based on the lowest price that meets the State agency’s form, function and utility.</w:t>
        </w:r>
      </w:ins>
    </w:p>
    <w:p w14:paraId="5D8197BC" w14:textId="100BD342" w:rsidR="005E5471" w:rsidRPr="0055602B" w:rsidRDefault="0055602B">
      <w:pPr>
        <w:pStyle w:val="Heading2"/>
        <w:rPr>
          <w:ins w:id="2186" w:author="Shusas, Emily (OGS)" w:date="2023-01-24T14:28:00Z"/>
          <w:b w:val="0"/>
          <w:caps/>
          <w:rPrChange w:id="2187" w:author="Shute, Morgan (OGS)" w:date="2023-02-13T12:31:00Z">
            <w:rPr>
              <w:ins w:id="2188" w:author="Shusas, Emily (OGS)" w:date="2023-01-24T14:28:00Z"/>
              <w:b/>
              <w:bCs/>
              <w:sz w:val="28"/>
              <w:szCs w:val="28"/>
            </w:rPr>
          </w:rPrChange>
        </w:rPr>
        <w:pPrChange w:id="2189" w:author="Shute, Morgan (OGS)" w:date="2023-02-13T14:52:00Z">
          <w:pPr>
            <w:pStyle w:val="IntenseQuote"/>
            <w:ind w:left="0"/>
            <w:jc w:val="left"/>
          </w:pPr>
        </w:pPrChange>
      </w:pPr>
      <w:bookmarkStart w:id="2190" w:name="_Toc130305048"/>
      <w:ins w:id="2191" w:author="Shute, Morgan (OGS)" w:date="2023-02-13T12:31:00Z">
        <w:r w:rsidRPr="0055602B">
          <w:rPr>
            <w:rPrChange w:id="2192" w:author="Shute, Morgan (OGS)" w:date="2023-02-13T12:31:00Z">
              <w:rPr>
                <w:b/>
                <w:bCs/>
                <w:sz w:val="28"/>
                <w:szCs w:val="28"/>
              </w:rPr>
            </w:rPrChange>
          </w:rPr>
          <w:t xml:space="preserve">5.4 </w:t>
        </w:r>
      </w:ins>
      <w:commentRangeStart w:id="2193"/>
      <w:ins w:id="2194" w:author="Shusas, Emily (OGS)" w:date="2023-01-24T14:28:00Z">
        <w:r w:rsidR="005E5471" w:rsidRPr="0055602B">
          <w:rPr>
            <w:rPrChange w:id="2195" w:author="Shute, Morgan (OGS)" w:date="2023-02-13T12:31:00Z">
              <w:rPr>
                <w:b/>
                <w:bCs/>
                <w:sz w:val="28"/>
                <w:szCs w:val="28"/>
              </w:rPr>
            </w:rPrChange>
          </w:rPr>
          <w:t>“How To” Procedures</w:t>
        </w:r>
      </w:ins>
      <w:commentRangeEnd w:id="2193"/>
      <w:r w:rsidR="00537037" w:rsidRPr="0055602B">
        <w:rPr>
          <w:rPrChange w:id="2196" w:author="Shute, Morgan (OGS)" w:date="2023-02-13T12:31:00Z">
            <w:rPr>
              <w:rStyle w:val="CommentReference"/>
              <w:rFonts w:eastAsiaTheme="minorHAnsi"/>
            </w:rPr>
          </w:rPrChange>
        </w:rPr>
        <w:commentReference w:id="2193"/>
      </w:r>
      <w:bookmarkEnd w:id="2190"/>
    </w:p>
    <w:p w14:paraId="4FA6F105" w14:textId="77777777" w:rsidR="005E5471" w:rsidRDefault="005E5471" w:rsidP="005E5471">
      <w:pPr>
        <w:rPr>
          <w:ins w:id="2197" w:author="Shusas, Emily (OGS)" w:date="2023-01-24T14:28:00Z"/>
        </w:rPr>
      </w:pPr>
      <w:ins w:id="2198" w:author="Shusas, Emily (OGS)" w:date="2023-01-24T14:28:00Z">
        <w:r>
          <w:t xml:space="preserve">Each agency must first review the List of Preferred Source Offerings and determine if the desired commodity, </w:t>
        </w:r>
        <w:proofErr w:type="gramStart"/>
        <w:r>
          <w:t>service</w:t>
        </w:r>
        <w:proofErr w:type="gramEnd"/>
        <w:r>
          <w:t xml:space="preserve"> or technology is available from a preferred source in the form, function, and utility that meets its needs (see State Finance Law §163(3)(a)(</w:t>
        </w:r>
        <w:proofErr w:type="spellStart"/>
        <w:r>
          <w:t>i</w:t>
        </w:r>
        <w:proofErr w:type="spellEnd"/>
        <w:r>
          <w:t>) and §163(4)(a); see also the NYS Procurement Bulletin – Preferred Source Guidelines).  Secondly, the agency must review OGS centralized commodities contracts.  Thirdly, the agency must review OGS centralized service contracts (except state agencies where the head of the agency is not appointed by the governor, including but not limited to the State Education Department, the Department of Law, and the Department of Audit and Control).  Fourthly, the agency must review its own agency or multi-agency specific contracts to determine if the desired offering is available to meet the agency’s need.</w:t>
        </w:r>
      </w:ins>
    </w:p>
    <w:p w14:paraId="527931F8" w14:textId="77777777" w:rsidR="005E5471" w:rsidRDefault="005E5471" w:rsidP="005E5471">
      <w:pPr>
        <w:rPr>
          <w:ins w:id="2199" w:author="Shusas, Emily (OGS)" w:date="2023-01-24T14:28:00Z"/>
        </w:rPr>
      </w:pPr>
      <w:ins w:id="2200" w:author="Shusas, Emily (OGS)" w:date="2023-01-24T14:28:00Z">
        <w:r>
          <w:t>If the above reviews do not meet the agency’s needs, the following steps may apply:</w:t>
        </w:r>
      </w:ins>
    </w:p>
    <w:p w14:paraId="0E7ED92E" w14:textId="77777777" w:rsidR="005E5471" w:rsidRPr="00A123A2" w:rsidRDefault="005E5471" w:rsidP="005E5471">
      <w:pPr>
        <w:pStyle w:val="ListParagraph"/>
        <w:numPr>
          <w:ilvl w:val="0"/>
          <w:numId w:val="48"/>
        </w:numPr>
        <w:rPr>
          <w:ins w:id="2201" w:author="Shusas, Emily (OGS)" w:date="2023-01-24T14:28:00Z"/>
          <w:b/>
          <w:bCs/>
        </w:rPr>
      </w:pPr>
      <w:ins w:id="2202" w:author="Shusas, Emily (OGS)" w:date="2023-01-24T14:28:00Z">
        <w:r w:rsidRPr="00A123A2">
          <w:rPr>
            <w:b/>
            <w:bCs/>
          </w:rPr>
          <w:t>Purchases Under $50,000</w:t>
        </w:r>
      </w:ins>
    </w:p>
    <w:p w14:paraId="335E6445" w14:textId="77777777" w:rsidR="005E5471" w:rsidRDefault="005E5471" w:rsidP="005E5471">
      <w:pPr>
        <w:pStyle w:val="ListParagraph"/>
        <w:rPr>
          <w:ins w:id="2203" w:author="Shusas, Emily (OGS)" w:date="2023-01-24T14:28:00Z"/>
        </w:rPr>
      </w:pPr>
      <w:ins w:id="2204" w:author="Shusas, Emily (OGS)" w:date="2023-01-24T14:28:00Z">
        <w:r>
          <w:t>Agencies must maintain justification to support both the vendor selection and the reasonableness of the price.  Methods for determining reasonableness of price include, but are not limited to:</w:t>
        </w:r>
      </w:ins>
    </w:p>
    <w:p w14:paraId="47398B80" w14:textId="77777777" w:rsidR="005E5471" w:rsidRPr="008F6143" w:rsidRDefault="005E5471">
      <w:pPr>
        <w:pStyle w:val="IntenseQuote"/>
        <w:numPr>
          <w:ilvl w:val="1"/>
          <w:numId w:val="77"/>
        </w:numPr>
        <w:autoSpaceDE w:val="0"/>
        <w:autoSpaceDN w:val="0"/>
        <w:ind w:right="590"/>
        <w:jc w:val="left"/>
        <w:rPr>
          <w:ins w:id="2205" w:author="Shusas, Emily (OGS)" w:date="2023-01-24T14:28:00Z"/>
          <w:bCs/>
        </w:rPr>
        <w:pPrChange w:id="2206" w:author="Shusas, Emily (OGS)" w:date="2023-03-21T09:37:00Z">
          <w:pPr>
            <w:pStyle w:val="ListParagraph"/>
            <w:numPr>
              <w:numId w:val="49"/>
            </w:numPr>
            <w:ind w:left="1440" w:hanging="360"/>
          </w:pPr>
        </w:pPrChange>
      </w:pPr>
      <w:ins w:id="2207" w:author="Shusas, Emily (OGS)" w:date="2023-01-24T14:28:00Z">
        <w:r w:rsidRPr="00F51703">
          <w:rPr>
            <w:bCs/>
            <w:color w:val="auto"/>
            <w:sz w:val="20"/>
            <w:szCs w:val="20"/>
            <w:rPrChange w:id="2208" w:author="Shusas, Emily (OGS)" w:date="2023-03-21T09:37:00Z">
              <w:rPr/>
            </w:rPrChange>
          </w:rPr>
          <w:t>Informal quotes (e.g., telephone or written)</w:t>
        </w:r>
      </w:ins>
    </w:p>
    <w:p w14:paraId="05A97E94" w14:textId="77777777" w:rsidR="005E5471" w:rsidRPr="008F6143" w:rsidRDefault="005E5471">
      <w:pPr>
        <w:pStyle w:val="IntenseQuote"/>
        <w:numPr>
          <w:ilvl w:val="1"/>
          <w:numId w:val="77"/>
        </w:numPr>
        <w:autoSpaceDE w:val="0"/>
        <w:autoSpaceDN w:val="0"/>
        <w:ind w:right="590"/>
        <w:jc w:val="left"/>
        <w:rPr>
          <w:ins w:id="2209" w:author="Shusas, Emily (OGS)" w:date="2023-01-24T14:28:00Z"/>
          <w:bCs/>
        </w:rPr>
        <w:pPrChange w:id="2210" w:author="Shusas, Emily (OGS)" w:date="2023-03-21T09:37:00Z">
          <w:pPr>
            <w:pStyle w:val="ListParagraph"/>
            <w:numPr>
              <w:numId w:val="49"/>
            </w:numPr>
            <w:ind w:left="1440" w:hanging="360"/>
          </w:pPr>
        </w:pPrChange>
      </w:pPr>
      <w:ins w:id="2211" w:author="Shusas, Emily (OGS)" w:date="2023-01-24T14:28:00Z">
        <w:r w:rsidRPr="00F51703">
          <w:rPr>
            <w:bCs/>
            <w:color w:val="auto"/>
            <w:sz w:val="20"/>
            <w:szCs w:val="20"/>
            <w:rPrChange w:id="2212" w:author="Shusas, Emily (OGS)" w:date="2023-03-21T09:37:00Z">
              <w:rPr/>
            </w:rPrChange>
          </w:rPr>
          <w:t>Cost to other governmental entities</w:t>
        </w:r>
      </w:ins>
    </w:p>
    <w:p w14:paraId="52699568" w14:textId="77777777" w:rsidR="005E5471" w:rsidRPr="008F6143" w:rsidRDefault="005E5471">
      <w:pPr>
        <w:pStyle w:val="IntenseQuote"/>
        <w:numPr>
          <w:ilvl w:val="1"/>
          <w:numId w:val="77"/>
        </w:numPr>
        <w:autoSpaceDE w:val="0"/>
        <w:autoSpaceDN w:val="0"/>
        <w:ind w:right="590"/>
        <w:jc w:val="left"/>
        <w:rPr>
          <w:ins w:id="2213" w:author="Shusas, Emily (OGS)" w:date="2023-01-24T14:28:00Z"/>
          <w:bCs/>
        </w:rPr>
        <w:pPrChange w:id="2214" w:author="Shusas, Emily (OGS)" w:date="2023-03-21T09:37:00Z">
          <w:pPr>
            <w:pStyle w:val="ListParagraph"/>
            <w:numPr>
              <w:numId w:val="49"/>
            </w:numPr>
            <w:ind w:left="1440" w:hanging="360"/>
          </w:pPr>
        </w:pPrChange>
      </w:pPr>
      <w:ins w:id="2215" w:author="Shusas, Emily (OGS)" w:date="2023-01-24T14:28:00Z">
        <w:r w:rsidRPr="00F51703">
          <w:rPr>
            <w:bCs/>
            <w:color w:val="auto"/>
            <w:sz w:val="20"/>
            <w:szCs w:val="20"/>
            <w:rPrChange w:id="2216" w:author="Shusas, Emily (OGS)" w:date="2023-03-21T09:37:00Z">
              <w:rPr/>
            </w:rPrChange>
          </w:rPr>
          <w:t>Historical cost or price comparisons</w:t>
        </w:r>
      </w:ins>
    </w:p>
    <w:p w14:paraId="3795A5FA" w14:textId="77777777" w:rsidR="005E5471" w:rsidRPr="008F6143" w:rsidRDefault="005E5471">
      <w:pPr>
        <w:pStyle w:val="IntenseQuote"/>
        <w:numPr>
          <w:ilvl w:val="1"/>
          <w:numId w:val="77"/>
        </w:numPr>
        <w:autoSpaceDE w:val="0"/>
        <w:autoSpaceDN w:val="0"/>
        <w:ind w:right="590"/>
        <w:jc w:val="left"/>
        <w:rPr>
          <w:ins w:id="2217" w:author="Shusas, Emily (OGS)" w:date="2023-01-24T14:28:00Z"/>
          <w:bCs/>
        </w:rPr>
        <w:pPrChange w:id="2218" w:author="Shusas, Emily (OGS)" w:date="2023-03-21T09:37:00Z">
          <w:pPr>
            <w:pStyle w:val="ListParagraph"/>
            <w:numPr>
              <w:numId w:val="49"/>
            </w:numPr>
            <w:ind w:left="1440" w:hanging="360"/>
          </w:pPr>
        </w:pPrChange>
      </w:pPr>
      <w:ins w:id="2219" w:author="Shusas, Emily (OGS)" w:date="2023-01-24T14:28:00Z">
        <w:r w:rsidRPr="00F51703">
          <w:rPr>
            <w:bCs/>
            <w:color w:val="auto"/>
            <w:sz w:val="20"/>
            <w:szCs w:val="20"/>
            <w:rPrChange w:id="2220" w:author="Shusas, Emily (OGS)" w:date="2023-03-21T09:37:00Z">
              <w:rPr/>
            </w:rPrChange>
          </w:rPr>
          <w:t xml:space="preserve">OGS or </w:t>
        </w:r>
        <w:proofErr w:type="gramStart"/>
        <w:r w:rsidRPr="00F51703">
          <w:rPr>
            <w:bCs/>
            <w:color w:val="auto"/>
            <w:sz w:val="20"/>
            <w:szCs w:val="20"/>
            <w:rPrChange w:id="2221" w:author="Shusas, Emily (OGS)" w:date="2023-03-21T09:37:00Z">
              <w:rPr/>
            </w:rPrChange>
          </w:rPr>
          <w:t>Less</w:t>
        </w:r>
        <w:proofErr w:type="gramEnd"/>
        <w:r w:rsidRPr="00F51703">
          <w:rPr>
            <w:bCs/>
            <w:color w:val="auto"/>
            <w:sz w:val="20"/>
            <w:szCs w:val="20"/>
            <w:rPrChange w:id="2222" w:author="Shusas, Emily (OGS)" w:date="2023-03-21T09:37:00Z">
              <w:rPr/>
            </w:rPrChange>
          </w:rPr>
          <w:t>, where applicable</w:t>
        </w:r>
      </w:ins>
    </w:p>
    <w:p w14:paraId="030D3094" w14:textId="126AE7DD" w:rsidR="005E5471" w:rsidRDefault="00CA0566" w:rsidP="005E5471">
      <w:pPr>
        <w:pStyle w:val="ListParagraph"/>
        <w:rPr>
          <w:ins w:id="2223" w:author="Shusas, Emily (OGS)" w:date="2023-01-24T14:28:00Z"/>
        </w:rPr>
      </w:pPr>
      <w:ins w:id="2224" w:author="Shusas, Emily (OGS)" w:date="2023-03-21T10:06:00Z">
        <w:r>
          <w:t>The basis for the conclusion that the price is reasonable should be d</w:t>
        </w:r>
      </w:ins>
      <w:ins w:id="2225" w:author="Shusas, Emily (OGS)" w:date="2023-01-24T14:28:00Z">
        <w:r w:rsidR="005E5471">
          <w:t>ocument</w:t>
        </w:r>
      </w:ins>
      <w:ins w:id="2226" w:author="Shusas, Emily (OGS)" w:date="2023-03-21T10:06:00Z">
        <w:r>
          <w:t>ed</w:t>
        </w:r>
      </w:ins>
      <w:ins w:id="2227" w:author="Shusas, Emily (OGS)" w:date="2023-01-24T14:28:00Z">
        <w:r w:rsidR="005E5471">
          <w:t xml:space="preserve"> in the procurement.  “Reasonable” means a “fair market price” based on normal competitive conditions and not necessarily the lowest possible price.</w:t>
        </w:r>
      </w:ins>
    </w:p>
    <w:p w14:paraId="2C0D5F8E" w14:textId="77777777" w:rsidR="005E5471" w:rsidRDefault="005E5471" w:rsidP="005E5471">
      <w:pPr>
        <w:pStyle w:val="ListParagraph"/>
        <w:rPr>
          <w:ins w:id="2228" w:author="Shusas, Emily (OGS)" w:date="2023-01-24T14:28:00Z"/>
        </w:rPr>
      </w:pPr>
    </w:p>
    <w:p w14:paraId="18179080" w14:textId="630EFBC3" w:rsidR="005E5471" w:rsidRDefault="005E5471" w:rsidP="005E5471">
      <w:pPr>
        <w:pStyle w:val="ListParagraph"/>
        <w:rPr>
          <w:ins w:id="2229" w:author="Shusas, Emily (OGS)" w:date="2023-03-21T10:07:00Z"/>
        </w:rPr>
      </w:pPr>
      <w:ins w:id="2230" w:author="Shusas, Emily (OGS)" w:date="2023-01-24T14:28:00Z">
        <w:r>
          <w:t xml:space="preserve">Agencies are required to advertise in the </w:t>
        </w:r>
      </w:ins>
      <w:ins w:id="2231" w:author="Shusas, Emily (OGS)" w:date="2023-03-21T10:07:00Z">
        <w:r w:rsidR="00CA0566">
          <w:t xml:space="preserve">New York State </w:t>
        </w:r>
      </w:ins>
      <w:ins w:id="2232" w:author="Shusas, Emily (OGS)" w:date="2023-01-24T14:28:00Z">
        <w:r>
          <w:t>Contract Reporter on a quarterly basis for anticipated purchases between $5,000 and $50,000.  Agencies are encouraged to consider vendors responding to advertisements in the Quarterly Listings.</w:t>
        </w:r>
      </w:ins>
    </w:p>
    <w:p w14:paraId="50DD4F05" w14:textId="552D41DD" w:rsidR="00CA0566" w:rsidRDefault="00CA0566" w:rsidP="005E5471">
      <w:pPr>
        <w:pStyle w:val="ListParagraph"/>
        <w:rPr>
          <w:ins w:id="2233" w:author="Shusas, Emily (OGS)" w:date="2023-03-21T10:07:00Z"/>
        </w:rPr>
      </w:pPr>
    </w:p>
    <w:p w14:paraId="4444AD53" w14:textId="622E0624" w:rsidR="00CA0566" w:rsidRDefault="00CA0566" w:rsidP="005E5471">
      <w:pPr>
        <w:pStyle w:val="ListParagraph"/>
        <w:rPr>
          <w:ins w:id="2234" w:author="Shusas, Emily (OGS)" w:date="2023-03-21T10:08:00Z"/>
        </w:rPr>
      </w:pPr>
      <w:ins w:id="2235" w:author="Shusas, Emily (OGS)" w:date="2023-03-21T10:07:00Z">
        <w:r>
          <w:t>The NYS Contract Reporter can be accessed at:</w:t>
        </w:r>
      </w:ins>
    </w:p>
    <w:p w14:paraId="1AAE771C" w14:textId="321C3375" w:rsidR="00CA0566" w:rsidRDefault="00CA0566" w:rsidP="005E5471">
      <w:pPr>
        <w:pStyle w:val="ListParagraph"/>
        <w:rPr>
          <w:ins w:id="2236" w:author="Shusas, Emily (OGS)" w:date="2023-03-21T10:08:00Z"/>
        </w:rPr>
      </w:pPr>
    </w:p>
    <w:p w14:paraId="263F66C8" w14:textId="77777777" w:rsidR="00CA0566" w:rsidRDefault="00CA0566" w:rsidP="005E5471">
      <w:pPr>
        <w:pStyle w:val="ListParagraph"/>
        <w:rPr>
          <w:ins w:id="2237" w:author="Shusas, Emily (OGS)" w:date="2023-03-21T10:09:00Z"/>
        </w:rPr>
      </w:pPr>
      <w:ins w:id="2238" w:author="Shusas, Emily (OGS)" w:date="2023-03-21T10:08:00Z">
        <w:r>
          <w:fldChar w:fldCharType="begin"/>
        </w:r>
        <w:r>
          <w:instrText xml:space="preserve"> HYPERLINK "https://www.nyscr.ny.gov/" </w:instrText>
        </w:r>
        <w:r>
          <w:fldChar w:fldCharType="separate"/>
        </w:r>
        <w:r w:rsidRPr="00FD17D3">
          <w:rPr>
            <w:rStyle w:val="Hyperlink"/>
          </w:rPr>
          <w:t>https://www.nyscr.ny.gov/</w:t>
        </w:r>
        <w:r>
          <w:fldChar w:fldCharType="end"/>
        </w:r>
        <w:r>
          <w:t xml:space="preserve"> </w:t>
        </w:r>
      </w:ins>
    </w:p>
    <w:p w14:paraId="3FA556B9" w14:textId="77777777" w:rsidR="00CA0566" w:rsidRDefault="00CA0566" w:rsidP="005E5471">
      <w:pPr>
        <w:pStyle w:val="ListParagraph"/>
        <w:rPr>
          <w:ins w:id="2239" w:author="Shusas, Emily (OGS)" w:date="2023-03-21T10:09:00Z"/>
        </w:rPr>
      </w:pPr>
    </w:p>
    <w:p w14:paraId="247BDFAE" w14:textId="77777777" w:rsidR="00CA0566" w:rsidRDefault="00CA0566" w:rsidP="005E5471">
      <w:pPr>
        <w:pStyle w:val="ListParagraph"/>
        <w:rPr>
          <w:ins w:id="2240" w:author="Shusas, Emily (OGS)" w:date="2023-03-21T10:09:00Z"/>
        </w:rPr>
      </w:pPr>
      <w:ins w:id="2241" w:author="Shusas, Emily (OGS)" w:date="2023-03-21T10:09:00Z">
        <w:r>
          <w:t>Information on how to advertise procurement opportunities in the NYS Contract Reporter can be found here:</w:t>
        </w:r>
      </w:ins>
    </w:p>
    <w:p w14:paraId="35636124" w14:textId="77777777" w:rsidR="00CA0566" w:rsidRDefault="00CA0566" w:rsidP="005E5471">
      <w:pPr>
        <w:pStyle w:val="ListParagraph"/>
        <w:rPr>
          <w:ins w:id="2242" w:author="Shusas, Emily (OGS)" w:date="2023-03-21T10:09:00Z"/>
        </w:rPr>
      </w:pPr>
    </w:p>
    <w:p w14:paraId="2E08FF0F" w14:textId="27E91898" w:rsidR="00CA0566" w:rsidRPr="008F6143" w:rsidRDefault="00CA0566" w:rsidP="005E5471">
      <w:pPr>
        <w:pStyle w:val="ListParagraph"/>
        <w:rPr>
          <w:ins w:id="2243" w:author="Shusas, Emily (OGS)" w:date="2023-01-24T14:28:00Z"/>
          <w:bCs/>
        </w:rPr>
      </w:pPr>
      <w:ins w:id="2244" w:author="Shusas, Emily (OGS)" w:date="2023-03-21T10:09:00Z">
        <w:r>
          <w:fldChar w:fldCharType="begin"/>
        </w:r>
        <w:r>
          <w:instrText xml:space="preserve"> HYPERLINK "https://www.nyscr.ny.gov/advertise.cfm" </w:instrText>
        </w:r>
        <w:r>
          <w:fldChar w:fldCharType="separate"/>
        </w:r>
        <w:r w:rsidRPr="00FD17D3">
          <w:rPr>
            <w:rStyle w:val="Hyperlink"/>
          </w:rPr>
          <w:t>https://www.nyscr.ny.gov/advertise.cfm</w:t>
        </w:r>
        <w:r>
          <w:fldChar w:fldCharType="end"/>
        </w:r>
        <w:r>
          <w:t xml:space="preserve"> </w:t>
        </w:r>
      </w:ins>
      <w:ins w:id="2245" w:author="Shusas, Emily (OGS)" w:date="2023-03-21T10:07:00Z">
        <w:r>
          <w:rPr>
            <w:bCs/>
          </w:rPr>
          <w:t xml:space="preserve"> </w:t>
        </w:r>
      </w:ins>
    </w:p>
    <w:p w14:paraId="5B0F34AC" w14:textId="77777777" w:rsidR="005E5471" w:rsidRDefault="005E5471" w:rsidP="005E5471">
      <w:pPr>
        <w:pStyle w:val="ListParagraph"/>
        <w:rPr>
          <w:ins w:id="2246" w:author="Shusas, Emily (OGS)" w:date="2023-01-24T14:28:00Z"/>
        </w:rPr>
      </w:pPr>
    </w:p>
    <w:p w14:paraId="716490D5" w14:textId="77777777" w:rsidR="005E5471" w:rsidRPr="0055602B" w:rsidRDefault="005E5471" w:rsidP="005E5471">
      <w:pPr>
        <w:pStyle w:val="ListParagraph"/>
        <w:numPr>
          <w:ilvl w:val="0"/>
          <w:numId w:val="48"/>
        </w:numPr>
        <w:rPr>
          <w:ins w:id="2247" w:author="Shusas, Emily (OGS)" w:date="2023-01-24T14:28:00Z"/>
          <w:b/>
          <w:bCs/>
          <w:rPrChange w:id="2248" w:author="Shute, Morgan (OGS)" w:date="2023-02-13T12:32:00Z">
            <w:rPr>
              <w:ins w:id="2249" w:author="Shusas, Emily (OGS)" w:date="2023-01-24T14:28:00Z"/>
            </w:rPr>
          </w:rPrChange>
        </w:rPr>
      </w:pPr>
      <w:ins w:id="2250" w:author="Shusas, Emily (OGS)" w:date="2023-01-24T14:28:00Z">
        <w:r w:rsidRPr="0055602B">
          <w:rPr>
            <w:b/>
            <w:bCs/>
            <w:rPrChange w:id="2251" w:author="Shute, Morgan (OGS)" w:date="2023-02-13T12:32:00Z">
              <w:rPr/>
            </w:rPrChange>
          </w:rPr>
          <w:lastRenderedPageBreak/>
          <w:t>Purchases Over $50,000</w:t>
        </w:r>
      </w:ins>
    </w:p>
    <w:p w14:paraId="3A15403A" w14:textId="77777777" w:rsidR="005E5471" w:rsidRDefault="005E5471" w:rsidP="005E5471">
      <w:pPr>
        <w:pStyle w:val="ListParagraph"/>
        <w:rPr>
          <w:ins w:id="2252" w:author="Shusas, Emily (OGS)" w:date="2023-01-24T14:28:00Z"/>
        </w:rPr>
      </w:pPr>
      <w:ins w:id="2253" w:author="Shusas, Emily (OGS)" w:date="2023-01-24T14:28:00Z">
        <w:r>
          <w:t>In addition to the above, Contract Reporter advertisement documentation is required.</w:t>
        </w:r>
      </w:ins>
    </w:p>
    <w:p w14:paraId="5C4DCCDB" w14:textId="77777777" w:rsidR="005E5471" w:rsidRDefault="005E5471" w:rsidP="005E5471">
      <w:pPr>
        <w:pStyle w:val="ListParagraph"/>
        <w:rPr>
          <w:ins w:id="2254" w:author="Shusas, Emily (OGS)" w:date="2023-01-24T14:28:00Z"/>
        </w:rPr>
      </w:pPr>
    </w:p>
    <w:p w14:paraId="2FB8DAF5" w14:textId="77777777" w:rsidR="005E5471" w:rsidRPr="0055602B" w:rsidRDefault="005E5471" w:rsidP="005E5471">
      <w:pPr>
        <w:pStyle w:val="ListParagraph"/>
        <w:numPr>
          <w:ilvl w:val="0"/>
          <w:numId w:val="48"/>
        </w:numPr>
        <w:rPr>
          <w:ins w:id="2255" w:author="Shusas, Emily (OGS)" w:date="2023-01-24T14:28:00Z"/>
          <w:b/>
          <w:bCs/>
          <w:rPrChange w:id="2256" w:author="Shute, Morgan (OGS)" w:date="2023-02-13T12:32:00Z">
            <w:rPr>
              <w:ins w:id="2257" w:author="Shusas, Emily (OGS)" w:date="2023-01-24T14:28:00Z"/>
            </w:rPr>
          </w:rPrChange>
        </w:rPr>
      </w:pPr>
      <w:ins w:id="2258" w:author="Shusas, Emily (OGS)" w:date="2023-01-24T14:28:00Z">
        <w:r w:rsidRPr="0055602B">
          <w:rPr>
            <w:b/>
            <w:bCs/>
            <w:rPrChange w:id="2259" w:author="Shute, Morgan (OGS)" w:date="2023-02-13T12:32:00Z">
              <w:rPr/>
            </w:rPrChange>
          </w:rPr>
          <w:t>Purchases Up to $200,000 or $500,000</w:t>
        </w:r>
      </w:ins>
    </w:p>
    <w:p w14:paraId="61B4A3F9" w14:textId="116B53E3" w:rsidR="005E5471" w:rsidRDefault="005E5471" w:rsidP="005E5471">
      <w:pPr>
        <w:pStyle w:val="ListParagraph"/>
        <w:rPr>
          <w:ins w:id="2260" w:author="Shusas, Emily (OGS)" w:date="2023-01-24T14:28:00Z"/>
        </w:rPr>
      </w:pPr>
      <w:ins w:id="2261" w:author="Shusas, Emily (OGS)" w:date="2023-01-24T14:28:00Z">
        <w:r>
          <w:t xml:space="preserve">In accordance with State Finance Law §163(6), this range applies to purchases up to $200,000 for commodities that are food (including milk and milk products) that have been grown, produced, or harvested in New York State; for purchases up to $500,000 for New York State small businesses, New York State certified minority- and/or women-owned business enterprises, or for purchases up to $500,000 for recycled or remanufactured products.  To identify certified M/WBEs, an agency should consult </w:t>
        </w:r>
      </w:ins>
      <w:ins w:id="2262" w:author="Shusas, Emily (OGS)" w:date="2023-03-20T21:57:00Z">
        <w:r w:rsidR="009F2BAA">
          <w:t>Empire State Development’s</w:t>
        </w:r>
      </w:ins>
      <w:ins w:id="2263" w:author="Shusas, Emily (OGS)" w:date="2023-01-24T14:28:00Z">
        <w:r>
          <w:t xml:space="preserve"> NYS M/WBE Directory of Certified Firms, which can be accessed at:</w:t>
        </w:r>
      </w:ins>
    </w:p>
    <w:p w14:paraId="6A035F6C" w14:textId="77777777" w:rsidR="005E5471" w:rsidRDefault="005E5471" w:rsidP="005E5471">
      <w:pPr>
        <w:pStyle w:val="ListParagraph"/>
        <w:rPr>
          <w:ins w:id="2264" w:author="Shusas, Emily (OGS)" w:date="2023-01-24T14:28:00Z"/>
        </w:rPr>
      </w:pPr>
    </w:p>
    <w:p w14:paraId="1E709584" w14:textId="5614E8F5" w:rsidR="005E5471" w:rsidRDefault="003F6973" w:rsidP="005E5471">
      <w:pPr>
        <w:pStyle w:val="ListParagraph"/>
        <w:rPr>
          <w:ins w:id="2265" w:author="Shusas, Emily (OGS)" w:date="2023-01-24T14:28:00Z"/>
        </w:rPr>
      </w:pPr>
      <w:ins w:id="2266" w:author="Shusas, Emily (OGS)" w:date="2023-03-21T10:11:00Z">
        <w:r>
          <w:fldChar w:fldCharType="begin"/>
        </w:r>
        <w:r>
          <w:instrText xml:space="preserve"> HYPERLINK "</w:instrText>
        </w:r>
        <w:r w:rsidRPr="003F6973">
          <w:instrText>https://ny.newnycontracts.com/FrontEnd/searchcertifieddirectory.asp</w:instrText>
        </w:r>
        <w:r>
          <w:instrText xml:space="preserve">" </w:instrText>
        </w:r>
        <w:r>
          <w:fldChar w:fldCharType="separate"/>
        </w:r>
        <w:r w:rsidRPr="00FD17D3">
          <w:rPr>
            <w:rStyle w:val="Hyperlink"/>
          </w:rPr>
          <w:t>https://ny.newnycontracts.com/FrontEnd/searchcertifieddirectory.asp</w:t>
        </w:r>
        <w:r>
          <w:fldChar w:fldCharType="end"/>
        </w:r>
        <w:r>
          <w:t xml:space="preserve"> </w:t>
        </w:r>
      </w:ins>
    </w:p>
    <w:p w14:paraId="6024B647" w14:textId="77777777" w:rsidR="005E5471" w:rsidRDefault="005E5471" w:rsidP="005E5471">
      <w:pPr>
        <w:pStyle w:val="ListParagraph"/>
        <w:rPr>
          <w:ins w:id="2267" w:author="Shusas, Emily (OGS)" w:date="2023-01-24T14:28:00Z"/>
        </w:rPr>
      </w:pPr>
    </w:p>
    <w:p w14:paraId="599C4FDA" w14:textId="004C07E6" w:rsidR="005E5471" w:rsidRDefault="005E5471" w:rsidP="005E5471">
      <w:pPr>
        <w:pStyle w:val="ListParagraph"/>
        <w:rPr>
          <w:ins w:id="2268" w:author="Shusas, Emily (OGS)" w:date="2023-01-24T14:28:00Z"/>
        </w:rPr>
      </w:pPr>
      <w:ins w:id="2269" w:author="Shusas, Emily (OGS)" w:date="2023-01-24T14:28:00Z">
        <w:r>
          <w:t xml:space="preserve">In addition to advertising in the </w:t>
        </w:r>
      </w:ins>
      <w:ins w:id="2270" w:author="Shusas, Emily (OGS)" w:date="2023-03-21T10:11:00Z">
        <w:r w:rsidR="003F6973">
          <w:t xml:space="preserve">NYS </w:t>
        </w:r>
      </w:ins>
      <w:ins w:id="2271" w:author="Shusas, Emily (OGS)" w:date="2023-01-24T14:28:00Z">
        <w:r>
          <w:t>Contract Reporter, State Finance Law §163(6-c) requires that for the purchase of commodities that are food, including milk and milk products</w:t>
        </w:r>
      </w:ins>
      <w:ins w:id="2272" w:author="Shusas, Emily (OGS)" w:date="2023-03-21T10:12:00Z">
        <w:r w:rsidR="003F6973">
          <w:t>,</w:t>
        </w:r>
      </w:ins>
      <w:ins w:id="2273" w:author="Shusas, Emily (OGS)" w:date="2023-01-24T14:28:00Z">
        <w:r>
          <w:t xml:space="preserve"> that </w:t>
        </w:r>
      </w:ins>
      <w:ins w:id="2274" w:author="Shusas, Emily (OGS)" w:date="2023-03-21T10:12:00Z">
        <w:r w:rsidR="003F6973">
          <w:t>have been</w:t>
        </w:r>
      </w:ins>
      <w:ins w:id="2275" w:author="Shusas, Emily (OGS)" w:date="2023-01-24T14:28:00Z">
        <w:r>
          <w:t xml:space="preserve"> grown, produced, or harvested in New York State, where such commodities exceed $50,000 in value, state agencies must advertise the discretionary purchase on the state agency website for a reasonable period of time and make the discretionary purchase based on the lowest price that meets the state agency’s form, function and utility.</w:t>
        </w:r>
      </w:ins>
      <w:ins w:id="2276" w:author="Shusas, Emily (OGS)" w:date="2023-03-21T10:12:00Z">
        <w:r w:rsidR="003F6973">
          <w:t xml:space="preserve">  </w:t>
        </w:r>
      </w:ins>
      <w:ins w:id="2277" w:author="Shusas, Emily (OGS)" w:date="2023-01-24T14:28:00Z">
        <w:r>
          <w:t>As applicable, obtain vendor certification that the commodity or technology is recycled or remanufactured or that a small business meets the appropriate criteria.</w:t>
        </w:r>
      </w:ins>
    </w:p>
    <w:p w14:paraId="5CB0448C" w14:textId="77777777" w:rsidR="005E5471" w:rsidRDefault="005E5471" w:rsidP="005E5471">
      <w:pPr>
        <w:pStyle w:val="ListParagraph"/>
        <w:rPr>
          <w:ins w:id="2278" w:author="Shusas, Emily (OGS)" w:date="2023-01-24T14:28:00Z"/>
        </w:rPr>
      </w:pPr>
    </w:p>
    <w:p w14:paraId="71428D57" w14:textId="6A4293C9" w:rsidR="005E5471" w:rsidRDefault="005E5471" w:rsidP="005E5471">
      <w:pPr>
        <w:pStyle w:val="ListParagraph"/>
        <w:rPr>
          <w:ins w:id="2279" w:author="Shusas, Emily (OGS)" w:date="2023-01-24T14:28:00Z"/>
        </w:rPr>
      </w:pPr>
      <w:ins w:id="2280" w:author="Shusas, Emily (OGS)" w:date="2023-01-24T14:28:00Z">
        <w:r w:rsidRPr="0055602B">
          <w:rPr>
            <w:b/>
            <w:bCs/>
            <w:rPrChange w:id="2281" w:author="Shute, Morgan (OGS)" w:date="2023-02-13T12:32:00Z">
              <w:rPr/>
            </w:rPrChange>
          </w:rPr>
          <w:t>NOTE:</w:t>
        </w:r>
        <w:r>
          <w:t xml:space="preserve"> State Finance Law §160(8) defines the terms “small business” as meaning a business which is resident in this state, independently owned and operated, not dominant in its field, and employs one hundred or fewer persons.</w:t>
        </w:r>
      </w:ins>
    </w:p>
    <w:p w14:paraId="213544AF" w14:textId="77777777" w:rsidR="005E5471" w:rsidRDefault="005E5471" w:rsidP="005E5471">
      <w:pPr>
        <w:pStyle w:val="ListParagraph"/>
        <w:rPr>
          <w:ins w:id="2282" w:author="Shusas, Emily (OGS)" w:date="2023-01-24T14:28:00Z"/>
        </w:rPr>
      </w:pPr>
    </w:p>
    <w:p w14:paraId="1398ADA4" w14:textId="560F5F1E" w:rsidR="005E5471" w:rsidDel="000834DE" w:rsidRDefault="005E5471" w:rsidP="005E5471">
      <w:pPr>
        <w:pStyle w:val="ListParagraph"/>
        <w:rPr>
          <w:ins w:id="2283" w:author="Shute, Morgan (OGS)" w:date="2023-02-13T12:32:00Z"/>
          <w:del w:id="2284" w:author="Shusas, Emily (OGS)" w:date="2023-02-16T16:15:00Z"/>
        </w:rPr>
      </w:pPr>
      <w:ins w:id="2285" w:author="Shusas, Emily (OGS)" w:date="2023-01-24T14:28:00Z">
        <w:r>
          <w:t>In addition to the requirements stated above in A and B, OSC prior approval and a written quote from the selected responsible vendor are required for contracts valued over $50,000.  OSC expects, at a minimum, to see informal competition in the form of multiple quotes.  If fewer than three quotes are received, the contracting agency will have to document how it determined that the cost is reasonable.</w:t>
        </w:r>
      </w:ins>
    </w:p>
    <w:p w14:paraId="26C0E841" w14:textId="77777777" w:rsidR="0055602B" w:rsidRDefault="0055602B" w:rsidP="005E5471">
      <w:pPr>
        <w:pStyle w:val="ListParagraph"/>
        <w:rPr>
          <w:ins w:id="2286" w:author="Shusas, Emily (OGS)" w:date="2023-01-24T14:28:00Z"/>
        </w:rPr>
      </w:pPr>
    </w:p>
    <w:p w14:paraId="634A2BAA" w14:textId="4EBD493D" w:rsidR="005E5471" w:rsidRPr="00A123A2" w:rsidRDefault="0055602B">
      <w:pPr>
        <w:pStyle w:val="Heading2"/>
        <w:rPr>
          <w:ins w:id="2287" w:author="Shusas, Emily (OGS)" w:date="2023-01-24T14:28:00Z"/>
        </w:rPr>
        <w:pPrChange w:id="2288" w:author="Shute, Morgan (OGS)" w:date="2023-02-13T14:53:00Z">
          <w:pPr>
            <w:pStyle w:val="IntenseQuote"/>
            <w:ind w:left="0"/>
            <w:jc w:val="left"/>
          </w:pPr>
        </w:pPrChange>
      </w:pPr>
      <w:bookmarkStart w:id="2289" w:name="_Toc130305049"/>
      <w:ins w:id="2290" w:author="Shute, Morgan (OGS)" w:date="2023-02-13T12:32:00Z">
        <w:r>
          <w:t xml:space="preserve">5.5 </w:t>
        </w:r>
      </w:ins>
      <w:ins w:id="2291" w:author="Shusas, Emily (OGS)" w:date="2023-01-24T14:28:00Z">
        <w:r w:rsidR="005E5471" w:rsidRPr="0055602B">
          <w:rPr>
            <w:rPrChange w:id="2292" w:author="Shute, Morgan (OGS)" w:date="2023-02-13T12:32:00Z">
              <w:rPr>
                <w:b/>
                <w:bCs/>
                <w:sz w:val="28"/>
                <w:szCs w:val="28"/>
              </w:rPr>
            </w:rPrChange>
          </w:rPr>
          <w:t>Recommended Language for Contract Reporter Notification</w:t>
        </w:r>
        <w:bookmarkEnd w:id="2289"/>
      </w:ins>
    </w:p>
    <w:p w14:paraId="2F7A16B7" w14:textId="77777777" w:rsidR="005E5471" w:rsidRDefault="005E5471" w:rsidP="005E5471">
      <w:pPr>
        <w:rPr>
          <w:ins w:id="2293" w:author="Shusas, Emily (OGS)" w:date="2023-01-24T14:28:00Z"/>
        </w:rPr>
      </w:pPr>
      <w:ins w:id="2294" w:author="Shusas, Emily (OGS)" w:date="2023-01-24T14:28:00Z">
        <w:r>
          <w:t>Several alternative narrative examples follow to advertise a procurement opportunity when the agency will use its discretionary purchasing authority and it is reasonably anticipated that the procurement will exceed $50,000 but be less than $200,000.</w:t>
        </w:r>
      </w:ins>
    </w:p>
    <w:p w14:paraId="79C62AEA" w14:textId="77777777" w:rsidR="005E5471" w:rsidRDefault="005E5471" w:rsidP="005E5471">
      <w:pPr>
        <w:rPr>
          <w:ins w:id="2295" w:author="Shusas, Emily (OGS)" w:date="2023-01-24T14:28:00Z"/>
        </w:rPr>
      </w:pPr>
      <w:ins w:id="2296" w:author="Shusas, Emily (OGS)" w:date="2023-01-24T14:28:00Z">
        <w:r>
          <w:t>Agencies are reminded that in all cases, justification of reasonableness of price must be included in the procurement record.</w:t>
        </w:r>
      </w:ins>
    </w:p>
    <w:p w14:paraId="42695B4D" w14:textId="77777777" w:rsidR="005E5471" w:rsidRPr="00A123A2" w:rsidRDefault="005E5471" w:rsidP="005E5471">
      <w:pPr>
        <w:rPr>
          <w:ins w:id="2297" w:author="Shusas, Emily (OGS)" w:date="2023-01-24T14:28:00Z"/>
          <w:b/>
          <w:bCs/>
        </w:rPr>
      </w:pPr>
      <w:commentRangeStart w:id="2298"/>
      <w:ins w:id="2299" w:author="Shusas, Emily (OGS)" w:date="2023-01-24T14:28:00Z">
        <w:r w:rsidRPr="00A123A2">
          <w:rPr>
            <w:b/>
            <w:bCs/>
          </w:rPr>
          <w:t xml:space="preserve">Alternative </w:t>
        </w:r>
        <w:r>
          <w:rPr>
            <w:b/>
            <w:bCs/>
          </w:rPr>
          <w:t>I</w:t>
        </w:r>
      </w:ins>
      <w:commentRangeEnd w:id="2298"/>
      <w:r w:rsidR="006827A4">
        <w:rPr>
          <w:rStyle w:val="CommentReference"/>
          <w:rFonts w:eastAsiaTheme="minorHAnsi"/>
        </w:rPr>
        <w:commentReference w:id="2298"/>
      </w:r>
    </w:p>
    <w:p w14:paraId="5EE08265" w14:textId="77777777" w:rsidR="005E5471" w:rsidRDefault="005E5471" w:rsidP="005E5471">
      <w:pPr>
        <w:rPr>
          <w:ins w:id="2300" w:author="Shusas, Emily (OGS)" w:date="2023-01-24T14:28:00Z"/>
        </w:rPr>
      </w:pPr>
      <w:ins w:id="2301" w:author="Shusas, Emily (OGS)" w:date="2023-01-24T14:28:00Z">
        <w:r>
          <w:t xml:space="preserve">Agency X intends to purchase (insert project description, e.g., 1,000 widgets) pursuant to its discretionary purchasing authority under State Finance Law §163(6), which authorizes purchases </w:t>
        </w:r>
        <w:r>
          <w:lastRenderedPageBreak/>
          <w:t>without a formal competitive process in certain circumstances, including purchases from New York State small businesses, from businesses certified pursuant to Article 15-A of the New York State Executive Law, if applicable, from businesses selling commodities or technology that are recycled or remanufactured or commodities that are food, including milk and milk products, that have been grown, produced, or harvested in New York State.  Interested parties should contact (agency designated contact/purchasing officer) to discuss this opportunity.</w:t>
        </w:r>
      </w:ins>
    </w:p>
    <w:p w14:paraId="65F74C55" w14:textId="77777777" w:rsidR="005E5471" w:rsidRPr="00A123A2" w:rsidRDefault="005E5471" w:rsidP="005E5471">
      <w:pPr>
        <w:rPr>
          <w:ins w:id="2302" w:author="Shusas, Emily (OGS)" w:date="2023-01-24T14:28:00Z"/>
          <w:b/>
          <w:bCs/>
        </w:rPr>
      </w:pPr>
      <w:ins w:id="2303" w:author="Shusas, Emily (OGS)" w:date="2023-01-24T14:28:00Z">
        <w:r w:rsidRPr="00A123A2">
          <w:rPr>
            <w:b/>
            <w:bCs/>
          </w:rPr>
          <w:t>Alternative II</w:t>
        </w:r>
      </w:ins>
    </w:p>
    <w:p w14:paraId="5B384B71" w14:textId="77777777" w:rsidR="005E5471" w:rsidRDefault="005E5471" w:rsidP="005E5471">
      <w:pPr>
        <w:rPr>
          <w:ins w:id="2304" w:author="Shusas, Emily (OGS)" w:date="2023-01-24T14:28:00Z"/>
        </w:rPr>
      </w:pPr>
      <w:ins w:id="2305" w:author="Shusas, Emily (OGS)" w:date="2023-01-24T14:28:00Z">
        <w:r>
          <w:t>Agency X intends to purchase (insert project description, e.g., 1,000 widgets) pursuant to its discretionary purchasing authority under State Finance Law §163(6).  Interested parties should contact (agency designated contact/purchasing officer) for more details about this opportunity.</w:t>
        </w:r>
      </w:ins>
    </w:p>
    <w:p w14:paraId="19B323D7" w14:textId="77777777" w:rsidR="005E5471" w:rsidRPr="00A123A2" w:rsidRDefault="005E5471" w:rsidP="005E5471">
      <w:pPr>
        <w:rPr>
          <w:ins w:id="2306" w:author="Shusas, Emily (OGS)" w:date="2023-01-24T14:28:00Z"/>
          <w:b/>
          <w:bCs/>
        </w:rPr>
      </w:pPr>
      <w:ins w:id="2307" w:author="Shusas, Emily (OGS)" w:date="2023-01-24T14:28:00Z">
        <w:r w:rsidRPr="00A123A2">
          <w:rPr>
            <w:b/>
            <w:bCs/>
          </w:rPr>
          <w:t>Alternative III</w:t>
        </w:r>
      </w:ins>
    </w:p>
    <w:p w14:paraId="0872B744" w14:textId="77777777" w:rsidR="005E5471" w:rsidRDefault="005E5471" w:rsidP="005E5471">
      <w:pPr>
        <w:rPr>
          <w:ins w:id="2308" w:author="Shusas, Emily (OGS)" w:date="2023-01-24T14:28:00Z"/>
        </w:rPr>
      </w:pPr>
      <w:ins w:id="2309" w:author="Shusas, Emily (OGS)" w:date="2023-01-24T14:28:00Z">
        <w:r>
          <w:t>Agency X intends to procure (insert project description, e.g., 1,000 widgets) pursuant to its discretionary purchasing authority under State Finance Law §163(6).  This procurement opportunity is limited to New York State businesses certified pursuant to Article 15-A of the New York State Executive Law.</w:t>
        </w:r>
      </w:ins>
    </w:p>
    <w:p w14:paraId="33ED5C1C" w14:textId="77777777" w:rsidR="005E5471" w:rsidRPr="00A123A2" w:rsidRDefault="005E5471" w:rsidP="005E5471">
      <w:pPr>
        <w:rPr>
          <w:ins w:id="2310" w:author="Shusas, Emily (OGS)" w:date="2023-01-24T14:28:00Z"/>
          <w:b/>
          <w:bCs/>
        </w:rPr>
      </w:pPr>
      <w:ins w:id="2311" w:author="Shusas, Emily (OGS)" w:date="2023-01-24T14:28:00Z">
        <w:r w:rsidRPr="00A123A2">
          <w:rPr>
            <w:b/>
            <w:bCs/>
          </w:rPr>
          <w:t>Alternative IV</w:t>
        </w:r>
      </w:ins>
    </w:p>
    <w:p w14:paraId="33F35EB0" w14:textId="77777777" w:rsidR="005E5471" w:rsidRDefault="005E5471" w:rsidP="005E5471">
      <w:pPr>
        <w:rPr>
          <w:ins w:id="2312" w:author="Shusas, Emily (OGS)" w:date="2023-01-24T14:28:00Z"/>
        </w:rPr>
      </w:pPr>
      <w:ins w:id="2313" w:author="Shusas, Emily (OGS)" w:date="2023-01-24T14:28:00Z">
        <w:r>
          <w:t>Agency X intends to procure (insert project description, e.g., 1,000 widgets) pursuant to its discretionary purchasing authority under State Finance Law §163(6).  This procurement opportunity is limited to New York State small businesses.</w:t>
        </w:r>
      </w:ins>
    </w:p>
    <w:p w14:paraId="1A84487A" w14:textId="77777777" w:rsidR="005E5471" w:rsidRPr="00A123A2" w:rsidRDefault="005E5471" w:rsidP="005E5471">
      <w:pPr>
        <w:rPr>
          <w:ins w:id="2314" w:author="Shusas, Emily (OGS)" w:date="2023-01-24T14:28:00Z"/>
          <w:b/>
          <w:bCs/>
        </w:rPr>
      </w:pPr>
      <w:ins w:id="2315" w:author="Shusas, Emily (OGS)" w:date="2023-01-24T14:28:00Z">
        <w:r w:rsidRPr="00A123A2">
          <w:rPr>
            <w:b/>
            <w:bCs/>
          </w:rPr>
          <w:t>Alternative V</w:t>
        </w:r>
      </w:ins>
    </w:p>
    <w:p w14:paraId="5FDD2F2F" w14:textId="4EAF9B5A" w:rsidR="005E5471" w:rsidDel="000834DE" w:rsidRDefault="005E5471" w:rsidP="005E5471">
      <w:pPr>
        <w:rPr>
          <w:ins w:id="2316" w:author="Shute, Morgan (OGS)" w:date="2023-02-13T12:32:00Z"/>
          <w:del w:id="2317" w:author="Shusas, Emily (OGS)" w:date="2023-02-16T16:15:00Z"/>
        </w:rPr>
      </w:pPr>
      <w:ins w:id="2318" w:author="Shusas, Emily (OGS)" w:date="2023-01-24T14:28:00Z">
        <w:r>
          <w:t>Agency X intends to procure (insert project description, e.g., 1,000 widgets) pursuant to its discretionary authority understate Finance Law §163(6).  This procurement opportunity is limited to New York State small businesses, businesses certified pursuant to Article 15-A of the New York State Executive Law, if applicable, businesses selling commodities or technology that are recycled or remanufactured or commodities that are food, including milk and milk products, that are grown, produced, or harvested in New York State.</w:t>
        </w:r>
      </w:ins>
    </w:p>
    <w:p w14:paraId="41E79EA4" w14:textId="77777777" w:rsidR="0055602B" w:rsidRDefault="0055602B" w:rsidP="005E5471">
      <w:pPr>
        <w:rPr>
          <w:ins w:id="2319" w:author="Shusas, Emily (OGS)" w:date="2023-01-24T14:28:00Z"/>
        </w:rPr>
      </w:pPr>
    </w:p>
    <w:p w14:paraId="367FBA88" w14:textId="5D23B14C" w:rsidR="0055602B" w:rsidRDefault="0055602B">
      <w:pPr>
        <w:pStyle w:val="Heading2"/>
        <w:rPr>
          <w:ins w:id="2320" w:author="Shute, Morgan (OGS)" w:date="2023-02-13T12:35:00Z"/>
        </w:rPr>
        <w:pPrChange w:id="2321" w:author="Shute, Morgan (OGS)" w:date="2023-02-13T14:53:00Z">
          <w:pPr>
            <w:pStyle w:val="IntenseQuote"/>
            <w:ind w:left="0"/>
            <w:jc w:val="left"/>
          </w:pPr>
        </w:pPrChange>
      </w:pPr>
      <w:bookmarkStart w:id="2322" w:name="_Toc130305050"/>
      <w:ins w:id="2323" w:author="Shute, Morgan (OGS)" w:date="2023-02-13T12:34:00Z">
        <w:r>
          <w:t>5.6 Exception</w:t>
        </w:r>
      </w:ins>
      <w:ins w:id="2324" w:author="Shute, Morgan (OGS)" w:date="2023-02-13T12:35:00Z">
        <w:r>
          <w:t>s to Discretionary Purchasing Thresholds</w:t>
        </w:r>
        <w:bookmarkEnd w:id="2322"/>
      </w:ins>
    </w:p>
    <w:p w14:paraId="43680720" w14:textId="6BDF0B7D" w:rsidR="005E5471" w:rsidRPr="0055602B" w:rsidRDefault="0055602B">
      <w:pPr>
        <w:pStyle w:val="Heading3"/>
        <w:rPr>
          <w:ins w:id="2325" w:author="Shusas, Emily (OGS)" w:date="2023-01-24T14:28:00Z"/>
          <w:rPrChange w:id="2326" w:author="Shute, Morgan (OGS)" w:date="2023-02-13T12:33:00Z">
            <w:rPr>
              <w:ins w:id="2327" w:author="Shusas, Emily (OGS)" w:date="2023-01-24T14:28:00Z"/>
              <w:b/>
              <w:bCs/>
              <w:sz w:val="28"/>
              <w:szCs w:val="28"/>
            </w:rPr>
          </w:rPrChange>
        </w:rPr>
        <w:pPrChange w:id="2328" w:author="Shute, Morgan (OGS)" w:date="2023-02-13T15:14:00Z">
          <w:pPr>
            <w:pStyle w:val="IntenseQuote"/>
            <w:ind w:left="0"/>
            <w:jc w:val="left"/>
          </w:pPr>
        </w:pPrChange>
      </w:pPr>
      <w:commentRangeStart w:id="2329"/>
      <w:ins w:id="2330" w:author="Shute, Morgan (OGS)" w:date="2023-02-13T12:33:00Z">
        <w:r w:rsidRPr="0055602B">
          <w:rPr>
            <w:rPrChange w:id="2331" w:author="Shute, Morgan (OGS)" w:date="2023-02-13T12:33:00Z">
              <w:rPr>
                <w:b/>
                <w:bCs/>
                <w:sz w:val="28"/>
                <w:szCs w:val="28"/>
              </w:rPr>
            </w:rPrChange>
          </w:rPr>
          <w:t xml:space="preserve"> </w:t>
        </w:r>
      </w:ins>
      <w:ins w:id="2332" w:author="Shute, Morgan (OGS)" w:date="2023-02-13T13:31:00Z">
        <w:r w:rsidR="00C12C1A">
          <w:t>5.6.1</w:t>
        </w:r>
      </w:ins>
      <w:ins w:id="2333" w:author="Shute, Morgan (OGS)" w:date="2023-02-13T13:32:00Z">
        <w:r w:rsidR="00C12C1A">
          <w:t xml:space="preserve"> </w:t>
        </w:r>
      </w:ins>
      <w:ins w:id="2334" w:author="Shusas, Emily (OGS)" w:date="2023-01-24T14:28:00Z">
        <w:r w:rsidR="005E5471" w:rsidRPr="0055602B">
          <w:rPr>
            <w:rPrChange w:id="2335" w:author="Shute, Morgan (OGS)" w:date="2023-02-13T12:33:00Z">
              <w:rPr>
                <w:b/>
                <w:bCs/>
                <w:sz w:val="28"/>
                <w:szCs w:val="28"/>
              </w:rPr>
            </w:rPrChange>
          </w:rPr>
          <w:t>Purchasing Guidelines for Fresh Eggs, Fruits, and Vegetables</w:t>
        </w:r>
      </w:ins>
      <w:commentRangeEnd w:id="2329"/>
      <w:r>
        <w:rPr>
          <w:rStyle w:val="CommentReference"/>
          <w:rFonts w:eastAsiaTheme="minorHAnsi"/>
          <w:color w:val="auto"/>
        </w:rPr>
        <w:commentReference w:id="2329"/>
      </w:r>
    </w:p>
    <w:p w14:paraId="08E6236E" w14:textId="77777777" w:rsidR="005E5471" w:rsidRDefault="005E5471" w:rsidP="005E5471">
      <w:pPr>
        <w:rPr>
          <w:ins w:id="2336" w:author="Shusas, Emily (OGS)" w:date="2023-01-24T14:28:00Z"/>
        </w:rPr>
      </w:pPr>
      <w:ins w:id="2337" w:author="Shusas, Emily (OGS)" w:date="2023-01-24T14:28:00Z">
        <w:r>
          <w:t>Within a 15-day period, an agency may purchase up to $10,000 for each of the following categories supplied by a NYS grower, NYS producer, or NYS association of growers and producers (9 NYCRR § 250.2(</w:t>
        </w:r>
        <w:proofErr w:type="spellStart"/>
        <w:r>
          <w:t>i</w:t>
        </w:r>
        <w:proofErr w:type="spellEnd"/>
        <w:r>
          <w:t>)):</w:t>
        </w:r>
      </w:ins>
    </w:p>
    <w:p w14:paraId="7FE9ED67" w14:textId="77777777" w:rsidR="005E5471" w:rsidRPr="008F6143" w:rsidRDefault="005E5471">
      <w:pPr>
        <w:pStyle w:val="IntenseQuote"/>
        <w:numPr>
          <w:ilvl w:val="0"/>
          <w:numId w:val="77"/>
        </w:numPr>
        <w:autoSpaceDE w:val="0"/>
        <w:autoSpaceDN w:val="0"/>
        <w:ind w:right="590"/>
        <w:jc w:val="left"/>
        <w:rPr>
          <w:ins w:id="2338" w:author="Shusas, Emily (OGS)" w:date="2023-01-24T14:28:00Z"/>
          <w:bCs/>
        </w:rPr>
        <w:pPrChange w:id="2339" w:author="Shusas, Emily (OGS)" w:date="2023-03-20T22:01:00Z">
          <w:pPr>
            <w:pStyle w:val="ListParagraph"/>
            <w:numPr>
              <w:numId w:val="50"/>
            </w:numPr>
            <w:ind w:hanging="360"/>
          </w:pPr>
        </w:pPrChange>
      </w:pPr>
      <w:ins w:id="2340" w:author="Shusas, Emily (OGS)" w:date="2023-01-24T14:28:00Z">
        <w:r w:rsidRPr="009F2BAA">
          <w:rPr>
            <w:bCs/>
            <w:color w:val="auto"/>
            <w:sz w:val="20"/>
            <w:szCs w:val="20"/>
            <w:rPrChange w:id="2341" w:author="Shusas, Emily (OGS)" w:date="2023-03-20T22:01:00Z">
              <w:rPr/>
            </w:rPrChange>
          </w:rPr>
          <w:t>Fresh eggs</w:t>
        </w:r>
      </w:ins>
    </w:p>
    <w:p w14:paraId="4C457C55" w14:textId="77777777" w:rsidR="005E5471" w:rsidRPr="008F6143" w:rsidRDefault="005E5471">
      <w:pPr>
        <w:pStyle w:val="IntenseQuote"/>
        <w:numPr>
          <w:ilvl w:val="0"/>
          <w:numId w:val="77"/>
        </w:numPr>
        <w:autoSpaceDE w:val="0"/>
        <w:autoSpaceDN w:val="0"/>
        <w:ind w:right="590"/>
        <w:jc w:val="left"/>
        <w:rPr>
          <w:ins w:id="2342" w:author="Shusas, Emily (OGS)" w:date="2023-01-24T14:28:00Z"/>
          <w:bCs/>
        </w:rPr>
        <w:pPrChange w:id="2343" w:author="Shusas, Emily (OGS)" w:date="2023-03-20T22:01:00Z">
          <w:pPr>
            <w:pStyle w:val="ListParagraph"/>
            <w:numPr>
              <w:numId w:val="50"/>
            </w:numPr>
            <w:ind w:hanging="360"/>
          </w:pPr>
        </w:pPrChange>
      </w:pPr>
      <w:ins w:id="2344" w:author="Shusas, Emily (OGS)" w:date="2023-01-24T14:28:00Z">
        <w:r w:rsidRPr="009F2BAA">
          <w:rPr>
            <w:bCs/>
            <w:color w:val="auto"/>
            <w:sz w:val="20"/>
            <w:szCs w:val="20"/>
            <w:rPrChange w:id="2345" w:author="Shusas, Emily (OGS)" w:date="2023-03-20T22:01:00Z">
              <w:rPr/>
            </w:rPrChange>
          </w:rPr>
          <w:t>Fresh fruit</w:t>
        </w:r>
      </w:ins>
    </w:p>
    <w:p w14:paraId="20BFA2B8" w14:textId="77777777" w:rsidR="005E5471" w:rsidRPr="008F6143" w:rsidRDefault="005E5471">
      <w:pPr>
        <w:pStyle w:val="IntenseQuote"/>
        <w:numPr>
          <w:ilvl w:val="0"/>
          <w:numId w:val="77"/>
        </w:numPr>
        <w:autoSpaceDE w:val="0"/>
        <w:autoSpaceDN w:val="0"/>
        <w:ind w:right="590"/>
        <w:jc w:val="left"/>
        <w:rPr>
          <w:ins w:id="2346" w:author="Shusas, Emily (OGS)" w:date="2023-01-24T14:28:00Z"/>
          <w:bCs/>
        </w:rPr>
        <w:pPrChange w:id="2347" w:author="Shusas, Emily (OGS)" w:date="2023-03-20T22:01:00Z">
          <w:pPr>
            <w:pStyle w:val="ListParagraph"/>
            <w:numPr>
              <w:numId w:val="50"/>
            </w:numPr>
            <w:ind w:hanging="360"/>
          </w:pPr>
        </w:pPrChange>
      </w:pPr>
      <w:ins w:id="2348" w:author="Shusas, Emily (OGS)" w:date="2023-01-24T14:28:00Z">
        <w:r w:rsidRPr="009F2BAA">
          <w:rPr>
            <w:bCs/>
            <w:color w:val="auto"/>
            <w:sz w:val="20"/>
            <w:szCs w:val="20"/>
            <w:rPrChange w:id="2349" w:author="Shusas, Emily (OGS)" w:date="2023-03-20T22:01:00Z">
              <w:rPr/>
            </w:rPrChange>
          </w:rPr>
          <w:lastRenderedPageBreak/>
          <w:t>Fresh vegetables</w:t>
        </w:r>
      </w:ins>
    </w:p>
    <w:p w14:paraId="36E2D1C2" w14:textId="2B8A5720" w:rsidR="0055602B" w:rsidRDefault="005E5471">
      <w:pPr>
        <w:rPr>
          <w:ins w:id="2350" w:author="Shute, Morgan (OGS)" w:date="2023-02-13T12:33:00Z"/>
          <w:b/>
          <w:bCs/>
          <w:sz w:val="28"/>
          <w:szCs w:val="28"/>
        </w:rPr>
        <w:pPrChange w:id="2351" w:author="Shusas, Emily (OGS)" w:date="2023-02-16T16:17:00Z">
          <w:pPr>
            <w:pStyle w:val="IntenseQuote"/>
            <w:ind w:left="0"/>
            <w:jc w:val="left"/>
          </w:pPr>
        </w:pPrChange>
      </w:pPr>
      <w:ins w:id="2352" w:author="Shusas, Emily (OGS)" w:date="2023-01-24T14:28:00Z">
        <w:r>
          <w:t>An agency must determine the price is reasonable and comparable to current market prices.</w:t>
        </w:r>
      </w:ins>
    </w:p>
    <w:p w14:paraId="06B52759" w14:textId="7BD54244" w:rsidR="005E5471" w:rsidRPr="00C12C1A" w:rsidRDefault="00C12C1A">
      <w:pPr>
        <w:pStyle w:val="Heading3"/>
        <w:rPr>
          <w:ins w:id="2353" w:author="Shusas, Emily (OGS)" w:date="2023-01-24T14:28:00Z"/>
          <w:rPrChange w:id="2354" w:author="Shute, Morgan (OGS)" w:date="2023-02-13T13:32:00Z">
            <w:rPr>
              <w:ins w:id="2355" w:author="Shusas, Emily (OGS)" w:date="2023-01-24T14:28:00Z"/>
              <w:b/>
              <w:bCs/>
              <w:sz w:val="28"/>
              <w:szCs w:val="28"/>
            </w:rPr>
          </w:rPrChange>
        </w:rPr>
        <w:pPrChange w:id="2356" w:author="Shute, Morgan (OGS)" w:date="2023-02-13T15:14:00Z">
          <w:pPr>
            <w:pStyle w:val="IntenseQuote"/>
            <w:ind w:left="0"/>
            <w:jc w:val="left"/>
          </w:pPr>
        </w:pPrChange>
      </w:pPr>
      <w:ins w:id="2357" w:author="Shute, Morgan (OGS)" w:date="2023-02-13T13:32:00Z">
        <w:r>
          <w:t xml:space="preserve">5.6.2 </w:t>
        </w:r>
      </w:ins>
      <w:ins w:id="2358" w:author="Shusas, Emily (OGS)" w:date="2023-01-24T14:28:00Z">
        <w:r w:rsidR="005E5471" w:rsidRPr="00C12C1A">
          <w:rPr>
            <w:rPrChange w:id="2359" w:author="Shute, Morgan (OGS)" w:date="2023-02-13T13:32:00Z">
              <w:rPr>
                <w:b/>
                <w:bCs/>
                <w:sz w:val="28"/>
                <w:szCs w:val="28"/>
              </w:rPr>
            </w:rPrChange>
          </w:rPr>
          <w:t>Guidelines for Encouraging the Use of New York State Food Products</w:t>
        </w:r>
      </w:ins>
    </w:p>
    <w:p w14:paraId="6EB32944" w14:textId="77777777" w:rsidR="005E5471" w:rsidRPr="00AE3E19" w:rsidRDefault="005E5471" w:rsidP="005E5471">
      <w:pPr>
        <w:rPr>
          <w:ins w:id="2360" w:author="Shusas, Emily (OGS)" w:date="2023-01-24T14:28:00Z"/>
        </w:rPr>
      </w:pPr>
      <w:proofErr w:type="gramStart"/>
      <w:ins w:id="2361" w:author="Shusas, Emily (OGS)" w:date="2023-01-24T14:28:00Z">
        <w:r>
          <w:t>In an effort to</w:t>
        </w:r>
        <w:proofErr w:type="gramEnd"/>
        <w:r>
          <w:t xml:space="preserve"> comply with the requirements of State Finance Law §165(4), agencies are encouraged to include provisions in their solicitations which encourage vendors to fulfill the requirements of any contract awarded pursuant to that solicitation with products that are grown, produced, harvested, or processed in whole or in part in New York State.</w:t>
        </w:r>
      </w:ins>
    </w:p>
    <w:p w14:paraId="078025DF" w14:textId="2D102866" w:rsidR="005E5471" w:rsidDel="00561038" w:rsidRDefault="005E5471" w:rsidP="005E5471">
      <w:pPr>
        <w:rPr>
          <w:ins w:id="2362" w:author="Shute, Morgan (OGS)" w:date="2023-02-13T12:35:00Z"/>
          <w:del w:id="2363" w:author="Shusas, Emily (OGS)" w:date="2023-03-21T10:01:00Z"/>
        </w:rPr>
      </w:pPr>
    </w:p>
    <w:p w14:paraId="5A399D0C" w14:textId="39574E5F" w:rsidR="005E5471" w:rsidRPr="00DF1F61" w:rsidRDefault="0055602B">
      <w:pPr>
        <w:pStyle w:val="Heading2"/>
        <w:rPr>
          <w:ins w:id="2364" w:author="Shusas, Emily (OGS)" w:date="2023-01-24T14:28:00Z"/>
        </w:rPr>
      </w:pPr>
      <w:bookmarkStart w:id="2365" w:name="_Toc130305051"/>
      <w:ins w:id="2366" w:author="Shute, Morgan (OGS)" w:date="2023-02-13T12:36:00Z">
        <w:r>
          <w:t xml:space="preserve">5.7 </w:t>
        </w:r>
      </w:ins>
      <w:ins w:id="2367" w:author="Shusas, Emily (OGS)" w:date="2023-01-24T14:28:00Z">
        <w:del w:id="2368" w:author="Shute, Morgan (OGS)" w:date="2023-02-13T12:36:00Z">
          <w:r w:rsidR="005E5471" w:rsidRPr="00ED6E50" w:rsidDel="0055602B">
            <w:delText>e</w:delText>
          </w:r>
        </w:del>
      </w:ins>
      <w:ins w:id="2369" w:author="Shute, Morgan (OGS)" w:date="2023-02-13T12:36:00Z">
        <w:r>
          <w:t>E</w:t>
        </w:r>
      </w:ins>
      <w:ins w:id="2370" w:author="Shusas, Emily (OGS)" w:date="2023-01-24T14:28:00Z">
        <w:r w:rsidR="005E5471" w:rsidRPr="00DF1F61">
          <w:t>stimating the costs of commodities, services, or technology</w:t>
        </w:r>
        <w:bookmarkEnd w:id="2365"/>
        <w:r w:rsidR="005E5471" w:rsidRPr="00DF1F61">
          <w:t xml:space="preserve"> </w:t>
        </w:r>
      </w:ins>
    </w:p>
    <w:p w14:paraId="6F4AC8AC" w14:textId="77777777" w:rsidR="005E5471" w:rsidRDefault="005E5471" w:rsidP="005E5471">
      <w:pPr>
        <w:rPr>
          <w:ins w:id="2371" w:author="Shusas, Emily (OGS)" w:date="2023-01-24T14:28:00Z"/>
        </w:rPr>
      </w:pPr>
      <w:ins w:id="2372" w:author="Shusas, Emily (OGS)" w:date="2023-01-24T14:28:00Z">
        <w:r w:rsidRPr="00C77312">
          <w:rPr>
            <w:rPrChange w:id="2373" w:author="Shusas, Emily (OGS)" w:date="2023-02-15T15:58:00Z">
              <w:rPr>
                <w:i/>
                <w:iCs/>
              </w:rPr>
            </w:rPrChange>
          </w:rPr>
          <w:t>The total value of the proposed procurement must be reasonably estimated to ensure the most appropriate and efficient procurement method is selected.</w:t>
        </w:r>
        <w:r w:rsidRPr="00C77312">
          <w:t xml:space="preserve"> </w:t>
        </w:r>
        <w:r w:rsidRPr="005B0555">
          <w:t xml:space="preserve">This can be determined based on previous contract values, past purchases, historical usage, other agency pricing, percentages or estimated quantity of actual items/units, or engineer’s estimates, etc. Such estimates must be reasonable and rational in relationship to historic patterns of use, except where the agency can document that there is a reasonable basis to believe that there will be a material change in the future, or where no historic use is available. </w:t>
        </w:r>
      </w:ins>
    </w:p>
    <w:p w14:paraId="23015D3B" w14:textId="19C9B976" w:rsidR="005E5471" w:rsidRPr="00C12C1A" w:rsidRDefault="00C12C1A">
      <w:pPr>
        <w:pStyle w:val="Heading3"/>
        <w:rPr>
          <w:ins w:id="2374" w:author="Shusas, Emily (OGS)" w:date="2023-01-24T14:28:00Z"/>
          <w:rPrChange w:id="2375" w:author="Shute, Morgan (OGS)" w:date="2023-02-13T13:32:00Z">
            <w:rPr>
              <w:ins w:id="2376" w:author="Shusas, Emily (OGS)" w:date="2023-01-24T14:28:00Z"/>
              <w:b/>
              <w:bCs/>
            </w:rPr>
          </w:rPrChange>
        </w:rPr>
        <w:pPrChange w:id="2377" w:author="Shute, Morgan (OGS)" w:date="2023-02-13T14:53:00Z">
          <w:pPr>
            <w:pStyle w:val="IntenseQuote"/>
            <w:ind w:left="0"/>
            <w:jc w:val="left"/>
          </w:pPr>
        </w:pPrChange>
      </w:pPr>
      <w:ins w:id="2378" w:author="Shute, Morgan (OGS)" w:date="2023-02-13T13:32:00Z">
        <w:r>
          <w:t xml:space="preserve">5.7.1 </w:t>
        </w:r>
      </w:ins>
      <w:ins w:id="2379" w:author="Shusas, Emily (OGS)" w:date="2023-01-24T14:28:00Z">
        <w:r w:rsidR="005E5471" w:rsidRPr="00C12C1A">
          <w:rPr>
            <w:rPrChange w:id="2380" w:author="Shute, Morgan (OGS)" w:date="2023-02-13T13:32:00Z">
              <w:rPr>
                <w:b/>
                <w:bCs/>
              </w:rPr>
            </w:rPrChange>
          </w:rPr>
          <w:t>Price Estimate</w:t>
        </w:r>
      </w:ins>
    </w:p>
    <w:p w14:paraId="066265E5" w14:textId="77777777" w:rsidR="005E5471" w:rsidRPr="00305947" w:rsidRDefault="005E5471" w:rsidP="005E5471">
      <w:pPr>
        <w:rPr>
          <w:ins w:id="2381" w:author="Shusas, Emily (OGS)" w:date="2023-01-24T14:28:00Z"/>
        </w:rPr>
      </w:pPr>
      <w:ins w:id="2382" w:author="Shusas, Emily (OGS)" w:date="2023-01-24T14:28:00Z">
        <w:r w:rsidRPr="00C77312">
          <w:rPr>
            <w:rPrChange w:id="2383" w:author="Shusas, Emily (OGS)" w:date="2023-02-15T15:59:00Z">
              <w:rPr>
                <w:i/>
                <w:iCs/>
              </w:rPr>
            </w:rPrChange>
          </w:rPr>
          <w:t>A price estimate is generally used for supplies, equipment, and simple services that are routinely available on the open market at competitive prices</w:t>
        </w:r>
        <w:r w:rsidRPr="00C77312">
          <w:t>.</w:t>
        </w:r>
        <w:r w:rsidRPr="00305947">
          <w:t xml:space="preserve"> This may include prices and quotes, such as published or current catalog prices; previous prices and quantity purchased; quantity of items to be purchased; and market surveys and other miscellaneous source of pricing data.</w:t>
        </w:r>
      </w:ins>
    </w:p>
    <w:p w14:paraId="07EBC448" w14:textId="4A6AC388" w:rsidR="005E5471" w:rsidRPr="00C12C1A" w:rsidRDefault="00C12C1A">
      <w:pPr>
        <w:pStyle w:val="Heading3"/>
        <w:rPr>
          <w:ins w:id="2384" w:author="Shusas, Emily (OGS)" w:date="2023-01-24T14:28:00Z"/>
          <w:rPrChange w:id="2385" w:author="Shute, Morgan (OGS)" w:date="2023-02-13T13:32:00Z">
            <w:rPr>
              <w:ins w:id="2386" w:author="Shusas, Emily (OGS)" w:date="2023-01-24T14:28:00Z"/>
              <w:b/>
              <w:bCs/>
            </w:rPr>
          </w:rPrChange>
        </w:rPr>
        <w:pPrChange w:id="2387" w:author="Shute, Morgan (OGS)" w:date="2023-02-13T14:53:00Z">
          <w:pPr>
            <w:pStyle w:val="IntenseQuote"/>
            <w:ind w:left="0"/>
            <w:jc w:val="left"/>
          </w:pPr>
        </w:pPrChange>
      </w:pPr>
      <w:ins w:id="2388" w:author="Shute, Morgan (OGS)" w:date="2023-02-13T13:32:00Z">
        <w:r w:rsidRPr="00C12C1A">
          <w:rPr>
            <w:rPrChange w:id="2389" w:author="Shute, Morgan (OGS)" w:date="2023-02-13T13:32:00Z">
              <w:rPr>
                <w:b/>
                <w:bCs/>
              </w:rPr>
            </w:rPrChange>
          </w:rPr>
          <w:t xml:space="preserve">5.7.2 </w:t>
        </w:r>
      </w:ins>
      <w:ins w:id="2390" w:author="Shusas, Emily (OGS)" w:date="2023-01-24T14:28:00Z">
        <w:r w:rsidR="005E5471" w:rsidRPr="00C12C1A">
          <w:rPr>
            <w:rPrChange w:id="2391" w:author="Shute, Morgan (OGS)" w:date="2023-02-13T13:32:00Z">
              <w:rPr>
                <w:b/>
                <w:bCs/>
              </w:rPr>
            </w:rPrChange>
          </w:rPr>
          <w:t>Cost Estimate</w:t>
        </w:r>
      </w:ins>
    </w:p>
    <w:p w14:paraId="7AD5B992" w14:textId="77777777" w:rsidR="005E5471" w:rsidRPr="00305947" w:rsidRDefault="005E5471" w:rsidP="005E5471">
      <w:pPr>
        <w:rPr>
          <w:ins w:id="2392" w:author="Shusas, Emily (OGS)" w:date="2023-01-24T14:28:00Z"/>
        </w:rPr>
      </w:pPr>
      <w:ins w:id="2393" w:author="Shusas, Emily (OGS)" w:date="2023-01-24T14:28:00Z">
        <w:r w:rsidRPr="00C77312">
          <w:rPr>
            <w:rPrChange w:id="2394" w:author="Shusas, Emily (OGS)" w:date="2023-02-15T15:59:00Z">
              <w:rPr>
                <w:i/>
                <w:iCs/>
              </w:rPr>
            </w:rPrChange>
          </w:rPr>
          <w:t xml:space="preserve">The cost estimate is a detailed projection of expenditures for services, systems construction, and non-commercial supplies estimated to exceed the simplified purchase threshold. Costs are generally divided into the primary cost elements of labor, payroll additives (burden or fringe), other direct costs, indirect costs (overhead), general and administrative costs (“G&amp;A”), and profit/fee (for contracts primarily, but may include assistance requirements). </w:t>
        </w:r>
        <w:r w:rsidRPr="00305947">
          <w:t>Consider the following methods to determine cost:</w:t>
        </w:r>
      </w:ins>
    </w:p>
    <w:p w14:paraId="743D17D0" w14:textId="77777777" w:rsidR="005E5471" w:rsidRPr="003B4679" w:rsidRDefault="005E5471" w:rsidP="005E5471">
      <w:pPr>
        <w:autoSpaceDE w:val="0"/>
        <w:autoSpaceDN w:val="0"/>
        <w:spacing w:before="83"/>
        <w:ind w:left="720" w:firstLine="360"/>
        <w:rPr>
          <w:ins w:id="2395" w:author="Shusas, Emily (OGS)" w:date="2023-01-24T14:28:00Z"/>
        </w:rPr>
      </w:pPr>
      <w:ins w:id="2396" w:author="Shusas, Emily (OGS)" w:date="2023-01-24T14:28:00Z">
        <w:r w:rsidRPr="003B4679">
          <w:t xml:space="preserve">(1) Lump Sum </w:t>
        </w:r>
      </w:ins>
    </w:p>
    <w:p w14:paraId="66C7777A" w14:textId="77777777" w:rsidR="005E5471" w:rsidRPr="003B4679" w:rsidRDefault="005E5471" w:rsidP="005E5471">
      <w:pPr>
        <w:autoSpaceDE w:val="0"/>
        <w:autoSpaceDN w:val="0"/>
        <w:spacing w:before="83"/>
        <w:ind w:left="720" w:firstLine="360"/>
        <w:rPr>
          <w:ins w:id="2397" w:author="Shusas, Emily (OGS)" w:date="2023-01-24T14:28:00Z"/>
        </w:rPr>
      </w:pPr>
      <w:ins w:id="2398" w:author="Shusas, Emily (OGS)" w:date="2023-01-24T14:28:00Z">
        <w:r w:rsidRPr="003B4679">
          <w:t>(2) Top-Down (Parametric/</w:t>
        </w:r>
        <w:proofErr w:type="gramStart"/>
        <w:r w:rsidRPr="003B4679">
          <w:t>Ball-Park</w:t>
        </w:r>
        <w:proofErr w:type="gramEnd"/>
        <w:r w:rsidRPr="003B4679">
          <w:t xml:space="preserve">), and </w:t>
        </w:r>
      </w:ins>
    </w:p>
    <w:p w14:paraId="0D3F7956" w14:textId="77777777" w:rsidR="005E5471" w:rsidRPr="003B4679" w:rsidRDefault="005E5471" w:rsidP="005E5471">
      <w:pPr>
        <w:autoSpaceDE w:val="0"/>
        <w:autoSpaceDN w:val="0"/>
        <w:spacing w:before="83"/>
        <w:ind w:left="720" w:firstLine="360"/>
        <w:rPr>
          <w:ins w:id="2399" w:author="Shusas, Emily (OGS)" w:date="2023-01-24T14:28:00Z"/>
        </w:rPr>
      </w:pPr>
      <w:ins w:id="2400" w:author="Shusas, Emily (OGS)" w:date="2023-01-24T14:28:00Z">
        <w:r w:rsidRPr="003B4679">
          <w:t>(3) Bottom-Up (Engineering/Detailed)</w:t>
        </w:r>
      </w:ins>
    </w:p>
    <w:p w14:paraId="571E8EF0" w14:textId="77777777" w:rsidR="005E5471" w:rsidRPr="003B4679" w:rsidRDefault="005E5471" w:rsidP="005E5471">
      <w:pPr>
        <w:autoSpaceDE w:val="0"/>
        <w:autoSpaceDN w:val="0"/>
        <w:spacing w:before="83"/>
        <w:rPr>
          <w:ins w:id="2401" w:author="Shusas, Emily (OGS)" w:date="2023-01-24T14:28:00Z"/>
        </w:rPr>
      </w:pPr>
      <w:ins w:id="2402" w:author="Shusas, Emily (OGS)" w:date="2023-01-24T14:28:00Z">
        <w:r w:rsidRPr="003B4679">
          <w:t>In many instances a combination of these methods may be used.</w:t>
        </w:r>
      </w:ins>
    </w:p>
    <w:p w14:paraId="4A5E7DF4" w14:textId="1041E5E5" w:rsidR="005E5471" w:rsidRPr="000C139F" w:rsidRDefault="005E5471" w:rsidP="005E5471">
      <w:pPr>
        <w:pStyle w:val="IntenseQuote"/>
        <w:ind w:left="0"/>
        <w:jc w:val="left"/>
        <w:rPr>
          <w:ins w:id="2403" w:author="Shusas, Emily (OGS)" w:date="2023-01-24T14:28:00Z"/>
          <w:b/>
          <w:bCs/>
          <w:color w:val="000000" w:themeColor="text1"/>
          <w:sz w:val="20"/>
          <w:szCs w:val="20"/>
          <w:rPrChange w:id="2404" w:author="Shute, Morgan (OGS)" w:date="2023-02-13T14:56:00Z">
            <w:rPr>
              <w:ins w:id="2405" w:author="Shusas, Emily (OGS)" w:date="2023-01-24T14:28:00Z"/>
              <w:b/>
              <w:bCs/>
              <w:i/>
              <w:iCs/>
              <w:color w:val="000000" w:themeColor="text1"/>
            </w:rPr>
          </w:rPrChange>
        </w:rPr>
      </w:pPr>
      <w:ins w:id="2406" w:author="Shusas, Emily (OGS)" w:date="2023-01-24T14:28:00Z">
        <w:r w:rsidRPr="000C139F">
          <w:rPr>
            <w:b/>
            <w:bCs/>
            <w:color w:val="000000" w:themeColor="text1"/>
            <w:sz w:val="20"/>
            <w:szCs w:val="20"/>
            <w:rPrChange w:id="2407" w:author="Shute, Morgan (OGS)" w:date="2023-02-13T14:56:00Z">
              <w:rPr>
                <w:b/>
                <w:bCs/>
                <w:i/>
                <w:iCs/>
                <w:color w:val="000000" w:themeColor="text1"/>
              </w:rPr>
            </w:rPrChange>
          </w:rPr>
          <w:t>Lump Sum Cost Estimating</w:t>
        </w:r>
      </w:ins>
    </w:p>
    <w:p w14:paraId="2612E1A5" w14:textId="77777777" w:rsidR="005E5471" w:rsidRDefault="005E5471">
      <w:pPr>
        <w:pStyle w:val="ListParagraph"/>
        <w:numPr>
          <w:ilvl w:val="0"/>
          <w:numId w:val="2"/>
        </w:numPr>
        <w:autoSpaceDE w:val="0"/>
        <w:autoSpaceDN w:val="0"/>
        <w:spacing w:before="83"/>
        <w:rPr>
          <w:ins w:id="2408" w:author="Shusas, Emily (OGS)" w:date="2023-01-24T14:28:00Z"/>
        </w:rPr>
      </w:pPr>
      <w:ins w:id="2409" w:author="Shusas, Emily (OGS)" w:date="2023-01-24T14:28:00Z">
        <w:r w:rsidRPr="00E56459">
          <w:lastRenderedPageBreak/>
          <w:t>Experts develop the estimate based on their technical expertise and knowledge of the market. The degree of accuracy is dependent on the expertise of the participants.</w:t>
        </w:r>
      </w:ins>
    </w:p>
    <w:p w14:paraId="3D672EEA" w14:textId="77777777" w:rsidR="005E5471" w:rsidRDefault="005E5471">
      <w:pPr>
        <w:pStyle w:val="ListParagraph"/>
        <w:numPr>
          <w:ilvl w:val="0"/>
          <w:numId w:val="2"/>
        </w:numPr>
        <w:autoSpaceDE w:val="0"/>
        <w:autoSpaceDN w:val="0"/>
        <w:spacing w:before="83"/>
        <w:rPr>
          <w:ins w:id="2410" w:author="Shusas, Emily (OGS)" w:date="2023-01-24T14:28:00Z"/>
        </w:rPr>
      </w:pPr>
      <w:ins w:id="2411" w:author="Shusas, Emily (OGS)" w:date="2023-01-24T14:28:00Z">
        <w:r w:rsidRPr="00E56459">
          <w:t xml:space="preserve">Compare previously completed program costs that are </w:t>
        </w:r>
        <w:proofErr w:type="gramStart"/>
        <w:r w:rsidRPr="00E56459">
          <w:t>similar to</w:t>
        </w:r>
        <w:proofErr w:type="gramEnd"/>
        <w:r w:rsidRPr="00E56459">
          <w:t xml:space="preserve"> the current requirement. The known costs are adjusted by adding or subtracting elements of material, time, and economic or inflationary changes as necessary.</w:t>
        </w:r>
      </w:ins>
    </w:p>
    <w:p w14:paraId="3A7F94C9" w14:textId="4B1D3478" w:rsidR="005E5471" w:rsidRPr="000C139F" w:rsidRDefault="005E5471" w:rsidP="005E5471">
      <w:pPr>
        <w:pStyle w:val="IntenseQuote"/>
        <w:ind w:left="0"/>
        <w:jc w:val="left"/>
        <w:rPr>
          <w:ins w:id="2412" w:author="Shusas, Emily (OGS)" w:date="2023-01-24T14:28:00Z"/>
          <w:b/>
          <w:bCs/>
          <w:color w:val="000000" w:themeColor="text1"/>
          <w:sz w:val="20"/>
          <w:szCs w:val="20"/>
          <w:rPrChange w:id="2413" w:author="Shute, Morgan (OGS)" w:date="2023-02-13T14:56:00Z">
            <w:rPr>
              <w:ins w:id="2414" w:author="Shusas, Emily (OGS)" w:date="2023-01-24T14:28:00Z"/>
              <w:b/>
              <w:bCs/>
              <w:i/>
              <w:iCs/>
              <w:color w:val="000000" w:themeColor="text1"/>
            </w:rPr>
          </w:rPrChange>
        </w:rPr>
      </w:pPr>
      <w:ins w:id="2415" w:author="Shusas, Emily (OGS)" w:date="2023-01-24T14:28:00Z">
        <w:r w:rsidRPr="000C139F">
          <w:rPr>
            <w:b/>
            <w:bCs/>
            <w:color w:val="000000" w:themeColor="text1"/>
            <w:sz w:val="20"/>
            <w:szCs w:val="20"/>
            <w:rPrChange w:id="2416" w:author="Shute, Morgan (OGS)" w:date="2023-02-13T14:56:00Z">
              <w:rPr>
                <w:b/>
                <w:bCs/>
                <w:i/>
                <w:iCs/>
                <w:color w:val="000000" w:themeColor="text1"/>
              </w:rPr>
            </w:rPrChange>
          </w:rPr>
          <w:t>Top-Down Cost Estimating</w:t>
        </w:r>
      </w:ins>
    </w:p>
    <w:p w14:paraId="4B7BAB53" w14:textId="77777777" w:rsidR="005E5471" w:rsidRDefault="005E5471">
      <w:pPr>
        <w:autoSpaceDE w:val="0"/>
        <w:autoSpaceDN w:val="0"/>
        <w:rPr>
          <w:ins w:id="2417" w:author="Shusas, Emily (OGS)" w:date="2023-01-24T14:28:00Z"/>
        </w:rPr>
        <w:pPrChange w:id="2418" w:author="Shusas, Emily (OGS)" w:date="2023-03-20T22:02:00Z">
          <w:pPr>
            <w:autoSpaceDE w:val="0"/>
            <w:autoSpaceDN w:val="0"/>
            <w:spacing w:before="83"/>
          </w:pPr>
        </w:pPrChange>
      </w:pPr>
      <w:ins w:id="2419" w:author="Shusas, Emily (OGS)" w:date="2023-01-24T14:28:00Z">
        <w:r w:rsidRPr="003C6862">
          <w:t>Based upon pricing major measurable units such as man-hours, number of trips/people/days for travel, cubic yards, the number of moves, number of immunizations, number of laboratory tests or number of computers, major computer systems requirements, etc. to determine an approximate estimate of the costs. This method would be used in the early planning stages of a project when the precise quantities or needs are not yet known or when requirements are not fully known, or detailed specifications are not available. The estimate would result in an "order-of-magnitude” projection of costs and would have to be refined as the work product becomes more defined.</w:t>
        </w:r>
      </w:ins>
    </w:p>
    <w:p w14:paraId="626873DB" w14:textId="3A72B4DD" w:rsidR="005E5471" w:rsidRPr="000C139F" w:rsidRDefault="005E5471" w:rsidP="005E5471">
      <w:pPr>
        <w:pStyle w:val="IntenseQuote"/>
        <w:ind w:left="0"/>
        <w:jc w:val="left"/>
        <w:rPr>
          <w:ins w:id="2420" w:author="Shusas, Emily (OGS)" w:date="2023-01-24T14:28:00Z"/>
          <w:b/>
          <w:bCs/>
          <w:color w:val="000000" w:themeColor="text1"/>
          <w:sz w:val="20"/>
          <w:szCs w:val="20"/>
          <w:rPrChange w:id="2421" w:author="Shute, Morgan (OGS)" w:date="2023-02-13T14:56:00Z">
            <w:rPr>
              <w:ins w:id="2422" w:author="Shusas, Emily (OGS)" w:date="2023-01-24T14:28:00Z"/>
              <w:b/>
              <w:bCs/>
              <w:i/>
              <w:iCs/>
              <w:color w:val="000000" w:themeColor="text1"/>
            </w:rPr>
          </w:rPrChange>
        </w:rPr>
      </w:pPr>
      <w:ins w:id="2423" w:author="Shusas, Emily (OGS)" w:date="2023-01-24T14:28:00Z">
        <w:r w:rsidRPr="000C139F">
          <w:rPr>
            <w:b/>
            <w:bCs/>
            <w:color w:val="000000" w:themeColor="text1"/>
            <w:sz w:val="20"/>
            <w:szCs w:val="20"/>
            <w:rPrChange w:id="2424" w:author="Shute, Morgan (OGS)" w:date="2023-02-13T14:56:00Z">
              <w:rPr>
                <w:b/>
                <w:bCs/>
                <w:i/>
                <w:iCs/>
                <w:color w:val="000000" w:themeColor="text1"/>
              </w:rPr>
            </w:rPrChange>
          </w:rPr>
          <w:t>Bottom-Up Cost Estimating</w:t>
        </w:r>
      </w:ins>
    </w:p>
    <w:p w14:paraId="5C317731" w14:textId="77777777" w:rsidR="005E5471" w:rsidDel="00C220EE" w:rsidRDefault="005E5471" w:rsidP="001D6A19">
      <w:pPr>
        <w:autoSpaceDE w:val="0"/>
        <w:autoSpaceDN w:val="0"/>
        <w:spacing w:before="83"/>
        <w:rPr>
          <w:del w:id="2425" w:author="Shute, Morgan (OGS)" w:date="2023-02-13T12:36:00Z"/>
        </w:rPr>
      </w:pPr>
      <w:ins w:id="2426" w:author="Shusas, Emily (OGS)" w:date="2023-01-24T14:28:00Z">
        <w:r w:rsidRPr="0064127B">
          <w:t xml:space="preserve">Detailed estimate separated into organized tasks/activities, and pricing is applied to each element such as labor, overhead, travel, equipment, other direct </w:t>
        </w:r>
        <w:proofErr w:type="gramStart"/>
        <w:r w:rsidRPr="0064127B">
          <w:t>costs</w:t>
        </w:r>
        <w:proofErr w:type="gramEnd"/>
        <w:r w:rsidRPr="0064127B">
          <w:t xml:space="preserve"> and G&amp;A. The data for a bottom-up estimate </w:t>
        </w:r>
        <w:proofErr w:type="gramStart"/>
        <w:r w:rsidRPr="0064127B">
          <w:t>has to</w:t>
        </w:r>
        <w:proofErr w:type="gramEnd"/>
        <w:r w:rsidRPr="0064127B">
          <w:t xml:space="preserve"> be very detailed and represents the accumulated experiences of previous and similar projects. This bottom-up estimation process is the most accurate because it involves estimating costs for each task.</w:t>
        </w:r>
      </w:ins>
    </w:p>
    <w:p w14:paraId="1ECAABE9" w14:textId="77777777" w:rsidR="00C220EE" w:rsidRPr="003C6862" w:rsidDel="000834DE" w:rsidRDefault="00C220EE" w:rsidP="005E5471">
      <w:pPr>
        <w:autoSpaceDE w:val="0"/>
        <w:autoSpaceDN w:val="0"/>
        <w:spacing w:before="83"/>
        <w:rPr>
          <w:ins w:id="2427" w:author="Shute, Morgan (OGS)" w:date="2023-02-15T12:04:00Z"/>
          <w:del w:id="2428" w:author="Shusas, Emily (OGS)" w:date="2023-02-16T16:17:00Z"/>
        </w:rPr>
      </w:pPr>
    </w:p>
    <w:p w14:paraId="70B67C72" w14:textId="212DF076" w:rsidR="005E5471" w:rsidRPr="00044DB2" w:rsidDel="001D6A19" w:rsidRDefault="005E5471" w:rsidP="005E5471">
      <w:pPr>
        <w:pStyle w:val="Title"/>
        <w:rPr>
          <w:ins w:id="2429" w:author="Shusas, Emily (OGS)" w:date="2023-01-24T14:28:00Z"/>
          <w:del w:id="2430" w:author="Shute, Morgan (OGS)" w:date="2023-02-13T12:36:00Z"/>
          <w:b/>
          <w:bCs/>
          <w:sz w:val="28"/>
          <w:szCs w:val="28"/>
        </w:rPr>
      </w:pPr>
      <w:ins w:id="2431" w:author="Shusas, Emily (OGS)" w:date="2023-01-24T14:28:00Z">
        <w:del w:id="2432" w:author="Shute, Morgan (OGS)" w:date="2023-02-13T12:36:00Z">
          <w:r w:rsidRPr="00044DB2" w:rsidDel="001D6A19">
            <w:rPr>
              <w:b/>
              <w:bCs/>
              <w:sz w:val="28"/>
              <w:szCs w:val="28"/>
            </w:rPr>
            <w:delText>discretionary purchasing is applicable When…</w:delText>
          </w:r>
        </w:del>
      </w:ins>
    </w:p>
    <w:p w14:paraId="23D125F7" w14:textId="1937097A" w:rsidR="005E5471" w:rsidDel="004A0AC7" w:rsidRDefault="005E5471" w:rsidP="005E5471">
      <w:pPr>
        <w:rPr>
          <w:ins w:id="2433" w:author="Shusas, Emily (OGS)" w:date="2023-01-24T14:28:00Z"/>
          <w:del w:id="2434" w:author="Shute, Morgan (OGS)" w:date="2023-02-13T12:26:00Z"/>
        </w:rPr>
      </w:pPr>
      <w:ins w:id="2435" w:author="Shusas, Emily (OGS)" w:date="2023-01-24T14:28:00Z">
        <w:del w:id="2436" w:author="Shute, Morgan (OGS)" w:date="2023-02-13T12:26:00Z">
          <w:r w:rsidDel="004A0AC7">
            <w:delText xml:space="preserve">Discretionary purchasing is applicable when an offering that meets the form, function and utility that you require at the </w:delText>
          </w:r>
          <w:r w:rsidRPr="00321C82" w:rsidDel="004A0AC7">
            <w:delText>required price point, and price required</w:delText>
          </w:r>
          <w:r w:rsidDel="004A0AC7">
            <w:delText>, is not available through the preferred sources, on OGS centralized contract, or on an established agency/multi-agency contract.  Additionally, the aggregate purchase over a 12-month period must meet a dollar value at or below the appropriate thresholds outlined above, which are summarized in the chart that can be found at:</w:delText>
          </w:r>
        </w:del>
      </w:ins>
    </w:p>
    <w:p w14:paraId="29AA34A5" w14:textId="2AF2E1C3" w:rsidR="005E5471" w:rsidDel="004A0AC7" w:rsidRDefault="005E5471" w:rsidP="005E5471">
      <w:pPr>
        <w:rPr>
          <w:ins w:id="2437" w:author="Shusas, Emily (OGS)" w:date="2023-01-24T14:28:00Z"/>
          <w:del w:id="2438" w:author="Shute, Morgan (OGS)" w:date="2023-02-13T12:26:00Z"/>
          <w:sz w:val="28"/>
          <w:szCs w:val="28"/>
        </w:rPr>
      </w:pPr>
      <w:ins w:id="2439" w:author="Shusas, Emily (OGS)" w:date="2023-01-24T14:28:00Z">
        <w:del w:id="2440" w:author="Shute, Morgan (OGS)" w:date="2023-02-13T12:26:00Z">
          <w:r w:rsidDel="004A0AC7">
            <w:fldChar w:fldCharType="begin"/>
          </w:r>
          <w:r w:rsidDel="004A0AC7">
            <w:delInstrText xml:space="preserve"> HYPERLINK "</w:delInstrText>
          </w:r>
          <w:r w:rsidRPr="00680D86" w:rsidDel="004A0AC7">
            <w:delInstrText>https://web.osc.state.ny.us/agencies/guide/MyWebHelp/Content/files/XI2_A_state_finance_law_thresholds.pdf</w:delInstrText>
          </w:r>
          <w:r w:rsidDel="004A0AC7">
            <w:delInstrText xml:space="preserve">" </w:delInstrText>
          </w:r>
          <w:r w:rsidDel="004A0AC7">
            <w:fldChar w:fldCharType="separate"/>
          </w:r>
          <w:r w:rsidRPr="001B5119" w:rsidDel="004A0AC7">
            <w:rPr>
              <w:rStyle w:val="Hyperlink"/>
            </w:rPr>
            <w:delText>https://web.osc.state.ny.us/agencies/guide/MyWebHelp/Content/files/XI2_A_state_finance_law_thresholds.pdf</w:delText>
          </w:r>
          <w:r w:rsidDel="004A0AC7">
            <w:fldChar w:fldCharType="end"/>
          </w:r>
          <w:r w:rsidDel="004A0AC7">
            <w:delText xml:space="preserve"> </w:delText>
          </w:r>
        </w:del>
      </w:ins>
    </w:p>
    <w:p w14:paraId="01B27576" w14:textId="198939B8" w:rsidR="005E5471" w:rsidRPr="004D0CBE" w:rsidDel="001D6A19" w:rsidRDefault="005E5471" w:rsidP="005E5471">
      <w:pPr>
        <w:pStyle w:val="Title"/>
        <w:rPr>
          <w:ins w:id="2441" w:author="Shusas, Emily (OGS)" w:date="2023-01-24T14:28:00Z"/>
          <w:del w:id="2442" w:author="Shute, Morgan (OGS)" w:date="2023-02-13T12:36:00Z"/>
          <w:b/>
          <w:bCs/>
          <w:sz w:val="28"/>
          <w:szCs w:val="28"/>
        </w:rPr>
      </w:pPr>
      <w:commentRangeStart w:id="2443"/>
      <w:ins w:id="2444" w:author="Shusas, Emily (OGS)" w:date="2023-01-24T14:28:00Z">
        <w:del w:id="2445" w:author="Shute, Morgan (OGS)" w:date="2023-02-13T12:36:00Z">
          <w:r w:rsidRPr="004D0CBE" w:rsidDel="001D6A19">
            <w:rPr>
              <w:b/>
              <w:bCs/>
              <w:sz w:val="28"/>
              <w:szCs w:val="28"/>
            </w:rPr>
            <w:delText>discretionary purchasing is not applicable When…</w:delText>
          </w:r>
        </w:del>
      </w:ins>
      <w:commentRangeEnd w:id="2443"/>
      <w:del w:id="2446" w:author="Shute, Morgan (OGS)" w:date="2023-02-13T12:36:00Z">
        <w:r w:rsidR="00EB4CCB" w:rsidDel="001D6A19">
          <w:rPr>
            <w:rStyle w:val="CommentReference"/>
            <w:rFonts w:asciiTheme="minorHAnsi" w:eastAsiaTheme="minorHAnsi" w:hAnsiTheme="minorHAnsi" w:cstheme="minorBidi"/>
            <w:caps w:val="0"/>
            <w:color w:val="auto"/>
            <w:spacing w:val="0"/>
          </w:rPr>
          <w:commentReference w:id="2443"/>
        </w:r>
      </w:del>
    </w:p>
    <w:p w14:paraId="3650E957" w14:textId="383A18D2" w:rsidR="005E5471" w:rsidDel="00454C53" w:rsidRDefault="005E5471" w:rsidP="00454C53">
      <w:pPr>
        <w:rPr>
          <w:del w:id="2447" w:author="Shute, Morgan (OGS)" w:date="2023-02-13T09:27:00Z"/>
        </w:rPr>
      </w:pPr>
      <w:ins w:id="2448" w:author="Shusas, Emily (OGS)" w:date="2023-01-24T14:28:00Z">
        <w:del w:id="2449" w:author="Shute, Morgan (OGS)" w:date="2023-02-13T12:26:00Z">
          <w:r w:rsidDel="0055602B">
            <w:delText xml:space="preserve">Discretionary purchasing should not be pursued when an offering that meets the form, function and utility that you require at the </w:delText>
          </w:r>
          <w:r w:rsidRPr="00321C82" w:rsidDel="0055602B">
            <w:delText>required price point, and price required</w:delText>
          </w:r>
          <w:r w:rsidDel="0055602B">
            <w:delText xml:space="preserve">, is available through the preferred sources, on OGS centralized contract, or on an established agency/multi-agency contract.  </w:delText>
          </w:r>
          <w:commentRangeStart w:id="2450"/>
          <w:r w:rsidDel="0055602B">
            <w:delText>Additionally, if the aggregate purchase over a 12-month period exceeds the appropriate dollar thresholds outlined above, a different procurement method should be used</w:delText>
          </w:r>
        </w:del>
        <w:del w:id="2451" w:author="Shute, Morgan (OGS)" w:date="2023-02-13T09:28:00Z">
          <w:r w:rsidDel="00454C53">
            <w:delText>.</w:delText>
          </w:r>
        </w:del>
      </w:ins>
      <w:commentRangeEnd w:id="2450"/>
      <w:del w:id="2452" w:author="Shute, Morgan (OGS)" w:date="2023-02-13T09:28:00Z">
        <w:r w:rsidR="008255B6" w:rsidDel="00454C53">
          <w:rPr>
            <w:rStyle w:val="CommentReference"/>
            <w:rFonts w:eastAsiaTheme="minorHAnsi"/>
          </w:rPr>
          <w:commentReference w:id="2450"/>
        </w:r>
      </w:del>
    </w:p>
    <w:p w14:paraId="4C782CE7" w14:textId="77777777" w:rsidR="00454C53" w:rsidRDefault="00454C53">
      <w:pPr>
        <w:autoSpaceDE w:val="0"/>
        <w:autoSpaceDN w:val="0"/>
        <w:spacing w:before="83"/>
        <w:rPr>
          <w:ins w:id="2453" w:author="Shute, Morgan (OGS)" w:date="2023-02-13T09:28:00Z"/>
        </w:rPr>
        <w:pPrChange w:id="2454" w:author="Shute, Morgan (OGS)" w:date="2023-02-13T12:36:00Z">
          <w:pPr/>
        </w:pPrChange>
      </w:pPr>
    </w:p>
    <w:p w14:paraId="398D20D7" w14:textId="667D853B" w:rsidR="00454C53" w:rsidRPr="00DF1F61" w:rsidRDefault="001D6A19">
      <w:pPr>
        <w:pStyle w:val="Heading2"/>
        <w:rPr>
          <w:ins w:id="2455" w:author="Shute, Morgan (OGS)" w:date="2023-02-13T09:28:00Z"/>
        </w:rPr>
        <w:pPrChange w:id="2456" w:author="Shute, Morgan (OGS)" w:date="2023-02-13T14:57:00Z">
          <w:pPr/>
        </w:pPrChange>
      </w:pPr>
      <w:bookmarkStart w:id="2457" w:name="_Toc130305052"/>
      <w:ins w:id="2458" w:author="Shute, Morgan (OGS)" w:date="2023-02-13T12:37:00Z">
        <w:r w:rsidRPr="001D6A19">
          <w:rPr>
            <w:rPrChange w:id="2459" w:author="Shute, Morgan (OGS)" w:date="2023-02-13T12:37:00Z">
              <w:rPr>
                <w:b/>
                <w:bCs/>
                <w:sz w:val="28"/>
                <w:szCs w:val="28"/>
              </w:rPr>
            </w:rPrChange>
          </w:rPr>
          <w:t xml:space="preserve">5.8 </w:t>
        </w:r>
      </w:ins>
      <w:ins w:id="2460" w:author="Shute, Morgan (OGS)" w:date="2023-02-13T09:28:00Z">
        <w:r w:rsidR="00454C53" w:rsidRPr="00DF1F61">
          <w:t>Procurement Card Program</w:t>
        </w:r>
        <w:bookmarkEnd w:id="2457"/>
      </w:ins>
    </w:p>
    <w:p w14:paraId="76319B50" w14:textId="7E71F5E8" w:rsidR="00454C53" w:rsidRDefault="00454C53" w:rsidP="00454C53">
      <w:pPr>
        <w:rPr>
          <w:ins w:id="2461" w:author="Shute, Morgan (OGS)" w:date="2023-02-13T09:28:00Z"/>
        </w:rPr>
      </w:pPr>
      <w:ins w:id="2462" w:author="Shute, Morgan (OGS)" w:date="2023-02-13T09:28:00Z">
        <w:r>
          <w:t xml:space="preserve">The State’s Procurement Card (P-Card) Program is a procurement and payment method designed to expedite purchases and payments. </w:t>
        </w:r>
      </w:ins>
      <w:ins w:id="2463" w:author="Shusas, Emily (OGS)" w:date="2023-03-20T22:06:00Z">
        <w:r w:rsidR="0097128C">
          <w:t xml:space="preserve"> </w:t>
        </w:r>
      </w:ins>
      <w:ins w:id="2464" w:author="Shute, Morgan (OGS)" w:date="2023-02-13T09:28:00Z">
        <w:r>
          <w:t xml:space="preserve">When properly used, the P-Card is an efficient and cost-effective alternative to a variety of traditional labor-intensive procurement and payment tools. </w:t>
        </w:r>
      </w:ins>
      <w:ins w:id="2465" w:author="Shusas, Emily (OGS)" w:date="2023-03-20T22:06:00Z">
        <w:r w:rsidR="0097128C">
          <w:t xml:space="preserve"> </w:t>
        </w:r>
      </w:ins>
      <w:ins w:id="2466" w:author="Shute, Morgan (OGS)" w:date="2023-02-13T09:28:00Z">
        <w:r>
          <w:t>Some purchases and payments that can be made with a P-Card include:</w:t>
        </w:r>
      </w:ins>
    </w:p>
    <w:p w14:paraId="682049A4" w14:textId="26CD3839" w:rsidR="00454C53" w:rsidRPr="008F6143" w:rsidRDefault="00454C53">
      <w:pPr>
        <w:pStyle w:val="IntenseQuote"/>
        <w:numPr>
          <w:ilvl w:val="0"/>
          <w:numId w:val="77"/>
        </w:numPr>
        <w:autoSpaceDE w:val="0"/>
        <w:autoSpaceDN w:val="0"/>
        <w:ind w:right="590"/>
        <w:jc w:val="left"/>
        <w:rPr>
          <w:ins w:id="2467" w:author="Shute, Morgan (OGS)" w:date="2023-02-13T09:28:00Z"/>
          <w:bCs/>
        </w:rPr>
        <w:pPrChange w:id="2468" w:author="Shusas, Emily (OGS)" w:date="2023-03-20T22:06:00Z">
          <w:pPr/>
        </w:pPrChange>
      </w:pPr>
      <w:ins w:id="2469" w:author="Shute, Morgan (OGS)" w:date="2023-02-13T09:28:00Z">
        <w:r w:rsidRPr="0097128C">
          <w:rPr>
            <w:bCs/>
            <w:color w:val="auto"/>
            <w:sz w:val="20"/>
            <w:szCs w:val="20"/>
            <w:rPrChange w:id="2470" w:author="Shusas, Emily (OGS)" w:date="2023-03-20T22:06:00Z">
              <w:rPr/>
            </w:rPrChange>
          </w:rPr>
          <w:t xml:space="preserve">Commodities or services from preferred </w:t>
        </w:r>
        <w:proofErr w:type="gramStart"/>
        <w:r w:rsidRPr="0097128C">
          <w:rPr>
            <w:bCs/>
            <w:color w:val="auto"/>
            <w:sz w:val="20"/>
            <w:szCs w:val="20"/>
            <w:rPrChange w:id="2471" w:author="Shusas, Emily (OGS)" w:date="2023-03-20T22:06:00Z">
              <w:rPr/>
            </w:rPrChange>
          </w:rPr>
          <w:t>sources;</w:t>
        </w:r>
        <w:proofErr w:type="gramEnd"/>
      </w:ins>
    </w:p>
    <w:p w14:paraId="39B602E7" w14:textId="3D096FB7" w:rsidR="00454C53" w:rsidRPr="008F6143" w:rsidRDefault="00454C53">
      <w:pPr>
        <w:pStyle w:val="IntenseQuote"/>
        <w:numPr>
          <w:ilvl w:val="0"/>
          <w:numId w:val="77"/>
        </w:numPr>
        <w:autoSpaceDE w:val="0"/>
        <w:autoSpaceDN w:val="0"/>
        <w:ind w:right="590"/>
        <w:jc w:val="left"/>
        <w:rPr>
          <w:ins w:id="2472" w:author="Shute, Morgan (OGS)" w:date="2023-02-13T09:28:00Z"/>
          <w:bCs/>
        </w:rPr>
        <w:pPrChange w:id="2473" w:author="Shusas, Emily (OGS)" w:date="2023-03-20T22:06:00Z">
          <w:pPr/>
        </w:pPrChange>
      </w:pPr>
      <w:ins w:id="2474" w:author="Shute, Morgan (OGS)" w:date="2023-02-13T09:28:00Z">
        <w:r w:rsidRPr="0097128C">
          <w:rPr>
            <w:bCs/>
            <w:color w:val="auto"/>
            <w:sz w:val="20"/>
            <w:szCs w:val="20"/>
            <w:rPrChange w:id="2475" w:author="Shusas, Emily (OGS)" w:date="2023-03-20T22:06:00Z">
              <w:rPr/>
            </w:rPrChange>
          </w:rPr>
          <w:t>Commodities or services from an OGS centralized contract; and</w:t>
        </w:r>
      </w:ins>
    </w:p>
    <w:p w14:paraId="169A2818" w14:textId="40E4EA7F" w:rsidR="00454C53" w:rsidRPr="008F6143" w:rsidRDefault="00454C53">
      <w:pPr>
        <w:pStyle w:val="IntenseQuote"/>
        <w:numPr>
          <w:ilvl w:val="0"/>
          <w:numId w:val="77"/>
        </w:numPr>
        <w:autoSpaceDE w:val="0"/>
        <w:autoSpaceDN w:val="0"/>
        <w:ind w:right="590"/>
        <w:jc w:val="left"/>
        <w:rPr>
          <w:ins w:id="2476" w:author="Shute, Morgan (OGS)" w:date="2023-02-13T09:28:00Z"/>
          <w:bCs/>
        </w:rPr>
        <w:pPrChange w:id="2477" w:author="Shusas, Emily (OGS)" w:date="2023-03-20T22:06:00Z">
          <w:pPr/>
        </w:pPrChange>
      </w:pPr>
      <w:ins w:id="2478" w:author="Shute, Morgan (OGS)" w:date="2023-02-13T09:28:00Z">
        <w:r w:rsidRPr="0097128C">
          <w:rPr>
            <w:bCs/>
            <w:color w:val="auto"/>
            <w:sz w:val="20"/>
            <w:szCs w:val="20"/>
            <w:rPrChange w:id="2479" w:author="Shusas, Emily (OGS)" w:date="2023-03-20T22:06:00Z">
              <w:rPr/>
            </w:rPrChange>
          </w:rPr>
          <w:t>Supplies and materials.</w:t>
        </w:r>
      </w:ins>
    </w:p>
    <w:p w14:paraId="43E47C4C" w14:textId="62BEE910" w:rsidR="00454C53" w:rsidRDefault="00454C53" w:rsidP="00454C53">
      <w:pPr>
        <w:rPr>
          <w:ins w:id="2480" w:author="Shute, Morgan (OGS)" w:date="2023-02-13T09:28:00Z"/>
        </w:rPr>
      </w:pPr>
      <w:ins w:id="2481" w:author="Shute, Morgan (OGS)" w:date="2023-02-13T09:28:00Z">
        <w:r>
          <w:t xml:space="preserve">Employees must be authorized by their agency to have a P-Card. The maximum single transaction limit for a P-Card holder cannot exceed the agency’s </w:t>
        </w:r>
      </w:ins>
      <w:ins w:id="2482" w:author="Shusas, Emily (OGS)" w:date="2023-03-20T22:05:00Z">
        <w:r w:rsidR="0097128C">
          <w:t>d</w:t>
        </w:r>
      </w:ins>
      <w:ins w:id="2483" w:author="Shute, Morgan (OGS)" w:date="2023-02-13T09:28:00Z">
        <w:del w:id="2484" w:author="Shusas, Emily (OGS)" w:date="2023-03-20T22:05:00Z">
          <w:r w:rsidDel="0097128C">
            <w:delText>D</w:delText>
          </w:r>
        </w:del>
        <w:r>
          <w:t xml:space="preserve">iscretionary </w:t>
        </w:r>
      </w:ins>
      <w:ins w:id="2485" w:author="Shusas, Emily (OGS)" w:date="2023-03-20T22:05:00Z">
        <w:r w:rsidR="0097128C">
          <w:t>p</w:t>
        </w:r>
      </w:ins>
      <w:ins w:id="2486" w:author="Shute, Morgan (OGS)" w:date="2023-02-13T09:28:00Z">
        <w:del w:id="2487" w:author="Shusas, Emily (OGS)" w:date="2023-03-20T22:05:00Z">
          <w:r w:rsidDel="0097128C">
            <w:delText>P</w:delText>
          </w:r>
        </w:del>
        <w:r>
          <w:t xml:space="preserve">urchasing </w:t>
        </w:r>
      </w:ins>
      <w:ins w:id="2488" w:author="Shusas, Emily (OGS)" w:date="2023-03-20T22:05:00Z">
        <w:r w:rsidR="0097128C">
          <w:t>t</w:t>
        </w:r>
      </w:ins>
      <w:ins w:id="2489" w:author="Shute, Morgan (OGS)" w:date="2023-02-13T09:28:00Z">
        <w:del w:id="2490" w:author="Shusas, Emily (OGS)" w:date="2023-03-20T22:05:00Z">
          <w:r w:rsidDel="0097128C">
            <w:delText>T</w:delText>
          </w:r>
        </w:del>
        <w:r>
          <w:t xml:space="preserve">hreshold. </w:t>
        </w:r>
      </w:ins>
      <w:ins w:id="2491" w:author="Shusas, Emily (OGS)" w:date="2023-03-20T22:06:00Z">
        <w:r w:rsidR="0097128C">
          <w:t xml:space="preserve"> </w:t>
        </w:r>
      </w:ins>
      <w:ins w:id="2492" w:author="Shute, Morgan (OGS)" w:date="2023-02-13T09:28:00Z">
        <w:r>
          <w:t xml:space="preserve">Agencies may set lower limits for specific employees and can impose additional limits </w:t>
        </w:r>
        <w:proofErr w:type="gramStart"/>
        <w:r>
          <w:t>in order to</w:t>
        </w:r>
        <w:proofErr w:type="gramEnd"/>
        <w:r>
          <w:t xml:space="preserve"> control P-Card activity.</w:t>
        </w:r>
      </w:ins>
    </w:p>
    <w:p w14:paraId="2F815A3C" w14:textId="77777777" w:rsidR="00454C53" w:rsidRDefault="00454C53" w:rsidP="00454C53">
      <w:pPr>
        <w:rPr>
          <w:ins w:id="2493" w:author="Shute, Morgan (OGS)" w:date="2023-02-13T09:28:00Z"/>
        </w:rPr>
      </w:pPr>
      <w:ins w:id="2494" w:author="Shute, Morgan (OGS)" w:date="2023-02-13T09:28:00Z">
        <w:r>
          <w:t>The P-Card contract can be found at:</w:t>
        </w:r>
      </w:ins>
    </w:p>
    <w:p w14:paraId="106F757C" w14:textId="4284BBFE" w:rsidR="00454C53" w:rsidRDefault="00454C53" w:rsidP="00454C53">
      <w:pPr>
        <w:rPr>
          <w:ins w:id="2495" w:author="Shute, Morgan (OGS)" w:date="2023-02-13T09:28:00Z"/>
        </w:rPr>
      </w:pPr>
      <w:ins w:id="2496" w:author="Shute, Morgan (OGS)" w:date="2023-02-13T09:28:00Z">
        <w:del w:id="2497" w:author="Shusas, Emily (OGS)" w:date="2023-02-15T16:56:00Z">
          <w:r w:rsidDel="00FC2905">
            <w:fldChar w:fldCharType="begin"/>
          </w:r>
          <w:r w:rsidDel="00FC2905">
            <w:delInstrText xml:space="preserve"> HYPERLINK "http://www.ogs.ny.gov/purchase/snt/awardnotes/7900822712can.HTM" </w:delInstrText>
          </w:r>
          <w:r w:rsidDel="00FC2905">
            <w:fldChar w:fldCharType="separate"/>
          </w:r>
          <w:r w:rsidRPr="00E900F6" w:rsidDel="00FC2905">
            <w:rPr>
              <w:rStyle w:val="Hyperlink"/>
            </w:rPr>
            <w:delText>http://www.ogs.ny.gov/purchase/snt/awardnotes/7900822712can.HTM</w:delText>
          </w:r>
          <w:r w:rsidDel="00FC2905">
            <w:fldChar w:fldCharType="end"/>
          </w:r>
          <w:r w:rsidDel="00FC2905">
            <w:delText xml:space="preserve"> </w:delText>
          </w:r>
        </w:del>
      </w:ins>
      <w:ins w:id="2498" w:author="Shusas, Emily (OGS)" w:date="2023-02-15T16:56:00Z">
        <w:r w:rsidR="00FC2905">
          <w:fldChar w:fldCharType="begin"/>
        </w:r>
        <w:r w:rsidR="00FC2905">
          <w:instrText xml:space="preserve"> HYPERLINK "</w:instrText>
        </w:r>
        <w:r w:rsidR="00FC2905" w:rsidRPr="00FC2905">
          <w:instrText>https://online.ogs.ny.gov/purchase/snt/awardnotes/7900823217can.htm</w:instrText>
        </w:r>
        <w:r w:rsidR="00FC2905">
          <w:instrText xml:space="preserve">" </w:instrText>
        </w:r>
        <w:r w:rsidR="00FC2905">
          <w:fldChar w:fldCharType="separate"/>
        </w:r>
        <w:r w:rsidR="00FC2905" w:rsidRPr="00FE6734">
          <w:rPr>
            <w:rStyle w:val="Hyperlink"/>
          </w:rPr>
          <w:t>https://online.ogs.ny.gov/purchase/snt/awardnotes/7900823217can.htm</w:t>
        </w:r>
        <w:r w:rsidR="00FC2905">
          <w:fldChar w:fldCharType="end"/>
        </w:r>
        <w:r w:rsidR="00FC2905">
          <w:t xml:space="preserve"> </w:t>
        </w:r>
      </w:ins>
    </w:p>
    <w:p w14:paraId="79279DDE" w14:textId="1EFAC6AD" w:rsidR="00454C53" w:rsidDel="000834DE" w:rsidRDefault="00454C53" w:rsidP="00454C53">
      <w:pPr>
        <w:rPr>
          <w:ins w:id="2499" w:author="Shute, Morgan (OGS)" w:date="2023-02-15T12:03:00Z"/>
          <w:del w:id="2500" w:author="Shusas, Emily (OGS)" w:date="2023-02-16T16:17:00Z"/>
        </w:rPr>
      </w:pPr>
      <w:ins w:id="2501" w:author="Shute, Morgan (OGS)" w:date="2023-02-13T09:28:00Z">
        <w:r>
          <w:lastRenderedPageBreak/>
          <w:t>P-Card holders should also review their agency’s policies and procedures pertaining to P-Card use. Ultimately, it is the P-Card holder who is responsible for the proper use and safekeeping of a P-Card.</w:t>
        </w:r>
      </w:ins>
    </w:p>
    <w:p w14:paraId="70E3DE36" w14:textId="77777777" w:rsidR="00C220EE" w:rsidRDefault="00C220EE" w:rsidP="00454C53">
      <w:pPr>
        <w:rPr>
          <w:ins w:id="2502" w:author="Shute, Morgan (OGS)" w:date="2023-02-13T09:29:00Z"/>
        </w:rPr>
      </w:pPr>
    </w:p>
    <w:p w14:paraId="15A87031" w14:textId="0AA0D1F2" w:rsidR="00F548E3" w:rsidRPr="00DF1F61" w:rsidRDefault="001D6A19">
      <w:pPr>
        <w:pStyle w:val="Heading2"/>
        <w:rPr>
          <w:ins w:id="2503" w:author="Shute, Morgan (OGS)" w:date="2023-02-13T09:30:00Z"/>
        </w:rPr>
        <w:pPrChange w:id="2504" w:author="Shute, Morgan (OGS)" w:date="2023-02-13T14:57:00Z">
          <w:pPr/>
        </w:pPrChange>
      </w:pPr>
      <w:bookmarkStart w:id="2505" w:name="_Toc130305053"/>
      <w:ins w:id="2506" w:author="Shute, Morgan (OGS)" w:date="2023-02-13T12:37:00Z">
        <w:r>
          <w:t xml:space="preserve">5.9 </w:t>
        </w:r>
      </w:ins>
      <w:commentRangeStart w:id="2507"/>
      <w:ins w:id="2508" w:author="Shute, Morgan (OGS)" w:date="2023-02-13T09:30:00Z">
        <w:r w:rsidR="00F548E3" w:rsidRPr="00DF1F61">
          <w:t>Purchase Orders</w:t>
        </w:r>
        <w:bookmarkEnd w:id="2505"/>
      </w:ins>
    </w:p>
    <w:p w14:paraId="7A635831" w14:textId="07F5DE2D" w:rsidR="006A2AEB" w:rsidDel="000834DE" w:rsidRDefault="00F548E3" w:rsidP="00F548E3">
      <w:pPr>
        <w:rPr>
          <w:ins w:id="2509" w:author="Shute, Morgan (OGS)" w:date="2023-02-13T09:29:00Z"/>
          <w:del w:id="2510" w:author="Shusas, Emily (OGS)" w:date="2023-02-16T16:17:00Z"/>
        </w:rPr>
      </w:pPr>
      <w:ins w:id="2511" w:author="Shute, Morgan (OGS)" w:date="2023-02-13T09:30:00Z">
        <w:r>
          <w:t xml:space="preserve">A </w:t>
        </w:r>
      </w:ins>
      <w:ins w:id="2512" w:author="Shusas, Emily (OGS)" w:date="2023-03-20T22:06:00Z">
        <w:r w:rsidR="0097128C">
          <w:t>p</w:t>
        </w:r>
      </w:ins>
      <w:ins w:id="2513" w:author="Shute, Morgan (OGS)" w:date="2023-02-13T09:30:00Z">
        <w:del w:id="2514" w:author="Shusas, Emily (OGS)" w:date="2023-03-20T22:06:00Z">
          <w:r w:rsidDel="0097128C">
            <w:delText>P</w:delText>
          </w:r>
        </w:del>
        <w:r>
          <w:t xml:space="preserve">urchase </w:t>
        </w:r>
      </w:ins>
      <w:ins w:id="2515" w:author="Shusas, Emily (OGS)" w:date="2023-03-20T22:06:00Z">
        <w:r w:rsidR="0097128C">
          <w:t>o</w:t>
        </w:r>
      </w:ins>
      <w:ins w:id="2516" w:author="Shute, Morgan (OGS)" w:date="2023-02-13T09:30:00Z">
        <w:del w:id="2517" w:author="Shusas, Emily (OGS)" w:date="2023-03-20T22:06:00Z">
          <w:r w:rsidDel="0097128C">
            <w:delText>O</w:delText>
          </w:r>
        </w:del>
        <w:r>
          <w:t>rder</w:t>
        </w:r>
        <w:del w:id="2518" w:author="Shusas, Emily (OGS)" w:date="2023-03-20T22:06:00Z">
          <w:r w:rsidDel="0097128C">
            <w:delText>s</w:delText>
          </w:r>
        </w:del>
        <w:r>
          <w:t xml:space="preserve"> (PO) is a basic contractual document, issued by an agency’s finance office or other authorized individual(s), and is generally for “one time” purchases. A PO usually consists of the vendor’s name/address, a description of the item, quantity, cost per item, shipping terms, total </w:t>
        </w:r>
        <w:proofErr w:type="gramStart"/>
        <w:r>
          <w:t>cost</w:t>
        </w:r>
        <w:proofErr w:type="gramEnd"/>
        <w:r>
          <w:t xml:space="preserve"> and some data for State use (cost center, object code, and the applicable OGS or purchase authorization contract number). The PO solidifies the terms of the purchase. POs are used to procure from preferred sources, OGS centralized contracts, and agency open market purchases (except preferred source services over $50,000 and open market services over $50,000 in which multiple payments will be made and thus may require a contract). Appendix A must be incorporated in the agency’s purchase orders.</w:t>
        </w:r>
      </w:ins>
      <w:commentRangeEnd w:id="2507"/>
      <w:ins w:id="2519" w:author="Shute, Morgan (OGS)" w:date="2023-02-13T09:31:00Z">
        <w:r w:rsidR="00CB1A83">
          <w:rPr>
            <w:rStyle w:val="CommentReference"/>
            <w:rFonts w:eastAsiaTheme="minorHAnsi"/>
          </w:rPr>
          <w:commentReference w:id="2507"/>
        </w:r>
      </w:ins>
    </w:p>
    <w:p w14:paraId="0809A550" w14:textId="77777777" w:rsidR="006A2AEB" w:rsidRDefault="006A2AEB" w:rsidP="00454C53">
      <w:pPr>
        <w:rPr>
          <w:ins w:id="2520" w:author="Shute, Morgan (OGS)" w:date="2023-02-13T09:30:00Z"/>
        </w:rPr>
      </w:pPr>
    </w:p>
    <w:p w14:paraId="5C36FD43" w14:textId="6083EDD5" w:rsidR="00CB1A83" w:rsidRPr="00DF1F61" w:rsidRDefault="001D6A19">
      <w:pPr>
        <w:pStyle w:val="Heading2"/>
        <w:rPr>
          <w:ins w:id="2521" w:author="Shute, Morgan (OGS)" w:date="2023-02-13T09:31:00Z"/>
        </w:rPr>
        <w:pPrChange w:id="2522" w:author="Shute, Morgan (OGS)" w:date="2023-02-13T14:57:00Z">
          <w:pPr/>
        </w:pPrChange>
      </w:pPr>
      <w:bookmarkStart w:id="2523" w:name="_Toc130305054"/>
      <w:ins w:id="2524" w:author="Shute, Morgan (OGS)" w:date="2023-02-13T12:37:00Z">
        <w:r>
          <w:t>5.</w:t>
        </w:r>
      </w:ins>
      <w:ins w:id="2525" w:author="Shute, Morgan (OGS)" w:date="2023-02-13T12:38:00Z">
        <w:r>
          <w:t xml:space="preserve">10 </w:t>
        </w:r>
      </w:ins>
      <w:ins w:id="2526" w:author="Shute, Morgan (OGS)" w:date="2023-02-13T09:31:00Z">
        <w:r w:rsidR="00CB1A83" w:rsidRPr="00DF1F61">
          <w:t>Purchase Authorizations</w:t>
        </w:r>
        <w:bookmarkEnd w:id="2523"/>
      </w:ins>
    </w:p>
    <w:p w14:paraId="449ED1AD" w14:textId="04E982D9" w:rsidR="00CB1A83" w:rsidRDefault="00CB1A83" w:rsidP="00CB1A83">
      <w:pPr>
        <w:rPr>
          <w:ins w:id="2527" w:author="Shute, Morgan (OGS)" w:date="2023-02-13T09:31:00Z"/>
        </w:rPr>
      </w:pPr>
      <w:ins w:id="2528" w:author="Shute, Morgan (OGS)" w:date="2023-02-13T09:31:00Z">
        <w:r>
          <w:t xml:space="preserve">A </w:t>
        </w:r>
      </w:ins>
      <w:ins w:id="2529" w:author="Shusas, Emily (OGS)" w:date="2023-03-20T22:07:00Z">
        <w:r w:rsidR="0097128C">
          <w:t>p</w:t>
        </w:r>
      </w:ins>
      <w:ins w:id="2530" w:author="Shute, Morgan (OGS)" w:date="2023-02-13T09:31:00Z">
        <w:del w:id="2531" w:author="Shusas, Emily (OGS)" w:date="2023-03-20T22:07:00Z">
          <w:r w:rsidDel="0097128C">
            <w:delText>P</w:delText>
          </w:r>
        </w:del>
        <w:r>
          <w:t xml:space="preserve">urchase </w:t>
        </w:r>
      </w:ins>
      <w:ins w:id="2532" w:author="Shusas, Emily (OGS)" w:date="2023-03-20T22:07:00Z">
        <w:r w:rsidR="0097128C">
          <w:t>a</w:t>
        </w:r>
      </w:ins>
      <w:ins w:id="2533" w:author="Shute, Morgan (OGS)" w:date="2023-02-13T09:31:00Z">
        <w:del w:id="2534" w:author="Shusas, Emily (OGS)" w:date="2023-03-20T22:07:00Z">
          <w:r w:rsidDel="0097128C">
            <w:delText>A</w:delText>
          </w:r>
        </w:del>
        <w:r>
          <w:t>uthorization</w:t>
        </w:r>
        <w:del w:id="2535" w:author="Shusas, Emily (OGS)" w:date="2023-03-20T22:07:00Z">
          <w:r w:rsidDel="0097128C">
            <w:delText>s</w:delText>
          </w:r>
        </w:del>
        <w:r>
          <w:t xml:space="preserve"> (PA) is issued by a </w:t>
        </w:r>
        <w:proofErr w:type="gramStart"/>
        <w:r>
          <w:t>State</w:t>
        </w:r>
        <w:proofErr w:type="gramEnd"/>
        <w:r>
          <w:t xml:space="preserve"> agency and is similar in both form and function to OGS centralized commodity contracts, in that once the PA is approved, agencies can issue purchase orders against the PA without further approval of OSC. An example is when an agency knows that a particular product, not available through a preferred source or an OGS centralized contract, will be needed over an extended </w:t>
        </w:r>
        <w:proofErr w:type="gramStart"/>
        <w:r>
          <w:t>period of time</w:t>
        </w:r>
        <w:proofErr w:type="gramEnd"/>
        <w:r>
          <w:t>, but the exact quantity is not known at the time of establishing the PA.</w:t>
        </w:r>
      </w:ins>
    </w:p>
    <w:p w14:paraId="1BDEA7A0" w14:textId="77777777" w:rsidR="00CB1A83" w:rsidRDefault="00CB1A83" w:rsidP="00CB1A83">
      <w:pPr>
        <w:rPr>
          <w:ins w:id="2536" w:author="Shute, Morgan (OGS)" w:date="2023-02-13T09:31:00Z"/>
        </w:rPr>
      </w:pPr>
      <w:ins w:id="2537" w:author="Shute, Morgan (OGS)" w:date="2023-02-13T09:31:00Z">
        <w:r>
          <w:t>The primary benefit of the PA is that it allows an agency to establish terms and pricing of a product without needing to encumber funds at the time of submission of the PA to OSC. However, if the contract provides for a guaranteed minimum purchase, OSC requires a purchase order encumbering the guaranteed purchase amount prior to approval. Additional information, as well as a standard format for the PA and award letter, is available through the OSC Guide to Financial Operations, Chapter XI.5: Purchase Authorizations, at:</w:t>
        </w:r>
      </w:ins>
    </w:p>
    <w:p w14:paraId="0C01CB48" w14:textId="5ABA2475" w:rsidR="00F548E3" w:rsidDel="000834DE" w:rsidRDefault="00CB1A83" w:rsidP="00CB1A83">
      <w:pPr>
        <w:rPr>
          <w:ins w:id="2538" w:author="Shute, Morgan (OGS)" w:date="2023-02-13T09:31:00Z"/>
          <w:del w:id="2539" w:author="Shusas, Emily (OGS)" w:date="2023-02-16T16:17:00Z"/>
        </w:rPr>
      </w:pPr>
      <w:ins w:id="2540" w:author="Shute, Morgan (OGS)" w:date="2023-02-13T09:31:00Z">
        <w:r>
          <w:fldChar w:fldCharType="begin"/>
        </w:r>
        <w:r>
          <w:instrText xml:space="preserve"> HYPERLINK "http://www.osc.state.ny.us/agencies/guide/MyWebHelp" </w:instrText>
        </w:r>
        <w:r>
          <w:fldChar w:fldCharType="separate"/>
        </w:r>
        <w:r w:rsidRPr="00E900F6">
          <w:rPr>
            <w:rStyle w:val="Hyperlink"/>
          </w:rPr>
          <w:t>http://www.osc.state.ny.us/agencies/guide/MyWebHelp</w:t>
        </w:r>
        <w:r>
          <w:fldChar w:fldCharType="end"/>
        </w:r>
        <w:r>
          <w:t xml:space="preserve"> </w:t>
        </w:r>
      </w:ins>
    </w:p>
    <w:p w14:paraId="07DEE11A" w14:textId="571E11AD" w:rsidR="00CB1A83" w:rsidRDefault="00CB1A83">
      <w:pPr>
        <w:rPr>
          <w:ins w:id="2541" w:author="Shute, Morgan (OGS)" w:date="2023-02-13T13:18:00Z"/>
        </w:rPr>
      </w:pPr>
    </w:p>
    <w:p w14:paraId="04DD152E" w14:textId="31FA9540" w:rsidR="004F59FD" w:rsidRPr="00DF1F61" w:rsidRDefault="004F59FD">
      <w:pPr>
        <w:pStyle w:val="Heading1"/>
        <w:rPr>
          <w:ins w:id="2542" w:author="Shute, Morgan (OGS)" w:date="2023-02-13T13:19:00Z"/>
        </w:rPr>
        <w:pPrChange w:id="2543" w:author="Shute, Morgan (OGS)" w:date="2023-02-13T14:57:00Z">
          <w:pPr/>
        </w:pPrChange>
      </w:pPr>
      <w:bookmarkStart w:id="2544" w:name="_Toc130305055"/>
      <w:ins w:id="2545" w:author="Shute, Morgan (OGS)" w:date="2023-02-13T13:19:00Z">
        <w:r w:rsidRPr="00356AAC">
          <w:rPr>
            <w:rPrChange w:id="2546" w:author="Shute, Morgan (OGS)" w:date="2023-02-13T14:57:00Z">
              <w:rPr>
                <w:b/>
                <w:noProof/>
                <w:sz w:val="36"/>
                <w:szCs w:val="36"/>
              </w:rPr>
            </w:rPrChange>
          </w:rPr>
          <w:t xml:space="preserve">Section 6: </w:t>
        </w:r>
        <w:r w:rsidRPr="00DF1F61">
          <w:t>Piggybacking, Sole Source, Single Source, and Emergencies</w:t>
        </w:r>
        <w:bookmarkEnd w:id="2544"/>
      </w:ins>
    </w:p>
    <w:p w14:paraId="3082281B" w14:textId="44F21512" w:rsidR="004F59FD" w:rsidRPr="00DF1F61" w:rsidRDefault="004F59FD">
      <w:pPr>
        <w:pStyle w:val="Heading2"/>
        <w:rPr>
          <w:ins w:id="2547" w:author="Shute, Morgan (OGS)" w:date="2023-02-13T13:19:00Z"/>
        </w:rPr>
      </w:pPr>
      <w:bookmarkStart w:id="2548" w:name="_Toc130305056"/>
      <w:ins w:id="2549" w:author="Shute, Morgan (OGS)" w:date="2023-02-13T13:20:00Z">
        <w:r>
          <w:t xml:space="preserve">6.1 </w:t>
        </w:r>
      </w:ins>
      <w:ins w:id="2550" w:author="Shute, Morgan (OGS)" w:date="2023-02-13T13:19:00Z">
        <w:r>
          <w:t>P</w:t>
        </w:r>
        <w:r w:rsidRPr="00DF1F61">
          <w:t>iggyback</w:t>
        </w:r>
        <w:r>
          <w:t>ing</w:t>
        </w:r>
        <w:bookmarkEnd w:id="2548"/>
      </w:ins>
    </w:p>
    <w:p w14:paraId="0C495599" w14:textId="60DD8AC7" w:rsidR="004F59FD" w:rsidRDefault="004F59FD" w:rsidP="004F59FD">
      <w:pPr>
        <w:rPr>
          <w:ins w:id="2551" w:author="Shute, Morgan (OGS)" w:date="2023-02-15T12:03:00Z"/>
        </w:rPr>
      </w:pPr>
      <w:commentRangeStart w:id="2552"/>
      <w:ins w:id="2553" w:author="Shute, Morgan (OGS)" w:date="2023-02-13T13:19:00Z">
        <w:r w:rsidRPr="00C77312">
          <w:rPr>
            <w:rPrChange w:id="2554" w:author="Shusas, Emily (OGS)" w:date="2023-02-15T15:59:00Z">
              <w:rPr>
                <w:i/>
                <w:iCs/>
              </w:rPr>
            </w:rPrChange>
          </w:rPr>
          <w:t>A newly created agency contract based upon a contract awarded by the United States government, or any State or any political subdivision thereof, in accordance with the requirements of State Finance Law §</w:t>
        </w:r>
        <w:r w:rsidRPr="00C77312">
          <w:rPr>
            <w:rFonts w:ascii="Arial" w:hAnsi="Arial" w:cs="Arial"/>
            <w:rPrChange w:id="2555" w:author="Shusas, Emily (OGS)" w:date="2023-02-15T15:59:00Z">
              <w:rPr>
                <w:rFonts w:ascii="Arial" w:hAnsi="Arial" w:cs="Arial"/>
                <w:i/>
                <w:iCs/>
              </w:rPr>
            </w:rPrChange>
          </w:rPr>
          <w:t> </w:t>
        </w:r>
        <w:r w:rsidRPr="00C77312">
          <w:rPr>
            <w:rPrChange w:id="2556" w:author="Shusas, Emily (OGS)" w:date="2023-02-15T15:59:00Z">
              <w:rPr>
                <w:i/>
                <w:iCs/>
              </w:rPr>
            </w:rPrChange>
          </w:rPr>
          <w:t>163(10) (e).</w:t>
        </w:r>
        <w:commentRangeEnd w:id="2552"/>
        <w:r w:rsidRPr="00C77312">
          <w:rPr>
            <w:rStyle w:val="CommentReference"/>
            <w:rFonts w:eastAsiaTheme="minorHAnsi"/>
          </w:rPr>
          <w:commentReference w:id="2552"/>
        </w:r>
        <w:r>
          <w:rPr>
            <w:i/>
            <w:iCs/>
          </w:rPr>
          <w:t xml:space="preserve"> </w:t>
        </w:r>
        <w:r>
          <w:t>Piggyback contracts allow you to receive the same commodities, services, and technology as the contract holder at the same price</w:t>
        </w:r>
      </w:ins>
      <w:ins w:id="2557" w:author="Shute, Morgan (OGS)" w:date="2023-02-13T13:20:00Z">
        <w:r>
          <w:t>.</w:t>
        </w:r>
      </w:ins>
    </w:p>
    <w:p w14:paraId="6D6D6716" w14:textId="55E83673" w:rsidR="00C220EE" w:rsidRDefault="00311B11" w:rsidP="00ED6E50">
      <w:pPr>
        <w:rPr>
          <w:ins w:id="2558" w:author="Shute, Morgan (OGS)" w:date="2023-02-13T13:20:00Z"/>
        </w:rPr>
      </w:pPr>
      <w:ins w:id="2559" w:author="Shute, Morgan (OGS)" w:date="2023-02-15T16:51:00Z">
        <w:r>
          <w:fldChar w:fldCharType="begin"/>
        </w:r>
        <w:r>
          <w:instrText xml:space="preserve"> HYPERLINK "</w:instrText>
        </w:r>
        <w:r w:rsidRPr="00311B11">
          <w:instrText>https://ogs.ny.gov/procurement/piggybacking-using-other-existing-contracts-0</w:instrText>
        </w:r>
        <w:r>
          <w:instrText xml:space="preserve">" </w:instrText>
        </w:r>
        <w:r>
          <w:fldChar w:fldCharType="separate"/>
        </w:r>
        <w:r w:rsidRPr="002E6A2B">
          <w:rPr>
            <w:rStyle w:val="Hyperlink"/>
          </w:rPr>
          <w:t>https://ogs.ny.gov/procurement/piggybacking-using-other-existing-contracts-0</w:t>
        </w:r>
        <w:r>
          <w:fldChar w:fldCharType="end"/>
        </w:r>
      </w:ins>
    </w:p>
    <w:p w14:paraId="7465947D" w14:textId="0A00D800" w:rsidR="004F59FD" w:rsidRPr="00DF1F61" w:rsidRDefault="004F59FD">
      <w:pPr>
        <w:pStyle w:val="Heading2"/>
        <w:rPr>
          <w:ins w:id="2560" w:author="Shute, Morgan (OGS)" w:date="2023-02-13T13:19:00Z"/>
        </w:rPr>
      </w:pPr>
      <w:bookmarkStart w:id="2561" w:name="_Toc130305057"/>
      <w:ins w:id="2562" w:author="Shute, Morgan (OGS)" w:date="2023-02-13T13:20:00Z">
        <w:r>
          <w:lastRenderedPageBreak/>
          <w:t>6.</w:t>
        </w:r>
      </w:ins>
      <w:ins w:id="2563" w:author="Shute, Morgan (OGS)" w:date="2023-02-13T13:22:00Z">
        <w:r>
          <w:t>2</w:t>
        </w:r>
      </w:ins>
      <w:ins w:id="2564" w:author="Shute, Morgan (OGS)" w:date="2023-02-13T13:20:00Z">
        <w:r>
          <w:t xml:space="preserve"> S</w:t>
        </w:r>
      </w:ins>
      <w:ins w:id="2565" w:author="Shute, Morgan (OGS)" w:date="2023-02-13T13:19:00Z">
        <w:r w:rsidRPr="00DF1F61">
          <w:t xml:space="preserve">ole </w:t>
        </w:r>
      </w:ins>
      <w:ins w:id="2566" w:author="Shute, Morgan (OGS)" w:date="2023-02-13T13:20:00Z">
        <w:r>
          <w:t>S</w:t>
        </w:r>
      </w:ins>
      <w:ins w:id="2567" w:author="Shute, Morgan (OGS)" w:date="2023-02-13T13:19:00Z">
        <w:r w:rsidRPr="00DF1F61">
          <w:t>ource</w:t>
        </w:r>
        <w:bookmarkEnd w:id="2561"/>
      </w:ins>
    </w:p>
    <w:p w14:paraId="77FE6B4E" w14:textId="77777777" w:rsidR="004F59FD" w:rsidRDefault="004F59FD" w:rsidP="004F59FD">
      <w:pPr>
        <w:rPr>
          <w:ins w:id="2568" w:author="Shute, Morgan (OGS)" w:date="2023-02-15T12:03:00Z"/>
        </w:rPr>
      </w:pPr>
      <w:commentRangeStart w:id="2569"/>
      <w:ins w:id="2570" w:author="Shute, Morgan (OGS)" w:date="2023-02-13T13:19:00Z">
        <w:r w:rsidRPr="00F33F65">
          <w:t xml:space="preserve">A procurement in which only one bidder </w:t>
        </w:r>
        <w:proofErr w:type="gramStart"/>
        <w:r w:rsidRPr="00F33F65">
          <w:t>is capable of supplying</w:t>
        </w:r>
        <w:proofErr w:type="gramEnd"/>
        <w:r w:rsidRPr="00F33F65">
          <w:t xml:space="preserve"> the required commodities or services (State Finance Law §</w:t>
        </w:r>
        <w:r w:rsidRPr="00F33F65">
          <w:rPr>
            <w:rFonts w:ascii="Arial" w:hAnsi="Arial" w:cs="Arial"/>
          </w:rPr>
          <w:t> </w:t>
        </w:r>
        <w:r w:rsidRPr="00F33F65">
          <w:t>163(1)(g)).</w:t>
        </w:r>
        <w:commentRangeEnd w:id="2569"/>
        <w:r>
          <w:rPr>
            <w:rStyle w:val="CommentReference"/>
            <w:rFonts w:eastAsiaTheme="minorHAnsi"/>
          </w:rPr>
          <w:commentReference w:id="2569"/>
        </w:r>
      </w:ins>
    </w:p>
    <w:p w14:paraId="42AB1017" w14:textId="77777777" w:rsidR="00C220EE" w:rsidDel="002A1216" w:rsidRDefault="00C220EE" w:rsidP="004F59FD">
      <w:pPr>
        <w:rPr>
          <w:ins w:id="2571" w:author="Shute, Morgan (OGS)" w:date="2023-02-13T13:19:00Z"/>
          <w:del w:id="2572" w:author="Shusas, Emily (OGS)" w:date="2023-02-16T16:18:00Z"/>
        </w:rPr>
      </w:pPr>
    </w:p>
    <w:p w14:paraId="76677EC0" w14:textId="0A230093" w:rsidR="004F59FD" w:rsidRPr="00DF1F61" w:rsidRDefault="004F59FD">
      <w:pPr>
        <w:pStyle w:val="Heading2"/>
        <w:rPr>
          <w:ins w:id="2573" w:author="Shute, Morgan (OGS)" w:date="2023-02-13T13:19:00Z"/>
        </w:rPr>
      </w:pPr>
      <w:bookmarkStart w:id="2574" w:name="_Toc130305058"/>
      <w:ins w:id="2575" w:author="Shute, Morgan (OGS)" w:date="2023-02-13T13:20:00Z">
        <w:r>
          <w:t>6.3 S</w:t>
        </w:r>
      </w:ins>
      <w:ins w:id="2576" w:author="Shute, Morgan (OGS)" w:date="2023-02-13T13:19:00Z">
        <w:r w:rsidRPr="00DF1F61">
          <w:t xml:space="preserve">ingle </w:t>
        </w:r>
      </w:ins>
      <w:ins w:id="2577" w:author="Shute, Morgan (OGS)" w:date="2023-02-13T13:20:00Z">
        <w:r>
          <w:t>S</w:t>
        </w:r>
      </w:ins>
      <w:ins w:id="2578" w:author="Shute, Morgan (OGS)" w:date="2023-02-13T13:19:00Z">
        <w:r w:rsidRPr="00DF1F61">
          <w:t>ource</w:t>
        </w:r>
        <w:bookmarkEnd w:id="2574"/>
      </w:ins>
    </w:p>
    <w:p w14:paraId="7B768FD8" w14:textId="7BD9CF2E" w:rsidR="004F59FD" w:rsidRDefault="004F59FD" w:rsidP="004F59FD">
      <w:pPr>
        <w:rPr>
          <w:ins w:id="2579" w:author="Shute, Morgan (OGS)" w:date="2023-02-13T13:21:00Z"/>
        </w:rPr>
      </w:pPr>
      <w:commentRangeStart w:id="2580"/>
      <w:ins w:id="2581" w:author="Shute, Morgan (OGS)" w:date="2023-02-13T13:19:00Z">
        <w:r w:rsidRPr="00E32375">
          <w:t>A procurement in which, although two or more bidders can supply the required commodities or services, the Commissioner or State agency, upon written findings setting forth the material and substantial reasons, therefore, may award the contract to one bidder over the other. The Commissioner or State agency shall document in the procurement record the circumstances leading to the selection of the bidder, including the alternatives considered, the rationale for selecting the specific bidder, and the basis upon which it determined the cost was reasonable (State Finance Law §</w:t>
        </w:r>
        <w:r w:rsidRPr="00E32375">
          <w:rPr>
            <w:rFonts w:ascii="Arial" w:hAnsi="Arial" w:cs="Arial"/>
          </w:rPr>
          <w:t> </w:t>
        </w:r>
        <w:r w:rsidRPr="00E32375">
          <w:t>163 (h)).</w:t>
        </w:r>
        <w:commentRangeEnd w:id="2580"/>
        <w:r>
          <w:rPr>
            <w:rStyle w:val="CommentReference"/>
            <w:rFonts w:eastAsiaTheme="minorHAnsi"/>
          </w:rPr>
          <w:commentReference w:id="2580"/>
        </w:r>
      </w:ins>
    </w:p>
    <w:p w14:paraId="6DEE185C" w14:textId="77777777" w:rsidR="004F59FD" w:rsidDel="002A1216" w:rsidRDefault="004F59FD" w:rsidP="004F59FD">
      <w:pPr>
        <w:rPr>
          <w:ins w:id="2582" w:author="Shute, Morgan (OGS)" w:date="2023-02-13T13:19:00Z"/>
          <w:del w:id="2583" w:author="Shusas, Emily (OGS)" w:date="2023-02-16T16:18:00Z"/>
        </w:rPr>
      </w:pPr>
    </w:p>
    <w:p w14:paraId="0E795AAA" w14:textId="7AC57A91" w:rsidR="004F59FD" w:rsidRPr="00DF1F61" w:rsidRDefault="004F59FD">
      <w:pPr>
        <w:pStyle w:val="Heading2"/>
        <w:rPr>
          <w:ins w:id="2584" w:author="Shute, Morgan (OGS)" w:date="2023-02-13T13:19:00Z"/>
        </w:rPr>
      </w:pPr>
      <w:bookmarkStart w:id="2585" w:name="_Toc130305059"/>
      <w:ins w:id="2586" w:author="Shute, Morgan (OGS)" w:date="2023-02-13T13:21:00Z">
        <w:r>
          <w:t>6.4 E</w:t>
        </w:r>
      </w:ins>
      <w:ins w:id="2587" w:author="Shute, Morgan (OGS)" w:date="2023-02-13T13:19:00Z">
        <w:r w:rsidRPr="00DF1F61">
          <w:t>mergencies</w:t>
        </w:r>
        <w:bookmarkEnd w:id="2585"/>
      </w:ins>
    </w:p>
    <w:p w14:paraId="6097F5B6" w14:textId="77777777" w:rsidR="004F59FD" w:rsidRDefault="004F59FD" w:rsidP="004F59FD">
      <w:pPr>
        <w:rPr>
          <w:ins w:id="2588" w:author="Shute, Morgan (OGS)" w:date="2023-02-13T13:19:00Z"/>
        </w:rPr>
      </w:pPr>
      <w:commentRangeStart w:id="2589"/>
      <w:ins w:id="2590" w:author="Shute, Morgan (OGS)" w:date="2023-02-13T13:19:00Z">
        <w:r>
          <w:t>An emergency procurement occurs when there is an urgent, unexpected situation that may endanger public health and safety, or put the conservation of public resources at risk.  In these types of situations, an immediate payment may be required.</w:t>
        </w:r>
        <w:commentRangeEnd w:id="2589"/>
        <w:r>
          <w:rPr>
            <w:rStyle w:val="CommentReference"/>
            <w:rFonts w:eastAsiaTheme="minorHAnsi"/>
          </w:rPr>
          <w:commentReference w:id="2589"/>
        </w:r>
        <w:r>
          <w:t xml:space="preserve">  It should be noted that purchases resulting from the failure to properly plan in advance under normal business circumstances do not meet the requirements to be considered emergency procurements.</w:t>
        </w:r>
      </w:ins>
    </w:p>
    <w:p w14:paraId="05C6AB48" w14:textId="52B57DD0" w:rsidR="003A04AD" w:rsidRPr="00356AAC" w:rsidRDefault="001D6A19">
      <w:pPr>
        <w:pStyle w:val="Heading1"/>
        <w:rPr>
          <w:ins w:id="2591" w:author="Shute, Morgan (OGS)" w:date="2023-02-13T12:23:00Z"/>
          <w:b w:val="0"/>
          <w:caps/>
          <w:rPrChange w:id="2592" w:author="Shute, Morgan (OGS)" w:date="2023-02-13T14:57:00Z">
            <w:rPr>
              <w:ins w:id="2593" w:author="Shute, Morgan (OGS)" w:date="2023-02-13T12:23:00Z"/>
              <w:b/>
              <w:bCs/>
              <w:sz w:val="28"/>
              <w:szCs w:val="28"/>
            </w:rPr>
          </w:rPrChange>
        </w:rPr>
        <w:pPrChange w:id="2594" w:author="Shute, Morgan (OGS)" w:date="2023-02-13T14:57:00Z">
          <w:pPr>
            <w:pStyle w:val="IntenseQuote"/>
            <w:ind w:left="0"/>
            <w:jc w:val="left"/>
          </w:pPr>
        </w:pPrChange>
      </w:pPr>
      <w:bookmarkStart w:id="2595" w:name="_Toc130305060"/>
      <w:ins w:id="2596" w:author="Shute, Morgan (OGS)" w:date="2023-02-13T12:38:00Z">
        <w:r w:rsidRPr="00356AAC">
          <w:rPr>
            <w:rPrChange w:id="2597" w:author="Shute, Morgan (OGS)" w:date="2023-02-13T14:57:00Z">
              <w:rPr>
                <w:b/>
                <w:noProof/>
                <w:sz w:val="36"/>
                <w:szCs w:val="36"/>
              </w:rPr>
            </w:rPrChange>
          </w:rPr>
          <w:t xml:space="preserve">Section </w:t>
        </w:r>
      </w:ins>
      <w:ins w:id="2598" w:author="Shute, Morgan (OGS)" w:date="2023-02-13T13:21:00Z">
        <w:r w:rsidR="004F59FD" w:rsidRPr="00356AAC">
          <w:rPr>
            <w:rPrChange w:id="2599" w:author="Shute, Morgan (OGS)" w:date="2023-02-13T14:57:00Z">
              <w:rPr>
                <w:b/>
                <w:noProof/>
                <w:sz w:val="36"/>
                <w:szCs w:val="36"/>
              </w:rPr>
            </w:rPrChange>
          </w:rPr>
          <w:t>7</w:t>
        </w:r>
      </w:ins>
      <w:ins w:id="2600" w:author="Shute, Morgan (OGS)" w:date="2023-02-13T12:38:00Z">
        <w:r w:rsidRPr="00356AAC">
          <w:rPr>
            <w:rPrChange w:id="2601" w:author="Shute, Morgan (OGS)" w:date="2023-02-13T14:57:00Z">
              <w:rPr>
                <w:b/>
                <w:noProof/>
                <w:sz w:val="36"/>
                <w:szCs w:val="36"/>
              </w:rPr>
            </w:rPrChange>
          </w:rPr>
          <w:t xml:space="preserve">: </w:t>
        </w:r>
      </w:ins>
      <w:ins w:id="2602" w:author="Shusas, Emily (OGS)" w:date="2023-01-23T16:11:00Z">
        <w:r w:rsidR="003A04AD" w:rsidRPr="00356AAC">
          <w:rPr>
            <w:rPrChange w:id="2603" w:author="Shute, Morgan (OGS)" w:date="2023-02-13T14:57:00Z">
              <w:rPr>
                <w:b/>
                <w:bCs/>
                <w:sz w:val="28"/>
                <w:szCs w:val="28"/>
              </w:rPr>
            </w:rPrChange>
          </w:rPr>
          <w:t>S</w:t>
        </w:r>
        <w:del w:id="2604" w:author="Shute, Morgan (OGS)" w:date="2023-03-21T15:15:00Z">
          <w:r w:rsidR="003A04AD" w:rsidRPr="00356AAC" w:rsidDel="002C6EB1">
            <w:rPr>
              <w:rPrChange w:id="2605" w:author="Shute, Morgan (OGS)" w:date="2023-02-13T14:57:00Z">
                <w:rPr>
                  <w:b/>
                  <w:bCs/>
                  <w:sz w:val="28"/>
                  <w:szCs w:val="28"/>
                </w:rPr>
              </w:rPrChange>
            </w:rPr>
            <w:delText>OLICITATIONS</w:delText>
          </w:r>
        </w:del>
      </w:ins>
      <w:ins w:id="2606" w:author="Shute, Morgan (OGS)" w:date="2023-03-21T15:15:00Z">
        <w:r w:rsidR="002C6EB1">
          <w:t>olicitatio</w:t>
        </w:r>
      </w:ins>
      <w:ins w:id="2607" w:author="Shute, Morgan (OGS)" w:date="2023-03-21T15:16:00Z">
        <w:r w:rsidR="002C6EB1">
          <w:t>ns</w:t>
        </w:r>
      </w:ins>
      <w:bookmarkEnd w:id="2595"/>
    </w:p>
    <w:p w14:paraId="7783EC07" w14:textId="61D90F0B" w:rsidR="001D6A19" w:rsidRPr="00DF1F61" w:rsidRDefault="004F59FD">
      <w:pPr>
        <w:pStyle w:val="Heading2"/>
        <w:rPr>
          <w:ins w:id="2608" w:author="Shute, Morgan (OGS)" w:date="2023-02-13T12:39:00Z"/>
        </w:rPr>
        <w:pPrChange w:id="2609" w:author="Shute, Morgan (OGS)" w:date="2023-02-13T14:57:00Z">
          <w:pPr/>
        </w:pPrChange>
      </w:pPr>
      <w:bookmarkStart w:id="2610" w:name="_Toc130305061"/>
      <w:ins w:id="2611" w:author="Shute, Morgan (OGS)" w:date="2023-02-13T13:21:00Z">
        <w:r>
          <w:t>7.</w:t>
        </w:r>
      </w:ins>
      <w:ins w:id="2612" w:author="Shute, Morgan (OGS)" w:date="2023-02-13T12:39:00Z">
        <w:r w:rsidR="001D6A19" w:rsidRPr="00DF1F61">
          <w:t>1</w:t>
        </w:r>
      </w:ins>
      <w:ins w:id="2613" w:author="Shute, Morgan (OGS)" w:date="2023-02-13T12:40:00Z">
        <w:r w:rsidR="001D6A19" w:rsidRPr="00DF1F61">
          <w:t xml:space="preserve"> Introduction to Solicitations</w:t>
        </w:r>
      </w:ins>
      <w:bookmarkEnd w:id="2610"/>
    </w:p>
    <w:p w14:paraId="10320D3B" w14:textId="2BCB61A3" w:rsidR="004A0AC7" w:rsidDel="002A1216" w:rsidRDefault="004A0AC7" w:rsidP="004A0AC7">
      <w:pPr>
        <w:rPr>
          <w:ins w:id="2614" w:author="Shute, Morgan (OGS)" w:date="2023-02-15T12:03:00Z"/>
          <w:del w:id="2615" w:author="Shusas, Emily (OGS)" w:date="2023-02-16T16:18:00Z"/>
        </w:rPr>
      </w:pPr>
      <w:ins w:id="2616" w:author="Shute, Morgan (OGS)" w:date="2023-02-13T12:23:00Z">
        <w:r w:rsidRPr="004A0AC7">
          <w:t xml:space="preserve">Discretionary purchases and solicitations are two methods of procurement that should be considered after exploring </w:t>
        </w:r>
        <w:proofErr w:type="gramStart"/>
        <w:r w:rsidRPr="004A0AC7">
          <w:t>all of</w:t>
        </w:r>
        <w:proofErr w:type="gramEnd"/>
        <w:r w:rsidRPr="004A0AC7">
          <w:t xml:space="preserve"> the options above.  Solicitations cover multiple methods of procurements, that involve a New York State government organization conducting their own competitive procurement.</w:t>
        </w:r>
      </w:ins>
    </w:p>
    <w:p w14:paraId="01FFA79D" w14:textId="77777777" w:rsidR="00C220EE" w:rsidRDefault="00C220EE" w:rsidP="004A0AC7">
      <w:pPr>
        <w:rPr>
          <w:ins w:id="2617" w:author="Shute, Morgan (OGS)" w:date="2023-02-13T12:40:00Z"/>
        </w:rPr>
      </w:pPr>
    </w:p>
    <w:p w14:paraId="33CA0A84" w14:textId="322D014C" w:rsidR="00D318B3" w:rsidRPr="00392C7D" w:rsidRDefault="00D318B3">
      <w:pPr>
        <w:pStyle w:val="Heading2"/>
        <w:rPr>
          <w:ins w:id="2618" w:author="Shute, Morgan (OGS)" w:date="2023-02-13T13:38:00Z"/>
        </w:rPr>
        <w:pPrChange w:id="2619" w:author="Shute, Morgan (OGS)" w:date="2023-02-13T14:57:00Z">
          <w:pPr/>
        </w:pPrChange>
      </w:pPr>
      <w:bookmarkStart w:id="2620" w:name="_Toc130305062"/>
      <w:ins w:id="2621" w:author="Shute, Morgan (OGS)" w:date="2023-02-13T13:38:00Z">
        <w:r>
          <w:t xml:space="preserve">7.2 </w:t>
        </w:r>
        <w:commentRangeStart w:id="2622"/>
        <w:commentRangeStart w:id="2623"/>
        <w:r w:rsidRPr="00392C7D">
          <w:t>Procurement Ethics</w:t>
        </w:r>
        <w:bookmarkEnd w:id="2620"/>
      </w:ins>
    </w:p>
    <w:p w14:paraId="70DE3C10" w14:textId="494D05B0" w:rsidR="00A03406" w:rsidRDefault="00D318B3" w:rsidP="00D318B3">
      <w:pPr>
        <w:rPr>
          <w:ins w:id="2624" w:author="Shusas, Emily (OGS)" w:date="2023-02-15T17:02:00Z"/>
          <w:color w:val="000000" w:themeColor="text1"/>
        </w:rPr>
      </w:pPr>
      <w:ins w:id="2625" w:author="Shute, Morgan (OGS)" w:date="2023-02-13T13:38:00Z">
        <w:r w:rsidRPr="00F508D8">
          <w:rPr>
            <w:color w:val="000000" w:themeColor="text1"/>
          </w:rPr>
          <w:t xml:space="preserve">Procurements are an expenditure of public monies, and public employees must always ensure that all procurements are conducted so as not to cause any concern that special considerations have been shown to a vendor. Actions such as providing a vendor with information that is not available to other vendors, accepting a gift, or having lunch with a potential vendor could be construed as showing favoritism to a vendor, and may violate State law. Certain meetings with existing or potential vendors may also need to be reported in the State’s online Project Sunlight database. Questions regarding procurement ethics should be directed to the Agency Ethics Officer and/or the New York State </w:t>
        </w:r>
        <w:del w:id="2626" w:author="Shusas, Emily (OGS)" w:date="2023-02-15T17:01:00Z">
          <w:r w:rsidRPr="00F508D8" w:rsidDel="00A03406">
            <w:rPr>
              <w:color w:val="000000" w:themeColor="text1"/>
            </w:rPr>
            <w:delText xml:space="preserve">Joint </w:delText>
          </w:r>
        </w:del>
        <w:r w:rsidRPr="00F508D8">
          <w:rPr>
            <w:color w:val="000000" w:themeColor="text1"/>
          </w:rPr>
          <w:t xml:space="preserve">Commission on </w:t>
        </w:r>
        <w:del w:id="2627" w:author="Shusas, Emily (OGS)" w:date="2023-02-15T17:02:00Z">
          <w:r w:rsidRPr="00F508D8" w:rsidDel="00A03406">
            <w:rPr>
              <w:color w:val="000000" w:themeColor="text1"/>
            </w:rPr>
            <w:delText xml:space="preserve">Public </w:delText>
          </w:r>
        </w:del>
        <w:r w:rsidRPr="00F508D8">
          <w:rPr>
            <w:color w:val="000000" w:themeColor="text1"/>
          </w:rPr>
          <w:t>Ethics</w:t>
        </w:r>
      </w:ins>
      <w:ins w:id="2628" w:author="Shusas, Emily (OGS)" w:date="2023-02-15T17:02:00Z">
        <w:r w:rsidR="00A03406">
          <w:rPr>
            <w:color w:val="000000" w:themeColor="text1"/>
          </w:rPr>
          <w:t xml:space="preserve"> and Lobbying in Government</w:t>
        </w:r>
      </w:ins>
      <w:ins w:id="2629" w:author="Shute, Morgan (OGS)" w:date="2023-02-13T13:38:00Z">
        <w:r w:rsidRPr="00F508D8">
          <w:rPr>
            <w:color w:val="000000" w:themeColor="text1"/>
          </w:rPr>
          <w:t xml:space="preserve"> (</w:t>
        </w:r>
        <w:del w:id="2630" w:author="Shusas, Emily (OGS)" w:date="2023-02-15T17:03:00Z">
          <w:r w:rsidRPr="00F508D8" w:rsidDel="00A03406">
            <w:rPr>
              <w:color w:val="000000" w:themeColor="text1"/>
            </w:rPr>
            <w:delText>JCOPE</w:delText>
          </w:r>
        </w:del>
      </w:ins>
      <w:ins w:id="2631" w:author="Shusas, Emily (OGS)" w:date="2023-02-15T17:03:00Z">
        <w:r w:rsidR="00A03406">
          <w:rPr>
            <w:color w:val="000000" w:themeColor="text1"/>
          </w:rPr>
          <w:t>COELIG</w:t>
        </w:r>
      </w:ins>
      <w:ins w:id="2632" w:author="Shute, Morgan (OGS)" w:date="2023-02-13T13:38:00Z">
        <w:r w:rsidRPr="00F508D8">
          <w:rPr>
            <w:color w:val="000000" w:themeColor="text1"/>
          </w:rPr>
          <w:t xml:space="preserve">). Information on Project Sunlight reporting is available at: </w:t>
        </w:r>
      </w:ins>
    </w:p>
    <w:p w14:paraId="14B41705" w14:textId="458738A3" w:rsidR="00A03406" w:rsidRDefault="00A03406" w:rsidP="00D318B3">
      <w:pPr>
        <w:rPr>
          <w:ins w:id="2633" w:author="Shusas, Emily (OGS)" w:date="2023-02-15T17:02:00Z"/>
          <w:color w:val="000000" w:themeColor="text1"/>
        </w:rPr>
      </w:pPr>
      <w:ins w:id="2634" w:author="Shusas, Emily (OGS)" w:date="2023-02-15T17:02:00Z">
        <w:r>
          <w:rPr>
            <w:color w:val="000000" w:themeColor="text1"/>
          </w:rPr>
          <w:fldChar w:fldCharType="begin"/>
        </w:r>
        <w:r>
          <w:rPr>
            <w:color w:val="000000" w:themeColor="text1"/>
          </w:rPr>
          <w:instrText xml:space="preserve"> HYPERLINK "</w:instrText>
        </w:r>
      </w:ins>
      <w:ins w:id="2635" w:author="Shute, Morgan (OGS)" w:date="2023-02-13T13:38:00Z">
        <w:r w:rsidRPr="00F508D8">
          <w:rPr>
            <w:color w:val="000000" w:themeColor="text1"/>
          </w:rPr>
          <w:instrText>http://projectsunlight.ny.gov</w:instrText>
        </w:r>
      </w:ins>
      <w:ins w:id="2636" w:author="Shusas, Emily (OGS)" w:date="2023-02-15T17:02:00Z">
        <w:r>
          <w:rPr>
            <w:color w:val="000000" w:themeColor="text1"/>
          </w:rPr>
          <w:instrText xml:space="preserve">" </w:instrText>
        </w:r>
        <w:r>
          <w:rPr>
            <w:color w:val="000000" w:themeColor="text1"/>
          </w:rPr>
          <w:fldChar w:fldCharType="separate"/>
        </w:r>
      </w:ins>
      <w:ins w:id="2637" w:author="Shute, Morgan (OGS)" w:date="2023-02-13T13:38:00Z">
        <w:r w:rsidRPr="00FE6734">
          <w:rPr>
            <w:rStyle w:val="Hyperlink"/>
          </w:rPr>
          <w:t>http://projectsunlight.ny.gov</w:t>
        </w:r>
      </w:ins>
      <w:ins w:id="2638" w:author="Shusas, Emily (OGS)" w:date="2023-02-15T17:02:00Z">
        <w:r>
          <w:rPr>
            <w:color w:val="000000" w:themeColor="text1"/>
          </w:rPr>
          <w:fldChar w:fldCharType="end"/>
        </w:r>
      </w:ins>
    </w:p>
    <w:p w14:paraId="6902443D" w14:textId="36754D6D" w:rsidR="00D318B3" w:rsidRPr="00F508D8" w:rsidDel="00A03406" w:rsidRDefault="00D318B3" w:rsidP="00D318B3">
      <w:pPr>
        <w:rPr>
          <w:ins w:id="2639" w:author="Shute, Morgan (OGS)" w:date="2023-02-13T13:38:00Z"/>
          <w:del w:id="2640" w:author="Shusas, Emily (OGS)" w:date="2023-02-15T17:02:00Z"/>
          <w:color w:val="000000" w:themeColor="text1"/>
        </w:rPr>
      </w:pPr>
      <w:ins w:id="2641" w:author="Shute, Morgan (OGS)" w:date="2023-02-13T13:38:00Z">
        <w:del w:id="2642" w:author="Shusas, Emily (OGS)" w:date="2023-02-15T17:02:00Z">
          <w:r w:rsidRPr="00F508D8" w:rsidDel="00A03406">
            <w:rPr>
              <w:color w:val="000000" w:themeColor="text1"/>
            </w:rPr>
            <w:delText>.</w:delText>
          </w:r>
        </w:del>
      </w:ins>
    </w:p>
    <w:p w14:paraId="346D87A7" w14:textId="00B77A65" w:rsidR="001D6A19" w:rsidRDefault="00D318B3" w:rsidP="00D318B3">
      <w:pPr>
        <w:rPr>
          <w:ins w:id="2643" w:author="Shusas, Emily (OGS)" w:date="2023-02-15T17:02:00Z"/>
          <w:color w:val="000000" w:themeColor="text1"/>
        </w:rPr>
      </w:pPr>
      <w:ins w:id="2644" w:author="Shute, Morgan (OGS)" w:date="2023-02-13T13:38:00Z">
        <w:del w:id="2645" w:author="Shusas, Emily (OGS)" w:date="2023-02-15T17:03:00Z">
          <w:r w:rsidRPr="00F508D8" w:rsidDel="00A03406">
            <w:rPr>
              <w:color w:val="000000" w:themeColor="text1"/>
            </w:rPr>
            <w:delText>JCOPE</w:delText>
          </w:r>
        </w:del>
      </w:ins>
      <w:ins w:id="2646" w:author="Shusas, Emily (OGS)" w:date="2023-02-15T17:03:00Z">
        <w:r w:rsidR="00A03406">
          <w:rPr>
            <w:color w:val="000000" w:themeColor="text1"/>
          </w:rPr>
          <w:t>COELIG</w:t>
        </w:r>
      </w:ins>
      <w:ins w:id="2647" w:author="Shute, Morgan (OGS)" w:date="2023-02-13T13:38:00Z">
        <w:r w:rsidRPr="00F508D8">
          <w:rPr>
            <w:color w:val="000000" w:themeColor="text1"/>
          </w:rPr>
          <w:t xml:space="preserve"> information and restrictions are available at:</w:t>
        </w:r>
        <w:del w:id="2648" w:author="Shusas, Emily (OGS)" w:date="2023-02-15T17:02:00Z">
          <w:r w:rsidRPr="00F508D8" w:rsidDel="00A03406">
            <w:rPr>
              <w:color w:val="000000" w:themeColor="text1"/>
            </w:rPr>
            <w:delText xml:space="preserve"> </w:delText>
          </w:r>
          <w:r w:rsidRPr="00A03406" w:rsidDel="00A03406">
            <w:rPr>
              <w:color w:val="000000" w:themeColor="text1"/>
              <w:rPrChange w:id="2649" w:author="Shusas, Emily (OGS)" w:date="2023-02-15T17:02:00Z">
                <w:rPr>
                  <w:rStyle w:val="Hyperlink"/>
                </w:rPr>
              </w:rPrChange>
            </w:rPr>
            <w:delText>http://www.jcope.ny.gov/</w:delText>
          </w:r>
          <w:r w:rsidDel="00A03406">
            <w:rPr>
              <w:color w:val="000000" w:themeColor="text1"/>
            </w:rPr>
            <w:delText xml:space="preserve"> </w:delText>
          </w:r>
          <w:commentRangeEnd w:id="2622"/>
          <w:r w:rsidDel="00A03406">
            <w:rPr>
              <w:rStyle w:val="CommentReference"/>
              <w:rFonts w:eastAsiaTheme="minorHAnsi"/>
            </w:rPr>
            <w:commentReference w:id="2622"/>
          </w:r>
        </w:del>
      </w:ins>
      <w:commentRangeEnd w:id="2623"/>
      <w:r w:rsidR="00F84305">
        <w:rPr>
          <w:rStyle w:val="CommentReference"/>
          <w:rFonts w:eastAsiaTheme="minorHAnsi"/>
        </w:rPr>
        <w:commentReference w:id="2623"/>
      </w:r>
    </w:p>
    <w:p w14:paraId="5F0B2ED4" w14:textId="4D8F1C60" w:rsidR="00A03406" w:rsidDel="002A1216" w:rsidRDefault="00A03406" w:rsidP="00D318B3">
      <w:pPr>
        <w:rPr>
          <w:ins w:id="2650" w:author="Shute, Morgan (OGS)" w:date="2023-02-15T12:03:00Z"/>
          <w:del w:id="2651" w:author="Shusas, Emily (OGS)" w:date="2023-02-16T16:18:00Z"/>
          <w:color w:val="000000" w:themeColor="text1"/>
        </w:rPr>
      </w:pPr>
      <w:ins w:id="2652" w:author="Shusas, Emily (OGS)" w:date="2023-02-15T17:02:00Z">
        <w:r>
          <w:rPr>
            <w:color w:val="000000" w:themeColor="text1"/>
          </w:rPr>
          <w:lastRenderedPageBreak/>
          <w:fldChar w:fldCharType="begin"/>
        </w:r>
        <w:r>
          <w:rPr>
            <w:color w:val="000000" w:themeColor="text1"/>
          </w:rPr>
          <w:instrText xml:space="preserve"> HYPERLINK "</w:instrText>
        </w:r>
        <w:r w:rsidRPr="00A03406">
          <w:rPr>
            <w:color w:val="000000" w:themeColor="text1"/>
          </w:rPr>
          <w:instrText>https://ethics.ny.gov/</w:instrText>
        </w:r>
        <w:r>
          <w:rPr>
            <w:color w:val="000000" w:themeColor="text1"/>
          </w:rPr>
          <w:instrText xml:space="preserve">" </w:instrText>
        </w:r>
        <w:r>
          <w:rPr>
            <w:color w:val="000000" w:themeColor="text1"/>
          </w:rPr>
          <w:fldChar w:fldCharType="separate"/>
        </w:r>
        <w:r w:rsidRPr="00FE6734">
          <w:rPr>
            <w:rStyle w:val="Hyperlink"/>
          </w:rPr>
          <w:t>https://ethics.ny.gov/</w:t>
        </w:r>
        <w:r>
          <w:rPr>
            <w:color w:val="000000" w:themeColor="text1"/>
          </w:rPr>
          <w:fldChar w:fldCharType="end"/>
        </w:r>
        <w:r>
          <w:rPr>
            <w:color w:val="000000" w:themeColor="text1"/>
          </w:rPr>
          <w:t xml:space="preserve"> </w:t>
        </w:r>
      </w:ins>
    </w:p>
    <w:p w14:paraId="34B47C59" w14:textId="77777777" w:rsidR="00C220EE" w:rsidRPr="004A0AC7" w:rsidRDefault="00C220EE">
      <w:pPr>
        <w:rPr>
          <w:ins w:id="2653" w:author="Shusas, Emily (OGS)" w:date="2023-01-23T16:11:00Z"/>
          <w:rPrChange w:id="2654" w:author="Shute, Morgan (OGS)" w:date="2023-02-13T12:23:00Z">
            <w:rPr>
              <w:ins w:id="2655" w:author="Shusas, Emily (OGS)" w:date="2023-01-23T16:11:00Z"/>
              <w:b/>
              <w:bCs/>
              <w:sz w:val="28"/>
              <w:szCs w:val="28"/>
            </w:rPr>
          </w:rPrChange>
        </w:rPr>
        <w:pPrChange w:id="2656" w:author="Shute, Morgan (OGS)" w:date="2023-02-13T12:23:00Z">
          <w:pPr>
            <w:pStyle w:val="IntenseQuote"/>
            <w:ind w:left="0"/>
            <w:jc w:val="left"/>
          </w:pPr>
        </w:pPrChange>
      </w:pPr>
    </w:p>
    <w:p w14:paraId="05DE91A8" w14:textId="68B12F18" w:rsidR="00C21CBC" w:rsidRPr="00D318B3" w:rsidRDefault="004F59FD">
      <w:pPr>
        <w:pStyle w:val="Heading2"/>
        <w:rPr>
          <w:ins w:id="2657" w:author="Shute, Morgan (OGS)" w:date="2023-02-13T13:17:00Z"/>
          <w:caps/>
          <w:rPrChange w:id="2658" w:author="Shute, Morgan (OGS)" w:date="2023-02-13T13:38:00Z">
            <w:rPr>
              <w:ins w:id="2659" w:author="Shute, Morgan (OGS)" w:date="2023-02-13T13:17:00Z"/>
              <w:color w:val="000000" w:themeColor="text1"/>
            </w:rPr>
          </w:rPrChange>
        </w:rPr>
        <w:pPrChange w:id="2660" w:author="Shute, Morgan (OGS)" w:date="2023-02-13T14:57:00Z">
          <w:pPr/>
        </w:pPrChange>
      </w:pPr>
      <w:bookmarkStart w:id="2661" w:name="_Toc130305063"/>
      <w:ins w:id="2662" w:author="Shute, Morgan (OGS)" w:date="2023-02-13T13:21:00Z">
        <w:r>
          <w:t>7</w:t>
        </w:r>
      </w:ins>
      <w:ins w:id="2663" w:author="Shute, Morgan (OGS)" w:date="2023-02-13T12:40:00Z">
        <w:r w:rsidR="001D6A19" w:rsidRPr="001D6A19">
          <w:rPr>
            <w:rPrChange w:id="2664" w:author="Shute, Morgan (OGS)" w:date="2023-02-13T12:41:00Z">
              <w:rPr>
                <w:b/>
                <w:bCs/>
                <w:sz w:val="28"/>
                <w:szCs w:val="28"/>
              </w:rPr>
            </w:rPrChange>
          </w:rPr>
          <w:t>.</w:t>
        </w:r>
      </w:ins>
      <w:ins w:id="2665" w:author="Shute, Morgan (OGS)" w:date="2023-02-13T13:38:00Z">
        <w:r w:rsidR="00D318B3">
          <w:t>3</w:t>
        </w:r>
      </w:ins>
      <w:ins w:id="2666" w:author="Shute, Morgan (OGS)" w:date="2023-02-13T12:40:00Z">
        <w:r w:rsidR="001D6A19" w:rsidRPr="001D6A19">
          <w:rPr>
            <w:rPrChange w:id="2667" w:author="Shute, Morgan (OGS)" w:date="2023-02-13T12:41:00Z">
              <w:rPr>
                <w:b/>
                <w:bCs/>
                <w:sz w:val="28"/>
                <w:szCs w:val="28"/>
              </w:rPr>
            </w:rPrChange>
          </w:rPr>
          <w:t xml:space="preserve"> </w:t>
        </w:r>
      </w:ins>
      <w:r w:rsidR="004171B6" w:rsidRPr="001D6A19">
        <w:rPr>
          <w:rPrChange w:id="2668" w:author="Shute, Morgan (OGS)" w:date="2023-02-13T12:41:00Z">
            <w:rPr>
              <w:b/>
              <w:bCs/>
              <w:sz w:val="28"/>
              <w:szCs w:val="28"/>
            </w:rPr>
          </w:rPrChange>
        </w:rPr>
        <w:t>Gathering Information</w:t>
      </w:r>
      <w:bookmarkEnd w:id="2661"/>
    </w:p>
    <w:p w14:paraId="331D83D5" w14:textId="4E3E135B" w:rsidR="00C21CBC" w:rsidRPr="00392C7D" w:rsidRDefault="00D318B3">
      <w:pPr>
        <w:pStyle w:val="Heading3"/>
        <w:rPr>
          <w:ins w:id="2669" w:author="Shute, Morgan (OGS)" w:date="2023-02-13T13:17:00Z"/>
        </w:rPr>
        <w:pPrChange w:id="2670" w:author="Shute, Morgan (OGS)" w:date="2023-02-13T14:57:00Z">
          <w:pPr/>
        </w:pPrChange>
      </w:pPr>
      <w:ins w:id="2671" w:author="Shute, Morgan (OGS)" w:date="2023-02-13T13:41:00Z">
        <w:r>
          <w:t xml:space="preserve">7.3.1 </w:t>
        </w:r>
      </w:ins>
      <w:commentRangeStart w:id="2672"/>
      <w:ins w:id="2673" w:author="Shute, Morgan (OGS)" w:date="2023-02-13T13:17:00Z">
        <w:r w:rsidR="00C21CBC" w:rsidRPr="00392C7D">
          <w:t>Mandatory Requirements</w:t>
        </w:r>
      </w:ins>
    </w:p>
    <w:p w14:paraId="0E574033" w14:textId="7296CBCF" w:rsidR="00C21CBC" w:rsidRDefault="00C21CBC" w:rsidP="00C21CBC">
      <w:pPr>
        <w:rPr>
          <w:ins w:id="2674" w:author="Shute, Morgan (OGS)" w:date="2023-02-13T13:17:00Z"/>
        </w:rPr>
      </w:pPr>
      <w:ins w:id="2675" w:author="Shute, Morgan (OGS)" w:date="2023-02-13T13:17:00Z">
        <w:r>
          <w:t xml:space="preserve">State procurements, whether using an </w:t>
        </w:r>
      </w:ins>
      <w:ins w:id="2676" w:author="Shusas, Emily (OGS)" w:date="2023-03-20T22:09:00Z">
        <w:r w:rsidR="006B3DD5">
          <w:t>i</w:t>
        </w:r>
      </w:ins>
      <w:ins w:id="2677" w:author="Shute, Morgan (OGS)" w:date="2023-02-13T13:17:00Z">
        <w:del w:id="2678" w:author="Shusas, Emily (OGS)" w:date="2023-03-20T22:09:00Z">
          <w:r w:rsidDel="006B3DD5">
            <w:delText>I</w:delText>
          </w:r>
        </w:del>
        <w:r>
          <w:t xml:space="preserve">nvitation for </w:t>
        </w:r>
      </w:ins>
      <w:ins w:id="2679" w:author="Shusas, Emily (OGS)" w:date="2023-03-20T22:09:00Z">
        <w:r w:rsidR="006B3DD5">
          <w:t>b</w:t>
        </w:r>
      </w:ins>
      <w:ins w:id="2680" w:author="Shute, Morgan (OGS)" w:date="2023-02-13T13:17:00Z">
        <w:del w:id="2681" w:author="Shusas, Emily (OGS)" w:date="2023-03-20T22:09:00Z">
          <w:r w:rsidDel="006B3DD5">
            <w:delText>B</w:delText>
          </w:r>
        </w:del>
        <w:r>
          <w:t xml:space="preserve">ids, </w:t>
        </w:r>
      </w:ins>
      <w:ins w:id="2682" w:author="Shusas, Emily (OGS)" w:date="2023-03-20T22:09:00Z">
        <w:r w:rsidR="006B3DD5">
          <w:t>r</w:t>
        </w:r>
      </w:ins>
      <w:ins w:id="2683" w:author="Shute, Morgan (OGS)" w:date="2023-02-13T13:17:00Z">
        <w:del w:id="2684" w:author="Shusas, Emily (OGS)" w:date="2023-03-20T22:09:00Z">
          <w:r w:rsidDel="006B3DD5">
            <w:delText>R</w:delText>
          </w:r>
        </w:del>
        <w:r>
          <w:t xml:space="preserve">equest for </w:t>
        </w:r>
      </w:ins>
      <w:ins w:id="2685" w:author="Shusas, Emily (OGS)" w:date="2023-03-20T22:09:00Z">
        <w:r w:rsidR="006B3DD5">
          <w:t>p</w:t>
        </w:r>
      </w:ins>
      <w:ins w:id="2686" w:author="Shute, Morgan (OGS)" w:date="2023-02-13T13:17:00Z">
        <w:del w:id="2687" w:author="Shusas, Emily (OGS)" w:date="2023-03-20T22:09:00Z">
          <w:r w:rsidDel="006B3DD5">
            <w:delText>P</w:delText>
          </w:r>
        </w:del>
        <w:r>
          <w:t xml:space="preserve">roposals, or other method, must comply with </w:t>
        </w:r>
        <w:proofErr w:type="gramStart"/>
        <w:r>
          <w:t>a number of</w:t>
        </w:r>
        <w:proofErr w:type="gramEnd"/>
        <w:r>
          <w:t xml:space="preserve"> different statues, regulations, and policy requirements. Principal among these </w:t>
        </w:r>
        <w:proofErr w:type="gramStart"/>
        <w:r>
          <w:t>are</w:t>
        </w:r>
        <w:proofErr w:type="gramEnd"/>
        <w:r>
          <w:t>:</w:t>
        </w:r>
      </w:ins>
    </w:p>
    <w:p w14:paraId="44469262" w14:textId="77777777" w:rsidR="00C21CBC" w:rsidRPr="008F6143" w:rsidRDefault="00C21CBC">
      <w:pPr>
        <w:pStyle w:val="IntenseQuote"/>
        <w:numPr>
          <w:ilvl w:val="0"/>
          <w:numId w:val="77"/>
        </w:numPr>
        <w:autoSpaceDE w:val="0"/>
        <w:autoSpaceDN w:val="0"/>
        <w:ind w:right="590"/>
        <w:jc w:val="left"/>
        <w:rPr>
          <w:ins w:id="2688" w:author="Shute, Morgan (OGS)" w:date="2023-02-13T13:17:00Z"/>
          <w:bCs/>
        </w:rPr>
        <w:pPrChange w:id="2689" w:author="Shusas, Emily (OGS)" w:date="2023-03-21T09:38:00Z">
          <w:pPr>
            <w:pStyle w:val="ListParagraph"/>
            <w:numPr>
              <w:numId w:val="68"/>
            </w:numPr>
            <w:ind w:hanging="360"/>
          </w:pPr>
        </w:pPrChange>
      </w:pPr>
      <w:ins w:id="2690" w:author="Shute, Morgan (OGS)" w:date="2023-02-13T13:17:00Z">
        <w:r w:rsidRPr="00F51703">
          <w:rPr>
            <w:bCs/>
            <w:color w:val="auto"/>
            <w:sz w:val="20"/>
            <w:szCs w:val="20"/>
            <w:rPrChange w:id="2691" w:author="Shusas, Emily (OGS)" w:date="2023-03-21T09:38:00Z">
              <w:rPr/>
            </w:rPrChange>
          </w:rPr>
          <w:t xml:space="preserve">Procurement Lobbying </w:t>
        </w:r>
        <w:proofErr w:type="gramStart"/>
        <w:r w:rsidRPr="00F51703">
          <w:rPr>
            <w:bCs/>
            <w:color w:val="auto"/>
            <w:sz w:val="20"/>
            <w:szCs w:val="20"/>
            <w:rPrChange w:id="2692" w:author="Shusas, Emily (OGS)" w:date="2023-03-21T09:38:00Z">
              <w:rPr/>
            </w:rPrChange>
          </w:rPr>
          <w:t>Law;</w:t>
        </w:r>
        <w:proofErr w:type="gramEnd"/>
      </w:ins>
    </w:p>
    <w:p w14:paraId="626A99BC" w14:textId="77777777" w:rsidR="00C21CBC" w:rsidRPr="008F6143" w:rsidRDefault="00C21CBC">
      <w:pPr>
        <w:pStyle w:val="IntenseQuote"/>
        <w:numPr>
          <w:ilvl w:val="0"/>
          <w:numId w:val="77"/>
        </w:numPr>
        <w:autoSpaceDE w:val="0"/>
        <w:autoSpaceDN w:val="0"/>
        <w:ind w:right="590"/>
        <w:jc w:val="left"/>
        <w:rPr>
          <w:ins w:id="2693" w:author="Shute, Morgan (OGS)" w:date="2023-02-13T13:17:00Z"/>
          <w:bCs/>
        </w:rPr>
        <w:pPrChange w:id="2694" w:author="Shusas, Emily (OGS)" w:date="2023-03-21T09:38:00Z">
          <w:pPr>
            <w:pStyle w:val="ListParagraph"/>
            <w:numPr>
              <w:numId w:val="68"/>
            </w:numPr>
            <w:ind w:hanging="360"/>
          </w:pPr>
        </w:pPrChange>
      </w:pPr>
      <w:ins w:id="2695" w:author="Shute, Morgan (OGS)" w:date="2023-02-13T13:17:00Z">
        <w:r w:rsidRPr="00F51703">
          <w:rPr>
            <w:bCs/>
            <w:color w:val="auto"/>
            <w:sz w:val="20"/>
            <w:szCs w:val="20"/>
            <w:rPrChange w:id="2696" w:author="Shusas, Emily (OGS)" w:date="2023-03-21T09:38:00Z">
              <w:rPr/>
            </w:rPrChange>
          </w:rPr>
          <w:t xml:space="preserve">Sales tax </w:t>
        </w:r>
        <w:proofErr w:type="gramStart"/>
        <w:r w:rsidRPr="00F51703">
          <w:rPr>
            <w:bCs/>
            <w:color w:val="auto"/>
            <w:sz w:val="20"/>
            <w:szCs w:val="20"/>
            <w:rPrChange w:id="2697" w:author="Shusas, Emily (OGS)" w:date="2023-03-21T09:38:00Z">
              <w:rPr/>
            </w:rPrChange>
          </w:rPr>
          <w:t>certification;</w:t>
        </w:r>
        <w:proofErr w:type="gramEnd"/>
      </w:ins>
    </w:p>
    <w:p w14:paraId="2E989CDC" w14:textId="77777777" w:rsidR="00C21CBC" w:rsidRPr="008F6143" w:rsidRDefault="00C21CBC">
      <w:pPr>
        <w:pStyle w:val="IntenseQuote"/>
        <w:numPr>
          <w:ilvl w:val="0"/>
          <w:numId w:val="77"/>
        </w:numPr>
        <w:autoSpaceDE w:val="0"/>
        <w:autoSpaceDN w:val="0"/>
        <w:ind w:right="590"/>
        <w:jc w:val="left"/>
        <w:rPr>
          <w:ins w:id="2698" w:author="Shute, Morgan (OGS)" w:date="2023-02-13T13:17:00Z"/>
          <w:bCs/>
        </w:rPr>
        <w:pPrChange w:id="2699" w:author="Shusas, Emily (OGS)" w:date="2023-03-21T09:38:00Z">
          <w:pPr>
            <w:pStyle w:val="ListParagraph"/>
            <w:numPr>
              <w:numId w:val="68"/>
            </w:numPr>
            <w:ind w:hanging="360"/>
          </w:pPr>
        </w:pPrChange>
      </w:pPr>
      <w:ins w:id="2700" w:author="Shute, Morgan (OGS)" w:date="2023-02-13T13:17:00Z">
        <w:r w:rsidRPr="00F51703">
          <w:rPr>
            <w:bCs/>
            <w:color w:val="auto"/>
            <w:sz w:val="20"/>
            <w:szCs w:val="20"/>
            <w:rPrChange w:id="2701" w:author="Shusas, Emily (OGS)" w:date="2023-03-21T09:38:00Z">
              <w:rPr/>
            </w:rPrChange>
          </w:rPr>
          <w:t xml:space="preserve">Vendor responsiveness and </w:t>
        </w:r>
        <w:proofErr w:type="gramStart"/>
        <w:r w:rsidRPr="00F51703">
          <w:rPr>
            <w:bCs/>
            <w:color w:val="auto"/>
            <w:sz w:val="20"/>
            <w:szCs w:val="20"/>
            <w:rPrChange w:id="2702" w:author="Shusas, Emily (OGS)" w:date="2023-03-21T09:38:00Z">
              <w:rPr/>
            </w:rPrChange>
          </w:rPr>
          <w:t>responsibility;</w:t>
        </w:r>
        <w:proofErr w:type="gramEnd"/>
      </w:ins>
    </w:p>
    <w:p w14:paraId="2FC67C6A" w14:textId="77777777" w:rsidR="00C21CBC" w:rsidRPr="008F6143" w:rsidRDefault="00C21CBC">
      <w:pPr>
        <w:pStyle w:val="IntenseQuote"/>
        <w:numPr>
          <w:ilvl w:val="0"/>
          <w:numId w:val="77"/>
        </w:numPr>
        <w:autoSpaceDE w:val="0"/>
        <w:autoSpaceDN w:val="0"/>
        <w:ind w:right="590"/>
        <w:jc w:val="left"/>
        <w:rPr>
          <w:ins w:id="2703" w:author="Shute, Morgan (OGS)" w:date="2023-02-13T13:17:00Z"/>
          <w:bCs/>
        </w:rPr>
        <w:pPrChange w:id="2704" w:author="Shusas, Emily (OGS)" w:date="2023-03-21T09:38:00Z">
          <w:pPr>
            <w:pStyle w:val="ListParagraph"/>
            <w:numPr>
              <w:numId w:val="68"/>
            </w:numPr>
            <w:ind w:hanging="360"/>
          </w:pPr>
        </w:pPrChange>
      </w:pPr>
      <w:ins w:id="2705" w:author="Shute, Morgan (OGS)" w:date="2023-02-13T13:17:00Z">
        <w:r w:rsidRPr="00F51703">
          <w:rPr>
            <w:bCs/>
            <w:color w:val="auto"/>
            <w:sz w:val="20"/>
            <w:szCs w:val="20"/>
            <w:rPrChange w:id="2706" w:author="Shusas, Emily (OGS)" w:date="2023-03-21T09:38:00Z">
              <w:rPr/>
            </w:rPrChange>
          </w:rPr>
          <w:t xml:space="preserve">Office of Information Technology Services (ITS) approval, as </w:t>
        </w:r>
        <w:proofErr w:type="gramStart"/>
        <w:r w:rsidRPr="00F51703">
          <w:rPr>
            <w:bCs/>
            <w:color w:val="auto"/>
            <w:sz w:val="20"/>
            <w:szCs w:val="20"/>
            <w:rPrChange w:id="2707" w:author="Shusas, Emily (OGS)" w:date="2023-03-21T09:38:00Z">
              <w:rPr/>
            </w:rPrChange>
          </w:rPr>
          <w:t>applicable;</w:t>
        </w:r>
        <w:proofErr w:type="gramEnd"/>
      </w:ins>
    </w:p>
    <w:p w14:paraId="6C9FB5D6" w14:textId="77777777" w:rsidR="00C21CBC" w:rsidRPr="008F6143" w:rsidRDefault="00C21CBC">
      <w:pPr>
        <w:pStyle w:val="IntenseQuote"/>
        <w:numPr>
          <w:ilvl w:val="0"/>
          <w:numId w:val="77"/>
        </w:numPr>
        <w:autoSpaceDE w:val="0"/>
        <w:autoSpaceDN w:val="0"/>
        <w:ind w:right="590"/>
        <w:jc w:val="left"/>
        <w:rPr>
          <w:ins w:id="2708" w:author="Shute, Morgan (OGS)" w:date="2023-02-13T13:17:00Z"/>
          <w:bCs/>
        </w:rPr>
        <w:pPrChange w:id="2709" w:author="Shusas, Emily (OGS)" w:date="2023-03-21T09:38:00Z">
          <w:pPr>
            <w:pStyle w:val="ListParagraph"/>
            <w:numPr>
              <w:numId w:val="68"/>
            </w:numPr>
            <w:ind w:hanging="360"/>
          </w:pPr>
        </w:pPrChange>
      </w:pPr>
      <w:ins w:id="2710" w:author="Shute, Morgan (OGS)" w:date="2023-02-13T13:17:00Z">
        <w:r w:rsidRPr="00F51703">
          <w:rPr>
            <w:bCs/>
            <w:color w:val="auto"/>
            <w:sz w:val="20"/>
            <w:szCs w:val="20"/>
            <w:rPrChange w:id="2711" w:author="Shusas, Emily (OGS)" w:date="2023-03-21T09:38:00Z">
              <w:rPr/>
            </w:rPrChange>
          </w:rPr>
          <w:t xml:space="preserve">Prevailing wage </w:t>
        </w:r>
        <w:proofErr w:type="gramStart"/>
        <w:r w:rsidRPr="00F51703">
          <w:rPr>
            <w:bCs/>
            <w:color w:val="auto"/>
            <w:sz w:val="20"/>
            <w:szCs w:val="20"/>
            <w:rPrChange w:id="2712" w:author="Shusas, Emily (OGS)" w:date="2023-03-21T09:38:00Z">
              <w:rPr/>
            </w:rPrChange>
          </w:rPr>
          <w:t>schedules;</w:t>
        </w:r>
        <w:proofErr w:type="gramEnd"/>
      </w:ins>
    </w:p>
    <w:p w14:paraId="460FCFF3" w14:textId="77777777" w:rsidR="00C21CBC" w:rsidRPr="008F6143" w:rsidRDefault="00C21CBC">
      <w:pPr>
        <w:pStyle w:val="IntenseQuote"/>
        <w:numPr>
          <w:ilvl w:val="0"/>
          <w:numId w:val="77"/>
        </w:numPr>
        <w:autoSpaceDE w:val="0"/>
        <w:autoSpaceDN w:val="0"/>
        <w:ind w:right="590"/>
        <w:jc w:val="left"/>
        <w:rPr>
          <w:ins w:id="2713" w:author="Shute, Morgan (OGS)" w:date="2023-02-13T13:17:00Z"/>
          <w:bCs/>
        </w:rPr>
        <w:pPrChange w:id="2714" w:author="Shusas, Emily (OGS)" w:date="2023-03-21T09:38:00Z">
          <w:pPr>
            <w:pStyle w:val="ListParagraph"/>
            <w:numPr>
              <w:numId w:val="68"/>
            </w:numPr>
            <w:ind w:hanging="360"/>
          </w:pPr>
        </w:pPrChange>
      </w:pPr>
      <w:ins w:id="2715" w:author="Shute, Morgan (OGS)" w:date="2023-02-13T13:17:00Z">
        <w:r w:rsidRPr="00F51703">
          <w:rPr>
            <w:bCs/>
            <w:color w:val="auto"/>
            <w:sz w:val="20"/>
            <w:szCs w:val="20"/>
            <w:rPrChange w:id="2716" w:author="Shusas, Emily (OGS)" w:date="2023-03-21T09:38:00Z">
              <w:rPr/>
            </w:rPrChange>
          </w:rPr>
          <w:t xml:space="preserve">Consultant </w:t>
        </w:r>
        <w:proofErr w:type="gramStart"/>
        <w:r w:rsidRPr="00F51703">
          <w:rPr>
            <w:bCs/>
            <w:color w:val="auto"/>
            <w:sz w:val="20"/>
            <w:szCs w:val="20"/>
            <w:rPrChange w:id="2717" w:author="Shusas, Emily (OGS)" w:date="2023-03-21T09:38:00Z">
              <w:rPr/>
            </w:rPrChange>
          </w:rPr>
          <w:t>disclosure;</w:t>
        </w:r>
        <w:proofErr w:type="gramEnd"/>
      </w:ins>
    </w:p>
    <w:p w14:paraId="67A964D5" w14:textId="77777777" w:rsidR="00C21CBC" w:rsidRPr="008F6143" w:rsidRDefault="00C21CBC">
      <w:pPr>
        <w:pStyle w:val="IntenseQuote"/>
        <w:numPr>
          <w:ilvl w:val="0"/>
          <w:numId w:val="77"/>
        </w:numPr>
        <w:autoSpaceDE w:val="0"/>
        <w:autoSpaceDN w:val="0"/>
        <w:ind w:right="590"/>
        <w:jc w:val="left"/>
        <w:rPr>
          <w:ins w:id="2718" w:author="Shute, Morgan (OGS)" w:date="2023-02-13T13:17:00Z"/>
          <w:bCs/>
        </w:rPr>
        <w:pPrChange w:id="2719" w:author="Shusas, Emily (OGS)" w:date="2023-03-21T09:38:00Z">
          <w:pPr>
            <w:pStyle w:val="ListParagraph"/>
            <w:numPr>
              <w:numId w:val="68"/>
            </w:numPr>
            <w:ind w:hanging="360"/>
          </w:pPr>
        </w:pPrChange>
      </w:pPr>
      <w:ins w:id="2720" w:author="Shute, Morgan (OGS)" w:date="2023-02-13T13:17:00Z">
        <w:r w:rsidRPr="00F51703">
          <w:rPr>
            <w:bCs/>
            <w:color w:val="auto"/>
            <w:sz w:val="20"/>
            <w:szCs w:val="20"/>
            <w:rPrChange w:id="2721" w:author="Shusas, Emily (OGS)" w:date="2023-03-21T09:38:00Z">
              <w:rPr/>
            </w:rPrChange>
          </w:rPr>
          <w:t>Reference and compliance with Executive Law Article 15-A (M/WBE &amp; EEO)</w:t>
        </w:r>
      </w:ins>
    </w:p>
    <w:p w14:paraId="688E2B20" w14:textId="77777777" w:rsidR="00C21CBC" w:rsidRPr="008F6143" w:rsidRDefault="00C21CBC">
      <w:pPr>
        <w:pStyle w:val="IntenseQuote"/>
        <w:numPr>
          <w:ilvl w:val="0"/>
          <w:numId w:val="77"/>
        </w:numPr>
        <w:autoSpaceDE w:val="0"/>
        <w:autoSpaceDN w:val="0"/>
        <w:ind w:right="590"/>
        <w:jc w:val="left"/>
        <w:rPr>
          <w:ins w:id="2722" w:author="Shute, Morgan (OGS)" w:date="2023-02-13T13:17:00Z"/>
          <w:bCs/>
        </w:rPr>
        <w:pPrChange w:id="2723" w:author="Shusas, Emily (OGS)" w:date="2023-03-21T09:38:00Z">
          <w:pPr>
            <w:pStyle w:val="ListParagraph"/>
            <w:numPr>
              <w:numId w:val="68"/>
            </w:numPr>
            <w:ind w:hanging="360"/>
          </w:pPr>
        </w:pPrChange>
      </w:pPr>
      <w:ins w:id="2724" w:author="Shute, Morgan (OGS)" w:date="2023-02-13T13:17:00Z">
        <w:r w:rsidRPr="00F51703">
          <w:rPr>
            <w:bCs/>
            <w:color w:val="auto"/>
            <w:sz w:val="20"/>
            <w:szCs w:val="20"/>
            <w:rPrChange w:id="2725" w:author="Shusas, Emily (OGS)" w:date="2023-03-21T09:38:00Z">
              <w:rPr/>
            </w:rPrChange>
          </w:rPr>
          <w:t xml:space="preserve">Workers’ compensation insurance and disability benefits </w:t>
        </w:r>
        <w:proofErr w:type="gramStart"/>
        <w:r w:rsidRPr="00F51703">
          <w:rPr>
            <w:bCs/>
            <w:color w:val="auto"/>
            <w:sz w:val="20"/>
            <w:szCs w:val="20"/>
            <w:rPrChange w:id="2726" w:author="Shusas, Emily (OGS)" w:date="2023-03-21T09:38:00Z">
              <w:rPr/>
            </w:rPrChange>
          </w:rPr>
          <w:t>insurance;</w:t>
        </w:r>
        <w:proofErr w:type="gramEnd"/>
      </w:ins>
    </w:p>
    <w:p w14:paraId="31194C1C" w14:textId="77777777" w:rsidR="00C21CBC" w:rsidRPr="008F6143" w:rsidRDefault="00C21CBC">
      <w:pPr>
        <w:pStyle w:val="IntenseQuote"/>
        <w:numPr>
          <w:ilvl w:val="0"/>
          <w:numId w:val="77"/>
        </w:numPr>
        <w:autoSpaceDE w:val="0"/>
        <w:autoSpaceDN w:val="0"/>
        <w:ind w:right="590"/>
        <w:jc w:val="left"/>
        <w:rPr>
          <w:ins w:id="2727" w:author="Shute, Morgan (OGS)" w:date="2023-02-13T13:17:00Z"/>
          <w:bCs/>
        </w:rPr>
        <w:pPrChange w:id="2728" w:author="Shusas, Emily (OGS)" w:date="2023-03-21T09:38:00Z">
          <w:pPr>
            <w:pStyle w:val="ListParagraph"/>
            <w:numPr>
              <w:numId w:val="68"/>
            </w:numPr>
            <w:ind w:hanging="360"/>
          </w:pPr>
        </w:pPrChange>
      </w:pPr>
      <w:ins w:id="2729" w:author="Shute, Morgan (OGS)" w:date="2023-02-13T13:17:00Z">
        <w:r w:rsidRPr="00F51703">
          <w:rPr>
            <w:bCs/>
            <w:color w:val="auto"/>
            <w:sz w:val="20"/>
            <w:szCs w:val="20"/>
            <w:rPrChange w:id="2730" w:author="Shusas, Emily (OGS)" w:date="2023-03-21T09:38:00Z">
              <w:rPr/>
            </w:rPrChange>
          </w:rPr>
          <w:t>Bidders’ right to a debriefing; and</w:t>
        </w:r>
      </w:ins>
    </w:p>
    <w:p w14:paraId="32898DB6" w14:textId="77777777" w:rsidR="00C21CBC" w:rsidRPr="008F6143" w:rsidRDefault="00C21CBC">
      <w:pPr>
        <w:pStyle w:val="IntenseQuote"/>
        <w:numPr>
          <w:ilvl w:val="0"/>
          <w:numId w:val="77"/>
        </w:numPr>
        <w:autoSpaceDE w:val="0"/>
        <w:autoSpaceDN w:val="0"/>
        <w:ind w:right="590"/>
        <w:jc w:val="left"/>
        <w:rPr>
          <w:ins w:id="2731" w:author="Shute, Morgan (OGS)" w:date="2023-02-13T13:17:00Z"/>
          <w:bCs/>
        </w:rPr>
        <w:pPrChange w:id="2732" w:author="Shusas, Emily (OGS)" w:date="2023-03-21T09:38:00Z">
          <w:pPr>
            <w:pStyle w:val="ListParagraph"/>
            <w:numPr>
              <w:numId w:val="68"/>
            </w:numPr>
            <w:ind w:hanging="360"/>
          </w:pPr>
        </w:pPrChange>
      </w:pPr>
      <w:ins w:id="2733" w:author="Shute, Morgan (OGS)" w:date="2023-02-13T13:17:00Z">
        <w:r w:rsidRPr="00F51703">
          <w:rPr>
            <w:bCs/>
            <w:color w:val="auto"/>
            <w:sz w:val="20"/>
            <w:szCs w:val="20"/>
            <w:rPrChange w:id="2734" w:author="Shusas, Emily (OGS)" w:date="2023-03-21T09:38:00Z">
              <w:rPr/>
            </w:rPrChange>
          </w:rPr>
          <w:t xml:space="preserve">Green purchasing goals, policies, </w:t>
        </w:r>
        <w:proofErr w:type="gramStart"/>
        <w:r w:rsidRPr="00F51703">
          <w:rPr>
            <w:bCs/>
            <w:color w:val="auto"/>
            <w:sz w:val="20"/>
            <w:szCs w:val="20"/>
            <w:rPrChange w:id="2735" w:author="Shusas, Emily (OGS)" w:date="2023-03-21T09:38:00Z">
              <w:rPr/>
            </w:rPrChange>
          </w:rPr>
          <w:t>specifications</w:t>
        </w:r>
        <w:proofErr w:type="gramEnd"/>
        <w:r w:rsidRPr="00F51703">
          <w:rPr>
            <w:bCs/>
            <w:color w:val="auto"/>
            <w:sz w:val="20"/>
            <w:szCs w:val="20"/>
            <w:rPrChange w:id="2736" w:author="Shusas, Emily (OGS)" w:date="2023-03-21T09:38:00Z">
              <w:rPr/>
            </w:rPrChange>
          </w:rPr>
          <w:t xml:space="preserve"> and standards. See Exhibit C: Green Purchasing for a list of State requirements and http://www.ogs.ny.gov/EO/4/Default.asp for a list of current approved specifications).</w:t>
        </w:r>
      </w:ins>
    </w:p>
    <w:p w14:paraId="620E5A27" w14:textId="40DADAAB" w:rsidR="00C21CBC" w:rsidDel="006B3DD5" w:rsidRDefault="00C21CBC" w:rsidP="00C21CBC">
      <w:pPr>
        <w:rPr>
          <w:ins w:id="2737" w:author="Shute, Morgan (OGS)" w:date="2023-02-13T13:17:00Z"/>
          <w:del w:id="2738" w:author="Shusas, Emily (OGS)" w:date="2023-03-20T22:10:00Z"/>
        </w:rPr>
      </w:pPr>
      <w:ins w:id="2739" w:author="Shute, Morgan (OGS)" w:date="2023-02-13T13:17:00Z">
        <w:r>
          <w:t>More information on a number of these areas is provided in subsequent sections.</w:t>
        </w:r>
      </w:ins>
      <w:ins w:id="2740" w:author="Shusas, Emily (OGS)" w:date="2023-03-20T22:10:00Z">
        <w:r w:rsidR="006B3DD5">
          <w:t xml:space="preserve">  </w:t>
        </w:r>
      </w:ins>
    </w:p>
    <w:p w14:paraId="0AA3949C" w14:textId="77777777" w:rsidR="00A03406" w:rsidRDefault="00C21CBC" w:rsidP="00C21CBC">
      <w:pPr>
        <w:rPr>
          <w:ins w:id="2741" w:author="Shusas, Emily (OGS)" w:date="2023-02-15T17:00:00Z"/>
        </w:rPr>
      </w:pPr>
      <w:ins w:id="2742" w:author="Shute, Morgan (OGS)" w:date="2023-02-13T13:17:00Z">
        <w:r>
          <w:t>Additional information can also be found at:</w:t>
        </w:r>
      </w:ins>
    </w:p>
    <w:p w14:paraId="5BA57E9B" w14:textId="4088CD82" w:rsidR="00C21CBC" w:rsidRDefault="00C21CBC" w:rsidP="00C21CBC">
      <w:pPr>
        <w:rPr>
          <w:ins w:id="2743" w:author="Shute, Morgan (OGS)" w:date="2023-02-13T13:17:00Z"/>
        </w:rPr>
      </w:pPr>
      <w:commentRangeStart w:id="2744"/>
      <w:ins w:id="2745" w:author="Shute, Morgan (OGS)" w:date="2023-02-13T13:17:00Z">
        <w:del w:id="2746" w:author="Shusas, Emily (OGS)" w:date="2023-02-15T17:00:00Z">
          <w:r w:rsidDel="00A03406">
            <w:delText xml:space="preserve"> </w:delText>
          </w:r>
        </w:del>
        <w:r>
          <w:fldChar w:fldCharType="begin"/>
        </w:r>
        <w:r>
          <w:instrText xml:space="preserve"> HYPERLINK "http://www.ogs.ny.gov/BU/PC/SPC.asp" </w:instrText>
        </w:r>
        <w:r>
          <w:fldChar w:fldCharType="separate"/>
        </w:r>
        <w:r w:rsidRPr="00E900F6">
          <w:rPr>
            <w:rStyle w:val="Hyperlink"/>
          </w:rPr>
          <w:t>http://www.ogs.ny.gov/BU/PC/SPC.asp</w:t>
        </w:r>
        <w:r>
          <w:fldChar w:fldCharType="end"/>
        </w:r>
      </w:ins>
      <w:commentRangeEnd w:id="2744"/>
      <w:r w:rsidR="00A03406">
        <w:rPr>
          <w:rStyle w:val="CommentReference"/>
          <w:rFonts w:eastAsiaTheme="minorHAnsi"/>
        </w:rPr>
        <w:commentReference w:id="2744"/>
      </w:r>
      <w:ins w:id="2747" w:author="Shute, Morgan (OGS)" w:date="2023-02-13T13:17:00Z">
        <w:r>
          <w:t xml:space="preserve"> </w:t>
        </w:r>
      </w:ins>
    </w:p>
    <w:p w14:paraId="76F6E47C" w14:textId="77777777" w:rsidR="00C21CBC" w:rsidRDefault="00C21CBC" w:rsidP="00C21CBC">
      <w:pPr>
        <w:rPr>
          <w:ins w:id="2748" w:author="Shute, Morgan (OGS)" w:date="2023-02-13T13:17:00Z"/>
        </w:rPr>
      </w:pPr>
      <w:ins w:id="2749" w:author="Shute, Morgan (OGS)" w:date="2023-02-13T13:17:00Z">
        <w:r>
          <w:fldChar w:fldCharType="begin"/>
        </w:r>
        <w:r>
          <w:instrText xml:space="preserve"> HYPERLINK "http://osc.state.ny.us/agencies/guide/MyWebHelp" </w:instrText>
        </w:r>
        <w:r>
          <w:fldChar w:fldCharType="separate"/>
        </w:r>
        <w:r w:rsidRPr="00E900F6">
          <w:rPr>
            <w:rStyle w:val="Hyperlink"/>
          </w:rPr>
          <w:t>http://osc.state.ny.us/agencies/guide/MyWebHelp</w:t>
        </w:r>
        <w:r>
          <w:fldChar w:fldCharType="end"/>
        </w:r>
        <w:r>
          <w:t xml:space="preserve"> </w:t>
        </w:r>
      </w:ins>
    </w:p>
    <w:p w14:paraId="2E682CBE" w14:textId="77777777" w:rsidR="00F84305" w:rsidRDefault="00C21CBC" w:rsidP="00C21CBC">
      <w:pPr>
        <w:rPr>
          <w:ins w:id="2750" w:author="Shusas, Emily (OGS)" w:date="2023-02-15T17:04:00Z"/>
        </w:rPr>
      </w:pPr>
      <w:ins w:id="2751" w:author="Shute, Morgan (OGS)" w:date="2023-02-13T13:17:00Z">
        <w:r>
          <w:t xml:space="preserve">In addition, there are standard clauses that must be included in every State contract. This body of clauses is commonly referred to as “Appendix A.” It can be found at: </w:t>
        </w:r>
      </w:ins>
    </w:p>
    <w:p w14:paraId="78A863A0" w14:textId="50282AA1" w:rsidR="00C21CBC" w:rsidRDefault="00F84305" w:rsidP="00C21CBC">
      <w:pPr>
        <w:rPr>
          <w:ins w:id="2752" w:author="Shute, Morgan (OGS)" w:date="2023-02-13T13:17:00Z"/>
        </w:rPr>
      </w:pPr>
      <w:ins w:id="2753" w:author="Shusas, Emily (OGS)" w:date="2023-02-15T17:04:00Z">
        <w:r>
          <w:fldChar w:fldCharType="begin"/>
        </w:r>
        <w:r>
          <w:instrText xml:space="preserve"> HYPERLINK "</w:instrText>
        </w:r>
      </w:ins>
      <w:ins w:id="2754" w:author="Shute, Morgan (OGS)" w:date="2023-02-13T13:17:00Z">
        <w:r w:rsidRPr="00F84305">
          <w:instrText>http://www.ogs.ny.gov/purchase/bidcreation.asp</w:instrText>
        </w:r>
      </w:ins>
      <w:ins w:id="2755" w:author="Shusas, Emily (OGS)" w:date="2023-02-15T17:04:00Z">
        <w:r>
          <w:instrText xml:space="preserve">" </w:instrText>
        </w:r>
        <w:r>
          <w:fldChar w:fldCharType="separate"/>
        </w:r>
      </w:ins>
      <w:ins w:id="2756" w:author="Shute, Morgan (OGS)" w:date="2023-02-13T13:17:00Z">
        <w:r w:rsidRPr="00FE6734">
          <w:rPr>
            <w:rStyle w:val="Hyperlink"/>
          </w:rPr>
          <w:t>http://www.ogs.ny.gov/purchase/bidcreation.asp</w:t>
        </w:r>
      </w:ins>
      <w:ins w:id="2757" w:author="Shusas, Emily (OGS)" w:date="2023-02-15T17:04:00Z">
        <w:r>
          <w:fldChar w:fldCharType="end"/>
        </w:r>
      </w:ins>
      <w:ins w:id="2758" w:author="Shute, Morgan (OGS)" w:date="2023-02-13T13:17:00Z">
        <w:r w:rsidR="00C21CBC">
          <w:t xml:space="preserve"> </w:t>
        </w:r>
      </w:ins>
    </w:p>
    <w:p w14:paraId="6F02F79E" w14:textId="77777777" w:rsidR="00C21CBC" w:rsidRDefault="00C21CBC" w:rsidP="00C21CBC">
      <w:pPr>
        <w:rPr>
          <w:ins w:id="2759" w:author="Shute, Morgan (OGS)" w:date="2023-02-13T13:17:00Z"/>
        </w:rPr>
      </w:pPr>
      <w:ins w:id="2760" w:author="Shute, Morgan (OGS)" w:date="2023-02-13T13:17:00Z">
        <w:r>
          <w:t>It should be noted that, depending on the nature of the procurement, additional requirements may apply. Check with your agency counsel or contracts management office.</w:t>
        </w:r>
        <w:commentRangeEnd w:id="2672"/>
        <w:r>
          <w:rPr>
            <w:rStyle w:val="CommentReference"/>
            <w:rFonts w:eastAsiaTheme="minorHAnsi"/>
          </w:rPr>
          <w:commentReference w:id="2672"/>
        </w:r>
      </w:ins>
    </w:p>
    <w:p w14:paraId="0C18AA97" w14:textId="7C14BE04" w:rsidR="00C21CBC" w:rsidRPr="00392C7D" w:rsidRDefault="00D318B3">
      <w:pPr>
        <w:pStyle w:val="Heading3"/>
        <w:rPr>
          <w:ins w:id="2761" w:author="Shute, Morgan (OGS)" w:date="2023-02-13T13:17:00Z"/>
        </w:rPr>
        <w:pPrChange w:id="2762" w:author="Shute, Morgan (OGS)" w:date="2023-02-13T14:58:00Z">
          <w:pPr/>
        </w:pPrChange>
      </w:pPr>
      <w:ins w:id="2763" w:author="Shute, Morgan (OGS)" w:date="2023-02-13T13:41:00Z">
        <w:r>
          <w:lastRenderedPageBreak/>
          <w:t xml:space="preserve">7.3.2 </w:t>
        </w:r>
      </w:ins>
      <w:ins w:id="2764" w:author="Shute, Morgan (OGS)" w:date="2023-02-13T13:17:00Z">
        <w:r w:rsidR="00C21CBC" w:rsidRPr="00392C7D">
          <w:t>State Reserved Rights</w:t>
        </w:r>
      </w:ins>
    </w:p>
    <w:p w14:paraId="29552D09" w14:textId="77777777" w:rsidR="00C21CBC" w:rsidRDefault="00C21CBC" w:rsidP="00C21CBC">
      <w:pPr>
        <w:rPr>
          <w:ins w:id="2765" w:author="Shute, Morgan (OGS)" w:date="2023-02-13T13:17:00Z"/>
        </w:rPr>
      </w:pPr>
      <w:ins w:id="2766" w:author="Shute, Morgan (OGS)" w:date="2023-02-13T13:17:00Z">
        <w:r>
          <w:t xml:space="preserve">In addition to mandatory requirements, there are </w:t>
        </w:r>
        <w:proofErr w:type="gramStart"/>
        <w:r>
          <w:t>a number of</w:t>
        </w:r>
        <w:proofErr w:type="gramEnd"/>
        <w:r>
          <w:t xml:space="preserve"> State reserved rights that are typically included to provide additional protections to the agency conducting the procurement. These should be clearly stated in the solicitation. The following is the most common set:</w:t>
        </w:r>
      </w:ins>
    </w:p>
    <w:p w14:paraId="43AD855D" w14:textId="77777777" w:rsidR="00C21CBC" w:rsidRDefault="00C21CBC" w:rsidP="00C21CBC">
      <w:pPr>
        <w:rPr>
          <w:ins w:id="2767" w:author="Shute, Morgan (OGS)" w:date="2023-02-13T13:17:00Z"/>
        </w:rPr>
      </w:pPr>
      <w:ins w:id="2768" w:author="Shute, Morgan (OGS)" w:date="2023-02-13T13:17:00Z">
        <w:r>
          <w:t>The [name of agency] reserves the right to:</w:t>
        </w:r>
      </w:ins>
    </w:p>
    <w:p w14:paraId="72E22B7B" w14:textId="77777777" w:rsidR="00C21CBC" w:rsidRPr="008F6143" w:rsidRDefault="00C21CBC">
      <w:pPr>
        <w:pStyle w:val="IntenseQuote"/>
        <w:numPr>
          <w:ilvl w:val="0"/>
          <w:numId w:val="77"/>
        </w:numPr>
        <w:autoSpaceDE w:val="0"/>
        <w:autoSpaceDN w:val="0"/>
        <w:ind w:right="590"/>
        <w:jc w:val="left"/>
        <w:rPr>
          <w:ins w:id="2769" w:author="Shute, Morgan (OGS)" w:date="2023-02-13T13:17:00Z"/>
          <w:bCs/>
        </w:rPr>
        <w:pPrChange w:id="2770" w:author="Shusas, Emily (OGS)" w:date="2023-03-21T09:38:00Z">
          <w:pPr>
            <w:pStyle w:val="ListParagraph"/>
            <w:numPr>
              <w:numId w:val="69"/>
            </w:numPr>
            <w:ind w:hanging="360"/>
          </w:pPr>
        </w:pPrChange>
      </w:pPr>
      <w:ins w:id="2771" w:author="Shute, Morgan (OGS)" w:date="2023-02-13T13:17:00Z">
        <w:r w:rsidRPr="00F51703">
          <w:rPr>
            <w:bCs/>
            <w:color w:val="auto"/>
            <w:sz w:val="20"/>
            <w:szCs w:val="20"/>
            <w:rPrChange w:id="2772" w:author="Shusas, Emily (OGS)" w:date="2023-03-21T09:38:00Z">
              <w:rPr/>
            </w:rPrChange>
          </w:rPr>
          <w:t>Reject any or all proposals received in response to the IFB/</w:t>
        </w:r>
        <w:proofErr w:type="gramStart"/>
        <w:r w:rsidRPr="00F51703">
          <w:rPr>
            <w:bCs/>
            <w:color w:val="auto"/>
            <w:sz w:val="20"/>
            <w:szCs w:val="20"/>
            <w:rPrChange w:id="2773" w:author="Shusas, Emily (OGS)" w:date="2023-03-21T09:38:00Z">
              <w:rPr/>
            </w:rPrChange>
          </w:rPr>
          <w:t>RFP;</w:t>
        </w:r>
        <w:proofErr w:type="gramEnd"/>
      </w:ins>
    </w:p>
    <w:p w14:paraId="69AB00B2" w14:textId="77777777" w:rsidR="00C21CBC" w:rsidRPr="008F6143" w:rsidRDefault="00C21CBC">
      <w:pPr>
        <w:pStyle w:val="IntenseQuote"/>
        <w:numPr>
          <w:ilvl w:val="0"/>
          <w:numId w:val="77"/>
        </w:numPr>
        <w:autoSpaceDE w:val="0"/>
        <w:autoSpaceDN w:val="0"/>
        <w:ind w:right="590"/>
        <w:jc w:val="left"/>
        <w:rPr>
          <w:ins w:id="2774" w:author="Shute, Morgan (OGS)" w:date="2023-02-13T13:17:00Z"/>
          <w:bCs/>
        </w:rPr>
        <w:pPrChange w:id="2775" w:author="Shusas, Emily (OGS)" w:date="2023-03-21T09:38:00Z">
          <w:pPr>
            <w:pStyle w:val="ListParagraph"/>
            <w:numPr>
              <w:numId w:val="69"/>
            </w:numPr>
            <w:ind w:hanging="360"/>
          </w:pPr>
        </w:pPrChange>
      </w:pPr>
      <w:ins w:id="2776" w:author="Shute, Morgan (OGS)" w:date="2023-02-13T13:17:00Z">
        <w:r w:rsidRPr="00F51703">
          <w:rPr>
            <w:bCs/>
            <w:color w:val="auto"/>
            <w:sz w:val="20"/>
            <w:szCs w:val="20"/>
            <w:rPrChange w:id="2777" w:author="Shusas, Emily (OGS)" w:date="2023-03-21T09:38:00Z">
              <w:rPr/>
            </w:rPrChange>
          </w:rPr>
          <w:t xml:space="preserve">Withdraw the IFB/RFP at any time, at the agency’s sole </w:t>
        </w:r>
        <w:proofErr w:type="gramStart"/>
        <w:r w:rsidRPr="00F51703">
          <w:rPr>
            <w:bCs/>
            <w:color w:val="auto"/>
            <w:sz w:val="20"/>
            <w:szCs w:val="20"/>
            <w:rPrChange w:id="2778" w:author="Shusas, Emily (OGS)" w:date="2023-03-21T09:38:00Z">
              <w:rPr/>
            </w:rPrChange>
          </w:rPr>
          <w:t>discretion;</w:t>
        </w:r>
        <w:proofErr w:type="gramEnd"/>
      </w:ins>
    </w:p>
    <w:p w14:paraId="6046A5F9" w14:textId="77777777" w:rsidR="00C21CBC" w:rsidRPr="008F6143" w:rsidRDefault="00C21CBC">
      <w:pPr>
        <w:pStyle w:val="IntenseQuote"/>
        <w:numPr>
          <w:ilvl w:val="0"/>
          <w:numId w:val="77"/>
        </w:numPr>
        <w:autoSpaceDE w:val="0"/>
        <w:autoSpaceDN w:val="0"/>
        <w:ind w:right="590"/>
        <w:jc w:val="left"/>
        <w:rPr>
          <w:ins w:id="2779" w:author="Shute, Morgan (OGS)" w:date="2023-02-13T13:17:00Z"/>
          <w:bCs/>
        </w:rPr>
        <w:pPrChange w:id="2780" w:author="Shusas, Emily (OGS)" w:date="2023-03-21T09:38:00Z">
          <w:pPr>
            <w:pStyle w:val="ListParagraph"/>
            <w:numPr>
              <w:numId w:val="69"/>
            </w:numPr>
            <w:ind w:hanging="360"/>
          </w:pPr>
        </w:pPrChange>
      </w:pPr>
      <w:ins w:id="2781" w:author="Shute, Morgan (OGS)" w:date="2023-02-13T13:17:00Z">
        <w:r w:rsidRPr="00F51703">
          <w:rPr>
            <w:bCs/>
            <w:color w:val="auto"/>
            <w:sz w:val="20"/>
            <w:szCs w:val="20"/>
            <w:rPrChange w:id="2782" w:author="Shusas, Emily (OGS)" w:date="2023-03-21T09:38:00Z">
              <w:rPr/>
            </w:rPrChange>
          </w:rPr>
          <w:t xml:space="preserve">Make an award under the IFB/RFP in whole or in </w:t>
        </w:r>
        <w:proofErr w:type="gramStart"/>
        <w:r w:rsidRPr="00F51703">
          <w:rPr>
            <w:bCs/>
            <w:color w:val="auto"/>
            <w:sz w:val="20"/>
            <w:szCs w:val="20"/>
            <w:rPrChange w:id="2783" w:author="Shusas, Emily (OGS)" w:date="2023-03-21T09:38:00Z">
              <w:rPr/>
            </w:rPrChange>
          </w:rPr>
          <w:t>part;*</w:t>
        </w:r>
        <w:proofErr w:type="gramEnd"/>
      </w:ins>
    </w:p>
    <w:p w14:paraId="115A1E39" w14:textId="77777777" w:rsidR="00C21CBC" w:rsidRPr="008F6143" w:rsidRDefault="00C21CBC">
      <w:pPr>
        <w:pStyle w:val="IntenseQuote"/>
        <w:numPr>
          <w:ilvl w:val="0"/>
          <w:numId w:val="77"/>
        </w:numPr>
        <w:autoSpaceDE w:val="0"/>
        <w:autoSpaceDN w:val="0"/>
        <w:ind w:right="590"/>
        <w:jc w:val="left"/>
        <w:rPr>
          <w:ins w:id="2784" w:author="Shute, Morgan (OGS)" w:date="2023-02-13T13:17:00Z"/>
          <w:bCs/>
        </w:rPr>
        <w:pPrChange w:id="2785" w:author="Shusas, Emily (OGS)" w:date="2023-03-21T09:38:00Z">
          <w:pPr>
            <w:pStyle w:val="ListParagraph"/>
            <w:numPr>
              <w:numId w:val="69"/>
            </w:numPr>
            <w:ind w:hanging="360"/>
          </w:pPr>
        </w:pPrChange>
      </w:pPr>
      <w:ins w:id="2786" w:author="Shute, Morgan (OGS)" w:date="2023-02-13T13:17:00Z">
        <w:r w:rsidRPr="00F51703">
          <w:rPr>
            <w:bCs/>
            <w:color w:val="auto"/>
            <w:sz w:val="20"/>
            <w:szCs w:val="20"/>
            <w:rPrChange w:id="2787" w:author="Shusas, Emily (OGS)" w:date="2023-03-21T09:38:00Z">
              <w:rPr/>
            </w:rPrChange>
          </w:rPr>
          <w:t>Disqualify any bidder whose conduct and/or proposal fails to conform to the requirements of the IFB/</w:t>
        </w:r>
        <w:proofErr w:type="gramStart"/>
        <w:r w:rsidRPr="00F51703">
          <w:rPr>
            <w:bCs/>
            <w:color w:val="auto"/>
            <w:sz w:val="20"/>
            <w:szCs w:val="20"/>
            <w:rPrChange w:id="2788" w:author="Shusas, Emily (OGS)" w:date="2023-03-21T09:38:00Z">
              <w:rPr/>
            </w:rPrChange>
          </w:rPr>
          <w:t>RFP;</w:t>
        </w:r>
        <w:proofErr w:type="gramEnd"/>
      </w:ins>
    </w:p>
    <w:p w14:paraId="49461F3D" w14:textId="77777777" w:rsidR="00C21CBC" w:rsidRPr="008F6143" w:rsidRDefault="00C21CBC">
      <w:pPr>
        <w:pStyle w:val="IntenseQuote"/>
        <w:numPr>
          <w:ilvl w:val="0"/>
          <w:numId w:val="77"/>
        </w:numPr>
        <w:autoSpaceDE w:val="0"/>
        <w:autoSpaceDN w:val="0"/>
        <w:ind w:right="590"/>
        <w:jc w:val="left"/>
        <w:rPr>
          <w:ins w:id="2789" w:author="Shute, Morgan (OGS)" w:date="2023-02-13T13:17:00Z"/>
          <w:bCs/>
        </w:rPr>
        <w:pPrChange w:id="2790" w:author="Shusas, Emily (OGS)" w:date="2023-03-21T09:38:00Z">
          <w:pPr>
            <w:pStyle w:val="ListParagraph"/>
            <w:numPr>
              <w:numId w:val="69"/>
            </w:numPr>
            <w:ind w:hanging="360"/>
          </w:pPr>
        </w:pPrChange>
      </w:pPr>
      <w:ins w:id="2791" w:author="Shute, Morgan (OGS)" w:date="2023-02-13T13:17:00Z">
        <w:r w:rsidRPr="00F51703">
          <w:rPr>
            <w:bCs/>
            <w:color w:val="auto"/>
            <w:sz w:val="20"/>
            <w:szCs w:val="20"/>
            <w:rPrChange w:id="2792" w:author="Shusas, Emily (OGS)" w:date="2023-03-21T09:38:00Z">
              <w:rPr/>
            </w:rPrChange>
          </w:rPr>
          <w:t xml:space="preserve">Seek clarifications and revisions of </w:t>
        </w:r>
        <w:proofErr w:type="gramStart"/>
        <w:r w:rsidRPr="00F51703">
          <w:rPr>
            <w:bCs/>
            <w:color w:val="auto"/>
            <w:sz w:val="20"/>
            <w:szCs w:val="20"/>
            <w:rPrChange w:id="2793" w:author="Shusas, Emily (OGS)" w:date="2023-03-21T09:38:00Z">
              <w:rPr/>
            </w:rPrChange>
          </w:rPr>
          <w:t>proposals;*</w:t>
        </w:r>
        <w:proofErr w:type="gramEnd"/>
      </w:ins>
    </w:p>
    <w:p w14:paraId="22293949" w14:textId="77777777" w:rsidR="00C21CBC" w:rsidRPr="008F6143" w:rsidRDefault="00C21CBC">
      <w:pPr>
        <w:pStyle w:val="IntenseQuote"/>
        <w:numPr>
          <w:ilvl w:val="0"/>
          <w:numId w:val="77"/>
        </w:numPr>
        <w:autoSpaceDE w:val="0"/>
        <w:autoSpaceDN w:val="0"/>
        <w:ind w:right="590"/>
        <w:jc w:val="left"/>
        <w:rPr>
          <w:ins w:id="2794" w:author="Shute, Morgan (OGS)" w:date="2023-02-13T13:17:00Z"/>
          <w:bCs/>
        </w:rPr>
        <w:pPrChange w:id="2795" w:author="Shusas, Emily (OGS)" w:date="2023-03-21T09:38:00Z">
          <w:pPr>
            <w:pStyle w:val="ListParagraph"/>
            <w:numPr>
              <w:numId w:val="69"/>
            </w:numPr>
            <w:ind w:hanging="360"/>
          </w:pPr>
        </w:pPrChange>
      </w:pPr>
      <w:ins w:id="2796" w:author="Shute, Morgan (OGS)" w:date="2023-02-13T13:17:00Z">
        <w:r w:rsidRPr="00F51703">
          <w:rPr>
            <w:bCs/>
            <w:color w:val="auto"/>
            <w:sz w:val="20"/>
            <w:szCs w:val="20"/>
            <w:rPrChange w:id="2797" w:author="Shusas, Emily (OGS)" w:date="2023-03-21T09:38:00Z">
              <w:rPr/>
            </w:rPrChange>
          </w:rPr>
          <w:t>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IFB/</w:t>
        </w:r>
        <w:proofErr w:type="gramStart"/>
        <w:r w:rsidRPr="00F51703">
          <w:rPr>
            <w:bCs/>
            <w:color w:val="auto"/>
            <w:sz w:val="20"/>
            <w:szCs w:val="20"/>
            <w:rPrChange w:id="2798" w:author="Shusas, Emily (OGS)" w:date="2023-03-21T09:38:00Z">
              <w:rPr/>
            </w:rPrChange>
          </w:rPr>
          <w:t>RFP;</w:t>
        </w:r>
        <w:proofErr w:type="gramEnd"/>
      </w:ins>
    </w:p>
    <w:p w14:paraId="22875BFF" w14:textId="77777777" w:rsidR="00C21CBC" w:rsidRPr="008F6143" w:rsidRDefault="00C21CBC">
      <w:pPr>
        <w:pStyle w:val="IntenseQuote"/>
        <w:numPr>
          <w:ilvl w:val="0"/>
          <w:numId w:val="77"/>
        </w:numPr>
        <w:autoSpaceDE w:val="0"/>
        <w:autoSpaceDN w:val="0"/>
        <w:ind w:right="590"/>
        <w:jc w:val="left"/>
        <w:rPr>
          <w:ins w:id="2799" w:author="Shute, Morgan (OGS)" w:date="2023-02-13T13:17:00Z"/>
          <w:bCs/>
        </w:rPr>
        <w:pPrChange w:id="2800" w:author="Shusas, Emily (OGS)" w:date="2023-03-21T09:38:00Z">
          <w:pPr>
            <w:pStyle w:val="ListParagraph"/>
            <w:numPr>
              <w:numId w:val="69"/>
            </w:numPr>
            <w:ind w:hanging="360"/>
          </w:pPr>
        </w:pPrChange>
      </w:pPr>
      <w:ins w:id="2801" w:author="Shute, Morgan (OGS)" w:date="2023-02-13T13:17:00Z">
        <w:r w:rsidRPr="00F51703">
          <w:rPr>
            <w:bCs/>
            <w:color w:val="auto"/>
            <w:sz w:val="20"/>
            <w:szCs w:val="20"/>
            <w:rPrChange w:id="2802" w:author="Shusas, Emily (OGS)" w:date="2023-03-21T09:38:00Z">
              <w:rPr/>
            </w:rPrChange>
          </w:rPr>
          <w:t xml:space="preserve">Prior to the bid opening, amend the IFB/RFP specifications to correct errors or oversights, or to supply additional information, as it becomes </w:t>
        </w:r>
        <w:proofErr w:type="gramStart"/>
        <w:r w:rsidRPr="00F51703">
          <w:rPr>
            <w:bCs/>
            <w:color w:val="auto"/>
            <w:sz w:val="20"/>
            <w:szCs w:val="20"/>
            <w:rPrChange w:id="2803" w:author="Shusas, Emily (OGS)" w:date="2023-03-21T09:38:00Z">
              <w:rPr/>
            </w:rPrChange>
          </w:rPr>
          <w:t>available;</w:t>
        </w:r>
        <w:proofErr w:type="gramEnd"/>
      </w:ins>
    </w:p>
    <w:p w14:paraId="3DE0FB23" w14:textId="77777777" w:rsidR="00C21CBC" w:rsidRPr="008F6143" w:rsidRDefault="00C21CBC">
      <w:pPr>
        <w:pStyle w:val="IntenseQuote"/>
        <w:numPr>
          <w:ilvl w:val="0"/>
          <w:numId w:val="77"/>
        </w:numPr>
        <w:autoSpaceDE w:val="0"/>
        <w:autoSpaceDN w:val="0"/>
        <w:ind w:right="590"/>
        <w:jc w:val="left"/>
        <w:rPr>
          <w:ins w:id="2804" w:author="Shute, Morgan (OGS)" w:date="2023-02-13T13:17:00Z"/>
          <w:bCs/>
        </w:rPr>
        <w:pPrChange w:id="2805" w:author="Shusas, Emily (OGS)" w:date="2023-03-21T09:38:00Z">
          <w:pPr>
            <w:pStyle w:val="ListParagraph"/>
            <w:numPr>
              <w:numId w:val="69"/>
            </w:numPr>
            <w:ind w:hanging="360"/>
          </w:pPr>
        </w:pPrChange>
      </w:pPr>
      <w:ins w:id="2806" w:author="Shute, Morgan (OGS)" w:date="2023-02-13T13:17:00Z">
        <w:r w:rsidRPr="00F51703">
          <w:rPr>
            <w:bCs/>
            <w:color w:val="auto"/>
            <w:sz w:val="20"/>
            <w:szCs w:val="20"/>
            <w:rPrChange w:id="2807" w:author="Shusas, Emily (OGS)" w:date="2023-03-21T09:38:00Z">
              <w:rPr/>
            </w:rPrChange>
          </w:rPr>
          <w:t xml:space="preserve">Prior to the bid opening, direct bidders to submit proposal modifications addressing subsequent IFB/RFP </w:t>
        </w:r>
        <w:proofErr w:type="gramStart"/>
        <w:r w:rsidRPr="00F51703">
          <w:rPr>
            <w:bCs/>
            <w:color w:val="auto"/>
            <w:sz w:val="20"/>
            <w:szCs w:val="20"/>
            <w:rPrChange w:id="2808" w:author="Shusas, Emily (OGS)" w:date="2023-03-21T09:38:00Z">
              <w:rPr/>
            </w:rPrChange>
          </w:rPr>
          <w:t>amendments;</w:t>
        </w:r>
        <w:proofErr w:type="gramEnd"/>
      </w:ins>
    </w:p>
    <w:p w14:paraId="7B0F3BB6" w14:textId="77777777" w:rsidR="00C21CBC" w:rsidRPr="008F6143" w:rsidRDefault="00C21CBC">
      <w:pPr>
        <w:pStyle w:val="IntenseQuote"/>
        <w:numPr>
          <w:ilvl w:val="0"/>
          <w:numId w:val="77"/>
        </w:numPr>
        <w:autoSpaceDE w:val="0"/>
        <w:autoSpaceDN w:val="0"/>
        <w:ind w:right="590"/>
        <w:jc w:val="left"/>
        <w:rPr>
          <w:ins w:id="2809" w:author="Shute, Morgan (OGS)" w:date="2023-02-13T13:17:00Z"/>
          <w:bCs/>
        </w:rPr>
        <w:pPrChange w:id="2810" w:author="Shusas, Emily (OGS)" w:date="2023-03-21T09:38:00Z">
          <w:pPr>
            <w:pStyle w:val="ListParagraph"/>
            <w:numPr>
              <w:numId w:val="69"/>
            </w:numPr>
            <w:ind w:hanging="360"/>
          </w:pPr>
        </w:pPrChange>
      </w:pPr>
      <w:ins w:id="2811" w:author="Shute, Morgan (OGS)" w:date="2023-02-13T13:17:00Z">
        <w:r w:rsidRPr="00F51703">
          <w:rPr>
            <w:bCs/>
            <w:color w:val="auto"/>
            <w:sz w:val="20"/>
            <w:szCs w:val="20"/>
            <w:rPrChange w:id="2812" w:author="Shusas, Emily (OGS)" w:date="2023-03-21T09:38:00Z">
              <w:rPr/>
            </w:rPrChange>
          </w:rPr>
          <w:t xml:space="preserve">Change any of the scheduled </w:t>
        </w:r>
        <w:proofErr w:type="gramStart"/>
        <w:r w:rsidRPr="00F51703">
          <w:rPr>
            <w:bCs/>
            <w:color w:val="auto"/>
            <w:sz w:val="20"/>
            <w:szCs w:val="20"/>
            <w:rPrChange w:id="2813" w:author="Shusas, Emily (OGS)" w:date="2023-03-21T09:38:00Z">
              <w:rPr/>
            </w:rPrChange>
          </w:rPr>
          <w:t>dates;</w:t>
        </w:r>
        <w:proofErr w:type="gramEnd"/>
      </w:ins>
    </w:p>
    <w:p w14:paraId="1272B8B2" w14:textId="77777777" w:rsidR="00C21CBC" w:rsidRPr="008F6143" w:rsidRDefault="00C21CBC">
      <w:pPr>
        <w:pStyle w:val="IntenseQuote"/>
        <w:numPr>
          <w:ilvl w:val="0"/>
          <w:numId w:val="77"/>
        </w:numPr>
        <w:autoSpaceDE w:val="0"/>
        <w:autoSpaceDN w:val="0"/>
        <w:ind w:right="590"/>
        <w:jc w:val="left"/>
        <w:rPr>
          <w:ins w:id="2814" w:author="Shute, Morgan (OGS)" w:date="2023-02-13T13:17:00Z"/>
          <w:bCs/>
        </w:rPr>
        <w:pPrChange w:id="2815" w:author="Shusas, Emily (OGS)" w:date="2023-03-21T09:38:00Z">
          <w:pPr>
            <w:pStyle w:val="ListParagraph"/>
            <w:numPr>
              <w:numId w:val="69"/>
            </w:numPr>
            <w:ind w:hanging="360"/>
          </w:pPr>
        </w:pPrChange>
      </w:pPr>
      <w:ins w:id="2816" w:author="Shute, Morgan (OGS)" w:date="2023-02-13T13:17:00Z">
        <w:r w:rsidRPr="00F51703">
          <w:rPr>
            <w:bCs/>
            <w:color w:val="auto"/>
            <w:sz w:val="20"/>
            <w:szCs w:val="20"/>
            <w:rPrChange w:id="2817" w:author="Shusas, Emily (OGS)" w:date="2023-03-21T09:38:00Z">
              <w:rPr/>
            </w:rPrChange>
          </w:rPr>
          <w:t xml:space="preserve">Eliminate any mandatory, non-material specifications that cannot be complied with by all of the prospective </w:t>
        </w:r>
        <w:proofErr w:type="gramStart"/>
        <w:r w:rsidRPr="00F51703">
          <w:rPr>
            <w:bCs/>
            <w:color w:val="auto"/>
            <w:sz w:val="20"/>
            <w:szCs w:val="20"/>
            <w:rPrChange w:id="2818" w:author="Shusas, Emily (OGS)" w:date="2023-03-21T09:38:00Z">
              <w:rPr/>
            </w:rPrChange>
          </w:rPr>
          <w:t>bidders;</w:t>
        </w:r>
        <w:proofErr w:type="gramEnd"/>
      </w:ins>
    </w:p>
    <w:p w14:paraId="562436A4" w14:textId="77777777" w:rsidR="00C21CBC" w:rsidRPr="008F6143" w:rsidRDefault="00C21CBC">
      <w:pPr>
        <w:pStyle w:val="IntenseQuote"/>
        <w:numPr>
          <w:ilvl w:val="0"/>
          <w:numId w:val="77"/>
        </w:numPr>
        <w:autoSpaceDE w:val="0"/>
        <w:autoSpaceDN w:val="0"/>
        <w:ind w:right="590"/>
        <w:jc w:val="left"/>
        <w:rPr>
          <w:ins w:id="2819" w:author="Shute, Morgan (OGS)" w:date="2023-02-13T13:17:00Z"/>
          <w:bCs/>
        </w:rPr>
        <w:pPrChange w:id="2820" w:author="Shusas, Emily (OGS)" w:date="2023-03-21T09:38:00Z">
          <w:pPr>
            <w:pStyle w:val="ListParagraph"/>
            <w:numPr>
              <w:numId w:val="69"/>
            </w:numPr>
            <w:ind w:hanging="360"/>
          </w:pPr>
        </w:pPrChange>
      </w:pPr>
      <w:ins w:id="2821" w:author="Shute, Morgan (OGS)" w:date="2023-02-13T13:17:00Z">
        <w:r w:rsidRPr="00F51703">
          <w:rPr>
            <w:bCs/>
            <w:color w:val="auto"/>
            <w:sz w:val="20"/>
            <w:szCs w:val="20"/>
            <w:rPrChange w:id="2822" w:author="Shusas, Emily (OGS)" w:date="2023-03-21T09:38:00Z">
              <w:rPr/>
            </w:rPrChange>
          </w:rPr>
          <w:t xml:space="preserve">Waive any requirements that are not </w:t>
        </w:r>
        <w:proofErr w:type="gramStart"/>
        <w:r w:rsidRPr="00F51703">
          <w:rPr>
            <w:bCs/>
            <w:color w:val="auto"/>
            <w:sz w:val="20"/>
            <w:szCs w:val="20"/>
            <w:rPrChange w:id="2823" w:author="Shusas, Emily (OGS)" w:date="2023-03-21T09:38:00Z">
              <w:rPr/>
            </w:rPrChange>
          </w:rPr>
          <w:t>material;</w:t>
        </w:r>
        <w:proofErr w:type="gramEnd"/>
      </w:ins>
    </w:p>
    <w:p w14:paraId="46511156" w14:textId="77777777" w:rsidR="00C21CBC" w:rsidRPr="008F6143" w:rsidRDefault="00C21CBC">
      <w:pPr>
        <w:pStyle w:val="IntenseQuote"/>
        <w:numPr>
          <w:ilvl w:val="0"/>
          <w:numId w:val="77"/>
        </w:numPr>
        <w:autoSpaceDE w:val="0"/>
        <w:autoSpaceDN w:val="0"/>
        <w:ind w:right="590"/>
        <w:jc w:val="left"/>
        <w:rPr>
          <w:ins w:id="2824" w:author="Shute, Morgan (OGS)" w:date="2023-02-13T13:17:00Z"/>
          <w:bCs/>
        </w:rPr>
        <w:pPrChange w:id="2825" w:author="Shusas, Emily (OGS)" w:date="2023-03-21T09:38:00Z">
          <w:pPr>
            <w:pStyle w:val="ListParagraph"/>
            <w:numPr>
              <w:numId w:val="69"/>
            </w:numPr>
            <w:ind w:hanging="360"/>
          </w:pPr>
        </w:pPrChange>
      </w:pPr>
      <w:ins w:id="2826" w:author="Shute, Morgan (OGS)" w:date="2023-02-13T13:17:00Z">
        <w:r w:rsidRPr="00F51703">
          <w:rPr>
            <w:bCs/>
            <w:color w:val="auto"/>
            <w:sz w:val="20"/>
            <w:szCs w:val="20"/>
            <w:rPrChange w:id="2827" w:author="Shusas, Emily (OGS)" w:date="2023-03-21T09:38:00Z">
              <w:rPr/>
            </w:rPrChange>
          </w:rPr>
          <w:t xml:space="preserve">Negotiate with the successful bidder within the scope of the IFB/RFP in the best interests of the </w:t>
        </w:r>
        <w:proofErr w:type="gramStart"/>
        <w:r w:rsidRPr="00F51703">
          <w:rPr>
            <w:bCs/>
            <w:color w:val="auto"/>
            <w:sz w:val="20"/>
            <w:szCs w:val="20"/>
            <w:rPrChange w:id="2828" w:author="Shusas, Emily (OGS)" w:date="2023-03-21T09:38:00Z">
              <w:rPr/>
            </w:rPrChange>
          </w:rPr>
          <w:t>State;</w:t>
        </w:r>
        <w:proofErr w:type="gramEnd"/>
      </w:ins>
    </w:p>
    <w:p w14:paraId="2F12EF54" w14:textId="77777777" w:rsidR="00C21CBC" w:rsidRPr="008F6143" w:rsidRDefault="00C21CBC">
      <w:pPr>
        <w:pStyle w:val="IntenseQuote"/>
        <w:numPr>
          <w:ilvl w:val="0"/>
          <w:numId w:val="77"/>
        </w:numPr>
        <w:autoSpaceDE w:val="0"/>
        <w:autoSpaceDN w:val="0"/>
        <w:ind w:right="590"/>
        <w:jc w:val="left"/>
        <w:rPr>
          <w:ins w:id="2829" w:author="Shute, Morgan (OGS)" w:date="2023-02-13T13:17:00Z"/>
          <w:bCs/>
        </w:rPr>
        <w:pPrChange w:id="2830" w:author="Shusas, Emily (OGS)" w:date="2023-03-21T09:38:00Z">
          <w:pPr>
            <w:pStyle w:val="ListParagraph"/>
            <w:numPr>
              <w:numId w:val="69"/>
            </w:numPr>
            <w:ind w:hanging="360"/>
          </w:pPr>
        </w:pPrChange>
      </w:pPr>
      <w:ins w:id="2831" w:author="Shute, Morgan (OGS)" w:date="2023-02-13T13:17:00Z">
        <w:r w:rsidRPr="00F51703">
          <w:rPr>
            <w:bCs/>
            <w:color w:val="auto"/>
            <w:sz w:val="20"/>
            <w:szCs w:val="20"/>
            <w:rPrChange w:id="2832" w:author="Shusas, Emily (OGS)" w:date="2023-03-21T09:38:00Z">
              <w:rPr/>
            </w:rPrChange>
          </w:rPr>
          <w:t xml:space="preserve">Conduct contract negotiations with the next responsible bidder, should the agency be unsuccessful in negotiating with the selected </w:t>
        </w:r>
        <w:proofErr w:type="gramStart"/>
        <w:r w:rsidRPr="00F51703">
          <w:rPr>
            <w:bCs/>
            <w:color w:val="auto"/>
            <w:sz w:val="20"/>
            <w:szCs w:val="20"/>
            <w:rPrChange w:id="2833" w:author="Shusas, Emily (OGS)" w:date="2023-03-21T09:38:00Z">
              <w:rPr/>
            </w:rPrChange>
          </w:rPr>
          <w:t>bidder;</w:t>
        </w:r>
        <w:proofErr w:type="gramEnd"/>
      </w:ins>
    </w:p>
    <w:p w14:paraId="04743040" w14:textId="77777777" w:rsidR="00C21CBC" w:rsidRPr="008F6143" w:rsidRDefault="00C21CBC">
      <w:pPr>
        <w:pStyle w:val="IntenseQuote"/>
        <w:numPr>
          <w:ilvl w:val="0"/>
          <w:numId w:val="77"/>
        </w:numPr>
        <w:autoSpaceDE w:val="0"/>
        <w:autoSpaceDN w:val="0"/>
        <w:ind w:right="590"/>
        <w:jc w:val="left"/>
        <w:rPr>
          <w:ins w:id="2834" w:author="Shute, Morgan (OGS)" w:date="2023-02-13T13:17:00Z"/>
          <w:bCs/>
        </w:rPr>
        <w:pPrChange w:id="2835" w:author="Shusas, Emily (OGS)" w:date="2023-03-21T09:38:00Z">
          <w:pPr>
            <w:pStyle w:val="ListParagraph"/>
            <w:numPr>
              <w:numId w:val="69"/>
            </w:numPr>
            <w:ind w:hanging="360"/>
          </w:pPr>
        </w:pPrChange>
      </w:pPr>
      <w:ins w:id="2836" w:author="Shute, Morgan (OGS)" w:date="2023-02-13T13:17:00Z">
        <w:r w:rsidRPr="00F51703">
          <w:rPr>
            <w:bCs/>
            <w:color w:val="auto"/>
            <w:sz w:val="20"/>
            <w:szCs w:val="20"/>
            <w:rPrChange w:id="2837" w:author="Shusas, Emily (OGS)" w:date="2023-03-21T09:38:00Z">
              <w:rPr/>
            </w:rPrChange>
          </w:rPr>
          <w:t xml:space="preserve">Utilize any and all ideas submitted in the proposals </w:t>
        </w:r>
        <w:proofErr w:type="gramStart"/>
        <w:r w:rsidRPr="00F51703">
          <w:rPr>
            <w:bCs/>
            <w:color w:val="auto"/>
            <w:sz w:val="20"/>
            <w:szCs w:val="20"/>
            <w:rPrChange w:id="2838" w:author="Shusas, Emily (OGS)" w:date="2023-03-21T09:38:00Z">
              <w:rPr/>
            </w:rPrChange>
          </w:rPr>
          <w:t>received;</w:t>
        </w:r>
        <w:proofErr w:type="gramEnd"/>
      </w:ins>
    </w:p>
    <w:p w14:paraId="786BCCB5" w14:textId="77777777" w:rsidR="00C21CBC" w:rsidRPr="008F6143" w:rsidRDefault="00C21CBC">
      <w:pPr>
        <w:pStyle w:val="IntenseQuote"/>
        <w:numPr>
          <w:ilvl w:val="0"/>
          <w:numId w:val="77"/>
        </w:numPr>
        <w:autoSpaceDE w:val="0"/>
        <w:autoSpaceDN w:val="0"/>
        <w:ind w:right="590"/>
        <w:jc w:val="left"/>
        <w:rPr>
          <w:ins w:id="2839" w:author="Shute, Morgan (OGS)" w:date="2023-02-13T13:17:00Z"/>
          <w:bCs/>
        </w:rPr>
        <w:pPrChange w:id="2840" w:author="Shusas, Emily (OGS)" w:date="2023-03-21T09:38:00Z">
          <w:pPr>
            <w:pStyle w:val="ListParagraph"/>
            <w:numPr>
              <w:numId w:val="69"/>
            </w:numPr>
            <w:ind w:hanging="360"/>
          </w:pPr>
        </w:pPrChange>
      </w:pPr>
      <w:ins w:id="2841" w:author="Shute, Morgan (OGS)" w:date="2023-02-13T13:17:00Z">
        <w:r w:rsidRPr="00F51703">
          <w:rPr>
            <w:bCs/>
            <w:color w:val="auto"/>
            <w:sz w:val="20"/>
            <w:szCs w:val="20"/>
            <w:rPrChange w:id="2842" w:author="Shusas, Emily (OGS)" w:date="2023-03-21T09:38:00Z">
              <w:rPr/>
            </w:rPrChange>
          </w:rPr>
          <w:t xml:space="preserve">Unless otherwise specified in the solicitation, every offer is firm and not revocable for a period of 60 days from the bid </w:t>
        </w:r>
        <w:proofErr w:type="gramStart"/>
        <w:r w:rsidRPr="00F51703">
          <w:rPr>
            <w:bCs/>
            <w:color w:val="auto"/>
            <w:sz w:val="20"/>
            <w:szCs w:val="20"/>
            <w:rPrChange w:id="2843" w:author="Shusas, Emily (OGS)" w:date="2023-03-21T09:38:00Z">
              <w:rPr/>
            </w:rPrChange>
          </w:rPr>
          <w:t>opening;</w:t>
        </w:r>
        <w:proofErr w:type="gramEnd"/>
        <w:r w:rsidRPr="00F51703">
          <w:rPr>
            <w:bCs/>
            <w:color w:val="auto"/>
            <w:sz w:val="20"/>
            <w:szCs w:val="20"/>
            <w:rPrChange w:id="2844" w:author="Shusas, Emily (OGS)" w:date="2023-03-21T09:38:00Z">
              <w:rPr/>
            </w:rPrChange>
          </w:rPr>
          <w:t xml:space="preserve"> and,</w:t>
        </w:r>
      </w:ins>
    </w:p>
    <w:p w14:paraId="5A992434" w14:textId="77777777" w:rsidR="00C21CBC" w:rsidRPr="008F6143" w:rsidRDefault="00C21CBC">
      <w:pPr>
        <w:pStyle w:val="IntenseQuote"/>
        <w:numPr>
          <w:ilvl w:val="0"/>
          <w:numId w:val="77"/>
        </w:numPr>
        <w:autoSpaceDE w:val="0"/>
        <w:autoSpaceDN w:val="0"/>
        <w:ind w:right="590"/>
        <w:jc w:val="left"/>
        <w:rPr>
          <w:ins w:id="2845" w:author="Shute, Morgan (OGS)" w:date="2023-02-13T13:17:00Z"/>
          <w:bCs/>
        </w:rPr>
        <w:pPrChange w:id="2846" w:author="Shusas, Emily (OGS)" w:date="2023-03-21T09:38:00Z">
          <w:pPr>
            <w:pStyle w:val="ListParagraph"/>
            <w:numPr>
              <w:numId w:val="69"/>
            </w:numPr>
            <w:ind w:hanging="360"/>
          </w:pPr>
        </w:pPrChange>
      </w:pPr>
      <w:ins w:id="2847" w:author="Shute, Morgan (OGS)" w:date="2023-02-13T13:17:00Z">
        <w:r w:rsidRPr="00F51703">
          <w:rPr>
            <w:bCs/>
            <w:color w:val="auto"/>
            <w:sz w:val="20"/>
            <w:szCs w:val="20"/>
            <w:rPrChange w:id="2848" w:author="Shusas, Emily (OGS)" w:date="2023-03-21T09:38:00Z">
              <w:rPr/>
            </w:rPrChange>
          </w:rPr>
          <w:lastRenderedPageBreak/>
          <w:t xml:space="preserve">Require clarification at any time during the procurement process and/or require correction of arithmetic or other apparent errors for the purpose of assuring a full and complete understanding of an </w:t>
        </w:r>
        <w:proofErr w:type="spellStart"/>
        <w:r w:rsidRPr="00F51703">
          <w:rPr>
            <w:bCs/>
            <w:color w:val="auto"/>
            <w:sz w:val="20"/>
            <w:szCs w:val="20"/>
            <w:rPrChange w:id="2849" w:author="Shusas, Emily (OGS)" w:date="2023-03-21T09:38:00Z">
              <w:rPr/>
            </w:rPrChange>
          </w:rPr>
          <w:t>offerer’s</w:t>
        </w:r>
        <w:proofErr w:type="spellEnd"/>
        <w:r w:rsidRPr="00F51703">
          <w:rPr>
            <w:bCs/>
            <w:color w:val="auto"/>
            <w:sz w:val="20"/>
            <w:szCs w:val="20"/>
            <w:rPrChange w:id="2850" w:author="Shusas, Emily (OGS)" w:date="2023-03-21T09:38:00Z">
              <w:rPr/>
            </w:rPrChange>
          </w:rPr>
          <w:t xml:space="preserve"> proposal and/or to determine an </w:t>
        </w:r>
        <w:proofErr w:type="spellStart"/>
        <w:r w:rsidRPr="00F51703">
          <w:rPr>
            <w:bCs/>
            <w:color w:val="auto"/>
            <w:sz w:val="20"/>
            <w:szCs w:val="20"/>
            <w:rPrChange w:id="2851" w:author="Shusas, Emily (OGS)" w:date="2023-03-21T09:38:00Z">
              <w:rPr/>
            </w:rPrChange>
          </w:rPr>
          <w:t>offerer’s</w:t>
        </w:r>
        <w:proofErr w:type="spellEnd"/>
        <w:r w:rsidRPr="00F51703">
          <w:rPr>
            <w:bCs/>
            <w:color w:val="auto"/>
            <w:sz w:val="20"/>
            <w:szCs w:val="20"/>
            <w:rPrChange w:id="2852" w:author="Shusas, Emily (OGS)" w:date="2023-03-21T09:38:00Z">
              <w:rPr/>
            </w:rPrChange>
          </w:rPr>
          <w:t xml:space="preserve"> compliance with the requirements of the </w:t>
        </w:r>
        <w:proofErr w:type="gramStart"/>
        <w:r w:rsidRPr="00F51703">
          <w:rPr>
            <w:bCs/>
            <w:color w:val="auto"/>
            <w:sz w:val="20"/>
            <w:szCs w:val="20"/>
            <w:rPrChange w:id="2853" w:author="Shusas, Emily (OGS)" w:date="2023-03-21T09:38:00Z">
              <w:rPr/>
            </w:rPrChange>
          </w:rPr>
          <w:t>solicitation.*</w:t>
        </w:r>
        <w:proofErr w:type="gramEnd"/>
      </w:ins>
    </w:p>
    <w:p w14:paraId="400EC0D2" w14:textId="77777777" w:rsidR="00C21CBC" w:rsidRDefault="00C21CBC" w:rsidP="00C21CBC">
      <w:pPr>
        <w:rPr>
          <w:ins w:id="2854" w:author="Shute, Morgan (OGS)" w:date="2023-02-13T13:17:00Z"/>
        </w:rPr>
      </w:pPr>
      <w:ins w:id="2855" w:author="Shute, Morgan (OGS)" w:date="2023-02-13T13:17:00Z">
        <w:r>
          <w:t>*</w:t>
        </w:r>
        <w:r w:rsidRPr="006B3DD5">
          <w:rPr>
            <w:b/>
            <w:bCs/>
            <w:rPrChange w:id="2856" w:author="Shusas, Emily (OGS)" w:date="2023-03-20T22:10:00Z">
              <w:rPr/>
            </w:rPrChange>
          </w:rPr>
          <w:t>NOTE:</w:t>
        </w:r>
        <w:r>
          <w:t xml:space="preserve"> Failure to include these specific reserved rights (marked with an asterisk) in the solicitation precludes their use in that procurement.</w:t>
        </w:r>
      </w:ins>
    </w:p>
    <w:p w14:paraId="110821A4" w14:textId="77777777" w:rsidR="00C21CBC" w:rsidRDefault="00C21CBC" w:rsidP="00C21CBC">
      <w:pPr>
        <w:rPr>
          <w:ins w:id="2857" w:author="Shute, Morgan (OGS)" w:date="2023-02-13T13:17:00Z"/>
        </w:rPr>
      </w:pPr>
      <w:proofErr w:type="gramStart"/>
      <w:ins w:id="2858" w:author="Shute, Morgan (OGS)" w:date="2023-02-13T13:17:00Z">
        <w:r>
          <w:t>Depending on the nature of the procurement, there</w:t>
        </w:r>
        <w:proofErr w:type="gramEnd"/>
        <w:r>
          <w:t xml:space="preserve"> may be additional State reserved rights beyond those presented here.</w:t>
        </w:r>
      </w:ins>
    </w:p>
    <w:p w14:paraId="2152FF49" w14:textId="01123143" w:rsidR="00133ECB" w:rsidRDefault="00133ECB" w:rsidP="00133ECB">
      <w:pPr>
        <w:pStyle w:val="Heading3"/>
        <w:rPr>
          <w:ins w:id="2859" w:author="Shute, Morgan (OGS)" w:date="2023-02-13T15:50:00Z"/>
        </w:rPr>
      </w:pPr>
      <w:ins w:id="2860" w:author="Shute, Morgan (OGS)" w:date="2023-02-13T15:50:00Z">
        <w:r>
          <w:t>7.3.3 Procurement Lobbying Law</w:t>
        </w:r>
      </w:ins>
    </w:p>
    <w:p w14:paraId="08186725" w14:textId="77777777" w:rsidR="00133ECB" w:rsidRDefault="00133ECB" w:rsidP="00133ECB">
      <w:pPr>
        <w:rPr>
          <w:ins w:id="2861" w:author="Shute, Morgan (OGS)" w:date="2023-02-13T15:50:00Z"/>
        </w:rPr>
      </w:pPr>
      <w:ins w:id="2862" w:author="Shute, Morgan (OGS)" w:date="2023-02-13T15:50:00Z">
        <w:r>
          <w:t xml:space="preserve">State Finance Law §§139-j and 139-k impose certain restrictions on communications between an agency and an </w:t>
        </w:r>
        <w:proofErr w:type="spellStart"/>
        <w:r>
          <w:t>offerer</w:t>
        </w:r>
        <w:proofErr w:type="spellEnd"/>
        <w:r>
          <w:t xml:space="preserve">/bidder during the procurement process. An </w:t>
        </w:r>
        <w:proofErr w:type="spellStart"/>
        <w:r>
          <w:t>offerer</w:t>
        </w:r>
        <w:proofErr w:type="spellEnd"/>
        <w:r>
          <w:t>/bidder is restricted from making “contacts” (defined in the law as communications intended to influence the procurement) from the date of the earliest notice of intent to solicit offers/bids through the date of the final award, and, if applicable, approval of the contract by the Office of the State Comptroller, to other than designated staff (as identified by the agency). The interval between these points is known as the “restricted period.” Certain exceptions to this restriction are set forth in State Finance Law §139-j (3) (a). An example of an exception would be communication during contract negotiations.</w:t>
        </w:r>
      </w:ins>
    </w:p>
    <w:p w14:paraId="2B39AA55" w14:textId="77777777" w:rsidR="00133ECB" w:rsidRDefault="00133ECB" w:rsidP="00133ECB">
      <w:pPr>
        <w:rPr>
          <w:ins w:id="2863" w:author="Shute, Morgan (OGS)" w:date="2023-02-13T15:50:00Z"/>
        </w:rPr>
      </w:pPr>
      <w:ins w:id="2864" w:author="Shute, Morgan (OGS)" w:date="2023-02-13T15:50:00Z">
        <w:r>
          <w:t xml:space="preserve">Employees are also required to obtain certain information when contacted during the restricted period and to </w:t>
        </w:r>
        <w:proofErr w:type="gramStart"/>
        <w:r>
          <w:t>make a determination</w:t>
        </w:r>
        <w:proofErr w:type="gramEnd"/>
        <w:r>
          <w:t xml:space="preserve"> of the responsibility of the </w:t>
        </w:r>
        <w:proofErr w:type="spellStart"/>
        <w:r>
          <w:t>offerer</w:t>
        </w:r>
        <w:proofErr w:type="spellEnd"/>
        <w:r>
          <w:t xml:space="preserve">/bidder pursuant to these two statutes. Certain findings of non-responsibility can result in rejection for contract award. In the event of two such findings within a four-year period, the </w:t>
        </w:r>
        <w:proofErr w:type="spellStart"/>
        <w:r>
          <w:t>offerer</w:t>
        </w:r>
        <w:proofErr w:type="spellEnd"/>
        <w:r>
          <w:t>/bidder is debarred from obtaining governmental procurement contracts. Further information about these requirements can be found on the OGS website:</w:t>
        </w:r>
      </w:ins>
    </w:p>
    <w:commentRangeStart w:id="2865"/>
    <w:p w14:paraId="5E483D55" w14:textId="6A539E51" w:rsidR="00133ECB" w:rsidRDefault="00F84305">
      <w:pPr>
        <w:rPr>
          <w:ins w:id="2866" w:author="Shute, Morgan (OGS)" w:date="2023-02-13T15:50:00Z"/>
        </w:rPr>
        <w:pPrChange w:id="2867" w:author="Shusas, Emily (OGS)" w:date="2023-02-15T17:04:00Z">
          <w:pPr>
            <w:jc w:val="center"/>
          </w:pPr>
        </w:pPrChange>
      </w:pPr>
      <w:ins w:id="2868" w:author="Shusas, Emily (OGS)" w:date="2023-02-15T17:05:00Z">
        <w:r>
          <w:fldChar w:fldCharType="begin"/>
        </w:r>
        <w:r>
          <w:instrText xml:space="preserve"> HYPERLINK "http://</w:instrText>
        </w:r>
      </w:ins>
      <w:ins w:id="2869" w:author="Shute, Morgan (OGS)" w:date="2023-02-13T15:50:00Z">
        <w:r w:rsidRPr="00F84305">
          <w:instrText>www.ogs.ny.gov/Aboutogs/regulations/defaultAdvisoryCouncil.html</w:instrText>
        </w:r>
      </w:ins>
      <w:ins w:id="2870" w:author="Shusas, Emily (OGS)" w:date="2023-02-15T17:05:00Z">
        <w:r>
          <w:instrText xml:space="preserve">" </w:instrText>
        </w:r>
        <w:r>
          <w:fldChar w:fldCharType="separate"/>
        </w:r>
      </w:ins>
      <w:ins w:id="2871" w:author="Shute, Morgan (OGS)" w:date="2023-02-13T15:50:00Z">
        <w:r w:rsidRPr="00FE6734">
          <w:rPr>
            <w:rStyle w:val="Hyperlink"/>
          </w:rPr>
          <w:t>www.ogs.ny.gov/Aboutogs/regulations/defaultAdvisoryCouncil.html</w:t>
        </w:r>
      </w:ins>
      <w:ins w:id="2872" w:author="Shusas, Emily (OGS)" w:date="2023-02-15T17:05:00Z">
        <w:r>
          <w:fldChar w:fldCharType="end"/>
        </w:r>
        <w:commentRangeEnd w:id="2865"/>
        <w:r>
          <w:rPr>
            <w:rStyle w:val="CommentReference"/>
            <w:rFonts w:eastAsiaTheme="minorHAnsi"/>
          </w:rPr>
          <w:commentReference w:id="2865"/>
        </w:r>
      </w:ins>
    </w:p>
    <w:p w14:paraId="1465BBCA" w14:textId="77777777" w:rsidR="00133ECB" w:rsidRPr="00C77312" w:rsidRDefault="00133ECB" w:rsidP="00133ECB">
      <w:pPr>
        <w:rPr>
          <w:ins w:id="2873" w:author="Shute, Morgan (OGS)" w:date="2023-02-13T15:50:00Z"/>
          <w:rPrChange w:id="2874" w:author="Shusas, Emily (OGS)" w:date="2023-02-15T15:59:00Z">
            <w:rPr>
              <w:ins w:id="2875" w:author="Shute, Morgan (OGS)" w:date="2023-02-13T15:50:00Z"/>
              <w:i/>
              <w:iCs/>
            </w:rPr>
          </w:rPrChange>
        </w:rPr>
      </w:pPr>
      <w:ins w:id="2876" w:author="Shute, Morgan (OGS)" w:date="2023-02-13T15:50:00Z">
        <w:r w:rsidRPr="00C77312">
          <w:rPr>
            <w:rPrChange w:id="2877" w:author="Shusas, Emily (OGS)" w:date="2023-02-15T15:59:00Z">
              <w:rPr>
                <w:i/>
                <w:iCs/>
              </w:rPr>
            </w:rPrChange>
          </w:rPr>
          <w:t>Procurement staff have several methods available to them for gathering and exchanging information with potential bidders, prior to issuing a solicitation or making a purchase. These methods enable information gathering while promoting openness, fairness, and transparency. The most common information-gathering options are described below.</w:t>
        </w:r>
      </w:ins>
    </w:p>
    <w:p w14:paraId="7FFF52E3" w14:textId="2B3F97EE" w:rsidR="00C21CBC" w:rsidRDefault="00133ECB" w:rsidP="00C21CBC">
      <w:pPr>
        <w:rPr>
          <w:ins w:id="2878" w:author="Shute, Morgan (OGS)" w:date="2023-02-13T13:17:00Z"/>
        </w:rPr>
      </w:pPr>
      <w:ins w:id="2879" w:author="Shute, Morgan (OGS)" w:date="2023-02-13T15:50:00Z">
        <w:r w:rsidRPr="004171B6">
          <w:t>As a best practice when gathering information, it is suggested that an agency issue a notice in the New York State Contract Reporter to ensure that there is a level playing field among potential bidders. Other means of identifying potential bidders, such as market-</w:t>
        </w:r>
        <w:r w:rsidRPr="004251B5">
          <w:t xml:space="preserve"> based research and newspap</w:t>
        </w:r>
        <w:r>
          <w:t>er</w:t>
        </w:r>
        <w:r w:rsidRPr="004251B5">
          <w:t>/trade journal advertisements, may be used depending upon the nature of the agency’s need.</w:t>
        </w:r>
      </w:ins>
    </w:p>
    <w:p w14:paraId="011BC528" w14:textId="27A19DB6" w:rsidR="00C21CBC" w:rsidRPr="00392C7D" w:rsidRDefault="00D318B3">
      <w:pPr>
        <w:pStyle w:val="Heading3"/>
        <w:rPr>
          <w:ins w:id="2880" w:author="Shute, Morgan (OGS)" w:date="2023-02-13T13:17:00Z"/>
        </w:rPr>
        <w:pPrChange w:id="2881" w:author="Shute, Morgan (OGS)" w:date="2023-02-13T14:58:00Z">
          <w:pPr/>
        </w:pPrChange>
      </w:pPr>
      <w:ins w:id="2882" w:author="Shute, Morgan (OGS)" w:date="2023-02-13T13:41:00Z">
        <w:r>
          <w:t>7.3.</w:t>
        </w:r>
      </w:ins>
      <w:ins w:id="2883" w:author="Shute, Morgan (OGS)" w:date="2023-02-13T15:50:00Z">
        <w:r w:rsidR="00133ECB">
          <w:t>4</w:t>
        </w:r>
      </w:ins>
      <w:ins w:id="2884" w:author="Shute, Morgan (OGS)" w:date="2023-02-13T13:41:00Z">
        <w:r>
          <w:t xml:space="preserve"> </w:t>
        </w:r>
      </w:ins>
      <w:commentRangeStart w:id="2885"/>
      <w:ins w:id="2886" w:author="Shute, Morgan (OGS)" w:date="2023-02-13T13:17:00Z">
        <w:r w:rsidR="00C21CBC" w:rsidRPr="00392C7D">
          <w:t>Gathering and Exchanging Information Prior to Solicitation</w:t>
        </w:r>
      </w:ins>
    </w:p>
    <w:p w14:paraId="21673838" w14:textId="5A06998E" w:rsidR="00C21CBC" w:rsidRDefault="00C21CBC" w:rsidP="00C21CBC">
      <w:pPr>
        <w:rPr>
          <w:ins w:id="2887" w:author="Shute, Morgan (OGS)" w:date="2023-02-13T13:17:00Z"/>
        </w:rPr>
      </w:pPr>
      <w:ins w:id="2888" w:author="Shute, Morgan (OGS)" w:date="2023-02-13T13:17:00Z">
        <w:r>
          <w:t xml:space="preserve">Procurement staff have several methods available to them for gathering and exchanging information with potential bidders, prior to issuing a solicitation or making a purchase. These </w:t>
        </w:r>
        <w:r>
          <w:lastRenderedPageBreak/>
          <w:t xml:space="preserve">methods enable information-gathering while promoting openness, fairness, and transparency. The most common information-gathering options are described below. </w:t>
        </w:r>
      </w:ins>
    </w:p>
    <w:p w14:paraId="4D431EB1" w14:textId="52C639E3" w:rsidR="00C21CBC" w:rsidRDefault="00C21CBC" w:rsidP="00C21CBC">
      <w:pPr>
        <w:rPr>
          <w:ins w:id="2889" w:author="Shute, Morgan (OGS)" w:date="2023-02-13T13:17:00Z"/>
        </w:rPr>
      </w:pPr>
      <w:ins w:id="2890" w:author="Shute, Morgan (OGS)" w:date="2023-02-13T13:17:00Z">
        <w:r>
          <w:t>As a best practice when gathering information, it is suggested that an agency issue a notice in the New York State Contract Reporter to ensure that a level playing field among potential bidders is provided. Other means of identifying potential bidders, such as market-based research and newspaper/trade journal advertisements, may be used depending upon the nature of the agency’s need.</w:t>
        </w:r>
        <w:commentRangeEnd w:id="2885"/>
        <w:r>
          <w:rPr>
            <w:rStyle w:val="CommentReference"/>
            <w:rFonts w:eastAsiaTheme="minorHAnsi"/>
          </w:rPr>
          <w:commentReference w:id="2885"/>
        </w:r>
      </w:ins>
    </w:p>
    <w:p w14:paraId="3DDB2D5B" w14:textId="021D5D2A" w:rsidR="00C21CBC" w:rsidRPr="003D7530" w:rsidDel="003D7530" w:rsidRDefault="00C21CBC">
      <w:pPr>
        <w:rPr>
          <w:del w:id="2891" w:author="Shute, Morgan (OGS)" w:date="2023-02-13T13:51:00Z"/>
          <w:b/>
          <w:bCs/>
          <w:rPrChange w:id="2892" w:author="Shute, Morgan (OGS)" w:date="2023-02-13T13:50:00Z">
            <w:rPr>
              <w:del w:id="2893" w:author="Shute, Morgan (OGS)" w:date="2023-02-13T13:51:00Z"/>
              <w:b/>
              <w:bCs/>
              <w:sz w:val="28"/>
              <w:szCs w:val="28"/>
            </w:rPr>
          </w:rPrChange>
        </w:rPr>
        <w:pPrChange w:id="2894" w:author="Shute, Morgan (OGS)" w:date="2023-02-13T13:17:00Z">
          <w:pPr>
            <w:pStyle w:val="IntenseQuote"/>
            <w:ind w:left="0"/>
            <w:jc w:val="left"/>
          </w:pPr>
        </w:pPrChange>
      </w:pPr>
    </w:p>
    <w:p w14:paraId="1AB5FB97" w14:textId="5FC0E298" w:rsidR="004171B6" w:rsidRPr="004171B6" w:rsidDel="00351D75" w:rsidRDefault="004171B6" w:rsidP="004171B6">
      <w:pPr>
        <w:rPr>
          <w:del w:id="2895" w:author="Shute, Morgan (OGS)" w:date="2023-02-13T15:51:00Z"/>
          <w:i/>
          <w:iCs/>
        </w:rPr>
      </w:pPr>
      <w:del w:id="2896" w:author="Shute, Morgan (OGS)" w:date="2023-02-13T15:51:00Z">
        <w:r w:rsidRPr="004171B6" w:rsidDel="00351D75">
          <w:rPr>
            <w:i/>
            <w:iCs/>
          </w:rPr>
          <w:delText>Procurement staff have several methods available to them for gathering and exchanging information with potential bidders, prior to issuing a solicitation or making a purchase. These methods enable information gathering while promoting openness, fairness, and transparency. The most common information-gathering options are described below.</w:delText>
        </w:r>
      </w:del>
    </w:p>
    <w:p w14:paraId="4841B0DF" w14:textId="0BAF03CF" w:rsidR="001D6A19" w:rsidDel="00351D75" w:rsidRDefault="004171B6" w:rsidP="004251B5">
      <w:pPr>
        <w:rPr>
          <w:del w:id="2897" w:author="Shute, Morgan (OGS)" w:date="2023-02-13T15:51:00Z"/>
        </w:rPr>
      </w:pPr>
      <w:del w:id="2898" w:author="Shute, Morgan (OGS)" w:date="2023-02-13T15:51:00Z">
        <w:r w:rsidRPr="004171B6" w:rsidDel="00351D75">
          <w:delText>As a best practice when gathering information, it is suggested that an agency issue a notice in the New York State Contract Reporter to ensure that there is a level playing field among potential bidders. Other means of identifying potential bidders, such as market-</w:delText>
        </w:r>
        <w:r w:rsidRPr="004251B5" w:rsidDel="00351D75">
          <w:delText xml:space="preserve"> based research and newspap</w:delText>
        </w:r>
      </w:del>
      <w:del w:id="2899" w:author="Shute, Morgan (OGS)" w:date="2023-01-20T13:32:00Z">
        <w:r w:rsidRPr="004251B5" w:rsidDel="00087EE3">
          <w:delText>er</w:delText>
        </w:r>
      </w:del>
      <w:del w:id="2900" w:author="Shute, Morgan (OGS)" w:date="2023-02-13T15:51:00Z">
        <w:r w:rsidRPr="004251B5" w:rsidDel="00351D75">
          <w:delText>/trade journal advertisements, may be used depending upon the nature of the agency’s need.</w:delText>
        </w:r>
      </w:del>
    </w:p>
    <w:p w14:paraId="23F3F58F" w14:textId="122C6930" w:rsidR="004251B5" w:rsidRPr="00D41AC9" w:rsidRDefault="00D318B3">
      <w:pPr>
        <w:pStyle w:val="Heading3"/>
        <w:pPrChange w:id="2901" w:author="Shute, Morgan (OGS)" w:date="2023-02-13T14:58:00Z">
          <w:pPr>
            <w:pStyle w:val="IntenseQuote"/>
            <w:ind w:left="0"/>
            <w:jc w:val="left"/>
          </w:pPr>
        </w:pPrChange>
      </w:pPr>
      <w:ins w:id="2902" w:author="Shute, Morgan (OGS)" w:date="2023-02-13T13:44:00Z">
        <w:r>
          <w:t xml:space="preserve">7.3.5 </w:t>
        </w:r>
      </w:ins>
      <w:r w:rsidR="004251B5" w:rsidRPr="00D41AC9">
        <w:t>Request for I</w:t>
      </w:r>
      <w:del w:id="2903" w:author="Shute, Morgan (OGS)" w:date="2023-01-20T12:44:00Z">
        <w:r w:rsidR="004251B5" w:rsidRPr="00D41AC9" w:rsidDel="008D54CF">
          <w:delText>n</w:delText>
        </w:r>
      </w:del>
      <w:ins w:id="2904" w:author="Shute, Morgan (OGS)" w:date="2023-01-20T13:33:00Z">
        <w:r w:rsidR="00C35FB3">
          <w:t>n</w:t>
        </w:r>
      </w:ins>
      <w:r w:rsidR="004251B5" w:rsidRPr="00D41AC9">
        <w:t>formation</w:t>
      </w:r>
    </w:p>
    <w:p w14:paraId="0B2F7680" w14:textId="54C318B3" w:rsidR="00BA1F23" w:rsidRPr="00BA1F23" w:rsidRDefault="00BA1F23" w:rsidP="00BA1F23">
      <w:r w:rsidRPr="00C77312">
        <w:rPr>
          <w:rPrChange w:id="2905" w:author="Shusas, Emily (OGS)" w:date="2023-02-15T16:00:00Z">
            <w:rPr>
              <w:i/>
              <w:iCs/>
            </w:rPr>
          </w:rPrChange>
        </w:rPr>
        <w:t xml:space="preserve">A </w:t>
      </w:r>
      <w:ins w:id="2906" w:author="Shusas, Emily (OGS)" w:date="2023-03-20T22:11:00Z">
        <w:r w:rsidR="006B3DD5">
          <w:t>r</w:t>
        </w:r>
      </w:ins>
      <w:del w:id="2907" w:author="Shusas, Emily (OGS)" w:date="2023-03-20T22:11:00Z">
        <w:r w:rsidRPr="00C77312" w:rsidDel="006B3DD5">
          <w:rPr>
            <w:rPrChange w:id="2908" w:author="Shusas, Emily (OGS)" w:date="2023-02-15T16:00:00Z">
              <w:rPr>
                <w:i/>
                <w:iCs/>
              </w:rPr>
            </w:rPrChange>
          </w:rPr>
          <w:delText>R</w:delText>
        </w:r>
      </w:del>
      <w:r w:rsidRPr="00C77312">
        <w:rPr>
          <w:rPrChange w:id="2909" w:author="Shusas, Emily (OGS)" w:date="2023-02-15T16:00:00Z">
            <w:rPr>
              <w:i/>
              <w:iCs/>
            </w:rPr>
          </w:rPrChange>
        </w:rPr>
        <w:t xml:space="preserve">equest for </w:t>
      </w:r>
      <w:ins w:id="2910" w:author="Shusas, Emily (OGS)" w:date="2023-03-20T22:12:00Z">
        <w:r w:rsidR="006B3DD5">
          <w:t>i</w:t>
        </w:r>
      </w:ins>
      <w:del w:id="2911" w:author="Shusas, Emily (OGS)" w:date="2023-03-20T22:12:00Z">
        <w:r w:rsidRPr="00C77312" w:rsidDel="006B3DD5">
          <w:rPr>
            <w:rPrChange w:id="2912" w:author="Shusas, Emily (OGS)" w:date="2023-02-15T16:00:00Z">
              <w:rPr>
                <w:i/>
                <w:iCs/>
              </w:rPr>
            </w:rPrChange>
          </w:rPr>
          <w:delText>I</w:delText>
        </w:r>
      </w:del>
      <w:r w:rsidRPr="00C77312">
        <w:rPr>
          <w:rPrChange w:id="2913" w:author="Shusas, Emily (OGS)" w:date="2023-02-15T16:00:00Z">
            <w:rPr>
              <w:i/>
              <w:iCs/>
            </w:rPr>
          </w:rPrChange>
        </w:rPr>
        <w:t xml:space="preserve">nformation (“RFI”) is a research and information gathering document used when an agency seeks to learn about the options available for addressing a particular need or want to obtain information to help create viable requirements for a potential solicitation. </w:t>
      </w:r>
      <w:r w:rsidRPr="00BA1F23">
        <w:t>For example, an agency needs to buy decals to affix to the exterior of a vehicle but does not know how various materials (such as stock or ink) withstand long-term exposure to the elements. Issuing an RFI to potential bidders would elicit responses that would enable the agency to write specifications to provide the agency with the best solution.</w:t>
      </w:r>
    </w:p>
    <w:p w14:paraId="0DD3A864" w14:textId="77777777" w:rsidR="00BA1F23" w:rsidRPr="00BA1F23" w:rsidRDefault="00BA1F23" w:rsidP="00BA1F23">
      <w:r w:rsidRPr="00BA1F23">
        <w:t>Consider using an RFI to gather information about the types of goods/services that are available. Certain types of products evolve rapidly; therefore, sending an RFI to vendors may provide insight on newer, more efficient products or services that better address the needs of the agency. It is also strongly recommended that an RFI be advertised in the New York State Contract Reporter to provide additional vendors with an opportunity to respond to the RFI. In addition, all attempts to gather information should include MWBEs, SDVOBs and SBEs. Use the agency compliance office to help contact these vendors.</w:t>
      </w:r>
    </w:p>
    <w:p w14:paraId="7C5F95D6" w14:textId="725ADB17" w:rsidR="005E4448" w:rsidRPr="00D41AC9" w:rsidRDefault="00D318B3">
      <w:pPr>
        <w:pStyle w:val="Heading3"/>
        <w:pPrChange w:id="2914" w:author="Shute, Morgan (OGS)" w:date="2023-02-13T14:58:00Z">
          <w:pPr>
            <w:pStyle w:val="IntenseQuote"/>
            <w:ind w:left="0"/>
            <w:jc w:val="left"/>
          </w:pPr>
        </w:pPrChange>
      </w:pPr>
      <w:ins w:id="2915" w:author="Shute, Morgan (OGS)" w:date="2023-02-13T13:44:00Z">
        <w:r>
          <w:t xml:space="preserve">7.3.6 </w:t>
        </w:r>
      </w:ins>
      <w:r w:rsidR="005E4448" w:rsidRPr="00D41AC9">
        <w:t>Request for Comment</w:t>
      </w:r>
    </w:p>
    <w:p w14:paraId="043C05E9" w14:textId="2F27EF50" w:rsidR="00E61F65" w:rsidRPr="00E61F65" w:rsidRDefault="00E61F65" w:rsidP="00E61F65">
      <w:r w:rsidRPr="00C77312">
        <w:rPr>
          <w:rPrChange w:id="2916" w:author="Shusas, Emily (OGS)" w:date="2023-02-15T16:00:00Z">
            <w:rPr>
              <w:i/>
              <w:iCs/>
            </w:rPr>
          </w:rPrChange>
        </w:rPr>
        <w:t xml:space="preserve">A </w:t>
      </w:r>
      <w:ins w:id="2917" w:author="Shusas, Emily (OGS)" w:date="2023-03-20T22:12:00Z">
        <w:r w:rsidR="006B3DD5">
          <w:t>r</w:t>
        </w:r>
      </w:ins>
      <w:del w:id="2918" w:author="Shusas, Emily (OGS)" w:date="2023-03-20T22:12:00Z">
        <w:r w:rsidRPr="00C77312" w:rsidDel="006B3DD5">
          <w:rPr>
            <w:rPrChange w:id="2919" w:author="Shusas, Emily (OGS)" w:date="2023-02-15T16:00:00Z">
              <w:rPr>
                <w:i/>
                <w:iCs/>
              </w:rPr>
            </w:rPrChange>
          </w:rPr>
          <w:delText>R</w:delText>
        </w:r>
      </w:del>
      <w:r w:rsidRPr="00C77312">
        <w:rPr>
          <w:rPrChange w:id="2920" w:author="Shusas, Emily (OGS)" w:date="2023-02-15T16:00:00Z">
            <w:rPr>
              <w:i/>
              <w:iCs/>
            </w:rPr>
          </w:rPrChange>
        </w:rPr>
        <w:t xml:space="preserve">equest for </w:t>
      </w:r>
      <w:ins w:id="2921" w:author="Shusas, Emily (OGS)" w:date="2023-03-20T22:12:00Z">
        <w:r w:rsidR="006B3DD5">
          <w:t>c</w:t>
        </w:r>
      </w:ins>
      <w:del w:id="2922" w:author="Shusas, Emily (OGS)" w:date="2023-03-20T22:12:00Z">
        <w:r w:rsidRPr="00C77312" w:rsidDel="006B3DD5">
          <w:rPr>
            <w:rPrChange w:id="2923" w:author="Shusas, Emily (OGS)" w:date="2023-02-15T16:00:00Z">
              <w:rPr>
                <w:i/>
                <w:iCs/>
              </w:rPr>
            </w:rPrChange>
          </w:rPr>
          <w:delText>C</w:delText>
        </w:r>
      </w:del>
      <w:r w:rsidRPr="00C77312">
        <w:rPr>
          <w:rPrChange w:id="2924" w:author="Shusas, Emily (OGS)" w:date="2023-02-15T16:00:00Z">
            <w:rPr>
              <w:i/>
              <w:iCs/>
            </w:rPr>
          </w:rPrChange>
        </w:rPr>
        <w:t>omment (“RFC”) is used to solicit input from all potential bidders about a solicitation’s structure and language to assess its impact on potential bidders.</w:t>
      </w:r>
      <w:r w:rsidRPr="00E61F65">
        <w:t xml:space="preserve"> For example, an agency has drafted a </w:t>
      </w:r>
      <w:ins w:id="2925" w:author="Shusas, Emily (OGS)" w:date="2023-03-20T22:12:00Z">
        <w:r w:rsidR="006B3DD5">
          <w:t>r</w:t>
        </w:r>
      </w:ins>
      <w:del w:id="2926" w:author="Shusas, Emily (OGS)" w:date="2023-03-20T22:12:00Z">
        <w:r w:rsidRPr="00E61F65" w:rsidDel="006B3DD5">
          <w:delText>R</w:delText>
        </w:r>
      </w:del>
      <w:r w:rsidRPr="00E61F65">
        <w:t xml:space="preserve">equest for </w:t>
      </w:r>
      <w:ins w:id="2927" w:author="Shusas, Emily (OGS)" w:date="2023-03-20T22:12:00Z">
        <w:r w:rsidR="006B3DD5">
          <w:t>p</w:t>
        </w:r>
      </w:ins>
      <w:del w:id="2928" w:author="Shusas, Emily (OGS)" w:date="2023-03-20T22:12:00Z">
        <w:r w:rsidRPr="00E61F65" w:rsidDel="006B3DD5">
          <w:delText>P</w:delText>
        </w:r>
      </w:del>
      <w:r w:rsidRPr="00E61F65">
        <w:t>roposals (solicitation) but is unsure if potential bidders will find the language too restrictive or the requirements unclear. The RFC allows the agency to gather information, revise the solicitation as appropriate, and issue a document to which potential bidders would be more likely to respond. This practice differs from sending a draft solicitation, in that the agency is only sending the sections of the solicitation that are open for discussion.</w:t>
      </w:r>
    </w:p>
    <w:p w14:paraId="268496C9" w14:textId="3493D639" w:rsidR="00ED7EAD" w:rsidRPr="00D41AC9" w:rsidRDefault="00D318B3">
      <w:pPr>
        <w:pStyle w:val="Heading3"/>
        <w:pPrChange w:id="2929" w:author="Shute, Morgan (OGS)" w:date="2023-02-13T14:58:00Z">
          <w:pPr>
            <w:pStyle w:val="IntenseQuote"/>
            <w:ind w:left="0"/>
            <w:jc w:val="left"/>
          </w:pPr>
        </w:pPrChange>
      </w:pPr>
      <w:ins w:id="2930" w:author="Shute, Morgan (OGS)" w:date="2023-02-13T13:44:00Z">
        <w:r>
          <w:t xml:space="preserve">7.3.7 </w:t>
        </w:r>
      </w:ins>
      <w:r w:rsidR="00ED7EAD" w:rsidRPr="00D41AC9">
        <w:t>Draft Solicitations</w:t>
      </w:r>
    </w:p>
    <w:p w14:paraId="223C8681" w14:textId="77777777" w:rsidR="00ED7EAD" w:rsidRPr="00034581" w:rsidRDefault="00ED7EAD" w:rsidP="00034581">
      <w:pPr>
        <w:rPr>
          <w:i/>
          <w:iCs/>
        </w:rPr>
      </w:pPr>
      <w:r w:rsidRPr="00F84305">
        <w:rPr>
          <w:rPrChange w:id="2931" w:author="Shusas, Emily (OGS)" w:date="2023-02-15T17:06:00Z">
            <w:rPr>
              <w:i/>
              <w:iCs/>
            </w:rPr>
          </w:rPrChange>
        </w:rPr>
        <w:t>An agency may submit a draft solicitation to all potential bidders for remarks/comments prior to issuance.</w:t>
      </w:r>
      <w:r w:rsidRPr="00034581">
        <w:rPr>
          <w:i/>
          <w:iCs/>
        </w:rPr>
        <w:t xml:space="preserve"> </w:t>
      </w:r>
      <w:r w:rsidRPr="00034581">
        <w:t>The cover letter releasing the draft solicitation should state for which sections of the document the agency is requesting feedback. It should be noted that certain sections of the solicitation are not subject to amendment (e.g., Appendix A, which sets forth the standard clauses for New York State contracts).</w:t>
      </w:r>
    </w:p>
    <w:p w14:paraId="4A0868FD" w14:textId="3BDADAB7" w:rsidR="00CD6F33" w:rsidDel="002F6955" w:rsidRDefault="00D318B3">
      <w:pPr>
        <w:pStyle w:val="Heading3"/>
        <w:rPr>
          <w:del w:id="2932" w:author="Shusas, Emily (OGS)" w:date="2023-01-19T11:43:00Z"/>
        </w:rPr>
        <w:pPrChange w:id="2933" w:author="Shute, Morgan (OGS)" w:date="2023-02-13T14:58:00Z">
          <w:pPr>
            <w:pStyle w:val="IntenseQuote"/>
            <w:ind w:left="0"/>
            <w:jc w:val="left"/>
          </w:pPr>
        </w:pPrChange>
      </w:pPr>
      <w:ins w:id="2934" w:author="Shute, Morgan (OGS)" w:date="2023-02-13T13:44:00Z">
        <w:r>
          <w:t xml:space="preserve">7.3.8 </w:t>
        </w:r>
      </w:ins>
    </w:p>
    <w:p w14:paraId="418C1D98" w14:textId="500424E6" w:rsidR="00F216FD" w:rsidRPr="00D41AC9" w:rsidRDefault="00F216FD">
      <w:pPr>
        <w:pStyle w:val="Heading3"/>
        <w:pPrChange w:id="2935" w:author="Shute, Morgan (OGS)" w:date="2023-02-13T14:58:00Z">
          <w:pPr>
            <w:pStyle w:val="IntenseQuote"/>
            <w:ind w:left="0"/>
            <w:jc w:val="left"/>
          </w:pPr>
        </w:pPrChange>
      </w:pPr>
      <w:r w:rsidRPr="00D41AC9">
        <w:t>Roundtable Sessions</w:t>
      </w:r>
    </w:p>
    <w:p w14:paraId="3FA4E55C" w14:textId="1DBA3B71" w:rsidR="00F216FD" w:rsidRPr="00CC4ECA" w:rsidDel="00356AAC" w:rsidRDefault="00F216FD" w:rsidP="00F216FD">
      <w:pPr>
        <w:rPr>
          <w:del w:id="2936" w:author="Shute, Morgan (OGS)" w:date="2023-02-13T14:58:00Z"/>
          <w:i/>
          <w:iCs/>
        </w:rPr>
      </w:pPr>
      <w:r w:rsidRPr="00C77312">
        <w:rPr>
          <w:rPrChange w:id="2937" w:author="Shusas, Emily (OGS)" w:date="2023-02-15T16:00:00Z">
            <w:rPr>
              <w:i/>
              <w:iCs/>
            </w:rPr>
          </w:rPrChange>
        </w:rPr>
        <w:lastRenderedPageBreak/>
        <w:t>A roundtable session generally is an open meeting among all potential bidders and the agency involved in the procurement before the release of a competitive solicitation. These meetings allow potential vendors and agency staff to ask questions of each other and allow for an open exchange of information.</w:t>
      </w:r>
      <w:r w:rsidRPr="00F216FD">
        <w:rPr>
          <w:i/>
          <w:iCs/>
        </w:rPr>
        <w:t xml:space="preserve"> </w:t>
      </w:r>
      <w:r w:rsidRPr="00F216FD">
        <w:t xml:space="preserve">It is suggested that these meetings be moderated to ensure that all attendees are provided an equal opportunity to participate. Techniques that can be used </w:t>
      </w:r>
      <w:proofErr w:type="gramStart"/>
      <w:r w:rsidRPr="00F216FD">
        <w:t>include:</w:t>
      </w:r>
      <w:proofErr w:type="gramEnd"/>
      <w:r w:rsidRPr="00F216FD">
        <w:t xml:space="preserve"> agendas detailing the topics to be discussed; prior submission of questions; and restricting time allowed for responses.</w:t>
      </w:r>
    </w:p>
    <w:p w14:paraId="1544A0A8" w14:textId="77777777" w:rsidR="008C2FFC" w:rsidRDefault="008C2FFC" w:rsidP="008C2FFC">
      <w:pPr>
        <w:rPr>
          <w:ins w:id="2938" w:author="Shute, Morgan (OGS)" w:date="2023-02-13T14:14:00Z"/>
        </w:rPr>
      </w:pPr>
    </w:p>
    <w:p w14:paraId="04D414AB" w14:textId="607ED46E" w:rsidR="008C2FFC" w:rsidRPr="00D318B3" w:rsidRDefault="008C2FFC">
      <w:pPr>
        <w:pStyle w:val="Heading3"/>
        <w:rPr>
          <w:ins w:id="2939" w:author="Shute, Morgan (OGS)" w:date="2023-02-13T14:14:00Z"/>
        </w:rPr>
        <w:pPrChange w:id="2940" w:author="Shute, Morgan (OGS)" w:date="2023-02-13T14:58:00Z">
          <w:pPr>
            <w:spacing w:before="240" w:after="240" w:line="240" w:lineRule="auto"/>
            <w:ind w:right="1080"/>
          </w:pPr>
        </w:pPrChange>
      </w:pPr>
      <w:ins w:id="2941" w:author="Shute, Morgan (OGS)" w:date="2023-02-13T14:14:00Z">
        <w:r>
          <w:t>7.3.9</w:t>
        </w:r>
        <w:r w:rsidR="00D51701">
          <w:t xml:space="preserve"> Discussion with the State Comptroller</w:t>
        </w:r>
      </w:ins>
    </w:p>
    <w:p w14:paraId="57298A1C" w14:textId="77777777" w:rsidR="008C2FFC" w:rsidDel="002A1216" w:rsidRDefault="008C2FFC" w:rsidP="008C2FFC">
      <w:pPr>
        <w:rPr>
          <w:ins w:id="2942" w:author="Shute, Morgan (OGS)" w:date="2023-02-15T12:03:00Z"/>
          <w:del w:id="2943" w:author="Shusas, Emily (OGS)" w:date="2023-02-16T16:22:00Z"/>
        </w:rPr>
      </w:pPr>
      <w:ins w:id="2944" w:author="Shute, Morgan (OGS)" w:date="2023-02-13T14:14:00Z">
        <w:r w:rsidRPr="00D318B3">
          <w:t>Prior to issuing the solicitation, consideration should be given to discussing complicated and/or sensitive solicitations or unique evaluation methodologies with the OSC Bureau of Contracts to ensure that the procurement is undertaken in an appropriate manner.</w:t>
        </w:r>
      </w:ins>
    </w:p>
    <w:p w14:paraId="127A7492" w14:textId="77777777" w:rsidR="00C220EE" w:rsidRPr="00D318B3" w:rsidRDefault="00C220EE" w:rsidP="008C2FFC">
      <w:pPr>
        <w:rPr>
          <w:ins w:id="2945" w:author="Shute, Morgan (OGS)" w:date="2023-02-13T14:14:00Z"/>
        </w:rPr>
      </w:pPr>
    </w:p>
    <w:p w14:paraId="02AC59C8" w14:textId="3F257BF4" w:rsidR="00442F3D" w:rsidRPr="00943AB7" w:rsidRDefault="00442F3D">
      <w:pPr>
        <w:pStyle w:val="Heading2"/>
        <w:rPr>
          <w:ins w:id="2946" w:author="Shute, Morgan (OGS)" w:date="2023-02-13T14:09:00Z"/>
          <w:caps/>
          <w:rPrChange w:id="2947" w:author="Shute, Morgan (OGS)" w:date="2023-02-13T14:10:00Z">
            <w:rPr>
              <w:ins w:id="2948" w:author="Shute, Morgan (OGS)" w:date="2023-02-13T14:09:00Z"/>
              <w:color w:val="000000" w:themeColor="text1"/>
            </w:rPr>
          </w:rPrChange>
        </w:rPr>
        <w:pPrChange w:id="2949" w:author="Shute, Morgan (OGS)" w:date="2023-02-13T14:58:00Z">
          <w:pPr/>
        </w:pPrChange>
      </w:pPr>
      <w:bookmarkStart w:id="2950" w:name="_Toc130305064"/>
      <w:ins w:id="2951" w:author="Shute, Morgan (OGS)" w:date="2023-02-13T14:09:00Z">
        <w:r w:rsidRPr="00943AB7">
          <w:rPr>
            <w:rPrChange w:id="2952" w:author="Shute, Morgan (OGS)" w:date="2023-02-13T14:10:00Z">
              <w:rPr>
                <w:color w:val="000000" w:themeColor="text1"/>
              </w:rPr>
            </w:rPrChange>
          </w:rPr>
          <w:t>7.4</w:t>
        </w:r>
        <w:r w:rsidR="00943AB7" w:rsidRPr="00943AB7">
          <w:rPr>
            <w:rPrChange w:id="2953" w:author="Shute, Morgan (OGS)" w:date="2023-02-13T14:10:00Z">
              <w:rPr>
                <w:color w:val="000000" w:themeColor="text1"/>
              </w:rPr>
            </w:rPrChange>
          </w:rPr>
          <w:t xml:space="preserve"> Invitations </w:t>
        </w:r>
      </w:ins>
      <w:ins w:id="2954" w:author="Shute, Morgan (OGS)" w:date="2023-02-13T14:10:00Z">
        <w:r w:rsidR="00943AB7" w:rsidRPr="00DF1F61">
          <w:t>for</w:t>
        </w:r>
      </w:ins>
      <w:ins w:id="2955" w:author="Shute, Morgan (OGS)" w:date="2023-02-13T14:09:00Z">
        <w:r w:rsidR="00943AB7" w:rsidRPr="00943AB7">
          <w:rPr>
            <w:rPrChange w:id="2956" w:author="Shute, Morgan (OGS)" w:date="2023-02-13T14:10:00Z">
              <w:rPr>
                <w:color w:val="000000" w:themeColor="text1"/>
              </w:rPr>
            </w:rPrChange>
          </w:rPr>
          <w:t xml:space="preserve"> Bids</w:t>
        </w:r>
        <w:bookmarkEnd w:id="2950"/>
      </w:ins>
    </w:p>
    <w:p w14:paraId="49D79532" w14:textId="06521AEA" w:rsidR="00575B8A" w:rsidRPr="00575B8A" w:rsidRDefault="00575B8A" w:rsidP="00575B8A">
      <w:pPr>
        <w:rPr>
          <w:ins w:id="2957" w:author="Shute, Morgan (OGS)" w:date="2023-02-13T14:08:00Z"/>
          <w:color w:val="000000" w:themeColor="text1"/>
          <w:rPrChange w:id="2958" w:author="Shute, Morgan (OGS)" w:date="2023-02-13T14:08:00Z">
            <w:rPr>
              <w:ins w:id="2959" w:author="Shute, Morgan (OGS)" w:date="2023-02-13T14:08:00Z"/>
              <w:b/>
              <w:bCs/>
              <w:i/>
              <w:iCs/>
              <w:color w:val="000000" w:themeColor="text1"/>
            </w:rPr>
          </w:rPrChange>
        </w:rPr>
      </w:pPr>
      <w:ins w:id="2960" w:author="Shute, Morgan (OGS)" w:date="2023-02-13T14:08:00Z">
        <w:r w:rsidRPr="00575B8A">
          <w:rPr>
            <w:color w:val="000000" w:themeColor="text1"/>
            <w:rPrChange w:id="2961" w:author="Shute, Morgan (OGS)" w:date="2023-02-13T14:08:00Z">
              <w:rPr>
                <w:b/>
                <w:bCs/>
                <w:i/>
                <w:iCs/>
                <w:color w:val="000000" w:themeColor="text1"/>
              </w:rPr>
            </w:rPrChange>
          </w:rPr>
          <w:t xml:space="preserve">An </w:t>
        </w:r>
      </w:ins>
      <w:ins w:id="2962" w:author="Shusas, Emily (OGS)" w:date="2023-03-20T22:12:00Z">
        <w:r w:rsidR="003A70A3">
          <w:rPr>
            <w:color w:val="000000" w:themeColor="text1"/>
          </w:rPr>
          <w:t>i</w:t>
        </w:r>
      </w:ins>
      <w:ins w:id="2963" w:author="Shute, Morgan (OGS)" w:date="2023-02-13T14:08:00Z">
        <w:del w:id="2964" w:author="Shusas, Emily (OGS)" w:date="2023-03-20T22:12:00Z">
          <w:r w:rsidRPr="00575B8A" w:rsidDel="003A70A3">
            <w:rPr>
              <w:color w:val="000000" w:themeColor="text1"/>
              <w:rPrChange w:id="2965" w:author="Shute, Morgan (OGS)" w:date="2023-02-13T14:08:00Z">
                <w:rPr>
                  <w:b/>
                  <w:bCs/>
                  <w:i/>
                  <w:iCs/>
                  <w:color w:val="000000" w:themeColor="text1"/>
                </w:rPr>
              </w:rPrChange>
            </w:rPr>
            <w:delText>I</w:delText>
          </w:r>
        </w:del>
        <w:r w:rsidRPr="00575B8A">
          <w:rPr>
            <w:color w:val="000000" w:themeColor="text1"/>
            <w:rPrChange w:id="2966" w:author="Shute, Morgan (OGS)" w:date="2023-02-13T14:08:00Z">
              <w:rPr>
                <w:b/>
                <w:bCs/>
                <w:i/>
                <w:iCs/>
                <w:color w:val="000000" w:themeColor="text1"/>
              </w:rPr>
            </w:rPrChange>
          </w:rPr>
          <w:t xml:space="preserve">nvitation for </w:t>
        </w:r>
      </w:ins>
      <w:ins w:id="2967" w:author="Shusas, Emily (OGS)" w:date="2023-03-20T22:12:00Z">
        <w:r w:rsidR="003A70A3">
          <w:rPr>
            <w:color w:val="000000" w:themeColor="text1"/>
          </w:rPr>
          <w:t>b</w:t>
        </w:r>
      </w:ins>
      <w:ins w:id="2968" w:author="Shute, Morgan (OGS)" w:date="2023-02-13T14:08:00Z">
        <w:del w:id="2969" w:author="Shusas, Emily (OGS)" w:date="2023-03-20T22:12:00Z">
          <w:r w:rsidRPr="00575B8A" w:rsidDel="003A70A3">
            <w:rPr>
              <w:color w:val="000000" w:themeColor="text1"/>
              <w:rPrChange w:id="2970" w:author="Shute, Morgan (OGS)" w:date="2023-02-13T14:08:00Z">
                <w:rPr>
                  <w:b/>
                  <w:bCs/>
                  <w:i/>
                  <w:iCs/>
                  <w:color w:val="000000" w:themeColor="text1"/>
                </w:rPr>
              </w:rPrChange>
            </w:rPr>
            <w:delText>B</w:delText>
          </w:r>
        </w:del>
        <w:r w:rsidRPr="00575B8A">
          <w:rPr>
            <w:color w:val="000000" w:themeColor="text1"/>
            <w:rPrChange w:id="2971" w:author="Shute, Morgan (OGS)" w:date="2023-02-13T14:08:00Z">
              <w:rPr>
                <w:b/>
                <w:bCs/>
                <w:i/>
                <w:iCs/>
                <w:color w:val="000000" w:themeColor="text1"/>
              </w:rPr>
            </w:rPrChange>
          </w:rPr>
          <w:t>ids (IFB) is the appropriate solicitation to be used when the method of award is to be based on lowest price only. An IFB describes the administrative process; defines specifications; establishes required delivery terms, bidder qualifications, method of award, and terms and conditions; and provides instructions for responding.</w:t>
        </w:r>
      </w:ins>
    </w:p>
    <w:p w14:paraId="6E838A3C" w14:textId="77777777" w:rsidR="00575B8A" w:rsidRPr="00575B8A" w:rsidRDefault="00575B8A" w:rsidP="00575B8A">
      <w:pPr>
        <w:rPr>
          <w:ins w:id="2972" w:author="Shute, Morgan (OGS)" w:date="2023-02-13T14:08:00Z"/>
          <w:color w:val="000000" w:themeColor="text1"/>
          <w:rPrChange w:id="2973" w:author="Shute, Morgan (OGS)" w:date="2023-02-13T14:08:00Z">
            <w:rPr>
              <w:ins w:id="2974" w:author="Shute, Morgan (OGS)" w:date="2023-02-13T14:08:00Z"/>
              <w:b/>
              <w:bCs/>
              <w:i/>
              <w:iCs/>
              <w:color w:val="000000" w:themeColor="text1"/>
            </w:rPr>
          </w:rPrChange>
        </w:rPr>
      </w:pPr>
      <w:ins w:id="2975" w:author="Shute, Morgan (OGS)" w:date="2023-02-13T14:08:00Z">
        <w:r w:rsidRPr="00575B8A">
          <w:rPr>
            <w:color w:val="000000" w:themeColor="text1"/>
            <w:rPrChange w:id="2976" w:author="Shute, Morgan (OGS)" w:date="2023-02-13T14:08:00Z">
              <w:rPr>
                <w:b/>
                <w:bCs/>
                <w:i/>
                <w:iCs/>
                <w:color w:val="000000" w:themeColor="text1"/>
              </w:rPr>
            </w:rPrChange>
          </w:rPr>
          <w:t xml:space="preserve">For commodities, award shall be made </w:t>
        </w:r>
        <w:proofErr w:type="gramStart"/>
        <w:r w:rsidRPr="00575B8A">
          <w:rPr>
            <w:color w:val="000000" w:themeColor="text1"/>
            <w:rPrChange w:id="2977" w:author="Shute, Morgan (OGS)" w:date="2023-02-13T14:08:00Z">
              <w:rPr>
                <w:b/>
                <w:bCs/>
                <w:i/>
                <w:iCs/>
                <w:color w:val="000000" w:themeColor="text1"/>
              </w:rPr>
            </w:rPrChange>
          </w:rPr>
          <w:t>on the basis of</w:t>
        </w:r>
        <w:proofErr w:type="gramEnd"/>
        <w:r w:rsidRPr="00575B8A">
          <w:rPr>
            <w:color w:val="000000" w:themeColor="text1"/>
            <w:rPrChange w:id="2978" w:author="Shute, Morgan (OGS)" w:date="2023-02-13T14:08:00Z">
              <w:rPr>
                <w:b/>
                <w:bCs/>
                <w:i/>
                <w:iCs/>
                <w:color w:val="000000" w:themeColor="text1"/>
              </w:rPr>
            </w:rPrChange>
          </w:rPr>
          <w:t xml:space="preserve"> lowest price among responsible and responsive offers (State Finance Law §163(3)(a)(ii)). In the case of services, the award must be based on “best value” (State Finance Law §163(4)(d). For certain services procurements, best value can be equated to low price. See Chapter V: Specific Guidance: Requests for Proposals.</w:t>
        </w:r>
      </w:ins>
    </w:p>
    <w:p w14:paraId="1D0B109C" w14:textId="16DF40AD" w:rsidR="00356AAC" w:rsidDel="003A70A3" w:rsidRDefault="00356AAC" w:rsidP="00575B8A">
      <w:pPr>
        <w:rPr>
          <w:ins w:id="2979" w:author="Shute, Morgan (OGS)" w:date="2023-02-13T14:59:00Z"/>
          <w:del w:id="2980" w:author="Shusas, Emily (OGS)" w:date="2023-03-20T22:12:00Z"/>
          <w:color w:val="000000" w:themeColor="text1"/>
        </w:rPr>
      </w:pPr>
    </w:p>
    <w:p w14:paraId="0B666E84" w14:textId="36C6CDC5" w:rsidR="00575B8A" w:rsidRPr="00575B8A" w:rsidRDefault="00CF1518" w:rsidP="00575B8A">
      <w:pPr>
        <w:rPr>
          <w:ins w:id="2981" w:author="Shute, Morgan (OGS)" w:date="2023-02-13T14:08:00Z"/>
          <w:color w:val="000000" w:themeColor="text1"/>
          <w:rPrChange w:id="2982" w:author="Shute, Morgan (OGS)" w:date="2023-02-13T14:08:00Z">
            <w:rPr>
              <w:ins w:id="2983" w:author="Shute, Morgan (OGS)" w:date="2023-02-13T14:08:00Z"/>
              <w:b/>
              <w:bCs/>
              <w:i/>
              <w:iCs/>
              <w:color w:val="000000" w:themeColor="text1"/>
            </w:rPr>
          </w:rPrChange>
        </w:rPr>
      </w:pPr>
      <w:ins w:id="2984" w:author="Shute, Morgan (OGS)" w:date="2023-02-13T15:05:00Z">
        <w:r>
          <w:rPr>
            <w:color w:val="000000" w:themeColor="text1"/>
          </w:rPr>
          <w:t>Steps for conducting an IFB</w:t>
        </w:r>
      </w:ins>
      <w:ins w:id="2985" w:author="Shute, Morgan (OGS)" w:date="2023-02-13T14:08:00Z">
        <w:r w:rsidR="00575B8A" w:rsidRPr="00575B8A">
          <w:rPr>
            <w:color w:val="000000" w:themeColor="text1"/>
            <w:rPrChange w:id="2986" w:author="Shute, Morgan (OGS)" w:date="2023-02-13T14:08:00Z">
              <w:rPr>
                <w:b/>
                <w:bCs/>
                <w:i/>
                <w:iCs/>
                <w:color w:val="000000" w:themeColor="text1"/>
              </w:rPr>
            </w:rPrChange>
          </w:rPr>
          <w:t>:</w:t>
        </w:r>
      </w:ins>
    </w:p>
    <w:p w14:paraId="73AA6F41" w14:textId="149C37F9" w:rsidR="00575B8A" w:rsidRDefault="00575B8A" w:rsidP="00F51703">
      <w:pPr>
        <w:pStyle w:val="IntenseQuote"/>
        <w:numPr>
          <w:ilvl w:val="0"/>
          <w:numId w:val="77"/>
        </w:numPr>
        <w:autoSpaceDE w:val="0"/>
        <w:autoSpaceDN w:val="0"/>
        <w:ind w:right="590"/>
        <w:jc w:val="left"/>
        <w:rPr>
          <w:ins w:id="2987" w:author="Shusas, Emily (OGS)" w:date="2023-03-21T10:29:00Z"/>
          <w:bCs/>
          <w:color w:val="auto"/>
          <w:sz w:val="20"/>
          <w:szCs w:val="20"/>
        </w:rPr>
      </w:pPr>
      <w:ins w:id="2988" w:author="Shute, Morgan (OGS)" w:date="2023-02-13T14:08:00Z">
        <w:r w:rsidRPr="00F51703">
          <w:rPr>
            <w:bCs/>
            <w:color w:val="auto"/>
            <w:sz w:val="20"/>
            <w:szCs w:val="20"/>
            <w:rPrChange w:id="2989" w:author="Shusas, Emily (OGS)" w:date="2023-03-21T09:39:00Z">
              <w:rPr>
                <w:b/>
                <w:bCs/>
                <w:i/>
                <w:iCs/>
                <w:color w:val="000000" w:themeColor="text1"/>
              </w:rPr>
            </w:rPrChange>
          </w:rPr>
          <w:t xml:space="preserve">Develop specifications for the commodity/service needed referring to State green purchasing requirements where available and appropriate. </w:t>
        </w:r>
      </w:ins>
      <w:ins w:id="2990" w:author="Shusas, Emily (OGS)" w:date="2023-03-21T10:30:00Z">
        <w:r w:rsidR="005E66E2">
          <w:rPr>
            <w:bCs/>
            <w:color w:val="auto"/>
            <w:sz w:val="20"/>
            <w:szCs w:val="20"/>
          </w:rPr>
          <w:t xml:space="preserve"> </w:t>
        </w:r>
      </w:ins>
      <w:ins w:id="2991" w:author="Shute, Morgan (OGS)" w:date="2023-02-13T14:08:00Z">
        <w:del w:id="2992" w:author="Shusas, Emily (OGS)" w:date="2023-03-21T10:29:00Z">
          <w:r w:rsidRPr="00F51703" w:rsidDel="005E66E2">
            <w:rPr>
              <w:bCs/>
              <w:color w:val="auto"/>
              <w:sz w:val="20"/>
              <w:szCs w:val="20"/>
              <w:rPrChange w:id="2993" w:author="Shusas, Emily (OGS)" w:date="2023-03-21T09:39:00Z">
                <w:rPr>
                  <w:b/>
                  <w:bCs/>
                  <w:i/>
                  <w:iCs/>
                  <w:color w:val="000000" w:themeColor="text1"/>
                </w:rPr>
              </w:rPrChange>
            </w:rPr>
            <w:delText>See Exhibit C: Gr</w:delText>
          </w:r>
        </w:del>
        <w:del w:id="2994" w:author="Shusas, Emily (OGS)" w:date="2023-03-21T10:30:00Z">
          <w:r w:rsidRPr="00F51703" w:rsidDel="005E66E2">
            <w:rPr>
              <w:bCs/>
              <w:color w:val="auto"/>
              <w:sz w:val="20"/>
              <w:szCs w:val="20"/>
              <w:rPrChange w:id="2995" w:author="Shusas, Emily (OGS)" w:date="2023-03-21T09:39:00Z">
                <w:rPr>
                  <w:b/>
                  <w:bCs/>
                  <w:i/>
                  <w:iCs/>
                  <w:color w:val="000000" w:themeColor="text1"/>
                </w:rPr>
              </w:rPrChange>
            </w:rPr>
            <w:delText xml:space="preserve">een Purchasing for a list of requirements and OGS Green Specifications. </w:delText>
          </w:r>
        </w:del>
        <w:del w:id="2996" w:author="Shusas, Emily (OGS)" w:date="2023-03-21T10:29:00Z">
          <w:r w:rsidRPr="00F51703" w:rsidDel="005E66E2">
            <w:rPr>
              <w:bCs/>
              <w:color w:val="auto"/>
              <w:sz w:val="20"/>
              <w:szCs w:val="20"/>
              <w:rPrChange w:id="2997" w:author="Shusas, Emily (OGS)" w:date="2023-03-21T09:39:00Z">
                <w:rPr>
                  <w:b/>
                  <w:bCs/>
                  <w:i/>
                  <w:iCs/>
                  <w:color w:val="000000" w:themeColor="text1"/>
                </w:rPr>
              </w:rPrChange>
            </w:rPr>
            <w:delText xml:space="preserve">Review http:www.ogs.ny.gov/EO/4/Default.asp </w:delText>
          </w:r>
        </w:del>
      </w:ins>
      <w:ins w:id="2998" w:author="Shusas, Emily (OGS)" w:date="2023-03-21T10:29:00Z">
        <w:r w:rsidR="005E66E2">
          <w:rPr>
            <w:bCs/>
            <w:color w:val="auto"/>
            <w:sz w:val="20"/>
            <w:szCs w:val="20"/>
          </w:rPr>
          <w:t>F</w:t>
        </w:r>
      </w:ins>
      <w:ins w:id="2999" w:author="Shute, Morgan (OGS)" w:date="2023-02-13T14:08:00Z">
        <w:del w:id="3000" w:author="Shusas, Emily (OGS)" w:date="2023-03-21T10:29:00Z">
          <w:r w:rsidRPr="00F51703" w:rsidDel="005E66E2">
            <w:rPr>
              <w:bCs/>
              <w:color w:val="auto"/>
              <w:sz w:val="20"/>
              <w:szCs w:val="20"/>
              <w:rPrChange w:id="3001" w:author="Shusas, Emily (OGS)" w:date="2023-03-21T09:39:00Z">
                <w:rPr>
                  <w:b/>
                  <w:bCs/>
                  <w:i/>
                  <w:iCs/>
                  <w:color w:val="000000" w:themeColor="text1"/>
                </w:rPr>
              </w:rPrChange>
            </w:rPr>
            <w:delText>f</w:delText>
          </w:r>
        </w:del>
        <w:r w:rsidRPr="00F51703">
          <w:rPr>
            <w:bCs/>
            <w:color w:val="auto"/>
            <w:sz w:val="20"/>
            <w:szCs w:val="20"/>
            <w:rPrChange w:id="3002" w:author="Shusas, Emily (OGS)" w:date="2023-03-21T09:39:00Z">
              <w:rPr>
                <w:b/>
                <w:bCs/>
                <w:i/>
                <w:iCs/>
                <w:color w:val="000000" w:themeColor="text1"/>
              </w:rPr>
            </w:rPrChange>
          </w:rPr>
          <w:t>or a list of current approved specifications</w:t>
        </w:r>
      </w:ins>
      <w:ins w:id="3003" w:author="Shusas, Emily (OGS)" w:date="2023-03-21T10:29:00Z">
        <w:r w:rsidR="005E66E2">
          <w:rPr>
            <w:bCs/>
            <w:color w:val="auto"/>
            <w:sz w:val="20"/>
            <w:szCs w:val="20"/>
          </w:rPr>
          <w:t>, see:</w:t>
        </w:r>
      </w:ins>
      <w:ins w:id="3004" w:author="Shute, Morgan (OGS)" w:date="2023-02-13T14:08:00Z">
        <w:del w:id="3005" w:author="Shusas, Emily (OGS)" w:date="2023-03-21T10:29:00Z">
          <w:r w:rsidRPr="00F51703" w:rsidDel="005E66E2">
            <w:rPr>
              <w:bCs/>
              <w:color w:val="auto"/>
              <w:sz w:val="20"/>
              <w:szCs w:val="20"/>
              <w:rPrChange w:id="3006" w:author="Shusas, Emily (OGS)" w:date="2023-03-21T09:39:00Z">
                <w:rPr>
                  <w:b/>
                  <w:bCs/>
                  <w:i/>
                  <w:iCs/>
                  <w:color w:val="000000" w:themeColor="text1"/>
                </w:rPr>
              </w:rPrChange>
            </w:rPr>
            <w:delText>;</w:delText>
          </w:r>
        </w:del>
      </w:ins>
    </w:p>
    <w:p w14:paraId="383A0FA8" w14:textId="74EF4276" w:rsidR="005E66E2" w:rsidRPr="005E66E2" w:rsidRDefault="005E66E2">
      <w:pPr>
        <w:ind w:left="720"/>
        <w:rPr>
          <w:ins w:id="3007" w:author="Shute, Morgan (OGS)" w:date="2023-02-13T14:08:00Z"/>
          <w:rPrChange w:id="3008" w:author="Shusas, Emily (OGS)" w:date="2023-03-21T10:29:00Z">
            <w:rPr>
              <w:ins w:id="3009" w:author="Shute, Morgan (OGS)" w:date="2023-02-13T14:08:00Z"/>
              <w:b/>
              <w:bCs/>
              <w:i/>
              <w:iCs/>
              <w:color w:val="000000" w:themeColor="text1"/>
            </w:rPr>
          </w:rPrChange>
        </w:rPr>
        <w:pPrChange w:id="3010" w:author="Shusas, Emily (OGS)" w:date="2023-03-21T10:29:00Z">
          <w:pPr/>
        </w:pPrChange>
      </w:pPr>
      <w:ins w:id="3011" w:author="Shusas, Emily (OGS)" w:date="2023-03-21T10:29:00Z">
        <w:r>
          <w:fldChar w:fldCharType="begin"/>
        </w:r>
        <w:r>
          <w:instrText xml:space="preserve"> HYPERLINK "</w:instrText>
        </w:r>
        <w:r w:rsidRPr="005E66E2">
          <w:instrText>https://ogs.ny.gov/greenny/approved-greenny-specifications</w:instrText>
        </w:r>
        <w:r>
          <w:instrText xml:space="preserve">" </w:instrText>
        </w:r>
        <w:r>
          <w:fldChar w:fldCharType="separate"/>
        </w:r>
        <w:r w:rsidRPr="00FD17D3">
          <w:rPr>
            <w:rStyle w:val="Hyperlink"/>
          </w:rPr>
          <w:t>https://ogs.ny.gov/greenny/approved-greenny-specifications</w:t>
        </w:r>
        <w:r>
          <w:fldChar w:fldCharType="end"/>
        </w:r>
        <w:r>
          <w:t xml:space="preserve"> </w:t>
        </w:r>
      </w:ins>
    </w:p>
    <w:p w14:paraId="6C7AFE61" w14:textId="64B6BE5D" w:rsidR="00575B8A" w:rsidRPr="00F51703" w:rsidRDefault="00575B8A">
      <w:pPr>
        <w:pStyle w:val="IntenseQuote"/>
        <w:numPr>
          <w:ilvl w:val="0"/>
          <w:numId w:val="77"/>
        </w:numPr>
        <w:autoSpaceDE w:val="0"/>
        <w:autoSpaceDN w:val="0"/>
        <w:ind w:right="590"/>
        <w:jc w:val="left"/>
        <w:rPr>
          <w:ins w:id="3012" w:author="Shute, Morgan (OGS)" w:date="2023-02-13T14:08:00Z"/>
          <w:bCs/>
          <w:color w:val="auto"/>
          <w:rPrChange w:id="3013" w:author="Shusas, Emily (OGS)" w:date="2023-03-21T09:39:00Z">
            <w:rPr>
              <w:ins w:id="3014" w:author="Shute, Morgan (OGS)" w:date="2023-02-13T14:08:00Z"/>
              <w:b/>
              <w:bCs/>
              <w:i/>
              <w:iCs/>
              <w:color w:val="000000" w:themeColor="text1"/>
            </w:rPr>
          </w:rPrChange>
        </w:rPr>
        <w:pPrChange w:id="3015" w:author="Shusas, Emily (OGS)" w:date="2023-03-21T09:39:00Z">
          <w:pPr/>
        </w:pPrChange>
      </w:pPr>
      <w:ins w:id="3016" w:author="Shute, Morgan (OGS)" w:date="2023-02-13T14:08:00Z">
        <w:r w:rsidRPr="00F51703">
          <w:rPr>
            <w:bCs/>
            <w:color w:val="auto"/>
            <w:sz w:val="20"/>
            <w:szCs w:val="20"/>
            <w:rPrChange w:id="3017" w:author="Shusas, Emily (OGS)" w:date="2023-03-21T09:39:00Z">
              <w:rPr>
                <w:b/>
                <w:bCs/>
                <w:i/>
                <w:iCs/>
                <w:color w:val="000000" w:themeColor="text1"/>
              </w:rPr>
            </w:rPrChange>
          </w:rPr>
          <w:t xml:space="preserve">Prepare the solicitation </w:t>
        </w:r>
        <w:proofErr w:type="gramStart"/>
        <w:r w:rsidRPr="00F51703">
          <w:rPr>
            <w:bCs/>
            <w:color w:val="auto"/>
            <w:sz w:val="20"/>
            <w:szCs w:val="20"/>
            <w:rPrChange w:id="3018" w:author="Shusas, Emily (OGS)" w:date="2023-03-21T09:39:00Z">
              <w:rPr>
                <w:b/>
                <w:bCs/>
                <w:i/>
                <w:iCs/>
                <w:color w:val="000000" w:themeColor="text1"/>
              </w:rPr>
            </w:rPrChange>
          </w:rPr>
          <w:t>document;</w:t>
        </w:r>
        <w:proofErr w:type="gramEnd"/>
      </w:ins>
    </w:p>
    <w:p w14:paraId="457DD37D" w14:textId="4B46FDBE" w:rsidR="00575B8A" w:rsidRPr="00F51703" w:rsidRDefault="00575B8A">
      <w:pPr>
        <w:pStyle w:val="IntenseQuote"/>
        <w:numPr>
          <w:ilvl w:val="0"/>
          <w:numId w:val="77"/>
        </w:numPr>
        <w:autoSpaceDE w:val="0"/>
        <w:autoSpaceDN w:val="0"/>
        <w:ind w:right="590"/>
        <w:jc w:val="left"/>
        <w:rPr>
          <w:ins w:id="3019" w:author="Shute, Morgan (OGS)" w:date="2023-02-13T14:08:00Z"/>
          <w:bCs/>
          <w:color w:val="auto"/>
          <w:rPrChange w:id="3020" w:author="Shusas, Emily (OGS)" w:date="2023-03-21T09:39:00Z">
            <w:rPr>
              <w:ins w:id="3021" w:author="Shute, Morgan (OGS)" w:date="2023-02-13T14:08:00Z"/>
              <w:b/>
              <w:bCs/>
              <w:i/>
              <w:iCs/>
              <w:color w:val="000000" w:themeColor="text1"/>
            </w:rPr>
          </w:rPrChange>
        </w:rPr>
        <w:pPrChange w:id="3022" w:author="Shusas, Emily (OGS)" w:date="2023-03-21T09:39:00Z">
          <w:pPr/>
        </w:pPrChange>
      </w:pPr>
      <w:ins w:id="3023" w:author="Shute, Morgan (OGS)" w:date="2023-02-13T14:08:00Z">
        <w:r w:rsidRPr="00F51703">
          <w:rPr>
            <w:bCs/>
            <w:color w:val="auto"/>
            <w:sz w:val="20"/>
            <w:szCs w:val="20"/>
            <w:rPrChange w:id="3024" w:author="Shusas, Emily (OGS)" w:date="2023-03-21T09:39:00Z">
              <w:rPr>
                <w:b/>
                <w:bCs/>
                <w:i/>
                <w:iCs/>
                <w:color w:val="000000" w:themeColor="text1"/>
              </w:rPr>
            </w:rPrChange>
          </w:rPr>
          <w:t>Advertise the procurement opportunity (New York State Contract Reporter</w:t>
        </w:r>
        <w:proofErr w:type="gramStart"/>
        <w:r w:rsidRPr="00F51703">
          <w:rPr>
            <w:bCs/>
            <w:color w:val="auto"/>
            <w:sz w:val="20"/>
            <w:szCs w:val="20"/>
            <w:rPrChange w:id="3025" w:author="Shusas, Emily (OGS)" w:date="2023-03-21T09:39:00Z">
              <w:rPr>
                <w:b/>
                <w:bCs/>
                <w:i/>
                <w:iCs/>
                <w:color w:val="000000" w:themeColor="text1"/>
              </w:rPr>
            </w:rPrChange>
          </w:rPr>
          <w:t>);</w:t>
        </w:r>
        <w:proofErr w:type="gramEnd"/>
      </w:ins>
    </w:p>
    <w:p w14:paraId="07272CD1" w14:textId="51F5E7E8" w:rsidR="00575B8A" w:rsidRPr="00F51703" w:rsidRDefault="00575B8A">
      <w:pPr>
        <w:pStyle w:val="IntenseQuote"/>
        <w:numPr>
          <w:ilvl w:val="0"/>
          <w:numId w:val="77"/>
        </w:numPr>
        <w:autoSpaceDE w:val="0"/>
        <w:autoSpaceDN w:val="0"/>
        <w:ind w:right="590"/>
        <w:jc w:val="left"/>
        <w:rPr>
          <w:ins w:id="3026" w:author="Shute, Morgan (OGS)" w:date="2023-02-13T14:08:00Z"/>
          <w:bCs/>
          <w:color w:val="auto"/>
          <w:rPrChange w:id="3027" w:author="Shusas, Emily (OGS)" w:date="2023-03-21T09:39:00Z">
            <w:rPr>
              <w:ins w:id="3028" w:author="Shute, Morgan (OGS)" w:date="2023-02-13T14:08:00Z"/>
              <w:b/>
              <w:bCs/>
              <w:i/>
              <w:iCs/>
              <w:color w:val="000000" w:themeColor="text1"/>
            </w:rPr>
          </w:rPrChange>
        </w:rPr>
        <w:pPrChange w:id="3029" w:author="Shusas, Emily (OGS)" w:date="2023-03-21T09:39:00Z">
          <w:pPr/>
        </w:pPrChange>
      </w:pPr>
      <w:ins w:id="3030" w:author="Shute, Morgan (OGS)" w:date="2023-02-13T14:08:00Z">
        <w:r w:rsidRPr="00F51703">
          <w:rPr>
            <w:bCs/>
            <w:color w:val="auto"/>
            <w:sz w:val="20"/>
            <w:szCs w:val="20"/>
            <w:rPrChange w:id="3031" w:author="Shusas, Emily (OGS)" w:date="2023-03-21T09:39:00Z">
              <w:rPr>
                <w:b/>
                <w:bCs/>
                <w:i/>
                <w:iCs/>
                <w:color w:val="000000" w:themeColor="text1"/>
              </w:rPr>
            </w:rPrChange>
          </w:rPr>
          <w:t xml:space="preserve">Distribute the IFB to all potential </w:t>
        </w:r>
        <w:proofErr w:type="gramStart"/>
        <w:r w:rsidRPr="00F51703">
          <w:rPr>
            <w:bCs/>
            <w:color w:val="auto"/>
            <w:sz w:val="20"/>
            <w:szCs w:val="20"/>
            <w:rPrChange w:id="3032" w:author="Shusas, Emily (OGS)" w:date="2023-03-21T09:39:00Z">
              <w:rPr>
                <w:b/>
                <w:bCs/>
                <w:i/>
                <w:iCs/>
                <w:color w:val="000000" w:themeColor="text1"/>
              </w:rPr>
            </w:rPrChange>
          </w:rPr>
          <w:t>bidders;</w:t>
        </w:r>
        <w:proofErr w:type="gramEnd"/>
      </w:ins>
    </w:p>
    <w:p w14:paraId="04EF0F91" w14:textId="515450E7" w:rsidR="00575B8A" w:rsidRPr="00F51703" w:rsidRDefault="00575B8A">
      <w:pPr>
        <w:pStyle w:val="IntenseQuote"/>
        <w:numPr>
          <w:ilvl w:val="0"/>
          <w:numId w:val="77"/>
        </w:numPr>
        <w:autoSpaceDE w:val="0"/>
        <w:autoSpaceDN w:val="0"/>
        <w:ind w:right="590"/>
        <w:jc w:val="left"/>
        <w:rPr>
          <w:ins w:id="3033" w:author="Shute, Morgan (OGS)" w:date="2023-02-13T14:08:00Z"/>
          <w:bCs/>
          <w:color w:val="auto"/>
          <w:rPrChange w:id="3034" w:author="Shusas, Emily (OGS)" w:date="2023-03-21T09:39:00Z">
            <w:rPr>
              <w:ins w:id="3035" w:author="Shute, Morgan (OGS)" w:date="2023-02-13T14:08:00Z"/>
              <w:b/>
              <w:bCs/>
              <w:i/>
              <w:iCs/>
              <w:color w:val="000000" w:themeColor="text1"/>
            </w:rPr>
          </w:rPrChange>
        </w:rPr>
        <w:pPrChange w:id="3036" w:author="Shusas, Emily (OGS)" w:date="2023-03-21T09:39:00Z">
          <w:pPr/>
        </w:pPrChange>
      </w:pPr>
      <w:ins w:id="3037" w:author="Shute, Morgan (OGS)" w:date="2023-02-13T14:08:00Z">
        <w:r w:rsidRPr="00F51703">
          <w:rPr>
            <w:bCs/>
            <w:color w:val="auto"/>
            <w:sz w:val="20"/>
            <w:szCs w:val="20"/>
            <w:rPrChange w:id="3038" w:author="Shusas, Emily (OGS)" w:date="2023-03-21T09:39:00Z">
              <w:rPr>
                <w:b/>
                <w:bCs/>
                <w:i/>
                <w:iCs/>
                <w:color w:val="000000" w:themeColor="text1"/>
              </w:rPr>
            </w:rPrChange>
          </w:rPr>
          <w:t>Conduct site visits and pre-bid conferences (as necessary</w:t>
        </w:r>
        <w:proofErr w:type="gramStart"/>
        <w:r w:rsidRPr="00F51703">
          <w:rPr>
            <w:bCs/>
            <w:color w:val="auto"/>
            <w:sz w:val="20"/>
            <w:szCs w:val="20"/>
            <w:rPrChange w:id="3039" w:author="Shusas, Emily (OGS)" w:date="2023-03-21T09:39:00Z">
              <w:rPr>
                <w:b/>
                <w:bCs/>
                <w:i/>
                <w:iCs/>
                <w:color w:val="000000" w:themeColor="text1"/>
              </w:rPr>
            </w:rPrChange>
          </w:rPr>
          <w:t>);</w:t>
        </w:r>
        <w:proofErr w:type="gramEnd"/>
      </w:ins>
    </w:p>
    <w:p w14:paraId="6234E5A5" w14:textId="1BDDB3C3" w:rsidR="00575B8A" w:rsidRPr="00F51703" w:rsidRDefault="00575B8A">
      <w:pPr>
        <w:pStyle w:val="IntenseQuote"/>
        <w:numPr>
          <w:ilvl w:val="0"/>
          <w:numId w:val="77"/>
        </w:numPr>
        <w:autoSpaceDE w:val="0"/>
        <w:autoSpaceDN w:val="0"/>
        <w:ind w:right="590"/>
        <w:jc w:val="left"/>
        <w:rPr>
          <w:ins w:id="3040" w:author="Shute, Morgan (OGS)" w:date="2023-02-13T14:08:00Z"/>
          <w:bCs/>
          <w:color w:val="auto"/>
          <w:rPrChange w:id="3041" w:author="Shusas, Emily (OGS)" w:date="2023-03-21T09:39:00Z">
            <w:rPr>
              <w:ins w:id="3042" w:author="Shute, Morgan (OGS)" w:date="2023-02-13T14:08:00Z"/>
              <w:b/>
              <w:bCs/>
              <w:i/>
              <w:iCs/>
              <w:color w:val="000000" w:themeColor="text1"/>
            </w:rPr>
          </w:rPrChange>
        </w:rPr>
        <w:pPrChange w:id="3043" w:author="Shusas, Emily (OGS)" w:date="2023-03-21T09:39:00Z">
          <w:pPr/>
        </w:pPrChange>
      </w:pPr>
      <w:ins w:id="3044" w:author="Shute, Morgan (OGS)" w:date="2023-02-13T14:08:00Z">
        <w:r w:rsidRPr="00F51703">
          <w:rPr>
            <w:bCs/>
            <w:color w:val="auto"/>
            <w:sz w:val="20"/>
            <w:szCs w:val="20"/>
            <w:rPrChange w:id="3045" w:author="Shusas, Emily (OGS)" w:date="2023-03-21T09:39:00Z">
              <w:rPr>
                <w:b/>
                <w:bCs/>
                <w:i/>
                <w:iCs/>
                <w:color w:val="000000" w:themeColor="text1"/>
              </w:rPr>
            </w:rPrChange>
          </w:rPr>
          <w:t>Receive questions and provide responses (as necessary</w:t>
        </w:r>
        <w:proofErr w:type="gramStart"/>
        <w:r w:rsidRPr="00F51703">
          <w:rPr>
            <w:bCs/>
            <w:color w:val="auto"/>
            <w:sz w:val="20"/>
            <w:szCs w:val="20"/>
            <w:rPrChange w:id="3046" w:author="Shusas, Emily (OGS)" w:date="2023-03-21T09:39:00Z">
              <w:rPr>
                <w:b/>
                <w:bCs/>
                <w:i/>
                <w:iCs/>
                <w:color w:val="000000" w:themeColor="text1"/>
              </w:rPr>
            </w:rPrChange>
          </w:rPr>
          <w:t>);</w:t>
        </w:r>
        <w:proofErr w:type="gramEnd"/>
      </w:ins>
    </w:p>
    <w:p w14:paraId="225ADF15" w14:textId="4148EFAB" w:rsidR="00575B8A" w:rsidRPr="00F51703" w:rsidRDefault="00575B8A">
      <w:pPr>
        <w:pStyle w:val="IntenseQuote"/>
        <w:numPr>
          <w:ilvl w:val="0"/>
          <w:numId w:val="77"/>
        </w:numPr>
        <w:autoSpaceDE w:val="0"/>
        <w:autoSpaceDN w:val="0"/>
        <w:ind w:right="590"/>
        <w:jc w:val="left"/>
        <w:rPr>
          <w:ins w:id="3047" w:author="Shute, Morgan (OGS)" w:date="2023-02-13T14:08:00Z"/>
          <w:bCs/>
          <w:color w:val="auto"/>
          <w:rPrChange w:id="3048" w:author="Shusas, Emily (OGS)" w:date="2023-03-21T09:39:00Z">
            <w:rPr>
              <w:ins w:id="3049" w:author="Shute, Morgan (OGS)" w:date="2023-02-13T14:08:00Z"/>
              <w:b/>
              <w:bCs/>
              <w:i/>
              <w:iCs/>
              <w:color w:val="000000" w:themeColor="text1"/>
            </w:rPr>
          </w:rPrChange>
        </w:rPr>
        <w:pPrChange w:id="3050" w:author="Shusas, Emily (OGS)" w:date="2023-03-21T09:39:00Z">
          <w:pPr/>
        </w:pPrChange>
      </w:pPr>
      <w:ins w:id="3051" w:author="Shute, Morgan (OGS)" w:date="2023-02-13T14:08:00Z">
        <w:r w:rsidRPr="00F51703">
          <w:rPr>
            <w:bCs/>
            <w:color w:val="auto"/>
            <w:sz w:val="20"/>
            <w:szCs w:val="20"/>
            <w:rPrChange w:id="3052" w:author="Shusas, Emily (OGS)" w:date="2023-03-21T09:39:00Z">
              <w:rPr>
                <w:b/>
                <w:bCs/>
                <w:i/>
                <w:iCs/>
                <w:color w:val="000000" w:themeColor="text1"/>
              </w:rPr>
            </w:rPrChange>
          </w:rPr>
          <w:t xml:space="preserve">Receive </w:t>
        </w:r>
        <w:proofErr w:type="gramStart"/>
        <w:r w:rsidRPr="00F51703">
          <w:rPr>
            <w:bCs/>
            <w:color w:val="auto"/>
            <w:sz w:val="20"/>
            <w:szCs w:val="20"/>
            <w:rPrChange w:id="3053" w:author="Shusas, Emily (OGS)" w:date="2023-03-21T09:39:00Z">
              <w:rPr>
                <w:b/>
                <w:bCs/>
                <w:i/>
                <w:iCs/>
                <w:color w:val="000000" w:themeColor="text1"/>
              </w:rPr>
            </w:rPrChange>
          </w:rPr>
          <w:t>bids;</w:t>
        </w:r>
        <w:proofErr w:type="gramEnd"/>
      </w:ins>
    </w:p>
    <w:p w14:paraId="132CF0F0" w14:textId="3C966636" w:rsidR="00575B8A" w:rsidRPr="00F51703" w:rsidRDefault="00575B8A">
      <w:pPr>
        <w:pStyle w:val="IntenseQuote"/>
        <w:numPr>
          <w:ilvl w:val="0"/>
          <w:numId w:val="77"/>
        </w:numPr>
        <w:autoSpaceDE w:val="0"/>
        <w:autoSpaceDN w:val="0"/>
        <w:ind w:right="590"/>
        <w:jc w:val="left"/>
        <w:rPr>
          <w:ins w:id="3054" w:author="Shute, Morgan (OGS)" w:date="2023-02-13T14:08:00Z"/>
          <w:bCs/>
          <w:color w:val="auto"/>
          <w:rPrChange w:id="3055" w:author="Shusas, Emily (OGS)" w:date="2023-03-21T09:39:00Z">
            <w:rPr>
              <w:ins w:id="3056" w:author="Shute, Morgan (OGS)" w:date="2023-02-13T14:08:00Z"/>
              <w:b/>
              <w:bCs/>
              <w:i/>
              <w:iCs/>
              <w:color w:val="000000" w:themeColor="text1"/>
            </w:rPr>
          </w:rPrChange>
        </w:rPr>
        <w:pPrChange w:id="3057" w:author="Shusas, Emily (OGS)" w:date="2023-03-21T09:39:00Z">
          <w:pPr/>
        </w:pPrChange>
      </w:pPr>
      <w:ins w:id="3058" w:author="Shute, Morgan (OGS)" w:date="2023-02-13T14:08:00Z">
        <w:r w:rsidRPr="00F51703">
          <w:rPr>
            <w:bCs/>
            <w:color w:val="auto"/>
            <w:sz w:val="20"/>
            <w:szCs w:val="20"/>
            <w:rPrChange w:id="3059" w:author="Shusas, Emily (OGS)" w:date="2023-03-21T09:39:00Z">
              <w:rPr>
                <w:b/>
                <w:bCs/>
                <w:i/>
                <w:iCs/>
                <w:color w:val="000000" w:themeColor="text1"/>
              </w:rPr>
            </w:rPrChange>
          </w:rPr>
          <w:t xml:space="preserve">Conduct the bid </w:t>
        </w:r>
        <w:proofErr w:type="gramStart"/>
        <w:r w:rsidRPr="00F51703">
          <w:rPr>
            <w:bCs/>
            <w:color w:val="auto"/>
            <w:sz w:val="20"/>
            <w:szCs w:val="20"/>
            <w:rPrChange w:id="3060" w:author="Shusas, Emily (OGS)" w:date="2023-03-21T09:39:00Z">
              <w:rPr>
                <w:b/>
                <w:bCs/>
                <w:i/>
                <w:iCs/>
                <w:color w:val="000000" w:themeColor="text1"/>
              </w:rPr>
            </w:rPrChange>
          </w:rPr>
          <w:t>opening;</w:t>
        </w:r>
        <w:proofErr w:type="gramEnd"/>
      </w:ins>
    </w:p>
    <w:p w14:paraId="3E23E587" w14:textId="5761A330" w:rsidR="00575B8A" w:rsidRPr="00F51703" w:rsidRDefault="00575B8A">
      <w:pPr>
        <w:pStyle w:val="IntenseQuote"/>
        <w:numPr>
          <w:ilvl w:val="0"/>
          <w:numId w:val="77"/>
        </w:numPr>
        <w:autoSpaceDE w:val="0"/>
        <w:autoSpaceDN w:val="0"/>
        <w:ind w:right="590"/>
        <w:jc w:val="left"/>
        <w:rPr>
          <w:ins w:id="3061" w:author="Shute, Morgan (OGS)" w:date="2023-02-13T14:08:00Z"/>
          <w:bCs/>
          <w:color w:val="auto"/>
          <w:rPrChange w:id="3062" w:author="Shusas, Emily (OGS)" w:date="2023-03-21T09:39:00Z">
            <w:rPr>
              <w:ins w:id="3063" w:author="Shute, Morgan (OGS)" w:date="2023-02-13T14:08:00Z"/>
              <w:b/>
              <w:bCs/>
              <w:i/>
              <w:iCs/>
              <w:color w:val="000000" w:themeColor="text1"/>
            </w:rPr>
          </w:rPrChange>
        </w:rPr>
        <w:pPrChange w:id="3064" w:author="Shusas, Emily (OGS)" w:date="2023-03-21T09:39:00Z">
          <w:pPr/>
        </w:pPrChange>
      </w:pPr>
      <w:ins w:id="3065" w:author="Shute, Morgan (OGS)" w:date="2023-02-13T14:08:00Z">
        <w:r w:rsidRPr="00F51703">
          <w:rPr>
            <w:bCs/>
            <w:color w:val="auto"/>
            <w:sz w:val="20"/>
            <w:szCs w:val="20"/>
            <w:rPrChange w:id="3066" w:author="Shusas, Emily (OGS)" w:date="2023-03-21T09:39:00Z">
              <w:rPr>
                <w:b/>
                <w:bCs/>
                <w:i/>
                <w:iCs/>
                <w:color w:val="000000" w:themeColor="text1"/>
              </w:rPr>
            </w:rPrChange>
          </w:rPr>
          <w:lastRenderedPageBreak/>
          <w:t xml:space="preserve">Conduct administrative review of bid </w:t>
        </w:r>
        <w:proofErr w:type="gramStart"/>
        <w:r w:rsidRPr="00F51703">
          <w:rPr>
            <w:bCs/>
            <w:color w:val="auto"/>
            <w:sz w:val="20"/>
            <w:szCs w:val="20"/>
            <w:rPrChange w:id="3067" w:author="Shusas, Emily (OGS)" w:date="2023-03-21T09:39:00Z">
              <w:rPr>
                <w:b/>
                <w:bCs/>
                <w:i/>
                <w:iCs/>
                <w:color w:val="000000" w:themeColor="text1"/>
              </w:rPr>
            </w:rPrChange>
          </w:rPr>
          <w:t>submissions;</w:t>
        </w:r>
        <w:proofErr w:type="gramEnd"/>
      </w:ins>
    </w:p>
    <w:p w14:paraId="02294AAE" w14:textId="68B538BB" w:rsidR="00575B8A" w:rsidRPr="00F51703" w:rsidRDefault="00575B8A">
      <w:pPr>
        <w:pStyle w:val="IntenseQuote"/>
        <w:numPr>
          <w:ilvl w:val="0"/>
          <w:numId w:val="77"/>
        </w:numPr>
        <w:autoSpaceDE w:val="0"/>
        <w:autoSpaceDN w:val="0"/>
        <w:ind w:right="590"/>
        <w:jc w:val="left"/>
        <w:rPr>
          <w:ins w:id="3068" w:author="Shute, Morgan (OGS)" w:date="2023-02-13T14:08:00Z"/>
          <w:bCs/>
          <w:color w:val="auto"/>
          <w:rPrChange w:id="3069" w:author="Shusas, Emily (OGS)" w:date="2023-03-21T09:39:00Z">
            <w:rPr>
              <w:ins w:id="3070" w:author="Shute, Morgan (OGS)" w:date="2023-02-13T14:08:00Z"/>
              <w:b/>
              <w:bCs/>
              <w:i/>
              <w:iCs/>
              <w:color w:val="000000" w:themeColor="text1"/>
            </w:rPr>
          </w:rPrChange>
        </w:rPr>
        <w:pPrChange w:id="3071" w:author="Shusas, Emily (OGS)" w:date="2023-03-21T09:39:00Z">
          <w:pPr/>
        </w:pPrChange>
      </w:pPr>
      <w:ins w:id="3072" w:author="Shute, Morgan (OGS)" w:date="2023-02-13T14:08:00Z">
        <w:r w:rsidRPr="00F51703">
          <w:rPr>
            <w:bCs/>
            <w:color w:val="auto"/>
            <w:sz w:val="20"/>
            <w:szCs w:val="20"/>
            <w:rPrChange w:id="3073" w:author="Shusas, Emily (OGS)" w:date="2023-03-21T09:39:00Z">
              <w:rPr>
                <w:b/>
                <w:bCs/>
                <w:i/>
                <w:iCs/>
                <w:color w:val="000000" w:themeColor="text1"/>
              </w:rPr>
            </w:rPrChange>
          </w:rPr>
          <w:t xml:space="preserve">Verify responsiveness and responsibility of apparent low </w:t>
        </w:r>
        <w:proofErr w:type="gramStart"/>
        <w:r w:rsidRPr="00F51703">
          <w:rPr>
            <w:bCs/>
            <w:color w:val="auto"/>
            <w:sz w:val="20"/>
            <w:szCs w:val="20"/>
            <w:rPrChange w:id="3074" w:author="Shusas, Emily (OGS)" w:date="2023-03-21T09:39:00Z">
              <w:rPr>
                <w:b/>
                <w:bCs/>
                <w:i/>
                <w:iCs/>
                <w:color w:val="000000" w:themeColor="text1"/>
              </w:rPr>
            </w:rPrChange>
          </w:rPr>
          <w:t>bidder;</w:t>
        </w:r>
        <w:proofErr w:type="gramEnd"/>
      </w:ins>
    </w:p>
    <w:p w14:paraId="0522B880" w14:textId="58BEFCD9" w:rsidR="00575B8A" w:rsidRPr="00F51703" w:rsidRDefault="00575B8A">
      <w:pPr>
        <w:pStyle w:val="IntenseQuote"/>
        <w:numPr>
          <w:ilvl w:val="0"/>
          <w:numId w:val="77"/>
        </w:numPr>
        <w:autoSpaceDE w:val="0"/>
        <w:autoSpaceDN w:val="0"/>
        <w:ind w:right="590"/>
        <w:jc w:val="left"/>
        <w:rPr>
          <w:ins w:id="3075" w:author="Shute, Morgan (OGS)" w:date="2023-02-13T14:08:00Z"/>
          <w:bCs/>
          <w:color w:val="auto"/>
          <w:rPrChange w:id="3076" w:author="Shusas, Emily (OGS)" w:date="2023-03-21T09:39:00Z">
            <w:rPr>
              <w:ins w:id="3077" w:author="Shute, Morgan (OGS)" w:date="2023-02-13T14:08:00Z"/>
              <w:b/>
              <w:bCs/>
              <w:i/>
              <w:iCs/>
              <w:color w:val="000000" w:themeColor="text1"/>
            </w:rPr>
          </w:rPrChange>
        </w:rPr>
        <w:pPrChange w:id="3078" w:author="Shusas, Emily (OGS)" w:date="2023-03-21T09:39:00Z">
          <w:pPr/>
        </w:pPrChange>
      </w:pPr>
      <w:ins w:id="3079" w:author="Shute, Morgan (OGS)" w:date="2023-02-13T14:08:00Z">
        <w:r w:rsidRPr="00F51703">
          <w:rPr>
            <w:bCs/>
            <w:color w:val="auto"/>
            <w:sz w:val="20"/>
            <w:szCs w:val="20"/>
            <w:rPrChange w:id="3080" w:author="Shusas, Emily (OGS)" w:date="2023-03-21T09:39:00Z">
              <w:rPr>
                <w:b/>
                <w:bCs/>
                <w:i/>
                <w:iCs/>
                <w:color w:val="000000" w:themeColor="text1"/>
              </w:rPr>
            </w:rPrChange>
          </w:rPr>
          <w:t xml:space="preserve">Make </w:t>
        </w:r>
        <w:proofErr w:type="gramStart"/>
        <w:r w:rsidRPr="00F51703">
          <w:rPr>
            <w:bCs/>
            <w:color w:val="auto"/>
            <w:sz w:val="20"/>
            <w:szCs w:val="20"/>
            <w:rPrChange w:id="3081" w:author="Shusas, Emily (OGS)" w:date="2023-03-21T09:39:00Z">
              <w:rPr>
                <w:b/>
                <w:bCs/>
                <w:i/>
                <w:iCs/>
                <w:color w:val="000000" w:themeColor="text1"/>
              </w:rPr>
            </w:rPrChange>
          </w:rPr>
          <w:t>award;</w:t>
        </w:r>
        <w:proofErr w:type="gramEnd"/>
      </w:ins>
    </w:p>
    <w:p w14:paraId="200CBE54" w14:textId="788C517D" w:rsidR="00575B8A" w:rsidRPr="00F51703" w:rsidRDefault="00575B8A">
      <w:pPr>
        <w:pStyle w:val="IntenseQuote"/>
        <w:numPr>
          <w:ilvl w:val="0"/>
          <w:numId w:val="77"/>
        </w:numPr>
        <w:autoSpaceDE w:val="0"/>
        <w:autoSpaceDN w:val="0"/>
        <w:ind w:right="590"/>
        <w:jc w:val="left"/>
        <w:rPr>
          <w:ins w:id="3082" w:author="Shute, Morgan (OGS)" w:date="2023-02-13T14:08:00Z"/>
          <w:bCs/>
          <w:color w:val="auto"/>
          <w:rPrChange w:id="3083" w:author="Shusas, Emily (OGS)" w:date="2023-03-21T09:39:00Z">
            <w:rPr>
              <w:ins w:id="3084" w:author="Shute, Morgan (OGS)" w:date="2023-02-13T14:08:00Z"/>
              <w:b/>
              <w:bCs/>
              <w:i/>
              <w:iCs/>
              <w:color w:val="000000" w:themeColor="text1"/>
            </w:rPr>
          </w:rPrChange>
        </w:rPr>
        <w:pPrChange w:id="3085" w:author="Shusas, Emily (OGS)" w:date="2023-03-21T09:39:00Z">
          <w:pPr/>
        </w:pPrChange>
      </w:pPr>
      <w:ins w:id="3086" w:author="Shute, Morgan (OGS)" w:date="2023-02-13T14:08:00Z">
        <w:r w:rsidRPr="00F51703">
          <w:rPr>
            <w:bCs/>
            <w:color w:val="auto"/>
            <w:sz w:val="20"/>
            <w:szCs w:val="20"/>
            <w:rPrChange w:id="3087" w:author="Shusas, Emily (OGS)" w:date="2023-03-21T09:39:00Z">
              <w:rPr>
                <w:b/>
                <w:bCs/>
                <w:i/>
                <w:iCs/>
                <w:color w:val="000000" w:themeColor="text1"/>
              </w:rPr>
            </w:rPrChange>
          </w:rPr>
          <w:t>When necessary, obtain approvals; and,</w:t>
        </w:r>
      </w:ins>
    </w:p>
    <w:p w14:paraId="23EE4CFD" w14:textId="7A1EE9E2" w:rsidR="00575B8A" w:rsidRPr="00F51703" w:rsidRDefault="00575B8A">
      <w:pPr>
        <w:pStyle w:val="IntenseQuote"/>
        <w:numPr>
          <w:ilvl w:val="0"/>
          <w:numId w:val="77"/>
        </w:numPr>
        <w:autoSpaceDE w:val="0"/>
        <w:autoSpaceDN w:val="0"/>
        <w:ind w:right="590"/>
        <w:jc w:val="left"/>
        <w:rPr>
          <w:ins w:id="3088" w:author="Shute, Morgan (OGS)" w:date="2023-02-13T14:08:00Z"/>
          <w:bCs/>
          <w:color w:val="auto"/>
          <w:rPrChange w:id="3089" w:author="Shusas, Emily (OGS)" w:date="2023-03-21T09:39:00Z">
            <w:rPr>
              <w:ins w:id="3090" w:author="Shute, Morgan (OGS)" w:date="2023-02-13T14:08:00Z"/>
              <w:b/>
              <w:bCs/>
              <w:i/>
              <w:iCs/>
              <w:color w:val="000000" w:themeColor="text1"/>
            </w:rPr>
          </w:rPrChange>
        </w:rPr>
        <w:pPrChange w:id="3091" w:author="Shusas, Emily (OGS)" w:date="2023-03-21T09:39:00Z">
          <w:pPr/>
        </w:pPrChange>
      </w:pPr>
      <w:ins w:id="3092" w:author="Shute, Morgan (OGS)" w:date="2023-02-13T14:08:00Z">
        <w:r w:rsidRPr="00F51703">
          <w:rPr>
            <w:bCs/>
            <w:color w:val="auto"/>
            <w:sz w:val="20"/>
            <w:szCs w:val="20"/>
            <w:rPrChange w:id="3093" w:author="Shusas, Emily (OGS)" w:date="2023-03-21T09:39:00Z">
              <w:rPr>
                <w:b/>
                <w:bCs/>
                <w:i/>
                <w:iCs/>
                <w:color w:val="000000" w:themeColor="text1"/>
              </w:rPr>
            </w:rPrChange>
          </w:rPr>
          <w:t>Issue purchase order or contract.</w:t>
        </w:r>
      </w:ins>
    </w:p>
    <w:p w14:paraId="080C3E26" w14:textId="77777777" w:rsidR="00575B8A" w:rsidRPr="00575B8A" w:rsidRDefault="00575B8A" w:rsidP="00575B8A">
      <w:pPr>
        <w:rPr>
          <w:ins w:id="3094" w:author="Shute, Morgan (OGS)" w:date="2023-02-13T14:08:00Z"/>
          <w:color w:val="000000" w:themeColor="text1"/>
          <w:rPrChange w:id="3095" w:author="Shute, Morgan (OGS)" w:date="2023-02-13T14:08:00Z">
            <w:rPr>
              <w:ins w:id="3096" w:author="Shute, Morgan (OGS)" w:date="2023-02-13T14:08:00Z"/>
              <w:b/>
              <w:bCs/>
              <w:i/>
              <w:iCs/>
              <w:color w:val="000000" w:themeColor="text1"/>
            </w:rPr>
          </w:rPrChange>
        </w:rPr>
      </w:pPr>
      <w:ins w:id="3097" w:author="Shute, Morgan (OGS)" w:date="2023-02-13T14:08:00Z">
        <w:r w:rsidRPr="00575B8A">
          <w:rPr>
            <w:color w:val="000000" w:themeColor="text1"/>
            <w:rPrChange w:id="3098" w:author="Shute, Morgan (OGS)" w:date="2023-02-13T14:08:00Z">
              <w:rPr>
                <w:b/>
                <w:bCs/>
                <w:i/>
                <w:iCs/>
                <w:color w:val="000000" w:themeColor="text1"/>
              </w:rPr>
            </w:rPrChange>
          </w:rPr>
          <w:t>More detail about each of these steps follows.</w:t>
        </w:r>
      </w:ins>
    </w:p>
    <w:p w14:paraId="481FF6A9" w14:textId="1650BFF6" w:rsidR="00575B8A" w:rsidRPr="00575B8A" w:rsidRDefault="009B0017">
      <w:pPr>
        <w:pStyle w:val="Heading3"/>
        <w:rPr>
          <w:ins w:id="3099" w:author="Shute, Morgan (OGS)" w:date="2023-02-13T14:08:00Z"/>
          <w:rPrChange w:id="3100" w:author="Shute, Morgan (OGS)" w:date="2023-02-13T14:08:00Z">
            <w:rPr>
              <w:ins w:id="3101" w:author="Shute, Morgan (OGS)" w:date="2023-02-13T14:08:00Z"/>
              <w:b/>
              <w:bCs/>
              <w:i/>
              <w:iCs/>
              <w:color w:val="000000" w:themeColor="text1"/>
            </w:rPr>
          </w:rPrChange>
        </w:rPr>
        <w:pPrChange w:id="3102" w:author="Shute, Morgan (OGS)" w:date="2023-02-13T15:00:00Z">
          <w:pPr/>
        </w:pPrChange>
      </w:pPr>
      <w:ins w:id="3103" w:author="Shute, Morgan (OGS)" w:date="2023-02-13T15:00:00Z">
        <w:r>
          <w:t>7.4.</w:t>
        </w:r>
      </w:ins>
      <w:ins w:id="3104" w:author="Shute, Morgan (OGS)" w:date="2023-02-13T15:05:00Z">
        <w:r w:rsidR="00FA4916">
          <w:t>1</w:t>
        </w:r>
      </w:ins>
      <w:ins w:id="3105" w:author="Shute, Morgan (OGS)" w:date="2023-02-13T14:08:00Z">
        <w:r w:rsidR="00575B8A" w:rsidRPr="00575B8A">
          <w:rPr>
            <w:rPrChange w:id="3106" w:author="Shute, Morgan (OGS)" w:date="2023-02-13T14:08:00Z">
              <w:rPr>
                <w:b/>
                <w:bCs/>
                <w:i/>
                <w:iCs/>
                <w:color w:val="000000" w:themeColor="text1"/>
              </w:rPr>
            </w:rPrChange>
          </w:rPr>
          <w:t xml:space="preserve"> Develop Specifications</w:t>
        </w:r>
      </w:ins>
    </w:p>
    <w:p w14:paraId="66CFD8FF" w14:textId="77777777" w:rsidR="00575B8A" w:rsidRPr="00900C70" w:rsidRDefault="00575B8A" w:rsidP="00575B8A">
      <w:pPr>
        <w:rPr>
          <w:ins w:id="3107" w:author="Shute, Morgan (OGS)" w:date="2023-02-13T14:08:00Z"/>
        </w:rPr>
      </w:pPr>
      <w:ins w:id="3108" w:author="Shute, Morgan (OGS)" w:date="2023-02-13T14:08:00Z">
        <w:r w:rsidRPr="00900C70">
          <w:t>There are several methods for creating specifications. The most common are:</w:t>
        </w:r>
      </w:ins>
    </w:p>
    <w:p w14:paraId="4EC48F98" w14:textId="77777777" w:rsidR="00900C70" w:rsidRPr="00900C70" w:rsidRDefault="00900C70" w:rsidP="00900C70">
      <w:pPr>
        <w:numPr>
          <w:ilvl w:val="0"/>
          <w:numId w:val="3"/>
        </w:numPr>
        <w:spacing w:before="240" w:after="240"/>
        <w:ind w:right="1080"/>
        <w:rPr>
          <w:ins w:id="3109" w:author="Shute, Morgan (OGS)" w:date="2023-02-16T11:45:00Z"/>
          <w:b/>
          <w:bCs/>
          <w:color w:val="000000" w:themeColor="text1"/>
        </w:rPr>
      </w:pPr>
      <w:ins w:id="3110" w:author="Shute, Morgan (OGS)" w:date="2023-02-16T11:45:00Z">
        <w:r w:rsidRPr="00900C70">
          <w:rPr>
            <w:b/>
            <w:bCs/>
            <w:color w:val="000000" w:themeColor="text1"/>
          </w:rPr>
          <w:t>Make and Model or Equal</w:t>
        </w:r>
        <w:r w:rsidRPr="00900C70">
          <w:rPr>
            <w:color w:val="000000" w:themeColor="text1"/>
          </w:rPr>
          <w:t xml:space="preserve"> </w:t>
        </w:r>
        <w:r w:rsidRPr="00900C70">
          <w:rPr>
            <w:i/>
            <w:iCs/>
            <w:color w:val="000000" w:themeColor="text1"/>
          </w:rPr>
          <w:t>-</w:t>
        </w:r>
        <w:r w:rsidRPr="00900C70">
          <w:rPr>
            <w:b/>
            <w:bCs/>
            <w:color w:val="000000" w:themeColor="text1"/>
          </w:rPr>
          <w:t xml:space="preserve"> </w:t>
        </w:r>
        <w:r w:rsidRPr="00900C70">
          <w:rPr>
            <w:color w:val="000000" w:themeColor="text1"/>
          </w:rPr>
          <w:t xml:space="preserve">If an agency is not limiting the procurement to a specific brand, it may use a brand name and model as a reference to describe requirements such as functionality, </w:t>
        </w:r>
        <w:proofErr w:type="gramStart"/>
        <w:r w:rsidRPr="00900C70">
          <w:rPr>
            <w:color w:val="000000" w:themeColor="text1"/>
          </w:rPr>
          <w:t>style</w:t>
        </w:r>
        <w:proofErr w:type="gramEnd"/>
        <w:r w:rsidRPr="00900C70">
          <w:rPr>
            <w:color w:val="000000" w:themeColor="text1"/>
          </w:rPr>
          <w:t xml:space="preserve"> or capacity. The agency would award to the low bid offering the specified product or one of equal characteristics. (For example, “XYZ Corporation’s washing machine Model #123 or equal.”)</w:t>
        </w:r>
      </w:ins>
    </w:p>
    <w:p w14:paraId="65C595B4" w14:textId="77777777" w:rsidR="00900C70" w:rsidRPr="00900C70" w:rsidRDefault="00900C70" w:rsidP="00900C70">
      <w:pPr>
        <w:numPr>
          <w:ilvl w:val="0"/>
          <w:numId w:val="3"/>
        </w:numPr>
        <w:spacing w:before="240" w:after="240"/>
        <w:ind w:right="1080"/>
        <w:rPr>
          <w:ins w:id="3111" w:author="Shute, Morgan (OGS)" w:date="2023-02-16T11:45:00Z"/>
          <w:color w:val="000000" w:themeColor="text1"/>
        </w:rPr>
      </w:pPr>
      <w:ins w:id="3112" w:author="Shute, Morgan (OGS)" w:date="2023-02-16T11:45:00Z">
        <w:r w:rsidRPr="00900C70">
          <w:rPr>
            <w:b/>
            <w:bCs/>
            <w:color w:val="000000" w:themeColor="text1"/>
          </w:rPr>
          <w:t>Make and Model Specific</w:t>
        </w:r>
        <w:r w:rsidRPr="00900C70">
          <w:rPr>
            <w:color w:val="000000" w:themeColor="text1"/>
          </w:rPr>
          <w:t xml:space="preserve"> </w:t>
        </w:r>
        <w:r w:rsidRPr="00900C70">
          <w:rPr>
            <w:i/>
            <w:iCs/>
            <w:color w:val="000000" w:themeColor="text1"/>
          </w:rPr>
          <w:t>-</w:t>
        </w:r>
        <w:r w:rsidRPr="00900C70">
          <w:rPr>
            <w:b/>
            <w:bCs/>
            <w:color w:val="000000" w:themeColor="text1"/>
          </w:rPr>
          <w:t xml:space="preserve"> </w:t>
        </w:r>
        <w:r w:rsidRPr="00900C70">
          <w:rPr>
            <w:color w:val="000000" w:themeColor="text1"/>
          </w:rPr>
          <w:t>If an agency determines (and can justify in writing for inclusion in the procurement record) that only one product (specific brand) or certain products meet its needs, the solicitation must state that bids will be accepted on the specified items only and no substitutions will be considered. (For example, “XYZ Corporation’s Part #.”)</w:t>
        </w:r>
      </w:ins>
    </w:p>
    <w:p w14:paraId="680D1246" w14:textId="77777777" w:rsidR="00900C70" w:rsidRPr="00900C70" w:rsidRDefault="00900C70" w:rsidP="00900C70">
      <w:pPr>
        <w:numPr>
          <w:ilvl w:val="0"/>
          <w:numId w:val="3"/>
        </w:numPr>
        <w:spacing w:before="240" w:after="240"/>
        <w:ind w:right="1080"/>
        <w:rPr>
          <w:ins w:id="3113" w:author="Shute, Morgan (OGS)" w:date="2023-02-16T11:45:00Z"/>
          <w:b/>
          <w:bCs/>
          <w:color w:val="000000" w:themeColor="text1"/>
        </w:rPr>
      </w:pPr>
      <w:ins w:id="3114" w:author="Shute, Morgan (OGS)" w:date="2023-02-16T11:45:00Z">
        <w:r w:rsidRPr="00900C70">
          <w:rPr>
            <w:b/>
            <w:bCs/>
            <w:color w:val="000000" w:themeColor="text1"/>
          </w:rPr>
          <w:t>Technical Specifications</w:t>
        </w:r>
        <w:r w:rsidRPr="00900C70">
          <w:rPr>
            <w:color w:val="000000" w:themeColor="text1"/>
          </w:rPr>
          <w:t xml:space="preserve"> </w:t>
        </w:r>
        <w:r w:rsidRPr="00900C70">
          <w:rPr>
            <w:i/>
            <w:iCs/>
            <w:color w:val="000000" w:themeColor="text1"/>
          </w:rPr>
          <w:t>-</w:t>
        </w:r>
        <w:r w:rsidRPr="00900C70">
          <w:rPr>
            <w:b/>
            <w:bCs/>
            <w:color w:val="000000" w:themeColor="text1"/>
          </w:rPr>
          <w:t xml:space="preserve"> </w:t>
        </w:r>
        <w:r w:rsidRPr="00900C70">
          <w:rPr>
            <w:color w:val="000000" w:themeColor="text1"/>
          </w:rPr>
          <w:t>Describes, without reference to a brand or manufacturer, the product, usually detailing the physical components, method of assembly and, in some cases, chemical composition. (For example, a chain must be made of a certain material, a particular gauge, and have a specific tensile strength.)  For services, describes the who, what, when, where, why and how, including: qualifications such as licensed practitioners, etc.; thorough description of services needed; frequencies and/or duration; locations, travel, etc.; expected outcomes; requirements on technique, reporting, etc.</w:t>
        </w:r>
      </w:ins>
    </w:p>
    <w:p w14:paraId="5882F93F" w14:textId="77777777" w:rsidR="00900C70" w:rsidRPr="00900C70" w:rsidRDefault="00900C70" w:rsidP="00900C70">
      <w:pPr>
        <w:numPr>
          <w:ilvl w:val="0"/>
          <w:numId w:val="3"/>
        </w:numPr>
        <w:spacing w:before="240" w:after="240"/>
        <w:ind w:right="1080"/>
        <w:rPr>
          <w:ins w:id="3115" w:author="Shute, Morgan (OGS)" w:date="2023-02-16T11:45:00Z"/>
          <w:b/>
          <w:bCs/>
          <w:color w:val="000000" w:themeColor="text1"/>
        </w:rPr>
      </w:pPr>
      <w:commentRangeStart w:id="3116"/>
      <w:ins w:id="3117" w:author="Shute, Morgan (OGS)" w:date="2023-02-16T11:45:00Z">
        <w:r w:rsidRPr="00900C70">
          <w:rPr>
            <w:b/>
            <w:bCs/>
            <w:color w:val="000000" w:themeColor="text1"/>
          </w:rPr>
          <w:t>Performance Specifications</w:t>
        </w:r>
        <w:r w:rsidRPr="00900C70">
          <w:rPr>
            <w:color w:val="000000" w:themeColor="text1"/>
          </w:rPr>
          <w:t xml:space="preserve"> </w:t>
        </w:r>
        <w:r w:rsidRPr="00900C70">
          <w:rPr>
            <w:i/>
            <w:iCs/>
            <w:color w:val="000000" w:themeColor="text1"/>
          </w:rPr>
          <w:t>-</w:t>
        </w:r>
        <w:r w:rsidRPr="00900C70">
          <w:rPr>
            <w:b/>
            <w:bCs/>
            <w:color w:val="000000" w:themeColor="text1"/>
          </w:rPr>
          <w:t xml:space="preserve"> </w:t>
        </w:r>
        <w:r w:rsidRPr="00900C70">
          <w:rPr>
            <w:color w:val="000000" w:themeColor="text1"/>
          </w:rPr>
          <w:t>Describes, without reference to a brand or manufacturer, the performance standards required for the product and/or service that is being procured. The bidder must ensure that the product or service offered will meet the performance specifications. (For example, a window washing contract on a set schedule.)</w:t>
        </w:r>
        <w:commentRangeEnd w:id="3116"/>
        <w:r w:rsidRPr="00900C70">
          <w:rPr>
            <w:rFonts w:eastAsiaTheme="minorHAnsi"/>
            <w:sz w:val="16"/>
            <w:szCs w:val="16"/>
          </w:rPr>
          <w:commentReference w:id="3116"/>
        </w:r>
      </w:ins>
    </w:p>
    <w:p w14:paraId="33A0BC5B" w14:textId="77777777" w:rsidR="00900C70" w:rsidRPr="00900C70" w:rsidRDefault="00900C70" w:rsidP="00900C70">
      <w:pPr>
        <w:numPr>
          <w:ilvl w:val="0"/>
          <w:numId w:val="3"/>
        </w:numPr>
        <w:spacing w:before="240" w:after="240"/>
        <w:ind w:right="1080"/>
        <w:rPr>
          <w:ins w:id="3118" w:author="Shute, Morgan (OGS)" w:date="2023-02-16T11:45:00Z"/>
          <w:color w:val="000000" w:themeColor="text1"/>
        </w:rPr>
      </w:pPr>
      <w:commentRangeStart w:id="3119"/>
      <w:proofErr w:type="spellStart"/>
      <w:ins w:id="3120" w:author="Shute, Morgan (OGS)" w:date="2023-02-16T11:45:00Z">
        <w:r w:rsidRPr="00900C70">
          <w:rPr>
            <w:b/>
            <w:bCs/>
            <w:color w:val="000000" w:themeColor="text1"/>
          </w:rPr>
          <w:t>Green</w:t>
        </w:r>
        <w:commentRangeEnd w:id="3119"/>
        <w:r w:rsidRPr="00900C70">
          <w:rPr>
            <w:color w:val="4A66AC" w:themeColor="accent1"/>
            <w:sz w:val="16"/>
            <w:szCs w:val="16"/>
          </w:rPr>
          <w:commentReference w:id="3119"/>
        </w:r>
        <w:r w:rsidRPr="00900C70">
          <w:rPr>
            <w:b/>
            <w:bCs/>
            <w:color w:val="000000" w:themeColor="text1"/>
          </w:rPr>
          <w:t>NY</w:t>
        </w:r>
        <w:proofErr w:type="spellEnd"/>
        <w:r w:rsidRPr="00900C70">
          <w:rPr>
            <w:b/>
            <w:bCs/>
            <w:color w:val="000000" w:themeColor="text1"/>
          </w:rPr>
          <w:t xml:space="preserve"> Council</w:t>
        </w:r>
        <w:r w:rsidRPr="00900C70">
          <w:rPr>
            <w:color w:val="000000" w:themeColor="text1"/>
          </w:rPr>
          <w:t xml:space="preserve"> </w:t>
        </w:r>
        <w:r w:rsidRPr="00900C70">
          <w:rPr>
            <w:i/>
            <w:iCs/>
            <w:color w:val="000000" w:themeColor="text1"/>
          </w:rPr>
          <w:t>-</w:t>
        </w:r>
        <w:r w:rsidRPr="00900C70">
          <w:rPr>
            <w:b/>
            <w:bCs/>
            <w:color w:val="000000" w:themeColor="text1"/>
          </w:rPr>
          <w:t xml:space="preserve"> </w:t>
        </w:r>
        <w:r w:rsidRPr="00900C70">
          <w:rPr>
            <w:color w:val="000000" w:themeColor="text1"/>
          </w:rPr>
          <w:t xml:space="preserve">Executive Order No. 22, “Leading </w:t>
        </w:r>
        <w:proofErr w:type="gramStart"/>
        <w:r w:rsidRPr="00900C70">
          <w:rPr>
            <w:color w:val="000000" w:themeColor="text1"/>
          </w:rPr>
          <w:t>By</w:t>
        </w:r>
        <w:proofErr w:type="gramEnd"/>
        <w:r w:rsidRPr="00900C70">
          <w:rPr>
            <w:color w:val="000000" w:themeColor="text1"/>
          </w:rPr>
          <w:t xml:space="preserve"> Example: Directing State Agencies to Adopt a Sustainability and Decarbonization Program”, </w:t>
        </w:r>
        <w:r w:rsidRPr="00900C70">
          <w:rPr>
            <w:color w:val="000000" w:themeColor="text1"/>
          </w:rPr>
          <w:lastRenderedPageBreak/>
          <w:t xml:space="preserve">establishes the </w:t>
        </w:r>
        <w:proofErr w:type="spellStart"/>
        <w:r w:rsidRPr="00900C70">
          <w:rPr>
            <w:color w:val="000000" w:themeColor="text1"/>
          </w:rPr>
          <w:t>GreenNY</w:t>
        </w:r>
        <w:proofErr w:type="spellEnd"/>
        <w:r w:rsidRPr="00900C70">
          <w:rPr>
            <w:color w:val="000000" w:themeColor="text1"/>
          </w:rPr>
          <w:t xml:space="preserve"> Council which will have the ability to develop and issue sustainable procurement specifications for use by Affected Entities in the procurement of commodities, services, and technology, or where applicable, in the development of new public works solicitations and contracts. In developing procurement specifications, the council will consider the following factors:</w:t>
        </w:r>
      </w:ins>
    </w:p>
    <w:p w14:paraId="3866BA10" w14:textId="77777777" w:rsidR="00900C70" w:rsidRPr="00900C70" w:rsidRDefault="00900C70" w:rsidP="00900C70">
      <w:pPr>
        <w:numPr>
          <w:ilvl w:val="1"/>
          <w:numId w:val="3"/>
        </w:numPr>
        <w:contextualSpacing/>
        <w:rPr>
          <w:ins w:id="3121" w:author="Shute, Morgan (OGS)" w:date="2023-02-16T11:45:00Z"/>
          <w:color w:val="000000" w:themeColor="text1"/>
        </w:rPr>
      </w:pPr>
      <w:ins w:id="3122" w:author="Shute, Morgan (OGS)" w:date="2023-02-16T11:45:00Z">
        <w:r w:rsidRPr="00900C70">
          <w:rPr>
            <w:color w:val="000000" w:themeColor="text1"/>
          </w:rPr>
          <w:t>Protection of public health and the environment, including vulnerable populations and residents in Disadvantaged Communities</w:t>
        </w:r>
      </w:ins>
    </w:p>
    <w:p w14:paraId="57FCCAD5" w14:textId="77777777" w:rsidR="00900C70" w:rsidRPr="00900C70" w:rsidRDefault="00900C70" w:rsidP="00900C70">
      <w:pPr>
        <w:ind w:left="1440"/>
        <w:contextualSpacing/>
        <w:rPr>
          <w:ins w:id="3123" w:author="Shute, Morgan (OGS)" w:date="2023-02-16T11:45:00Z"/>
          <w:color w:val="000000" w:themeColor="text1"/>
        </w:rPr>
      </w:pPr>
    </w:p>
    <w:p w14:paraId="17FE311C" w14:textId="77777777" w:rsidR="00900C70" w:rsidRPr="00900C70" w:rsidRDefault="00900C70" w:rsidP="00900C70">
      <w:pPr>
        <w:numPr>
          <w:ilvl w:val="1"/>
          <w:numId w:val="3"/>
        </w:numPr>
        <w:contextualSpacing/>
        <w:rPr>
          <w:ins w:id="3124" w:author="Shute, Morgan (OGS)" w:date="2023-02-16T11:45:00Z"/>
          <w:color w:val="000000" w:themeColor="text1"/>
        </w:rPr>
      </w:pPr>
      <w:ins w:id="3125" w:author="Shute, Morgan (OGS)" w:date="2023-02-16T11:45:00Z">
        <w:r w:rsidRPr="00900C70">
          <w:rPr>
            <w:color w:val="000000" w:themeColor="text1"/>
          </w:rPr>
          <w:t>Avoidance of hazards from the use or release of toxic substances</w:t>
        </w:r>
      </w:ins>
    </w:p>
    <w:p w14:paraId="0DAECFF3" w14:textId="77777777" w:rsidR="00900C70" w:rsidRPr="00900C70" w:rsidRDefault="00900C70" w:rsidP="00900C70">
      <w:pPr>
        <w:ind w:left="720"/>
        <w:contextualSpacing/>
        <w:rPr>
          <w:ins w:id="3126" w:author="Shute, Morgan (OGS)" w:date="2023-02-16T11:45:00Z"/>
          <w:color w:val="000000" w:themeColor="text1"/>
        </w:rPr>
      </w:pPr>
    </w:p>
    <w:p w14:paraId="066C496A" w14:textId="77777777" w:rsidR="00900C70" w:rsidRPr="00900C70" w:rsidRDefault="00900C70" w:rsidP="00900C70">
      <w:pPr>
        <w:numPr>
          <w:ilvl w:val="1"/>
          <w:numId w:val="3"/>
        </w:numPr>
        <w:contextualSpacing/>
        <w:rPr>
          <w:ins w:id="3127" w:author="Shute, Morgan (OGS)" w:date="2023-02-16T11:45:00Z"/>
          <w:color w:val="000000" w:themeColor="text1"/>
        </w:rPr>
      </w:pPr>
      <w:ins w:id="3128" w:author="Shute, Morgan (OGS)" w:date="2023-02-16T11:45:00Z">
        <w:r w:rsidRPr="00900C70">
          <w:rPr>
            <w:color w:val="000000" w:themeColor="text1"/>
          </w:rPr>
          <w:t>Pollution reduction and prevention</w:t>
        </w:r>
      </w:ins>
    </w:p>
    <w:p w14:paraId="03491A77" w14:textId="77777777" w:rsidR="00900C70" w:rsidRPr="00900C70" w:rsidRDefault="00900C70" w:rsidP="00900C70">
      <w:pPr>
        <w:ind w:left="1440"/>
        <w:contextualSpacing/>
        <w:rPr>
          <w:ins w:id="3129" w:author="Shute, Morgan (OGS)" w:date="2023-02-16T11:45:00Z"/>
          <w:color w:val="000000" w:themeColor="text1"/>
        </w:rPr>
      </w:pPr>
    </w:p>
    <w:p w14:paraId="2688E820" w14:textId="77777777" w:rsidR="00900C70" w:rsidRPr="00900C70" w:rsidRDefault="00900C70" w:rsidP="00900C70">
      <w:pPr>
        <w:numPr>
          <w:ilvl w:val="1"/>
          <w:numId w:val="3"/>
        </w:numPr>
        <w:contextualSpacing/>
        <w:rPr>
          <w:ins w:id="3130" w:author="Shute, Morgan (OGS)" w:date="2023-02-16T11:45:00Z"/>
          <w:color w:val="000000" w:themeColor="text1"/>
        </w:rPr>
      </w:pPr>
      <w:ins w:id="3131" w:author="Shute, Morgan (OGS)" w:date="2023-02-16T11:45:00Z">
        <w:r w:rsidRPr="00900C70">
          <w:rPr>
            <w:color w:val="000000" w:themeColor="text1"/>
          </w:rPr>
          <w:t>Sustainable resource management and use, and sustainable manufacturing and production processes</w:t>
        </w:r>
      </w:ins>
    </w:p>
    <w:p w14:paraId="6D3DE380" w14:textId="77777777" w:rsidR="00900C70" w:rsidRPr="00900C70" w:rsidRDefault="00900C70" w:rsidP="00900C70">
      <w:pPr>
        <w:ind w:left="720"/>
        <w:contextualSpacing/>
        <w:rPr>
          <w:ins w:id="3132" w:author="Shute, Morgan (OGS)" w:date="2023-02-16T11:45:00Z"/>
          <w:color w:val="000000" w:themeColor="text1"/>
        </w:rPr>
      </w:pPr>
    </w:p>
    <w:p w14:paraId="7A4D881A" w14:textId="77777777" w:rsidR="00900C70" w:rsidRPr="00900C70" w:rsidRDefault="00900C70" w:rsidP="00900C70">
      <w:pPr>
        <w:numPr>
          <w:ilvl w:val="1"/>
          <w:numId w:val="3"/>
        </w:numPr>
        <w:contextualSpacing/>
        <w:rPr>
          <w:ins w:id="3133" w:author="Shute, Morgan (OGS)" w:date="2023-02-16T11:45:00Z"/>
          <w:color w:val="000000" w:themeColor="text1"/>
        </w:rPr>
      </w:pPr>
      <w:ins w:id="3134" w:author="Shute, Morgan (OGS)" w:date="2023-02-16T11:45:00Z">
        <w:r w:rsidRPr="00900C70">
          <w:rPr>
            <w:color w:val="000000" w:themeColor="text1"/>
          </w:rPr>
          <w:t>Low impact development and climate resilient design practices, and standards and priorities for entities providing construction, engineering, and other similar services</w:t>
        </w:r>
      </w:ins>
    </w:p>
    <w:p w14:paraId="0B6B4F26" w14:textId="77777777" w:rsidR="00900C70" w:rsidRPr="00900C70" w:rsidRDefault="00900C70" w:rsidP="00900C70">
      <w:pPr>
        <w:ind w:left="1440"/>
        <w:contextualSpacing/>
        <w:rPr>
          <w:ins w:id="3135" w:author="Shute, Morgan (OGS)" w:date="2023-02-16T11:45:00Z"/>
          <w:color w:val="000000" w:themeColor="text1"/>
        </w:rPr>
      </w:pPr>
    </w:p>
    <w:p w14:paraId="2EC82877" w14:textId="77777777" w:rsidR="00900C70" w:rsidRPr="00900C70" w:rsidRDefault="00900C70" w:rsidP="00900C70">
      <w:pPr>
        <w:numPr>
          <w:ilvl w:val="1"/>
          <w:numId w:val="3"/>
        </w:numPr>
        <w:contextualSpacing/>
        <w:rPr>
          <w:ins w:id="3136" w:author="Shute, Morgan (OGS)" w:date="2023-02-16T11:45:00Z"/>
          <w:color w:val="000000" w:themeColor="text1"/>
        </w:rPr>
      </w:pPr>
      <w:ins w:id="3137" w:author="Shute, Morgan (OGS)" w:date="2023-02-16T11:45:00Z">
        <w:r w:rsidRPr="00900C70">
          <w:rPr>
            <w:color w:val="000000" w:themeColor="text1"/>
          </w:rPr>
          <w:t>Reduction of greenhouse gas emissions</w:t>
        </w:r>
      </w:ins>
    </w:p>
    <w:p w14:paraId="4FC537E5" w14:textId="77777777" w:rsidR="00900C70" w:rsidRPr="00900C70" w:rsidRDefault="00900C70" w:rsidP="00900C70">
      <w:pPr>
        <w:ind w:left="720"/>
        <w:contextualSpacing/>
        <w:rPr>
          <w:ins w:id="3138" w:author="Shute, Morgan (OGS)" w:date="2023-02-16T11:45:00Z"/>
          <w:color w:val="000000" w:themeColor="text1"/>
        </w:rPr>
      </w:pPr>
    </w:p>
    <w:p w14:paraId="5BFE1DC9" w14:textId="77777777" w:rsidR="00900C70" w:rsidRPr="00900C70" w:rsidRDefault="00900C70" w:rsidP="00900C70">
      <w:pPr>
        <w:numPr>
          <w:ilvl w:val="1"/>
          <w:numId w:val="3"/>
        </w:numPr>
        <w:contextualSpacing/>
        <w:rPr>
          <w:ins w:id="3139" w:author="Shute, Morgan (OGS)" w:date="2023-02-16T11:45:00Z"/>
          <w:color w:val="000000" w:themeColor="text1"/>
        </w:rPr>
      </w:pPr>
      <w:ins w:id="3140" w:author="Shute, Morgan (OGS)" w:date="2023-02-16T11:45:00Z">
        <w:r w:rsidRPr="00900C70">
          <w:rPr>
            <w:color w:val="000000" w:themeColor="text1"/>
          </w:rPr>
          <w:t>The use of renewable and zero-emission resources, remanufactured components, and reused or recycled content</w:t>
        </w:r>
      </w:ins>
    </w:p>
    <w:p w14:paraId="3EC9A0CE" w14:textId="77777777" w:rsidR="00900C70" w:rsidRPr="00900C70" w:rsidRDefault="00900C70" w:rsidP="00900C70">
      <w:pPr>
        <w:ind w:left="1440"/>
        <w:contextualSpacing/>
        <w:rPr>
          <w:ins w:id="3141" w:author="Shute, Morgan (OGS)" w:date="2023-02-16T11:45:00Z"/>
          <w:color w:val="000000" w:themeColor="text1"/>
        </w:rPr>
      </w:pPr>
    </w:p>
    <w:p w14:paraId="582AD12E" w14:textId="77777777" w:rsidR="00900C70" w:rsidRPr="00900C70" w:rsidRDefault="00900C70" w:rsidP="00900C70">
      <w:pPr>
        <w:numPr>
          <w:ilvl w:val="1"/>
          <w:numId w:val="3"/>
        </w:numPr>
        <w:contextualSpacing/>
        <w:rPr>
          <w:ins w:id="3142" w:author="Shute, Morgan (OGS)" w:date="2023-02-16T11:45:00Z"/>
          <w:color w:val="000000" w:themeColor="text1"/>
        </w:rPr>
      </w:pPr>
      <w:ins w:id="3143" w:author="Shute, Morgan (OGS)" w:date="2023-02-16T11:45:00Z">
        <w:r w:rsidRPr="00900C70">
          <w:rPr>
            <w:color w:val="000000" w:themeColor="text1"/>
          </w:rPr>
          <w:t xml:space="preserve">Waste reduction, materials reuse, recyclability, and </w:t>
        </w:r>
        <w:proofErr w:type="spellStart"/>
        <w:r w:rsidRPr="00900C70">
          <w:rPr>
            <w:color w:val="000000" w:themeColor="text1"/>
          </w:rPr>
          <w:t>compostability</w:t>
        </w:r>
        <w:proofErr w:type="spellEnd"/>
      </w:ins>
    </w:p>
    <w:p w14:paraId="7DA7C373" w14:textId="77777777" w:rsidR="00900C70" w:rsidRPr="00900C70" w:rsidRDefault="00900C70" w:rsidP="00900C70">
      <w:pPr>
        <w:ind w:left="720"/>
        <w:contextualSpacing/>
        <w:rPr>
          <w:ins w:id="3144" w:author="Shute, Morgan (OGS)" w:date="2023-02-16T11:45:00Z"/>
          <w:color w:val="000000" w:themeColor="text1"/>
        </w:rPr>
      </w:pPr>
    </w:p>
    <w:p w14:paraId="280208A4" w14:textId="77777777" w:rsidR="00900C70" w:rsidRPr="00900C70" w:rsidRDefault="00900C70" w:rsidP="00900C70">
      <w:pPr>
        <w:numPr>
          <w:ilvl w:val="1"/>
          <w:numId w:val="3"/>
        </w:numPr>
        <w:contextualSpacing/>
        <w:rPr>
          <w:ins w:id="3145" w:author="Shute, Morgan (OGS)" w:date="2023-02-16T11:45:00Z"/>
          <w:color w:val="000000" w:themeColor="text1"/>
        </w:rPr>
      </w:pPr>
      <w:ins w:id="3146" w:author="Shute, Morgan (OGS)" w:date="2023-02-16T11:45:00Z">
        <w:r w:rsidRPr="00900C70">
          <w:rPr>
            <w:color w:val="000000" w:themeColor="text1"/>
          </w:rPr>
          <w:t>Water conservation</w:t>
        </w:r>
      </w:ins>
    </w:p>
    <w:p w14:paraId="71124AC6" w14:textId="77777777" w:rsidR="00900C70" w:rsidRPr="00900C70" w:rsidRDefault="00900C70" w:rsidP="00900C70">
      <w:pPr>
        <w:ind w:left="1440"/>
        <w:contextualSpacing/>
        <w:rPr>
          <w:ins w:id="3147" w:author="Shute, Morgan (OGS)" w:date="2023-02-16T11:45:00Z"/>
          <w:color w:val="000000" w:themeColor="text1"/>
        </w:rPr>
      </w:pPr>
    </w:p>
    <w:p w14:paraId="65CB8DE8" w14:textId="77777777" w:rsidR="00900C70" w:rsidRPr="00900C70" w:rsidRDefault="00900C70" w:rsidP="00900C70">
      <w:pPr>
        <w:numPr>
          <w:ilvl w:val="1"/>
          <w:numId w:val="3"/>
        </w:numPr>
        <w:contextualSpacing/>
        <w:rPr>
          <w:ins w:id="3148" w:author="Shute, Morgan (OGS)" w:date="2023-02-16T11:45:00Z"/>
          <w:color w:val="000000" w:themeColor="text1"/>
        </w:rPr>
      </w:pPr>
      <w:ins w:id="3149" w:author="Shute, Morgan (OGS)" w:date="2023-02-16T11:45:00Z">
        <w:r w:rsidRPr="00900C70">
          <w:rPr>
            <w:color w:val="000000" w:themeColor="text1"/>
          </w:rPr>
          <w:t xml:space="preserve">Quality, </w:t>
        </w:r>
        <w:proofErr w:type="gramStart"/>
        <w:r w:rsidRPr="00900C70">
          <w:rPr>
            <w:color w:val="000000" w:themeColor="text1"/>
          </w:rPr>
          <w:t>durability</w:t>
        </w:r>
        <w:proofErr w:type="gramEnd"/>
        <w:r w:rsidRPr="00900C70">
          <w:rPr>
            <w:color w:val="000000" w:themeColor="text1"/>
          </w:rPr>
          <w:t xml:space="preserve"> and utility of the item of procurement</w:t>
        </w:r>
      </w:ins>
    </w:p>
    <w:p w14:paraId="4D0FE069" w14:textId="77777777" w:rsidR="00900C70" w:rsidRPr="00900C70" w:rsidRDefault="00900C70" w:rsidP="00900C70">
      <w:pPr>
        <w:ind w:left="720"/>
        <w:contextualSpacing/>
        <w:rPr>
          <w:ins w:id="3150" w:author="Shute, Morgan (OGS)" w:date="2023-02-16T11:45:00Z"/>
          <w:color w:val="000000" w:themeColor="text1"/>
        </w:rPr>
      </w:pPr>
    </w:p>
    <w:p w14:paraId="752101E5" w14:textId="77777777" w:rsidR="00900C70" w:rsidRPr="00900C70" w:rsidRDefault="00900C70" w:rsidP="00900C70">
      <w:pPr>
        <w:numPr>
          <w:ilvl w:val="1"/>
          <w:numId w:val="3"/>
        </w:numPr>
        <w:contextualSpacing/>
        <w:rPr>
          <w:ins w:id="3151" w:author="Shute, Morgan (OGS)" w:date="2023-02-16T11:45:00Z"/>
          <w:color w:val="000000" w:themeColor="text1"/>
        </w:rPr>
      </w:pPr>
      <w:ins w:id="3152" w:author="Shute, Morgan (OGS)" w:date="2023-02-16T11:45:00Z">
        <w:r w:rsidRPr="00900C70">
          <w:rPr>
            <w:color w:val="000000" w:themeColor="text1"/>
          </w:rPr>
          <w:t>Minimizing adverse impacts throughout a commodity's or technology's life cycle (i.e., as identified by life-cycle assessment or other supply-chain impacts)</w:t>
        </w:r>
      </w:ins>
    </w:p>
    <w:p w14:paraId="0E52A1A9" w14:textId="77777777" w:rsidR="00900C70" w:rsidRPr="00900C70" w:rsidRDefault="00900C70" w:rsidP="00900C70">
      <w:pPr>
        <w:ind w:left="1440"/>
        <w:contextualSpacing/>
        <w:rPr>
          <w:ins w:id="3153" w:author="Shute, Morgan (OGS)" w:date="2023-02-16T11:45:00Z"/>
          <w:color w:val="000000" w:themeColor="text1"/>
        </w:rPr>
      </w:pPr>
    </w:p>
    <w:p w14:paraId="1310806D" w14:textId="77777777" w:rsidR="00900C70" w:rsidRPr="00900C70" w:rsidRDefault="00900C70" w:rsidP="00900C70">
      <w:pPr>
        <w:numPr>
          <w:ilvl w:val="1"/>
          <w:numId w:val="3"/>
        </w:numPr>
        <w:contextualSpacing/>
        <w:rPr>
          <w:ins w:id="3154" w:author="Shute, Morgan (OGS)" w:date="2023-02-16T11:45:00Z"/>
          <w:color w:val="000000" w:themeColor="text1"/>
        </w:rPr>
      </w:pPr>
      <w:ins w:id="3155" w:author="Shute, Morgan (OGS)" w:date="2023-02-16T11:45:00Z">
        <w:r w:rsidRPr="00900C70">
          <w:rPr>
            <w:color w:val="000000" w:themeColor="text1"/>
          </w:rPr>
          <w:t>Cost</w:t>
        </w:r>
      </w:ins>
    </w:p>
    <w:p w14:paraId="7B1B99A1" w14:textId="77777777" w:rsidR="00900C70" w:rsidRPr="00900C70" w:rsidRDefault="00900C70" w:rsidP="00900C70">
      <w:pPr>
        <w:ind w:left="1440"/>
        <w:contextualSpacing/>
        <w:rPr>
          <w:ins w:id="3156" w:author="Shute, Morgan (OGS)" w:date="2023-02-16T11:45:00Z"/>
          <w:color w:val="000000" w:themeColor="text1"/>
        </w:rPr>
      </w:pPr>
    </w:p>
    <w:p w14:paraId="6CE1B2FE" w14:textId="77777777" w:rsidR="00900C70" w:rsidRPr="00900C70" w:rsidRDefault="00900C70" w:rsidP="00900C70">
      <w:pPr>
        <w:numPr>
          <w:ilvl w:val="1"/>
          <w:numId w:val="3"/>
        </w:numPr>
        <w:contextualSpacing/>
        <w:rPr>
          <w:ins w:id="3157" w:author="Shute, Morgan (OGS)" w:date="2023-02-16T11:45:00Z"/>
          <w:color w:val="000000" w:themeColor="text1"/>
        </w:rPr>
      </w:pPr>
      <w:ins w:id="3158" w:author="Shute, Morgan (OGS)" w:date="2023-02-16T11:45:00Z">
        <w:r w:rsidRPr="00900C70">
          <w:rPr>
            <w:color w:val="000000" w:themeColor="text1"/>
          </w:rPr>
          <w:t>Extended producer responsibility</w:t>
        </w:r>
      </w:ins>
    </w:p>
    <w:p w14:paraId="299C9DB4" w14:textId="77777777" w:rsidR="00900C70" w:rsidRPr="00900C70" w:rsidRDefault="00900C70" w:rsidP="00900C70">
      <w:pPr>
        <w:ind w:left="1440"/>
        <w:contextualSpacing/>
        <w:rPr>
          <w:ins w:id="3159" w:author="Shute, Morgan (OGS)" w:date="2023-02-16T11:45:00Z"/>
          <w:color w:val="000000" w:themeColor="text1"/>
        </w:rPr>
      </w:pPr>
    </w:p>
    <w:p w14:paraId="785ADDBA" w14:textId="77777777" w:rsidR="00900C70" w:rsidRPr="00900C70" w:rsidRDefault="00900C70" w:rsidP="00900C70">
      <w:pPr>
        <w:numPr>
          <w:ilvl w:val="1"/>
          <w:numId w:val="3"/>
        </w:numPr>
        <w:contextualSpacing/>
        <w:rPr>
          <w:ins w:id="3160" w:author="Shute, Morgan (OGS)" w:date="2023-02-16T11:45:00Z"/>
          <w:color w:val="000000" w:themeColor="text1"/>
        </w:rPr>
      </w:pPr>
      <w:ins w:id="3161" w:author="Shute, Morgan (OGS)" w:date="2023-02-16T11:45:00Z">
        <w:r w:rsidRPr="00900C70">
          <w:rPr>
            <w:color w:val="000000" w:themeColor="text1"/>
          </w:rPr>
          <w:t>Legal and regulatory requirements applicable to the use and procurement of commodities, services, and technology, or where applicable, the procurement of public works</w:t>
        </w:r>
      </w:ins>
    </w:p>
    <w:p w14:paraId="3E3C215D" w14:textId="77777777" w:rsidR="003A70A3" w:rsidRDefault="003A70A3" w:rsidP="00900C70">
      <w:pPr>
        <w:spacing w:after="240" w:line="240" w:lineRule="auto"/>
        <w:rPr>
          <w:ins w:id="3162" w:author="Shusas, Emily (OGS)" w:date="2023-03-20T22:13:00Z"/>
        </w:rPr>
      </w:pPr>
    </w:p>
    <w:p w14:paraId="5D488202" w14:textId="32044714" w:rsidR="001530E7" w:rsidRDefault="001530E7" w:rsidP="00900C70">
      <w:pPr>
        <w:spacing w:after="240" w:line="240" w:lineRule="auto"/>
        <w:rPr>
          <w:ins w:id="3163" w:author="Shusas, Emily (OGS)" w:date="2023-03-21T10:23:00Z"/>
        </w:rPr>
      </w:pPr>
      <w:ins w:id="3164" w:author="Shusas, Emily (OGS)" w:date="2023-03-21T10:23:00Z">
        <w:r>
          <w:t xml:space="preserve">Current members of the </w:t>
        </w:r>
        <w:proofErr w:type="spellStart"/>
        <w:r>
          <w:t>GreenNY</w:t>
        </w:r>
        <w:proofErr w:type="spellEnd"/>
        <w:r>
          <w:t xml:space="preserve"> Council can be found at:</w:t>
        </w:r>
      </w:ins>
    </w:p>
    <w:p w14:paraId="6927A766" w14:textId="21954A37" w:rsidR="001530E7" w:rsidRDefault="001530E7" w:rsidP="00900C70">
      <w:pPr>
        <w:spacing w:after="240" w:line="240" w:lineRule="auto"/>
        <w:rPr>
          <w:ins w:id="3165" w:author="Shusas, Emily (OGS)" w:date="2023-03-21T10:23:00Z"/>
        </w:rPr>
      </w:pPr>
      <w:ins w:id="3166" w:author="Shusas, Emily (OGS)" w:date="2023-03-21T10:23:00Z">
        <w:r>
          <w:lastRenderedPageBreak/>
          <w:fldChar w:fldCharType="begin"/>
        </w:r>
        <w:r>
          <w:instrText xml:space="preserve"> HYPERLINK "</w:instrText>
        </w:r>
        <w:r w:rsidRPr="001530E7">
          <w:instrText>https://ogs.ny.gov/greenny/greenny-council</w:instrText>
        </w:r>
        <w:r>
          <w:instrText xml:space="preserve">" </w:instrText>
        </w:r>
        <w:r>
          <w:fldChar w:fldCharType="separate"/>
        </w:r>
        <w:r w:rsidRPr="00FD17D3">
          <w:rPr>
            <w:rStyle w:val="Hyperlink"/>
          </w:rPr>
          <w:t>https://ogs.ny.gov/greenny/greenny-council</w:t>
        </w:r>
        <w:r>
          <w:fldChar w:fldCharType="end"/>
        </w:r>
      </w:ins>
    </w:p>
    <w:p w14:paraId="50F91285" w14:textId="381D7619" w:rsidR="00900C70" w:rsidRPr="00900C70" w:rsidRDefault="00900C70" w:rsidP="00900C70">
      <w:pPr>
        <w:spacing w:after="240" w:line="240" w:lineRule="auto"/>
        <w:rPr>
          <w:ins w:id="3167" w:author="Shute, Morgan (OGS)" w:date="2023-02-16T11:45:00Z"/>
        </w:rPr>
      </w:pPr>
      <w:ins w:id="3168" w:author="Shute, Morgan (OGS)" w:date="2023-02-16T11:45:00Z">
        <w:r w:rsidRPr="00900C70">
          <w:t xml:space="preserve">A comprehensive list of all approved green purchasing requirements can be found at the following link: </w:t>
        </w:r>
      </w:ins>
    </w:p>
    <w:p w14:paraId="1DE09796" w14:textId="458EC59D" w:rsidR="00523248" w:rsidRPr="00900C70" w:rsidRDefault="00900C70">
      <w:pPr>
        <w:spacing w:after="240" w:line="240" w:lineRule="auto"/>
        <w:jc w:val="center"/>
        <w:rPr>
          <w:ins w:id="3169" w:author="Shusas, Emily (OGS)" w:date="2023-02-15T17:10:00Z"/>
          <w:del w:id="3170" w:author="Shute, Morgan (OGS)" w:date="2023-02-16T11:45:00Z"/>
          <w:rPrChange w:id="3171" w:author="Shute, Morgan (OGS)" w:date="2023-02-16T16:45:00Z">
            <w:rPr>
              <w:ins w:id="3172" w:author="Shusas, Emily (OGS)" w:date="2023-02-15T17:10:00Z"/>
              <w:del w:id="3173" w:author="Shute, Morgan (OGS)" w:date="2023-02-16T11:45:00Z"/>
              <w:color w:val="000000" w:themeColor="text1"/>
            </w:rPr>
          </w:rPrChange>
        </w:rPr>
        <w:pPrChange w:id="3174" w:author="Shute, Morgan (OGS)" w:date="2023-02-16T16:45:00Z">
          <w:pPr/>
        </w:pPrChange>
      </w:pPr>
      <w:ins w:id="3175" w:author="Shute, Morgan (OGS)" w:date="2023-02-16T11:45:00Z">
        <w:r w:rsidRPr="00900C70">
          <w:fldChar w:fldCharType="begin"/>
        </w:r>
        <w:r w:rsidRPr="00900C70">
          <w:instrText xml:space="preserve"> HYPERLINK "https://ogs.ny.gov/greenny/approved-greenny-specifications" </w:instrText>
        </w:r>
        <w:r w:rsidRPr="00900C70">
          <w:fldChar w:fldCharType="separate"/>
        </w:r>
        <w:r w:rsidRPr="00900C70">
          <w:rPr>
            <w:color w:val="9454C3" w:themeColor="hyperlink"/>
            <w:u w:val="single"/>
          </w:rPr>
          <w:t>https://ogs.ny.gov/greenny/approved-greenny-specifications</w:t>
        </w:r>
        <w:r w:rsidRPr="00900C70">
          <w:fldChar w:fldCharType="end"/>
        </w:r>
      </w:ins>
      <w:ins w:id="3176" w:author="Shusas, Emily (OGS)" w:date="2023-02-15T17:07:00Z">
        <w:del w:id="3177" w:author="Shute, Morgan (OGS)" w:date="2023-02-16T11:45:00Z">
          <w:r w:rsidR="00F84305" w:rsidRPr="00F84305" w:rsidDel="00900C70">
            <w:rPr>
              <w:b/>
              <w:bCs/>
              <w:color w:val="000000" w:themeColor="text1"/>
              <w:rPrChange w:id="3178" w:author="Shusas, Emily (OGS)" w:date="2023-02-15T17:07:00Z">
                <w:rPr>
                  <w:color w:val="000000" w:themeColor="text1"/>
                </w:rPr>
              </w:rPrChange>
            </w:rPr>
            <w:delText>:</w:delText>
          </w:r>
        </w:del>
      </w:ins>
      <w:ins w:id="3179" w:author="Shusas, Emily (OGS)" w:date="2023-02-15T17:10:00Z">
        <w:del w:id="3180" w:author="Shute, Morgan (OGS)" w:date="2023-02-16T11:45:00Z">
          <w:r w:rsidR="00523248" w:rsidDel="00900C70">
            <w:rPr>
              <w:color w:val="000000" w:themeColor="text1"/>
            </w:rPr>
            <w:delText>:</w:delText>
          </w:r>
        </w:del>
      </w:ins>
    </w:p>
    <w:p w14:paraId="3AAC37CB" w14:textId="07102574" w:rsidR="00575B8A" w:rsidRPr="00575B8A" w:rsidRDefault="00523248" w:rsidP="00575B8A">
      <w:pPr>
        <w:rPr>
          <w:ins w:id="3181" w:author="Shute, Morgan (OGS)" w:date="2023-02-13T14:08:00Z"/>
          <w:color w:val="000000" w:themeColor="text1"/>
          <w:rPrChange w:id="3182" w:author="Shute, Morgan (OGS)" w:date="2023-02-13T14:08:00Z">
            <w:rPr>
              <w:ins w:id="3183" w:author="Shute, Morgan (OGS)" w:date="2023-02-13T14:08:00Z"/>
              <w:b/>
              <w:bCs/>
              <w:i/>
              <w:iCs/>
              <w:color w:val="000000" w:themeColor="text1"/>
            </w:rPr>
          </w:rPrChange>
        </w:rPr>
      </w:pPr>
      <w:ins w:id="3184" w:author="Shusas, Emily (OGS)" w:date="2023-02-15T17:10:00Z">
        <w:del w:id="3185" w:author="Shute, Morgan (OGS)" w:date="2023-02-16T11:45:00Z">
          <w:r w:rsidDel="00900C70">
            <w:rPr>
              <w:color w:val="000000" w:themeColor="text1"/>
            </w:rPr>
            <w:fldChar w:fldCharType="begin"/>
          </w:r>
          <w:r w:rsidDel="00900C70">
            <w:rPr>
              <w:color w:val="000000" w:themeColor="text1"/>
            </w:rPr>
            <w:delInstrText xml:space="preserve"> HYPERLINK "" </w:delInstrText>
          </w:r>
          <w:r w:rsidR="002F025A">
            <w:rPr>
              <w:color w:val="000000" w:themeColor="text1"/>
            </w:rPr>
            <w:fldChar w:fldCharType="separate"/>
          </w:r>
          <w:r w:rsidDel="00900C70">
            <w:rPr>
              <w:color w:val="000000" w:themeColor="text1"/>
            </w:rPr>
            <w:fldChar w:fldCharType="end"/>
          </w:r>
          <w:r w:rsidDel="00900C70">
            <w:rPr>
              <w:color w:val="000000" w:themeColor="text1"/>
            </w:rPr>
            <w:delText xml:space="preserve"> </w:delText>
          </w:r>
        </w:del>
      </w:ins>
      <w:ins w:id="3186" w:author="Shute, Morgan (OGS)" w:date="2023-02-13T14:08:00Z">
        <w:del w:id="3187" w:author="Shusas, Emily (OGS)" w:date="2023-02-15T17:10:00Z">
          <w:r w:rsidR="00575B8A" w:rsidRPr="00575B8A" w:rsidDel="00523248">
            <w:rPr>
              <w:color w:val="000000" w:themeColor="text1"/>
              <w:rPrChange w:id="3188" w:author="Shute, Morgan (OGS)" w:date="2023-02-13T14:08:00Z">
                <w:rPr>
                  <w:b/>
                  <w:bCs/>
                  <w:i/>
                  <w:iCs/>
                  <w:color w:val="000000" w:themeColor="text1"/>
                </w:rPr>
              </w:rPrChange>
            </w:rPr>
            <w:delText>.</w:delText>
          </w:r>
        </w:del>
        <w:del w:id="3189" w:author="Shusas, Emily (OGS)" w:date="2023-02-16T16:46:00Z">
          <w:r w:rsidR="00575B8A" w:rsidRPr="00575B8A" w:rsidDel="005E5892">
            <w:rPr>
              <w:color w:val="000000" w:themeColor="text1"/>
              <w:rPrChange w:id="3190" w:author="Shute, Morgan (OGS)" w:date="2023-02-13T14:08:00Z">
                <w:rPr>
                  <w:b/>
                  <w:bCs/>
                  <w:i/>
                  <w:iCs/>
                  <w:color w:val="000000" w:themeColor="text1"/>
                </w:rPr>
              </w:rPrChange>
            </w:rPr>
            <w:delText xml:space="preserve"> </w:delText>
          </w:r>
          <w:r w:rsidRPr="002A1216" w:rsidDel="005E5892">
            <w:rPr>
              <w:color w:val="000000" w:themeColor="text1"/>
              <w:rPrChange w:id="3191" w:author="Shusas, Emily (OGS)" w:date="2023-02-16T16:25:00Z">
                <w:rPr>
                  <w:b/>
                  <w:bCs/>
                  <w:i/>
                  <w:iCs/>
                  <w:color w:val="000000" w:themeColor="text1"/>
                </w:rPr>
              </w:rPrChange>
            </w:rPr>
            <w:delText>http://www.ogs.ny.gov/EO/4/Default.asp</w:delText>
          </w:r>
          <w:r w:rsidR="00575B8A" w:rsidRPr="00575B8A" w:rsidDel="005E5892">
            <w:rPr>
              <w:color w:val="000000" w:themeColor="text1"/>
              <w:rPrChange w:id="3192" w:author="Shute, Morgan (OGS)" w:date="2023-02-13T14:08:00Z">
                <w:rPr>
                  <w:b/>
                  <w:bCs/>
                  <w:i/>
                  <w:iCs/>
                  <w:color w:val="000000" w:themeColor="text1"/>
                </w:rPr>
              </w:rPrChange>
            </w:rPr>
            <w:delText>.</w:delText>
          </w:r>
        </w:del>
      </w:ins>
    </w:p>
    <w:p w14:paraId="25C32277" w14:textId="401B561E" w:rsidR="00575B8A" w:rsidRPr="00575B8A" w:rsidRDefault="00FA4916">
      <w:pPr>
        <w:pStyle w:val="Heading3"/>
        <w:rPr>
          <w:ins w:id="3193" w:author="Shute, Morgan (OGS)" w:date="2023-02-13T14:08:00Z"/>
          <w:rPrChange w:id="3194" w:author="Shute, Morgan (OGS)" w:date="2023-02-13T14:08:00Z">
            <w:rPr>
              <w:ins w:id="3195" w:author="Shute, Morgan (OGS)" w:date="2023-02-13T14:08:00Z"/>
              <w:b/>
              <w:bCs/>
              <w:i/>
              <w:iCs/>
              <w:color w:val="000000" w:themeColor="text1"/>
            </w:rPr>
          </w:rPrChange>
        </w:rPr>
        <w:pPrChange w:id="3196" w:author="Shute, Morgan (OGS)" w:date="2023-02-13T15:05:00Z">
          <w:pPr/>
        </w:pPrChange>
      </w:pPr>
      <w:ins w:id="3197" w:author="Shute, Morgan (OGS)" w:date="2023-02-13T15:05:00Z">
        <w:r>
          <w:t>7.4.2</w:t>
        </w:r>
      </w:ins>
      <w:ins w:id="3198" w:author="Shute, Morgan (OGS)" w:date="2023-02-13T14:08:00Z">
        <w:r w:rsidR="00575B8A" w:rsidRPr="00575B8A">
          <w:rPr>
            <w:rPrChange w:id="3199" w:author="Shute, Morgan (OGS)" w:date="2023-02-13T14:08:00Z">
              <w:rPr>
                <w:b/>
                <w:bCs/>
                <w:i/>
                <w:iCs/>
                <w:color w:val="000000" w:themeColor="text1"/>
              </w:rPr>
            </w:rPrChange>
          </w:rPr>
          <w:t xml:space="preserve"> Prepare the Solicitation Document</w:t>
        </w:r>
      </w:ins>
    </w:p>
    <w:p w14:paraId="4A0E0686" w14:textId="14758EA5" w:rsidR="00575B8A" w:rsidRDefault="00575B8A" w:rsidP="00575B8A">
      <w:pPr>
        <w:rPr>
          <w:ins w:id="3200" w:author="Shusas, Emily (OGS)" w:date="2023-03-01T16:36:00Z"/>
          <w:color w:val="000000" w:themeColor="text1"/>
        </w:rPr>
      </w:pPr>
      <w:ins w:id="3201" w:author="Shute, Morgan (OGS)" w:date="2023-02-13T14:08:00Z">
        <w:r w:rsidRPr="00575B8A">
          <w:rPr>
            <w:color w:val="000000" w:themeColor="text1"/>
            <w:rPrChange w:id="3202" w:author="Shute, Morgan (OGS)" w:date="2023-02-13T14:08:00Z">
              <w:rPr>
                <w:b/>
                <w:bCs/>
                <w:i/>
                <w:iCs/>
                <w:color w:val="000000" w:themeColor="text1"/>
              </w:rPr>
            </w:rPrChange>
          </w:rPr>
          <w:t>In addition to the product/service specifications, the solicitation informs potential bidders of the nature of the procurement, any statutory requirements, the deadline for submission of bids, the location where bids must be sent, delivery terms, any special delivery requirements, and the basis for the award (e.g., lowest price).</w:t>
        </w:r>
      </w:ins>
    </w:p>
    <w:p w14:paraId="7CEE1852" w14:textId="1FAEF49C" w:rsidR="00CF6EFC" w:rsidRPr="00575B8A" w:rsidRDefault="00CF6EFC" w:rsidP="00575B8A">
      <w:pPr>
        <w:rPr>
          <w:ins w:id="3203" w:author="Shute, Morgan (OGS)" w:date="2023-02-13T14:08:00Z"/>
          <w:color w:val="000000" w:themeColor="text1"/>
          <w:rPrChange w:id="3204" w:author="Shute, Morgan (OGS)" w:date="2023-02-13T14:08:00Z">
            <w:rPr>
              <w:ins w:id="3205" w:author="Shute, Morgan (OGS)" w:date="2023-02-13T14:08:00Z"/>
              <w:b/>
              <w:bCs/>
              <w:i/>
              <w:iCs/>
              <w:color w:val="000000" w:themeColor="text1"/>
            </w:rPr>
          </w:rPrChange>
        </w:rPr>
      </w:pPr>
      <w:ins w:id="3206" w:author="Shusas, Emily (OGS)" w:date="2023-03-01T16:36:00Z">
        <w:r>
          <w:rPr>
            <w:color w:val="000000" w:themeColor="text1"/>
          </w:rPr>
          <w:t>The solicitation must also include information a</w:t>
        </w:r>
      </w:ins>
      <w:ins w:id="3207" w:author="Shusas, Emily (OGS)" w:date="2023-03-01T16:37:00Z">
        <w:r>
          <w:rPr>
            <w:color w:val="000000" w:themeColor="text1"/>
          </w:rPr>
          <w:t xml:space="preserve">dvising bidders that a debriefing may be requested by any unsuccessful </w:t>
        </w:r>
        <w:proofErr w:type="spellStart"/>
        <w:r>
          <w:rPr>
            <w:color w:val="000000" w:themeColor="text1"/>
          </w:rPr>
          <w:t>offerer</w:t>
        </w:r>
        <w:proofErr w:type="spellEnd"/>
        <w:r>
          <w:rPr>
            <w:color w:val="000000" w:themeColor="text1"/>
          </w:rPr>
          <w:t xml:space="preserve">, within a reasonable timeframe after the contract award, regarding the reasons that the proposal or bid submitted by the unsuccessful </w:t>
        </w:r>
        <w:proofErr w:type="spellStart"/>
        <w:r>
          <w:rPr>
            <w:color w:val="000000" w:themeColor="text1"/>
          </w:rPr>
          <w:t>offerer</w:t>
        </w:r>
        <w:proofErr w:type="spellEnd"/>
        <w:r>
          <w:rPr>
            <w:color w:val="000000" w:themeColor="text1"/>
          </w:rPr>
          <w:t xml:space="preserve"> was not selected for an award.  </w:t>
        </w:r>
      </w:ins>
    </w:p>
    <w:p w14:paraId="171D0D9C" w14:textId="55DD5094" w:rsidR="00575B8A" w:rsidRPr="00575B8A" w:rsidRDefault="00575B8A" w:rsidP="00575B8A">
      <w:pPr>
        <w:rPr>
          <w:ins w:id="3208" w:author="Shute, Morgan (OGS)" w:date="2023-02-13T14:08:00Z"/>
          <w:color w:val="000000" w:themeColor="text1"/>
          <w:rPrChange w:id="3209" w:author="Shute, Morgan (OGS)" w:date="2023-02-13T14:08:00Z">
            <w:rPr>
              <w:ins w:id="3210" w:author="Shute, Morgan (OGS)" w:date="2023-02-13T14:08:00Z"/>
              <w:b/>
              <w:bCs/>
              <w:i/>
              <w:iCs/>
              <w:color w:val="000000" w:themeColor="text1"/>
            </w:rPr>
          </w:rPrChange>
        </w:rPr>
      </w:pPr>
      <w:ins w:id="3211" w:author="Shute, Morgan (OGS)" w:date="2023-02-13T14:08:00Z">
        <w:r w:rsidRPr="00575B8A">
          <w:rPr>
            <w:color w:val="000000" w:themeColor="text1"/>
            <w:rPrChange w:id="3212" w:author="Shute, Morgan (OGS)" w:date="2023-02-13T14:08:00Z">
              <w:rPr>
                <w:b/>
                <w:bCs/>
                <w:i/>
                <w:iCs/>
                <w:color w:val="000000" w:themeColor="text1"/>
              </w:rPr>
            </w:rPrChange>
          </w:rPr>
          <w:t xml:space="preserve">The solicitation may also include other terms that the procuring agency desires or requires to be in the contract. For example, if the agency chooses to allow for cost adjustments, the basis for the cost adjustment must be specified in the IFB. Cost adjustments may be based on standard measures such as the U.S Bureau of Labor Statistics Consumer Price Index (CPI) or the Producer Price Index (PPI). An agency may also include insurance requirements that specify that a bidder must provide insurance on behalf of the State. Insurance requirements, including limits, should be tailored to the scope of the contract. </w:t>
        </w:r>
      </w:ins>
      <w:ins w:id="3213" w:author="Shute, Morgan (OGS)" w:date="2023-03-21T15:30:00Z">
        <w:r w:rsidR="00E94485">
          <w:rPr>
            <w:color w:val="000000" w:themeColor="text1"/>
          </w:rPr>
          <w:t>Inform</w:t>
        </w:r>
      </w:ins>
      <w:ins w:id="3214" w:author="Shute, Morgan (OGS)" w:date="2023-02-13T14:08:00Z">
        <w:r w:rsidRPr="00575B8A">
          <w:rPr>
            <w:color w:val="000000" w:themeColor="text1"/>
            <w:rPrChange w:id="3215" w:author="Shute, Morgan (OGS)" w:date="2023-02-13T14:08:00Z">
              <w:rPr>
                <w:b/>
                <w:bCs/>
                <w:i/>
                <w:iCs/>
                <w:color w:val="000000" w:themeColor="text1"/>
              </w:rPr>
            </w:rPrChange>
          </w:rPr>
          <w:t xml:space="preserve"> the potential bidder of the contract period, the price structure, (hourly, per item, per carton, square foot, etc.), the agency’s bid protest / dispute resolution policy (if applicable), performance requirements, contract monitoring, termination rights and any optional requirements. The solicitation should also outline any bidder qualifications that the agency requires, such as licensing, if required, special equipment, financial viability, minimum years of experience, etc. If a specified qualification results in reduced competition, the agency may need to justify the requirement.</w:t>
        </w:r>
      </w:ins>
    </w:p>
    <w:p w14:paraId="509FE5B9" w14:textId="29A9FC40" w:rsidR="00575B8A" w:rsidRPr="00575B8A" w:rsidRDefault="00575B8A" w:rsidP="00575B8A">
      <w:pPr>
        <w:rPr>
          <w:ins w:id="3216" w:author="Shute, Morgan (OGS)" w:date="2023-02-13T14:08:00Z"/>
          <w:color w:val="000000" w:themeColor="text1"/>
          <w:rPrChange w:id="3217" w:author="Shute, Morgan (OGS)" w:date="2023-02-13T14:08:00Z">
            <w:rPr>
              <w:ins w:id="3218" w:author="Shute, Morgan (OGS)" w:date="2023-02-13T14:08:00Z"/>
              <w:b/>
              <w:bCs/>
              <w:i/>
              <w:iCs/>
              <w:color w:val="000000" w:themeColor="text1"/>
            </w:rPr>
          </w:rPrChange>
        </w:rPr>
      </w:pPr>
      <w:ins w:id="3219" w:author="Shute, Morgan (OGS)" w:date="2023-02-13T14:08:00Z">
        <w:r w:rsidRPr="00575B8A">
          <w:rPr>
            <w:color w:val="000000" w:themeColor="text1"/>
            <w:rPrChange w:id="3220" w:author="Shute, Morgan (OGS)" w:date="2023-02-13T14:08:00Z">
              <w:rPr>
                <w:b/>
                <w:bCs/>
                <w:i/>
                <w:iCs/>
                <w:color w:val="000000" w:themeColor="text1"/>
              </w:rPr>
            </w:rPrChange>
          </w:rPr>
          <w:t>The document must inform potential bidders of the State’s “reserved rights.”. Agencies are encouraged to review the list and add to it, as needed.</w:t>
        </w:r>
      </w:ins>
    </w:p>
    <w:p w14:paraId="213CD20F" w14:textId="77777777" w:rsidR="00575B8A" w:rsidRPr="00575B8A" w:rsidRDefault="00575B8A" w:rsidP="00575B8A">
      <w:pPr>
        <w:rPr>
          <w:ins w:id="3221" w:author="Shute, Morgan (OGS)" w:date="2023-02-13T14:08:00Z"/>
          <w:color w:val="000000" w:themeColor="text1"/>
          <w:rPrChange w:id="3222" w:author="Shute, Morgan (OGS)" w:date="2023-02-13T14:08:00Z">
            <w:rPr>
              <w:ins w:id="3223" w:author="Shute, Morgan (OGS)" w:date="2023-02-13T14:08:00Z"/>
              <w:b/>
              <w:bCs/>
              <w:i/>
              <w:iCs/>
              <w:color w:val="000000" w:themeColor="text1"/>
            </w:rPr>
          </w:rPrChange>
        </w:rPr>
      </w:pPr>
      <w:ins w:id="3224" w:author="Shute, Morgan (OGS)" w:date="2023-02-13T14:08:00Z">
        <w:r w:rsidRPr="00575B8A">
          <w:rPr>
            <w:color w:val="000000" w:themeColor="text1"/>
            <w:rPrChange w:id="3225" w:author="Shute, Morgan (OGS)" w:date="2023-02-13T14:08:00Z">
              <w:rPr>
                <w:b/>
                <w:bCs/>
                <w:i/>
                <w:iCs/>
                <w:color w:val="000000" w:themeColor="text1"/>
              </w:rPr>
            </w:rPrChange>
          </w:rPr>
          <w:t>The solicitation should inform potential bidders of the method of award – that is, whether the award will be by lot, item, region, or some other method.</w:t>
        </w:r>
      </w:ins>
    </w:p>
    <w:p w14:paraId="355359D9" w14:textId="77777777" w:rsidR="00575B8A" w:rsidRPr="00575B8A" w:rsidRDefault="00575B8A" w:rsidP="00575B8A">
      <w:pPr>
        <w:rPr>
          <w:ins w:id="3226" w:author="Shute, Morgan (OGS)" w:date="2023-02-13T14:08:00Z"/>
          <w:color w:val="000000" w:themeColor="text1"/>
          <w:rPrChange w:id="3227" w:author="Shute, Morgan (OGS)" w:date="2023-02-13T14:08:00Z">
            <w:rPr>
              <w:ins w:id="3228" w:author="Shute, Morgan (OGS)" w:date="2023-02-13T14:08:00Z"/>
              <w:b/>
              <w:bCs/>
              <w:i/>
              <w:iCs/>
              <w:color w:val="000000" w:themeColor="text1"/>
            </w:rPr>
          </w:rPrChange>
        </w:rPr>
      </w:pPr>
      <w:ins w:id="3229" w:author="Shute, Morgan (OGS)" w:date="2023-02-13T14:08:00Z">
        <w:r w:rsidRPr="00575B8A">
          <w:rPr>
            <w:color w:val="000000" w:themeColor="text1"/>
            <w:rPrChange w:id="3230" w:author="Shute, Morgan (OGS)" w:date="2023-02-13T14:08:00Z">
              <w:rPr>
                <w:b/>
                <w:bCs/>
                <w:i/>
                <w:iCs/>
                <w:color w:val="000000" w:themeColor="text1"/>
              </w:rPr>
            </w:rPrChange>
          </w:rPr>
          <w:t>The solicitation should also inform bidders of the requirements of Appendix A and depending on the nature and/or value of the contract, other requirements that must be included in the IFB.</w:t>
        </w:r>
      </w:ins>
    </w:p>
    <w:p w14:paraId="59AAAFD9" w14:textId="223FFEF8" w:rsidR="00575B8A" w:rsidRPr="00575B8A" w:rsidRDefault="00FA4916">
      <w:pPr>
        <w:pStyle w:val="Heading3"/>
        <w:rPr>
          <w:ins w:id="3231" w:author="Shute, Morgan (OGS)" w:date="2023-02-13T14:08:00Z"/>
          <w:rPrChange w:id="3232" w:author="Shute, Morgan (OGS)" w:date="2023-02-13T14:08:00Z">
            <w:rPr>
              <w:ins w:id="3233" w:author="Shute, Morgan (OGS)" w:date="2023-02-13T14:08:00Z"/>
              <w:b/>
              <w:bCs/>
              <w:i/>
              <w:iCs/>
              <w:color w:val="000000" w:themeColor="text1"/>
            </w:rPr>
          </w:rPrChange>
        </w:rPr>
        <w:pPrChange w:id="3234" w:author="Shute, Morgan (OGS)" w:date="2023-02-13T15:06:00Z">
          <w:pPr/>
        </w:pPrChange>
      </w:pPr>
      <w:commentRangeStart w:id="3235"/>
      <w:ins w:id="3236" w:author="Shute, Morgan (OGS)" w:date="2023-02-13T15:06:00Z">
        <w:r>
          <w:t>7.4.3</w:t>
        </w:r>
      </w:ins>
      <w:ins w:id="3237" w:author="Shute, Morgan (OGS)" w:date="2023-02-13T14:08:00Z">
        <w:r w:rsidR="00575B8A" w:rsidRPr="00575B8A">
          <w:rPr>
            <w:rPrChange w:id="3238" w:author="Shute, Morgan (OGS)" w:date="2023-02-13T14:08:00Z">
              <w:rPr>
                <w:b/>
                <w:bCs/>
                <w:i/>
                <w:iCs/>
                <w:color w:val="000000" w:themeColor="text1"/>
              </w:rPr>
            </w:rPrChange>
          </w:rPr>
          <w:t xml:space="preserve"> Advertise the Procurement Opportunity</w:t>
        </w:r>
      </w:ins>
      <w:commentRangeEnd w:id="3235"/>
      <w:ins w:id="3239" w:author="Shute, Morgan (OGS)" w:date="2023-03-20T12:59:00Z">
        <w:r w:rsidR="00BB1F3A">
          <w:rPr>
            <w:rStyle w:val="CommentReference"/>
            <w:rFonts w:eastAsiaTheme="minorHAnsi"/>
            <w:caps w:val="0"/>
            <w:color w:val="auto"/>
            <w:spacing w:val="0"/>
          </w:rPr>
          <w:commentReference w:id="3235"/>
        </w:r>
      </w:ins>
    </w:p>
    <w:p w14:paraId="042905C1" w14:textId="0F8AB18C" w:rsidR="00575B8A" w:rsidRPr="00575B8A" w:rsidRDefault="00575B8A" w:rsidP="00575B8A">
      <w:pPr>
        <w:rPr>
          <w:ins w:id="3240" w:author="Shute, Morgan (OGS)" w:date="2023-02-13T14:08:00Z"/>
          <w:color w:val="000000" w:themeColor="text1"/>
          <w:rPrChange w:id="3241" w:author="Shute, Morgan (OGS)" w:date="2023-02-13T14:08:00Z">
            <w:rPr>
              <w:ins w:id="3242" w:author="Shute, Morgan (OGS)" w:date="2023-02-13T14:08:00Z"/>
              <w:b/>
              <w:bCs/>
              <w:i/>
              <w:iCs/>
              <w:color w:val="000000" w:themeColor="text1"/>
            </w:rPr>
          </w:rPrChange>
        </w:rPr>
      </w:pPr>
    </w:p>
    <w:p w14:paraId="34CE827F" w14:textId="09E69055" w:rsidR="00575B8A" w:rsidRPr="00575B8A" w:rsidRDefault="00FA4916">
      <w:pPr>
        <w:pStyle w:val="Heading3"/>
        <w:rPr>
          <w:ins w:id="3243" w:author="Shute, Morgan (OGS)" w:date="2023-02-13T14:08:00Z"/>
          <w:rPrChange w:id="3244" w:author="Shute, Morgan (OGS)" w:date="2023-02-13T14:08:00Z">
            <w:rPr>
              <w:ins w:id="3245" w:author="Shute, Morgan (OGS)" w:date="2023-02-13T14:08:00Z"/>
              <w:b/>
              <w:bCs/>
              <w:i/>
              <w:iCs/>
              <w:color w:val="000000" w:themeColor="text1"/>
            </w:rPr>
          </w:rPrChange>
        </w:rPr>
        <w:pPrChange w:id="3246" w:author="Shute, Morgan (OGS)" w:date="2023-02-13T15:06:00Z">
          <w:pPr/>
        </w:pPrChange>
      </w:pPr>
      <w:ins w:id="3247" w:author="Shute, Morgan (OGS)" w:date="2023-02-13T15:06:00Z">
        <w:r>
          <w:t>7.4.4</w:t>
        </w:r>
      </w:ins>
      <w:ins w:id="3248" w:author="Shute, Morgan (OGS)" w:date="2023-02-13T14:08:00Z">
        <w:r w:rsidR="00575B8A" w:rsidRPr="00575B8A">
          <w:rPr>
            <w:rPrChange w:id="3249" w:author="Shute, Morgan (OGS)" w:date="2023-02-13T14:08:00Z">
              <w:rPr>
                <w:b/>
                <w:bCs/>
                <w:i/>
                <w:iCs/>
                <w:color w:val="000000" w:themeColor="text1"/>
              </w:rPr>
            </w:rPrChange>
          </w:rPr>
          <w:t xml:space="preserve"> Distribute the IFB</w:t>
        </w:r>
      </w:ins>
    </w:p>
    <w:p w14:paraId="7171239E" w14:textId="77777777" w:rsidR="00575B8A" w:rsidRPr="00575B8A" w:rsidRDefault="00575B8A" w:rsidP="00575B8A">
      <w:pPr>
        <w:rPr>
          <w:ins w:id="3250" w:author="Shute, Morgan (OGS)" w:date="2023-02-13T14:08:00Z"/>
          <w:color w:val="000000" w:themeColor="text1"/>
          <w:rPrChange w:id="3251" w:author="Shute, Morgan (OGS)" w:date="2023-02-13T14:08:00Z">
            <w:rPr>
              <w:ins w:id="3252" w:author="Shute, Morgan (OGS)" w:date="2023-02-13T14:08:00Z"/>
              <w:b/>
              <w:bCs/>
              <w:i/>
              <w:iCs/>
              <w:color w:val="000000" w:themeColor="text1"/>
            </w:rPr>
          </w:rPrChange>
        </w:rPr>
      </w:pPr>
      <w:ins w:id="3253" w:author="Shute, Morgan (OGS)" w:date="2023-02-13T14:08:00Z">
        <w:r w:rsidRPr="00575B8A">
          <w:rPr>
            <w:color w:val="000000" w:themeColor="text1"/>
            <w:rPrChange w:id="3254" w:author="Shute, Morgan (OGS)" w:date="2023-02-13T14:08:00Z">
              <w:rPr>
                <w:b/>
                <w:bCs/>
                <w:i/>
                <w:iCs/>
                <w:color w:val="000000" w:themeColor="text1"/>
              </w:rPr>
            </w:rPrChange>
          </w:rPr>
          <w:lastRenderedPageBreak/>
          <w:t xml:space="preserve">Once the IFB has been completed and the advertisement(s) placed, the IFB should be distributed to all known potential bidders and any bidder that requests a copy </w:t>
        </w:r>
        <w:proofErr w:type="gramStart"/>
        <w:r w:rsidRPr="00575B8A">
          <w:rPr>
            <w:color w:val="000000" w:themeColor="text1"/>
            <w:rPrChange w:id="3255" w:author="Shute, Morgan (OGS)" w:date="2023-02-13T14:08:00Z">
              <w:rPr>
                <w:b/>
                <w:bCs/>
                <w:i/>
                <w:iCs/>
                <w:color w:val="000000" w:themeColor="text1"/>
              </w:rPr>
            </w:rPrChange>
          </w:rPr>
          <w:t>as a result of</w:t>
        </w:r>
        <w:proofErr w:type="gramEnd"/>
        <w:r w:rsidRPr="00575B8A">
          <w:rPr>
            <w:color w:val="000000" w:themeColor="text1"/>
            <w:rPrChange w:id="3256" w:author="Shute, Morgan (OGS)" w:date="2023-02-13T14:08:00Z">
              <w:rPr>
                <w:b/>
                <w:bCs/>
                <w:i/>
                <w:iCs/>
                <w:color w:val="000000" w:themeColor="text1"/>
              </w:rPr>
            </w:rPrChange>
          </w:rPr>
          <w:t xml:space="preserve"> the advertisement(s). Potential bidders can be identified through web searches, previous procurements, bidder lists maintained by the agency, and/or the Empire State Development list of New York State Certified M/WBEs. The IFB (or notice of the IFB) can be distributed via postal mail, e-mail, posting to agency website, and other means.</w:t>
        </w:r>
      </w:ins>
    </w:p>
    <w:p w14:paraId="1ADF4703" w14:textId="54E5473E" w:rsidR="00575B8A" w:rsidRPr="00575B8A" w:rsidRDefault="00FA4916">
      <w:pPr>
        <w:pStyle w:val="Heading3"/>
        <w:rPr>
          <w:ins w:id="3257" w:author="Shute, Morgan (OGS)" w:date="2023-02-13T14:08:00Z"/>
          <w:rPrChange w:id="3258" w:author="Shute, Morgan (OGS)" w:date="2023-02-13T14:08:00Z">
            <w:rPr>
              <w:ins w:id="3259" w:author="Shute, Morgan (OGS)" w:date="2023-02-13T14:08:00Z"/>
              <w:b/>
              <w:bCs/>
              <w:i/>
              <w:iCs/>
              <w:color w:val="000000" w:themeColor="text1"/>
            </w:rPr>
          </w:rPrChange>
        </w:rPr>
        <w:pPrChange w:id="3260" w:author="Shute, Morgan (OGS)" w:date="2023-02-13T15:06:00Z">
          <w:pPr/>
        </w:pPrChange>
      </w:pPr>
      <w:ins w:id="3261" w:author="Shute, Morgan (OGS)" w:date="2023-02-13T15:06:00Z">
        <w:r>
          <w:t>7.4.5</w:t>
        </w:r>
      </w:ins>
      <w:ins w:id="3262" w:author="Shute, Morgan (OGS)" w:date="2023-02-13T14:08:00Z">
        <w:r w:rsidR="00575B8A" w:rsidRPr="00575B8A">
          <w:rPr>
            <w:rPrChange w:id="3263" w:author="Shute, Morgan (OGS)" w:date="2023-02-13T14:08:00Z">
              <w:rPr>
                <w:b/>
                <w:bCs/>
                <w:i/>
                <w:iCs/>
                <w:color w:val="000000" w:themeColor="text1"/>
              </w:rPr>
            </w:rPrChange>
          </w:rPr>
          <w:t xml:space="preserve"> Conduct Site Visits and Pre-Bid Conferences</w:t>
        </w:r>
      </w:ins>
    </w:p>
    <w:p w14:paraId="02B40C2B" w14:textId="77777777" w:rsidR="00575B8A" w:rsidRPr="00575B8A" w:rsidRDefault="00575B8A" w:rsidP="00575B8A">
      <w:pPr>
        <w:rPr>
          <w:ins w:id="3264" w:author="Shute, Morgan (OGS)" w:date="2023-02-13T14:08:00Z"/>
          <w:color w:val="000000" w:themeColor="text1"/>
          <w:rPrChange w:id="3265" w:author="Shute, Morgan (OGS)" w:date="2023-02-13T14:08:00Z">
            <w:rPr>
              <w:ins w:id="3266" w:author="Shute, Morgan (OGS)" w:date="2023-02-13T14:08:00Z"/>
              <w:b/>
              <w:bCs/>
              <w:i/>
              <w:iCs/>
              <w:color w:val="000000" w:themeColor="text1"/>
            </w:rPr>
          </w:rPrChange>
        </w:rPr>
      </w:pPr>
      <w:ins w:id="3267" w:author="Shute, Morgan (OGS)" w:date="2023-02-13T14:08:00Z">
        <w:r w:rsidRPr="00575B8A">
          <w:rPr>
            <w:color w:val="000000" w:themeColor="text1"/>
            <w:rPrChange w:id="3268" w:author="Shute, Morgan (OGS)" w:date="2023-02-13T14:08:00Z">
              <w:rPr>
                <w:b/>
                <w:bCs/>
                <w:i/>
                <w:iCs/>
                <w:color w:val="000000" w:themeColor="text1"/>
              </w:rPr>
            </w:rPrChange>
          </w:rPr>
          <w:t xml:space="preserve">Prior to the due date for bids, an agency may require site visits to ensure that bidders are aware of site conditions. The agency may also hold a pre-bid conference to allow bidders to ask questions and/or exchange information with agency staff. The solicitation must identify the date, </w:t>
        </w:r>
        <w:proofErr w:type="gramStart"/>
        <w:r w:rsidRPr="00575B8A">
          <w:rPr>
            <w:color w:val="000000" w:themeColor="text1"/>
            <w:rPrChange w:id="3269" w:author="Shute, Morgan (OGS)" w:date="2023-02-13T14:08:00Z">
              <w:rPr>
                <w:b/>
                <w:bCs/>
                <w:i/>
                <w:iCs/>
                <w:color w:val="000000" w:themeColor="text1"/>
              </w:rPr>
            </w:rPrChange>
          </w:rPr>
          <w:t>time</w:t>
        </w:r>
        <w:proofErr w:type="gramEnd"/>
        <w:r w:rsidRPr="00575B8A">
          <w:rPr>
            <w:color w:val="000000" w:themeColor="text1"/>
            <w:rPrChange w:id="3270" w:author="Shute, Morgan (OGS)" w:date="2023-02-13T14:08:00Z">
              <w:rPr>
                <w:b/>
                <w:bCs/>
                <w:i/>
                <w:iCs/>
                <w:color w:val="000000" w:themeColor="text1"/>
              </w:rPr>
            </w:rPrChange>
          </w:rPr>
          <w:t xml:space="preserve"> and location of such events, if planned, and whether attendance is mandatory in order to bid.</w:t>
        </w:r>
      </w:ins>
    </w:p>
    <w:p w14:paraId="50438B70" w14:textId="1E79FF00" w:rsidR="00575B8A" w:rsidRPr="00575B8A" w:rsidRDefault="00FA4916">
      <w:pPr>
        <w:pStyle w:val="Heading3"/>
        <w:rPr>
          <w:ins w:id="3271" w:author="Shute, Morgan (OGS)" w:date="2023-02-13T14:08:00Z"/>
          <w:rPrChange w:id="3272" w:author="Shute, Morgan (OGS)" w:date="2023-02-13T14:08:00Z">
            <w:rPr>
              <w:ins w:id="3273" w:author="Shute, Morgan (OGS)" w:date="2023-02-13T14:08:00Z"/>
              <w:b/>
              <w:bCs/>
              <w:i/>
              <w:iCs/>
              <w:color w:val="000000" w:themeColor="text1"/>
            </w:rPr>
          </w:rPrChange>
        </w:rPr>
        <w:pPrChange w:id="3274" w:author="Shute, Morgan (OGS)" w:date="2023-02-13T15:06:00Z">
          <w:pPr/>
        </w:pPrChange>
      </w:pPr>
      <w:ins w:id="3275" w:author="Shute, Morgan (OGS)" w:date="2023-02-13T15:06:00Z">
        <w:r>
          <w:t>7.4.6</w:t>
        </w:r>
      </w:ins>
      <w:ins w:id="3276" w:author="Shute, Morgan (OGS)" w:date="2023-02-13T14:08:00Z">
        <w:r w:rsidR="00575B8A" w:rsidRPr="00575B8A">
          <w:rPr>
            <w:rPrChange w:id="3277" w:author="Shute, Morgan (OGS)" w:date="2023-02-13T14:08:00Z">
              <w:rPr>
                <w:b/>
                <w:bCs/>
                <w:i/>
                <w:iCs/>
                <w:color w:val="000000" w:themeColor="text1"/>
              </w:rPr>
            </w:rPrChange>
          </w:rPr>
          <w:t xml:space="preserve"> Answer Questions</w:t>
        </w:r>
      </w:ins>
    </w:p>
    <w:p w14:paraId="4A491BE9" w14:textId="77777777" w:rsidR="00575B8A" w:rsidRPr="00575B8A" w:rsidRDefault="00575B8A" w:rsidP="00575B8A">
      <w:pPr>
        <w:rPr>
          <w:ins w:id="3278" w:author="Shute, Morgan (OGS)" w:date="2023-02-13T14:08:00Z"/>
          <w:color w:val="000000" w:themeColor="text1"/>
          <w:rPrChange w:id="3279" w:author="Shute, Morgan (OGS)" w:date="2023-02-13T14:08:00Z">
            <w:rPr>
              <w:ins w:id="3280" w:author="Shute, Morgan (OGS)" w:date="2023-02-13T14:08:00Z"/>
              <w:b/>
              <w:bCs/>
              <w:i/>
              <w:iCs/>
              <w:color w:val="000000" w:themeColor="text1"/>
            </w:rPr>
          </w:rPrChange>
        </w:rPr>
      </w:pPr>
      <w:ins w:id="3281" w:author="Shute, Morgan (OGS)" w:date="2023-02-13T14:08:00Z">
        <w:r w:rsidRPr="00575B8A">
          <w:rPr>
            <w:color w:val="000000" w:themeColor="text1"/>
            <w:rPrChange w:id="3282" w:author="Shute, Morgan (OGS)" w:date="2023-02-13T14:08:00Z">
              <w:rPr>
                <w:b/>
                <w:bCs/>
                <w:i/>
                <w:iCs/>
                <w:color w:val="000000" w:themeColor="text1"/>
              </w:rPr>
            </w:rPrChange>
          </w:rPr>
          <w:t xml:space="preserve">The agency should allow </w:t>
        </w:r>
        <w:proofErr w:type="gramStart"/>
        <w:r w:rsidRPr="00575B8A">
          <w:rPr>
            <w:color w:val="000000" w:themeColor="text1"/>
            <w:rPrChange w:id="3283" w:author="Shute, Morgan (OGS)" w:date="2023-02-13T14:08:00Z">
              <w:rPr>
                <w:b/>
                <w:bCs/>
                <w:i/>
                <w:iCs/>
                <w:color w:val="000000" w:themeColor="text1"/>
              </w:rPr>
            </w:rPrChange>
          </w:rPr>
          <w:t>a period of time</w:t>
        </w:r>
        <w:proofErr w:type="gramEnd"/>
        <w:r w:rsidRPr="00575B8A">
          <w:rPr>
            <w:color w:val="000000" w:themeColor="text1"/>
            <w:rPrChange w:id="3284" w:author="Shute, Morgan (OGS)" w:date="2023-02-13T14:08:00Z">
              <w:rPr>
                <w:b/>
                <w:bCs/>
                <w:i/>
                <w:iCs/>
                <w:color w:val="000000" w:themeColor="text1"/>
              </w:rPr>
            </w:rPrChange>
          </w:rPr>
          <w:t xml:space="preserve"> for bidders to submit written questions, and for the agency to provide written responses. All questions raised and answers provided, including those arising during site visits and pre-bid conferences, must be confirmed in </w:t>
        </w:r>
        <w:proofErr w:type="gramStart"/>
        <w:r w:rsidRPr="00575B8A">
          <w:rPr>
            <w:color w:val="000000" w:themeColor="text1"/>
            <w:rPrChange w:id="3285" w:author="Shute, Morgan (OGS)" w:date="2023-02-13T14:08:00Z">
              <w:rPr>
                <w:b/>
                <w:bCs/>
                <w:i/>
                <w:iCs/>
                <w:color w:val="000000" w:themeColor="text1"/>
              </w:rPr>
            </w:rPrChange>
          </w:rPr>
          <w:t>writing</w:t>
        </w:r>
        <w:proofErr w:type="gramEnd"/>
        <w:r w:rsidRPr="00575B8A">
          <w:rPr>
            <w:color w:val="000000" w:themeColor="text1"/>
            <w:rPrChange w:id="3286" w:author="Shute, Morgan (OGS)" w:date="2023-02-13T14:08:00Z">
              <w:rPr>
                <w:b/>
                <w:bCs/>
                <w:i/>
                <w:iCs/>
                <w:color w:val="000000" w:themeColor="text1"/>
              </w:rPr>
            </w:rPrChange>
          </w:rPr>
          <w:t xml:space="preserve"> and shared with all potential bidders.</w:t>
        </w:r>
      </w:ins>
    </w:p>
    <w:p w14:paraId="71C08A6A" w14:textId="411CF218" w:rsidR="00575B8A" w:rsidRPr="00575B8A" w:rsidRDefault="00FA4916">
      <w:pPr>
        <w:pStyle w:val="Heading3"/>
        <w:rPr>
          <w:ins w:id="3287" w:author="Shute, Morgan (OGS)" w:date="2023-02-13T14:08:00Z"/>
          <w:rPrChange w:id="3288" w:author="Shute, Morgan (OGS)" w:date="2023-02-13T14:08:00Z">
            <w:rPr>
              <w:ins w:id="3289" w:author="Shute, Morgan (OGS)" w:date="2023-02-13T14:08:00Z"/>
              <w:b/>
              <w:bCs/>
              <w:i/>
              <w:iCs/>
              <w:color w:val="000000" w:themeColor="text1"/>
            </w:rPr>
          </w:rPrChange>
        </w:rPr>
        <w:pPrChange w:id="3290" w:author="Shute, Morgan (OGS)" w:date="2023-02-13T15:07:00Z">
          <w:pPr/>
        </w:pPrChange>
      </w:pPr>
      <w:ins w:id="3291" w:author="Shute, Morgan (OGS)" w:date="2023-02-13T15:07:00Z">
        <w:r>
          <w:t>7.4.7</w:t>
        </w:r>
      </w:ins>
      <w:ins w:id="3292" w:author="Shute, Morgan (OGS)" w:date="2023-02-13T14:08:00Z">
        <w:r w:rsidR="00575B8A" w:rsidRPr="00575B8A">
          <w:rPr>
            <w:rPrChange w:id="3293" w:author="Shute, Morgan (OGS)" w:date="2023-02-13T14:08:00Z">
              <w:rPr>
                <w:b/>
                <w:bCs/>
                <w:i/>
                <w:iCs/>
                <w:color w:val="000000" w:themeColor="text1"/>
              </w:rPr>
            </w:rPrChange>
          </w:rPr>
          <w:t xml:space="preserve"> Receive Bids</w:t>
        </w:r>
      </w:ins>
    </w:p>
    <w:p w14:paraId="028AFD5F" w14:textId="77777777" w:rsidR="00575B8A" w:rsidRPr="00575B8A" w:rsidRDefault="00575B8A" w:rsidP="00575B8A">
      <w:pPr>
        <w:rPr>
          <w:ins w:id="3294" w:author="Shute, Morgan (OGS)" w:date="2023-02-13T14:08:00Z"/>
          <w:color w:val="000000" w:themeColor="text1"/>
          <w:rPrChange w:id="3295" w:author="Shute, Morgan (OGS)" w:date="2023-02-13T14:08:00Z">
            <w:rPr>
              <w:ins w:id="3296" w:author="Shute, Morgan (OGS)" w:date="2023-02-13T14:08:00Z"/>
              <w:b/>
              <w:bCs/>
              <w:i/>
              <w:iCs/>
              <w:color w:val="000000" w:themeColor="text1"/>
            </w:rPr>
          </w:rPrChange>
        </w:rPr>
      </w:pPr>
      <w:ins w:id="3297" w:author="Shute, Morgan (OGS)" w:date="2023-02-13T14:08:00Z">
        <w:r w:rsidRPr="00575B8A">
          <w:rPr>
            <w:color w:val="000000" w:themeColor="text1"/>
            <w:rPrChange w:id="3298" w:author="Shute, Morgan (OGS)" w:date="2023-02-13T14:08:00Z">
              <w:rPr>
                <w:b/>
                <w:bCs/>
                <w:i/>
                <w:iCs/>
                <w:color w:val="000000" w:themeColor="text1"/>
              </w:rPr>
            </w:rPrChange>
          </w:rPr>
          <w:t xml:space="preserve">The IFB must state the location, </w:t>
        </w:r>
        <w:proofErr w:type="gramStart"/>
        <w:r w:rsidRPr="00575B8A">
          <w:rPr>
            <w:color w:val="000000" w:themeColor="text1"/>
            <w:rPrChange w:id="3299" w:author="Shute, Morgan (OGS)" w:date="2023-02-13T14:08:00Z">
              <w:rPr>
                <w:b/>
                <w:bCs/>
                <w:i/>
                <w:iCs/>
                <w:color w:val="000000" w:themeColor="text1"/>
              </w:rPr>
            </w:rPrChange>
          </w:rPr>
          <w:t>time</w:t>
        </w:r>
        <w:proofErr w:type="gramEnd"/>
        <w:r w:rsidRPr="00575B8A">
          <w:rPr>
            <w:color w:val="000000" w:themeColor="text1"/>
            <w:rPrChange w:id="3300" w:author="Shute, Morgan (OGS)" w:date="2023-02-13T14:08:00Z">
              <w:rPr>
                <w:b/>
                <w:bCs/>
                <w:i/>
                <w:iCs/>
                <w:color w:val="000000" w:themeColor="text1"/>
              </w:rPr>
            </w:rPrChange>
          </w:rPr>
          <w:t xml:space="preserve"> and date for the submission of the bids. Any bid received must be kept in a secured area by the agency and not opened prior to the date and time of the bid opening. </w:t>
        </w:r>
        <w:proofErr w:type="gramStart"/>
        <w:r w:rsidRPr="00575B8A">
          <w:rPr>
            <w:color w:val="000000" w:themeColor="text1"/>
            <w:rPrChange w:id="3301" w:author="Shute, Morgan (OGS)" w:date="2023-02-13T14:08:00Z">
              <w:rPr>
                <w:b/>
                <w:bCs/>
                <w:i/>
                <w:iCs/>
                <w:color w:val="000000" w:themeColor="text1"/>
              </w:rPr>
            </w:rPrChange>
          </w:rPr>
          <w:t>As a general rule</w:t>
        </w:r>
        <w:proofErr w:type="gramEnd"/>
        <w:r w:rsidRPr="00575B8A">
          <w:rPr>
            <w:color w:val="000000" w:themeColor="text1"/>
            <w:rPrChange w:id="3302" w:author="Shute, Morgan (OGS)" w:date="2023-02-13T14:08:00Z">
              <w:rPr>
                <w:b/>
                <w:bCs/>
                <w:i/>
                <w:iCs/>
                <w:color w:val="000000" w:themeColor="text1"/>
              </w:rPr>
            </w:rPrChange>
          </w:rPr>
          <w:t>, bids received after the deadline specified in the IFB cannot be accepted.</w:t>
        </w:r>
      </w:ins>
    </w:p>
    <w:p w14:paraId="2926D88A" w14:textId="03AB5646" w:rsidR="00575B8A" w:rsidRPr="00575B8A" w:rsidRDefault="00FA4916">
      <w:pPr>
        <w:pStyle w:val="Heading3"/>
        <w:rPr>
          <w:ins w:id="3303" w:author="Shute, Morgan (OGS)" w:date="2023-02-13T14:08:00Z"/>
          <w:rPrChange w:id="3304" w:author="Shute, Morgan (OGS)" w:date="2023-02-13T14:08:00Z">
            <w:rPr>
              <w:ins w:id="3305" w:author="Shute, Morgan (OGS)" w:date="2023-02-13T14:08:00Z"/>
              <w:b/>
              <w:bCs/>
              <w:i/>
              <w:iCs/>
              <w:color w:val="000000" w:themeColor="text1"/>
            </w:rPr>
          </w:rPrChange>
        </w:rPr>
        <w:pPrChange w:id="3306" w:author="Shute, Morgan (OGS)" w:date="2023-02-13T15:07:00Z">
          <w:pPr/>
        </w:pPrChange>
      </w:pPr>
      <w:ins w:id="3307" w:author="Shute, Morgan (OGS)" w:date="2023-02-13T15:07:00Z">
        <w:r>
          <w:t>7.4.8</w:t>
        </w:r>
      </w:ins>
      <w:ins w:id="3308" w:author="Shute, Morgan (OGS)" w:date="2023-02-13T14:08:00Z">
        <w:r w:rsidR="00575B8A" w:rsidRPr="00575B8A">
          <w:rPr>
            <w:rPrChange w:id="3309" w:author="Shute, Morgan (OGS)" w:date="2023-02-13T14:08:00Z">
              <w:rPr>
                <w:b/>
                <w:bCs/>
                <w:i/>
                <w:iCs/>
                <w:color w:val="000000" w:themeColor="text1"/>
              </w:rPr>
            </w:rPrChange>
          </w:rPr>
          <w:t xml:space="preserve"> Conduct Bid Opening</w:t>
        </w:r>
      </w:ins>
    </w:p>
    <w:p w14:paraId="524DF45C" w14:textId="77777777" w:rsidR="00575B8A" w:rsidRPr="00575B8A" w:rsidRDefault="00575B8A" w:rsidP="00575B8A">
      <w:pPr>
        <w:rPr>
          <w:ins w:id="3310" w:author="Shute, Morgan (OGS)" w:date="2023-02-13T14:08:00Z"/>
          <w:color w:val="000000" w:themeColor="text1"/>
          <w:rPrChange w:id="3311" w:author="Shute, Morgan (OGS)" w:date="2023-02-13T14:08:00Z">
            <w:rPr>
              <w:ins w:id="3312" w:author="Shute, Morgan (OGS)" w:date="2023-02-13T14:08:00Z"/>
              <w:b/>
              <w:bCs/>
              <w:i/>
              <w:iCs/>
              <w:color w:val="000000" w:themeColor="text1"/>
            </w:rPr>
          </w:rPrChange>
        </w:rPr>
      </w:pPr>
      <w:ins w:id="3313" w:author="Shute, Morgan (OGS)" w:date="2023-02-13T14:08:00Z">
        <w:r w:rsidRPr="00575B8A">
          <w:rPr>
            <w:color w:val="000000" w:themeColor="text1"/>
            <w:rPrChange w:id="3314" w:author="Shute, Morgan (OGS)" w:date="2023-02-13T14:08:00Z">
              <w:rPr>
                <w:b/>
                <w:bCs/>
                <w:i/>
                <w:iCs/>
                <w:color w:val="000000" w:themeColor="text1"/>
              </w:rPr>
            </w:rPrChange>
          </w:rPr>
          <w:t>The bid opening should be conducted at the location and time stated in the IFB. At this time, all timely bids are opened and recorded. It is suggested that a minimum of two staff conduct the bid opening; one to open and announce the bids and one to record them. This will create a “bid tabulation,” which must be kept as part of the procurement record and must accompany the bid package sent to OSC for approval, if necessary.</w:t>
        </w:r>
      </w:ins>
    </w:p>
    <w:p w14:paraId="13A4502E" w14:textId="77777777" w:rsidR="00575B8A" w:rsidRPr="00575B8A" w:rsidRDefault="00575B8A" w:rsidP="00575B8A">
      <w:pPr>
        <w:rPr>
          <w:ins w:id="3315" w:author="Shute, Morgan (OGS)" w:date="2023-02-13T14:08:00Z"/>
          <w:color w:val="000000" w:themeColor="text1"/>
          <w:rPrChange w:id="3316" w:author="Shute, Morgan (OGS)" w:date="2023-02-13T14:08:00Z">
            <w:rPr>
              <w:ins w:id="3317" w:author="Shute, Morgan (OGS)" w:date="2023-02-13T14:08:00Z"/>
              <w:b/>
              <w:bCs/>
              <w:i/>
              <w:iCs/>
              <w:color w:val="000000" w:themeColor="text1"/>
            </w:rPr>
          </w:rPrChange>
        </w:rPr>
      </w:pPr>
      <w:ins w:id="3318" w:author="Shute, Morgan (OGS)" w:date="2023-02-13T14:08:00Z">
        <w:r w:rsidRPr="00575B8A">
          <w:rPr>
            <w:color w:val="000000" w:themeColor="text1"/>
            <w:rPrChange w:id="3319" w:author="Shute, Morgan (OGS)" w:date="2023-02-13T14:08:00Z">
              <w:rPr>
                <w:b/>
                <w:bCs/>
                <w:i/>
                <w:iCs/>
                <w:color w:val="000000" w:themeColor="text1"/>
              </w:rPr>
            </w:rPrChange>
          </w:rPr>
          <w:t>The bid tabulation must include all timely bids received. It should be signed and certified by the agency staff responsible for opening and recording the bids. Bid prices listed in the bid tabulation should state the prices required by the method of award.</w:t>
        </w:r>
      </w:ins>
    </w:p>
    <w:p w14:paraId="21A4B7A0" w14:textId="0031CD06" w:rsidR="00575B8A" w:rsidRPr="00575B8A" w:rsidRDefault="00FA4916">
      <w:pPr>
        <w:pStyle w:val="Heading3"/>
        <w:rPr>
          <w:ins w:id="3320" w:author="Shute, Morgan (OGS)" w:date="2023-02-13T14:08:00Z"/>
          <w:rPrChange w:id="3321" w:author="Shute, Morgan (OGS)" w:date="2023-02-13T14:08:00Z">
            <w:rPr>
              <w:ins w:id="3322" w:author="Shute, Morgan (OGS)" w:date="2023-02-13T14:08:00Z"/>
              <w:b/>
              <w:bCs/>
              <w:i/>
              <w:iCs/>
              <w:color w:val="000000" w:themeColor="text1"/>
            </w:rPr>
          </w:rPrChange>
        </w:rPr>
        <w:pPrChange w:id="3323" w:author="Shute, Morgan (OGS)" w:date="2023-02-13T15:07:00Z">
          <w:pPr/>
        </w:pPrChange>
      </w:pPr>
      <w:ins w:id="3324" w:author="Shute, Morgan (OGS)" w:date="2023-02-13T15:07:00Z">
        <w:r>
          <w:t>7.4.9</w:t>
        </w:r>
      </w:ins>
      <w:ins w:id="3325" w:author="Shute, Morgan (OGS)" w:date="2023-02-13T14:08:00Z">
        <w:r w:rsidR="00575B8A" w:rsidRPr="00575B8A">
          <w:rPr>
            <w:rPrChange w:id="3326" w:author="Shute, Morgan (OGS)" w:date="2023-02-13T14:08:00Z">
              <w:rPr>
                <w:b/>
                <w:bCs/>
                <w:i/>
                <w:iCs/>
                <w:color w:val="000000" w:themeColor="text1"/>
              </w:rPr>
            </w:rPrChange>
          </w:rPr>
          <w:t xml:space="preserve"> Conduct Administrative Review of Bid Submission</w:t>
        </w:r>
      </w:ins>
    </w:p>
    <w:p w14:paraId="47253078" w14:textId="77777777" w:rsidR="00575B8A" w:rsidRPr="00575B8A" w:rsidRDefault="00575B8A" w:rsidP="00575B8A">
      <w:pPr>
        <w:rPr>
          <w:ins w:id="3327" w:author="Shute, Morgan (OGS)" w:date="2023-02-13T14:08:00Z"/>
          <w:color w:val="000000" w:themeColor="text1"/>
          <w:rPrChange w:id="3328" w:author="Shute, Morgan (OGS)" w:date="2023-02-13T14:08:00Z">
            <w:rPr>
              <w:ins w:id="3329" w:author="Shute, Morgan (OGS)" w:date="2023-02-13T14:08:00Z"/>
              <w:b/>
              <w:bCs/>
              <w:i/>
              <w:iCs/>
              <w:color w:val="000000" w:themeColor="text1"/>
            </w:rPr>
          </w:rPrChange>
        </w:rPr>
      </w:pPr>
      <w:ins w:id="3330" w:author="Shute, Morgan (OGS)" w:date="2023-02-13T14:08:00Z">
        <w:r w:rsidRPr="00575B8A">
          <w:rPr>
            <w:color w:val="000000" w:themeColor="text1"/>
            <w:rPrChange w:id="3331" w:author="Shute, Morgan (OGS)" w:date="2023-02-13T14:08:00Z">
              <w:rPr>
                <w:b/>
                <w:bCs/>
                <w:i/>
                <w:iCs/>
                <w:color w:val="000000" w:themeColor="text1"/>
              </w:rPr>
            </w:rPrChange>
          </w:rPr>
          <w:t xml:space="preserve">The agency must ensure that the bid submission is complete and accurate. This </w:t>
        </w:r>
        <w:proofErr w:type="gramStart"/>
        <w:r w:rsidRPr="00575B8A">
          <w:rPr>
            <w:color w:val="000000" w:themeColor="text1"/>
            <w:rPrChange w:id="3332" w:author="Shute, Morgan (OGS)" w:date="2023-02-13T14:08:00Z">
              <w:rPr>
                <w:b/>
                <w:bCs/>
                <w:i/>
                <w:iCs/>
                <w:color w:val="000000" w:themeColor="text1"/>
              </w:rPr>
            </w:rPrChange>
          </w:rPr>
          <w:t>includes:</w:t>
        </w:r>
        <w:proofErr w:type="gramEnd"/>
        <w:r w:rsidRPr="00575B8A">
          <w:rPr>
            <w:color w:val="000000" w:themeColor="text1"/>
            <w:rPrChange w:id="3333" w:author="Shute, Morgan (OGS)" w:date="2023-02-13T14:08:00Z">
              <w:rPr>
                <w:b/>
                <w:bCs/>
                <w:i/>
                <w:iCs/>
                <w:color w:val="000000" w:themeColor="text1"/>
              </w:rPr>
            </w:rPrChange>
          </w:rPr>
          <w:t xml:space="preserve"> confirming that the bidder understood the specifications and can perform/deliver at the bid price, particularly if there are large variances in the bid prices between the apparent low bid </w:t>
        </w:r>
        <w:r w:rsidRPr="00575B8A">
          <w:rPr>
            <w:color w:val="000000" w:themeColor="text1"/>
            <w:rPrChange w:id="3334" w:author="Shute, Morgan (OGS)" w:date="2023-02-13T14:08:00Z">
              <w:rPr>
                <w:b/>
                <w:bCs/>
                <w:i/>
                <w:iCs/>
                <w:color w:val="000000" w:themeColor="text1"/>
              </w:rPr>
            </w:rPrChange>
          </w:rPr>
          <w:lastRenderedPageBreak/>
          <w:t>and the next low bid, and ascertaining that all materials are submitted and appendices are signed.</w:t>
        </w:r>
      </w:ins>
    </w:p>
    <w:p w14:paraId="78C14009" w14:textId="75606E2C" w:rsidR="00575B8A" w:rsidRPr="00575B8A" w:rsidRDefault="00FA4916">
      <w:pPr>
        <w:pStyle w:val="Heading3"/>
        <w:rPr>
          <w:ins w:id="3335" w:author="Shute, Morgan (OGS)" w:date="2023-02-13T14:08:00Z"/>
          <w:rPrChange w:id="3336" w:author="Shute, Morgan (OGS)" w:date="2023-02-13T14:08:00Z">
            <w:rPr>
              <w:ins w:id="3337" w:author="Shute, Morgan (OGS)" w:date="2023-02-13T14:08:00Z"/>
              <w:b/>
              <w:bCs/>
              <w:i/>
              <w:iCs/>
              <w:color w:val="000000" w:themeColor="text1"/>
            </w:rPr>
          </w:rPrChange>
        </w:rPr>
        <w:pPrChange w:id="3338" w:author="Shute, Morgan (OGS)" w:date="2023-02-13T15:07:00Z">
          <w:pPr/>
        </w:pPrChange>
      </w:pPr>
      <w:ins w:id="3339" w:author="Shute, Morgan (OGS)" w:date="2023-02-13T15:07:00Z">
        <w:r>
          <w:t>7.4.10</w:t>
        </w:r>
      </w:ins>
      <w:ins w:id="3340" w:author="Shute, Morgan (OGS)" w:date="2023-02-13T14:08:00Z">
        <w:r w:rsidR="00575B8A" w:rsidRPr="00575B8A">
          <w:rPr>
            <w:rPrChange w:id="3341" w:author="Shute, Morgan (OGS)" w:date="2023-02-13T14:08:00Z">
              <w:rPr>
                <w:b/>
                <w:bCs/>
                <w:i/>
                <w:iCs/>
                <w:color w:val="000000" w:themeColor="text1"/>
              </w:rPr>
            </w:rPrChange>
          </w:rPr>
          <w:t xml:space="preserve"> Verify Responsiveness and Responsibility of Apparent Low Bid</w:t>
        </w:r>
      </w:ins>
    </w:p>
    <w:p w14:paraId="28C28E4F" w14:textId="77777777" w:rsidR="00575B8A" w:rsidRPr="00575B8A" w:rsidRDefault="00575B8A" w:rsidP="00575B8A">
      <w:pPr>
        <w:rPr>
          <w:ins w:id="3342" w:author="Shute, Morgan (OGS)" w:date="2023-02-13T14:08:00Z"/>
          <w:color w:val="000000" w:themeColor="text1"/>
          <w:rPrChange w:id="3343" w:author="Shute, Morgan (OGS)" w:date="2023-02-13T14:08:00Z">
            <w:rPr>
              <w:ins w:id="3344" w:author="Shute, Morgan (OGS)" w:date="2023-02-13T14:08:00Z"/>
              <w:b/>
              <w:bCs/>
              <w:i/>
              <w:iCs/>
              <w:color w:val="000000" w:themeColor="text1"/>
            </w:rPr>
          </w:rPrChange>
        </w:rPr>
      </w:pPr>
      <w:ins w:id="3345" w:author="Shute, Morgan (OGS)" w:date="2023-02-13T14:08:00Z">
        <w:r w:rsidRPr="00575B8A">
          <w:rPr>
            <w:color w:val="000000" w:themeColor="text1"/>
            <w:rPrChange w:id="3346" w:author="Shute, Morgan (OGS)" w:date="2023-02-13T14:08:00Z">
              <w:rPr>
                <w:b/>
                <w:bCs/>
                <w:i/>
                <w:iCs/>
                <w:color w:val="000000" w:themeColor="text1"/>
              </w:rPr>
            </w:rPrChange>
          </w:rPr>
          <w:t>Beginning with the apparent low bid, the agency must verify that: 1) the winning bid is responsive by meeting all mandatory requirements and specifications of the IFB; and 2) the</w:t>
        </w:r>
      </w:ins>
    </w:p>
    <w:p w14:paraId="313E7FE9" w14:textId="2D469F3F" w:rsidR="00575B8A" w:rsidRPr="00575B8A" w:rsidRDefault="00575B8A" w:rsidP="00575B8A">
      <w:pPr>
        <w:rPr>
          <w:ins w:id="3347" w:author="Shute, Morgan (OGS)" w:date="2023-02-13T14:08:00Z"/>
          <w:color w:val="000000" w:themeColor="text1"/>
          <w:rPrChange w:id="3348" w:author="Shute, Morgan (OGS)" w:date="2023-02-13T14:08:00Z">
            <w:rPr>
              <w:ins w:id="3349" w:author="Shute, Morgan (OGS)" w:date="2023-02-13T14:08:00Z"/>
              <w:b/>
              <w:bCs/>
              <w:i/>
              <w:iCs/>
              <w:color w:val="000000" w:themeColor="text1"/>
            </w:rPr>
          </w:rPrChange>
        </w:rPr>
      </w:pPr>
      <w:ins w:id="3350" w:author="Shute, Morgan (OGS)" w:date="2023-02-13T14:08:00Z">
        <w:r w:rsidRPr="00575B8A">
          <w:rPr>
            <w:color w:val="000000" w:themeColor="text1"/>
            <w:rPrChange w:id="3351" w:author="Shute, Morgan (OGS)" w:date="2023-02-13T14:08:00Z">
              <w:rPr>
                <w:b/>
                <w:bCs/>
                <w:i/>
                <w:iCs/>
                <w:color w:val="000000" w:themeColor="text1"/>
              </w:rPr>
            </w:rPrChange>
          </w:rPr>
          <w:t>winning bidder is responsible. If the apparent low bidder is not found to be responsive or responsible, the bid must be rejected and the next lowest price bid must be reviewed. In addition, notice should be provided to an apparent low bidder who is being rejected as non-responsive or non-responsible.</w:t>
        </w:r>
      </w:ins>
    </w:p>
    <w:p w14:paraId="45BDE888" w14:textId="77777777" w:rsidR="00575B8A" w:rsidRPr="00575B8A" w:rsidRDefault="00575B8A" w:rsidP="00575B8A">
      <w:pPr>
        <w:rPr>
          <w:ins w:id="3352" w:author="Shute, Morgan (OGS)" w:date="2023-02-13T14:08:00Z"/>
          <w:color w:val="000000" w:themeColor="text1"/>
          <w:rPrChange w:id="3353" w:author="Shute, Morgan (OGS)" w:date="2023-02-13T14:08:00Z">
            <w:rPr>
              <w:ins w:id="3354" w:author="Shute, Morgan (OGS)" w:date="2023-02-13T14:08:00Z"/>
              <w:b/>
              <w:bCs/>
              <w:i/>
              <w:iCs/>
              <w:color w:val="000000" w:themeColor="text1"/>
            </w:rPr>
          </w:rPrChange>
        </w:rPr>
      </w:pPr>
      <w:ins w:id="3355" w:author="Shute, Morgan (OGS)" w:date="2023-02-13T14:08:00Z">
        <w:r w:rsidRPr="00FA4916">
          <w:rPr>
            <w:b/>
            <w:bCs/>
            <w:color w:val="000000" w:themeColor="text1"/>
            <w:rPrChange w:id="3356" w:author="Shute, Morgan (OGS)" w:date="2023-02-13T15:07:00Z">
              <w:rPr>
                <w:b/>
                <w:bCs/>
                <w:i/>
                <w:iCs/>
                <w:color w:val="000000" w:themeColor="text1"/>
              </w:rPr>
            </w:rPrChange>
          </w:rPr>
          <w:t>NOTE:</w:t>
        </w:r>
        <w:r w:rsidRPr="00575B8A">
          <w:rPr>
            <w:color w:val="000000" w:themeColor="text1"/>
            <w:rPrChange w:id="3357" w:author="Shute, Morgan (OGS)" w:date="2023-02-13T14:08:00Z">
              <w:rPr>
                <w:b/>
                <w:bCs/>
                <w:i/>
                <w:iCs/>
                <w:color w:val="000000" w:themeColor="text1"/>
              </w:rPr>
            </w:rPrChange>
          </w:rPr>
          <w:t xml:space="preserve"> In the event of a tie bid, the decision as to the winning bid must be made in accordance with the State Finance Law §163(10)(a) and any policy stated in the IFB.</w:t>
        </w:r>
      </w:ins>
    </w:p>
    <w:p w14:paraId="218E8FE9" w14:textId="4B2F0510" w:rsidR="00575B8A" w:rsidRPr="00575B8A" w:rsidRDefault="00FA4916">
      <w:pPr>
        <w:pStyle w:val="Heading3"/>
        <w:rPr>
          <w:ins w:id="3358" w:author="Shute, Morgan (OGS)" w:date="2023-02-13T14:08:00Z"/>
          <w:rPrChange w:id="3359" w:author="Shute, Morgan (OGS)" w:date="2023-02-13T14:08:00Z">
            <w:rPr>
              <w:ins w:id="3360" w:author="Shute, Morgan (OGS)" w:date="2023-02-13T14:08:00Z"/>
              <w:b/>
              <w:bCs/>
              <w:i/>
              <w:iCs/>
              <w:color w:val="000000" w:themeColor="text1"/>
            </w:rPr>
          </w:rPrChange>
        </w:rPr>
        <w:pPrChange w:id="3361" w:author="Shute, Morgan (OGS)" w:date="2023-02-13T15:08:00Z">
          <w:pPr/>
        </w:pPrChange>
      </w:pPr>
      <w:ins w:id="3362" w:author="Shute, Morgan (OGS)" w:date="2023-02-13T15:07:00Z">
        <w:r>
          <w:t>7.</w:t>
        </w:r>
      </w:ins>
      <w:ins w:id="3363" w:author="Shute, Morgan (OGS)" w:date="2023-02-13T15:08:00Z">
        <w:r>
          <w:t>4.11</w:t>
        </w:r>
      </w:ins>
      <w:ins w:id="3364" w:author="Shute, Morgan (OGS)" w:date="2023-02-13T14:08:00Z">
        <w:r w:rsidR="00575B8A" w:rsidRPr="00575B8A">
          <w:rPr>
            <w:rPrChange w:id="3365" w:author="Shute, Morgan (OGS)" w:date="2023-02-13T14:08:00Z">
              <w:rPr>
                <w:b/>
                <w:bCs/>
                <w:i/>
                <w:iCs/>
                <w:color w:val="000000" w:themeColor="text1"/>
              </w:rPr>
            </w:rPrChange>
          </w:rPr>
          <w:t xml:space="preserve"> Make Award</w:t>
        </w:r>
      </w:ins>
    </w:p>
    <w:p w14:paraId="7533A3B3" w14:textId="77777777" w:rsidR="00575B8A" w:rsidRPr="00575B8A" w:rsidRDefault="00575B8A" w:rsidP="00575B8A">
      <w:pPr>
        <w:rPr>
          <w:ins w:id="3366" w:author="Shute, Morgan (OGS)" w:date="2023-02-13T14:08:00Z"/>
          <w:color w:val="000000" w:themeColor="text1"/>
          <w:rPrChange w:id="3367" w:author="Shute, Morgan (OGS)" w:date="2023-02-13T14:08:00Z">
            <w:rPr>
              <w:ins w:id="3368" w:author="Shute, Morgan (OGS)" w:date="2023-02-13T14:08:00Z"/>
              <w:b/>
              <w:bCs/>
              <w:i/>
              <w:iCs/>
              <w:color w:val="000000" w:themeColor="text1"/>
            </w:rPr>
          </w:rPrChange>
        </w:rPr>
      </w:pPr>
      <w:ins w:id="3369" w:author="Shute, Morgan (OGS)" w:date="2023-02-13T14:08:00Z">
        <w:r w:rsidRPr="00575B8A">
          <w:rPr>
            <w:color w:val="000000" w:themeColor="text1"/>
            <w:rPrChange w:id="3370" w:author="Shute, Morgan (OGS)" w:date="2023-02-13T14:08:00Z">
              <w:rPr>
                <w:b/>
                <w:bCs/>
                <w:i/>
                <w:iCs/>
                <w:color w:val="000000" w:themeColor="text1"/>
              </w:rPr>
            </w:rPrChange>
          </w:rPr>
          <w:t>Once the agency has reviewed and verified the lowest responsive and responsible bidder(s), the award(s) shall be made in accordance with the method of award in the IFB. The agency must retain the supporting documentation as part of the procurement record.</w:t>
        </w:r>
      </w:ins>
    </w:p>
    <w:p w14:paraId="591C03DC" w14:textId="3C0AFB54" w:rsidR="00575B8A" w:rsidRPr="00575B8A" w:rsidRDefault="00FA4916">
      <w:pPr>
        <w:pStyle w:val="Heading3"/>
        <w:rPr>
          <w:ins w:id="3371" w:author="Shute, Morgan (OGS)" w:date="2023-02-13T14:08:00Z"/>
          <w:rPrChange w:id="3372" w:author="Shute, Morgan (OGS)" w:date="2023-02-13T14:08:00Z">
            <w:rPr>
              <w:ins w:id="3373" w:author="Shute, Morgan (OGS)" w:date="2023-02-13T14:08:00Z"/>
              <w:b/>
              <w:bCs/>
              <w:i/>
              <w:iCs/>
              <w:color w:val="000000" w:themeColor="text1"/>
            </w:rPr>
          </w:rPrChange>
        </w:rPr>
        <w:pPrChange w:id="3374" w:author="Shute, Morgan (OGS)" w:date="2023-02-13T15:08:00Z">
          <w:pPr/>
        </w:pPrChange>
      </w:pPr>
      <w:ins w:id="3375" w:author="Shute, Morgan (OGS)" w:date="2023-02-13T15:08:00Z">
        <w:r>
          <w:t>7.4.12</w:t>
        </w:r>
      </w:ins>
      <w:ins w:id="3376" w:author="Shute, Morgan (OGS)" w:date="2023-02-13T14:08:00Z">
        <w:r w:rsidR="00575B8A" w:rsidRPr="00575B8A">
          <w:rPr>
            <w:rPrChange w:id="3377" w:author="Shute, Morgan (OGS)" w:date="2023-02-13T14:08:00Z">
              <w:rPr>
                <w:b/>
                <w:bCs/>
                <w:i/>
                <w:iCs/>
                <w:color w:val="000000" w:themeColor="text1"/>
              </w:rPr>
            </w:rPrChange>
          </w:rPr>
          <w:t xml:space="preserve"> Obtain Approvals</w:t>
        </w:r>
      </w:ins>
    </w:p>
    <w:p w14:paraId="22CCF640" w14:textId="77777777" w:rsidR="00575B8A" w:rsidRPr="00575B8A" w:rsidRDefault="00575B8A" w:rsidP="00575B8A">
      <w:pPr>
        <w:rPr>
          <w:ins w:id="3378" w:author="Shute, Morgan (OGS)" w:date="2023-02-13T14:08:00Z"/>
          <w:color w:val="000000" w:themeColor="text1"/>
          <w:rPrChange w:id="3379" w:author="Shute, Morgan (OGS)" w:date="2023-02-13T14:08:00Z">
            <w:rPr>
              <w:ins w:id="3380" w:author="Shute, Morgan (OGS)" w:date="2023-02-13T14:08:00Z"/>
              <w:b/>
              <w:bCs/>
              <w:i/>
              <w:iCs/>
              <w:color w:val="000000" w:themeColor="text1"/>
            </w:rPr>
          </w:rPrChange>
        </w:rPr>
      </w:pPr>
      <w:ins w:id="3381" w:author="Shute, Morgan (OGS)" w:date="2023-02-13T14:08:00Z">
        <w:r w:rsidRPr="00575B8A">
          <w:rPr>
            <w:color w:val="000000" w:themeColor="text1"/>
            <w:rPrChange w:id="3382" w:author="Shute, Morgan (OGS)" w:date="2023-02-13T14:08:00Z">
              <w:rPr>
                <w:b/>
                <w:bCs/>
                <w:i/>
                <w:iCs/>
                <w:color w:val="000000" w:themeColor="text1"/>
              </w:rPr>
            </w:rPrChange>
          </w:rPr>
          <w:t xml:space="preserve">Contracts resulting from an IFB are subject to review and approval first by the Office of the Attorney General (OAG) (with certain exemptions for OGS centralized contracts), and second by the </w:t>
        </w:r>
        <w:del w:id="3383" w:author="Shusas, Emily (OGS)" w:date="2023-03-20T22:17:00Z">
          <w:r w:rsidRPr="00575B8A" w:rsidDel="0035651C">
            <w:rPr>
              <w:color w:val="000000" w:themeColor="text1"/>
              <w:rPrChange w:id="3384" w:author="Shute, Morgan (OGS)" w:date="2023-02-13T14:08:00Z">
                <w:rPr>
                  <w:b/>
                  <w:bCs/>
                  <w:i/>
                  <w:iCs/>
                  <w:color w:val="000000" w:themeColor="text1"/>
                </w:rPr>
              </w:rPrChange>
            </w:rPr>
            <w:delText>Office of the State Comptroller (</w:delText>
          </w:r>
        </w:del>
        <w:r w:rsidRPr="00575B8A">
          <w:rPr>
            <w:color w:val="000000" w:themeColor="text1"/>
            <w:rPrChange w:id="3385" w:author="Shute, Morgan (OGS)" w:date="2023-02-13T14:08:00Z">
              <w:rPr>
                <w:b/>
                <w:bCs/>
                <w:i/>
                <w:iCs/>
                <w:color w:val="000000" w:themeColor="text1"/>
              </w:rPr>
            </w:rPrChange>
          </w:rPr>
          <w:t>OSC</w:t>
        </w:r>
        <w:del w:id="3386" w:author="Shusas, Emily (OGS)" w:date="2023-03-20T22:17:00Z">
          <w:r w:rsidRPr="00575B8A" w:rsidDel="0035651C">
            <w:rPr>
              <w:color w:val="000000" w:themeColor="text1"/>
              <w:rPrChange w:id="3387" w:author="Shute, Morgan (OGS)" w:date="2023-02-13T14:08:00Z">
                <w:rPr>
                  <w:b/>
                  <w:bCs/>
                  <w:i/>
                  <w:iCs/>
                  <w:color w:val="000000" w:themeColor="text1"/>
                </w:rPr>
              </w:rPrChange>
            </w:rPr>
            <w:delText>)</w:delText>
          </w:r>
        </w:del>
        <w:r w:rsidRPr="00575B8A">
          <w:rPr>
            <w:color w:val="000000" w:themeColor="text1"/>
            <w:rPrChange w:id="3388" w:author="Shute, Morgan (OGS)" w:date="2023-02-13T14:08:00Z">
              <w:rPr>
                <w:b/>
                <w:bCs/>
                <w:i/>
                <w:iCs/>
                <w:color w:val="000000" w:themeColor="text1"/>
              </w:rPr>
            </w:rPrChange>
          </w:rPr>
          <w:t>, in accordance with State Finance Law §112.</w:t>
        </w:r>
      </w:ins>
    </w:p>
    <w:p w14:paraId="2C0FBB3C" w14:textId="77777777" w:rsidR="00575B8A" w:rsidRPr="00575B8A" w:rsidRDefault="00575B8A" w:rsidP="00575B8A">
      <w:pPr>
        <w:rPr>
          <w:ins w:id="3389" w:author="Shute, Morgan (OGS)" w:date="2023-02-13T14:08:00Z"/>
          <w:color w:val="000000" w:themeColor="text1"/>
          <w:rPrChange w:id="3390" w:author="Shute, Morgan (OGS)" w:date="2023-02-13T14:08:00Z">
            <w:rPr>
              <w:ins w:id="3391" w:author="Shute, Morgan (OGS)" w:date="2023-02-13T14:08:00Z"/>
              <w:b/>
              <w:bCs/>
              <w:i/>
              <w:iCs/>
              <w:color w:val="000000" w:themeColor="text1"/>
            </w:rPr>
          </w:rPrChange>
        </w:rPr>
      </w:pPr>
      <w:ins w:id="3392" w:author="Shute, Morgan (OGS)" w:date="2023-02-13T14:08:00Z">
        <w:r w:rsidRPr="00575B8A">
          <w:rPr>
            <w:color w:val="000000" w:themeColor="text1"/>
            <w:rPrChange w:id="3393" w:author="Shute, Morgan (OGS)" w:date="2023-02-13T14:08:00Z">
              <w:rPr>
                <w:b/>
                <w:bCs/>
                <w:i/>
                <w:iCs/>
                <w:color w:val="000000" w:themeColor="text1"/>
              </w:rPr>
            </w:rPrChange>
          </w:rPr>
          <w:t xml:space="preserve">The OAG generally requires only the contract document for its review and </w:t>
        </w:r>
        <w:proofErr w:type="gramStart"/>
        <w:r w:rsidRPr="00575B8A">
          <w:rPr>
            <w:color w:val="000000" w:themeColor="text1"/>
            <w:rPrChange w:id="3394" w:author="Shute, Morgan (OGS)" w:date="2023-02-13T14:08:00Z">
              <w:rPr>
                <w:b/>
                <w:bCs/>
                <w:i/>
                <w:iCs/>
                <w:color w:val="000000" w:themeColor="text1"/>
              </w:rPr>
            </w:rPrChange>
          </w:rPr>
          <w:t>approval, but</w:t>
        </w:r>
        <w:proofErr w:type="gramEnd"/>
        <w:r w:rsidRPr="00575B8A">
          <w:rPr>
            <w:color w:val="000000" w:themeColor="text1"/>
            <w:rPrChange w:id="3395" w:author="Shute, Morgan (OGS)" w:date="2023-02-13T14:08:00Z">
              <w:rPr>
                <w:b/>
                <w:bCs/>
                <w:i/>
                <w:iCs/>
                <w:color w:val="000000" w:themeColor="text1"/>
              </w:rPr>
            </w:rPrChange>
          </w:rPr>
          <w:t xml:space="preserve"> may require the entire procurement record. The agency may choose to submit the entire procurement record to the OAG, and request that, upon OAG’s approval of the contract, OAG forward the file to OSC for its review and approval.</w:t>
        </w:r>
      </w:ins>
    </w:p>
    <w:p w14:paraId="728EB94C" w14:textId="77777777" w:rsidR="00575B8A" w:rsidRPr="00575B8A" w:rsidRDefault="00575B8A" w:rsidP="00575B8A">
      <w:pPr>
        <w:rPr>
          <w:ins w:id="3396" w:author="Shute, Morgan (OGS)" w:date="2023-02-13T14:08:00Z"/>
          <w:color w:val="000000" w:themeColor="text1"/>
          <w:rPrChange w:id="3397" w:author="Shute, Morgan (OGS)" w:date="2023-02-13T14:08:00Z">
            <w:rPr>
              <w:ins w:id="3398" w:author="Shute, Morgan (OGS)" w:date="2023-02-13T14:08:00Z"/>
              <w:b/>
              <w:bCs/>
              <w:i/>
              <w:iCs/>
              <w:color w:val="000000" w:themeColor="text1"/>
            </w:rPr>
          </w:rPrChange>
        </w:rPr>
      </w:pPr>
      <w:ins w:id="3399" w:author="Shute, Morgan (OGS)" w:date="2023-02-13T14:08:00Z">
        <w:r w:rsidRPr="00575B8A">
          <w:rPr>
            <w:color w:val="000000" w:themeColor="text1"/>
            <w:rPrChange w:id="3400" w:author="Shute, Morgan (OGS)" w:date="2023-02-13T14:08:00Z">
              <w:rPr>
                <w:b/>
                <w:bCs/>
                <w:i/>
                <w:iCs/>
                <w:color w:val="000000" w:themeColor="text1"/>
              </w:rPr>
            </w:rPrChange>
          </w:rPr>
          <w:t>As provided for in State Finance Law §112, procurements over certain thresholds must be approved by OSC. If the value of the procurement is below the agency’s State Finance Law §112 discretionary purchasing authority, the agency may proceed to issue the purchase order or contract. However, when the contract’s value exceeds the State Finance Law §112 discretionary threshold, the agency must prepare an award package to submit to OSC for prior approval.</w:t>
        </w:r>
      </w:ins>
    </w:p>
    <w:p w14:paraId="686783E8" w14:textId="77777777" w:rsidR="00575B8A" w:rsidRPr="00575B8A" w:rsidRDefault="00575B8A" w:rsidP="00575B8A">
      <w:pPr>
        <w:rPr>
          <w:ins w:id="3401" w:author="Shute, Morgan (OGS)" w:date="2023-02-13T14:08:00Z"/>
          <w:color w:val="000000" w:themeColor="text1"/>
          <w:rPrChange w:id="3402" w:author="Shute, Morgan (OGS)" w:date="2023-02-13T14:08:00Z">
            <w:rPr>
              <w:ins w:id="3403" w:author="Shute, Morgan (OGS)" w:date="2023-02-13T14:08:00Z"/>
              <w:b/>
              <w:bCs/>
              <w:i/>
              <w:iCs/>
              <w:color w:val="000000" w:themeColor="text1"/>
            </w:rPr>
          </w:rPrChange>
        </w:rPr>
      </w:pPr>
      <w:ins w:id="3404" w:author="Shute, Morgan (OGS)" w:date="2023-02-13T14:08:00Z">
        <w:r w:rsidRPr="00575B8A">
          <w:rPr>
            <w:color w:val="000000" w:themeColor="text1"/>
            <w:rPrChange w:id="3405" w:author="Shute, Morgan (OGS)" w:date="2023-02-13T14:08:00Z">
              <w:rPr>
                <w:b/>
                <w:bCs/>
                <w:i/>
                <w:iCs/>
                <w:color w:val="000000" w:themeColor="text1"/>
              </w:rPr>
            </w:rPrChange>
          </w:rPr>
          <w:t>As part of the OSC contract approval process, agencies must identify the intended encumbrance amount (purchase order amount) on the Single Transaction Summary (STS) / AC 340-S Form. Agencies are not required to submit paper copies of contract related purchase orders to OSC. Agencies are encouraged to review the following sources for information related to encumbering a contract in SFS: the OSC Guide to Financial Operations, Chapter 11: Procurement and Contract Management, available at:</w:t>
        </w:r>
      </w:ins>
    </w:p>
    <w:p w14:paraId="663C3950" w14:textId="1E73D459" w:rsidR="00575B8A" w:rsidRPr="00575B8A" w:rsidRDefault="00C77312" w:rsidP="00575B8A">
      <w:pPr>
        <w:rPr>
          <w:ins w:id="3406" w:author="Shute, Morgan (OGS)" w:date="2023-02-13T14:08:00Z"/>
          <w:color w:val="000000" w:themeColor="text1"/>
          <w:rPrChange w:id="3407" w:author="Shute, Morgan (OGS)" w:date="2023-02-13T14:08:00Z">
            <w:rPr>
              <w:ins w:id="3408" w:author="Shute, Morgan (OGS)" w:date="2023-02-13T14:08:00Z"/>
              <w:b/>
              <w:bCs/>
              <w:i/>
              <w:iCs/>
              <w:color w:val="000000" w:themeColor="text1"/>
            </w:rPr>
          </w:rPrChange>
        </w:rPr>
      </w:pPr>
      <w:ins w:id="3409" w:author="Shusas, Emily (OGS)" w:date="2023-02-15T16:05:00Z">
        <w:r>
          <w:rPr>
            <w:color w:val="000000" w:themeColor="text1"/>
          </w:rPr>
          <w:fldChar w:fldCharType="begin"/>
        </w:r>
        <w:r>
          <w:rPr>
            <w:color w:val="000000" w:themeColor="text1"/>
          </w:rPr>
          <w:instrText xml:space="preserve"> HYPERLINK "</w:instrText>
        </w:r>
      </w:ins>
      <w:ins w:id="3410" w:author="Shute, Morgan (OGS)" w:date="2023-02-13T14:08:00Z">
        <w:r w:rsidRPr="00575B8A">
          <w:rPr>
            <w:color w:val="000000" w:themeColor="text1"/>
            <w:rPrChange w:id="3411" w:author="Shute, Morgan (OGS)" w:date="2023-02-13T14:08:00Z">
              <w:rPr>
                <w:b/>
                <w:bCs/>
                <w:i/>
                <w:iCs/>
                <w:color w:val="000000" w:themeColor="text1"/>
              </w:rPr>
            </w:rPrChange>
          </w:rPr>
          <w:instrText>http://www.osc.state.ny.us/agencies/guide/MyWebHelp</w:instrText>
        </w:r>
      </w:ins>
      <w:ins w:id="3412" w:author="Shusas, Emily (OGS)" w:date="2023-02-15T16:05:00Z">
        <w:r>
          <w:rPr>
            <w:color w:val="000000" w:themeColor="text1"/>
          </w:rPr>
          <w:instrText xml:space="preserve">" </w:instrText>
        </w:r>
        <w:r>
          <w:rPr>
            <w:color w:val="000000" w:themeColor="text1"/>
          </w:rPr>
          <w:fldChar w:fldCharType="separate"/>
        </w:r>
      </w:ins>
      <w:ins w:id="3413" w:author="Shute, Morgan (OGS)" w:date="2023-02-13T14:08:00Z">
        <w:r w:rsidRPr="009603F3">
          <w:rPr>
            <w:rStyle w:val="Hyperlink"/>
            <w:rPrChange w:id="3414" w:author="Shute, Morgan (OGS)" w:date="2023-02-13T14:08:00Z">
              <w:rPr>
                <w:b/>
                <w:bCs/>
                <w:i/>
                <w:iCs/>
                <w:color w:val="000000" w:themeColor="text1"/>
              </w:rPr>
            </w:rPrChange>
          </w:rPr>
          <w:t>http://www.osc.state.ny.us/agencies/guide/MyWebHelp</w:t>
        </w:r>
      </w:ins>
      <w:ins w:id="3415" w:author="Shusas, Emily (OGS)" w:date="2023-02-15T16:05:00Z">
        <w:r>
          <w:rPr>
            <w:color w:val="000000" w:themeColor="text1"/>
          </w:rPr>
          <w:fldChar w:fldCharType="end"/>
        </w:r>
        <w:r>
          <w:rPr>
            <w:color w:val="000000" w:themeColor="text1"/>
          </w:rPr>
          <w:t xml:space="preserve"> </w:t>
        </w:r>
      </w:ins>
    </w:p>
    <w:p w14:paraId="2F6FB0B1" w14:textId="725E327E" w:rsidR="00575B8A" w:rsidRPr="00575B8A" w:rsidRDefault="00523248" w:rsidP="00575B8A">
      <w:pPr>
        <w:rPr>
          <w:ins w:id="3416" w:author="Shute, Morgan (OGS)" w:date="2023-02-13T14:08:00Z"/>
          <w:color w:val="000000" w:themeColor="text1"/>
          <w:rPrChange w:id="3417" w:author="Shute, Morgan (OGS)" w:date="2023-02-13T14:08:00Z">
            <w:rPr>
              <w:ins w:id="3418" w:author="Shute, Morgan (OGS)" w:date="2023-02-13T14:08:00Z"/>
              <w:b/>
              <w:bCs/>
              <w:i/>
              <w:iCs/>
              <w:color w:val="000000" w:themeColor="text1"/>
            </w:rPr>
          </w:rPrChange>
        </w:rPr>
      </w:pPr>
      <w:ins w:id="3419" w:author="Shusas, Emily (OGS)" w:date="2023-02-15T17:13:00Z">
        <w:r>
          <w:rPr>
            <w:color w:val="000000" w:themeColor="text1"/>
          </w:rPr>
          <w:lastRenderedPageBreak/>
          <w:t>Agencies are also encouraged to review the</w:t>
        </w:r>
      </w:ins>
      <w:ins w:id="3420" w:author="Shute, Morgan (OGS)" w:date="2023-02-13T14:08:00Z">
        <w:del w:id="3421" w:author="Shusas, Emily (OGS)" w:date="2023-02-15T17:13:00Z">
          <w:r w:rsidR="00575B8A" w:rsidRPr="00575B8A" w:rsidDel="00523248">
            <w:rPr>
              <w:color w:val="000000" w:themeColor="text1"/>
              <w:rPrChange w:id="3422" w:author="Shute, Morgan (OGS)" w:date="2023-02-13T14:08:00Z">
                <w:rPr>
                  <w:b/>
                  <w:bCs/>
                  <w:i/>
                  <w:iCs/>
                  <w:color w:val="000000" w:themeColor="text1"/>
                </w:rPr>
              </w:rPrChange>
            </w:rPr>
            <w:delText>and</w:delText>
          </w:r>
        </w:del>
        <w:r w:rsidR="00575B8A" w:rsidRPr="00575B8A">
          <w:rPr>
            <w:color w:val="000000" w:themeColor="text1"/>
            <w:rPrChange w:id="3423" w:author="Shute, Morgan (OGS)" w:date="2023-02-13T14:08:00Z">
              <w:rPr>
                <w:b/>
                <w:bCs/>
                <w:i/>
                <w:iCs/>
                <w:color w:val="000000" w:themeColor="text1"/>
              </w:rPr>
            </w:rPrChange>
          </w:rPr>
          <w:t xml:space="preserve"> OSC Contract Advisories, available at:</w:t>
        </w:r>
      </w:ins>
    </w:p>
    <w:p w14:paraId="6ADA4F17" w14:textId="28A991D3" w:rsidR="00575B8A" w:rsidRPr="00575B8A" w:rsidRDefault="00C77312" w:rsidP="00575B8A">
      <w:pPr>
        <w:rPr>
          <w:ins w:id="3424" w:author="Shute, Morgan (OGS)" w:date="2023-02-13T14:08:00Z"/>
          <w:color w:val="000000" w:themeColor="text1"/>
          <w:rPrChange w:id="3425" w:author="Shute, Morgan (OGS)" w:date="2023-02-13T14:08:00Z">
            <w:rPr>
              <w:ins w:id="3426" w:author="Shute, Morgan (OGS)" w:date="2023-02-13T14:08:00Z"/>
              <w:b/>
              <w:bCs/>
              <w:i/>
              <w:iCs/>
              <w:color w:val="000000" w:themeColor="text1"/>
            </w:rPr>
          </w:rPrChange>
        </w:rPr>
      </w:pPr>
      <w:ins w:id="3427" w:author="Shusas, Emily (OGS)" w:date="2023-02-15T16:05:00Z">
        <w:r>
          <w:rPr>
            <w:color w:val="000000" w:themeColor="text1"/>
          </w:rPr>
          <w:fldChar w:fldCharType="begin"/>
        </w:r>
        <w:r>
          <w:rPr>
            <w:color w:val="000000" w:themeColor="text1"/>
          </w:rPr>
          <w:instrText xml:space="preserve"> HYPERLINK "</w:instrText>
        </w:r>
      </w:ins>
      <w:ins w:id="3428" w:author="Shute, Morgan (OGS)" w:date="2023-02-13T14:08:00Z">
        <w:r w:rsidRPr="00575B8A">
          <w:rPr>
            <w:color w:val="000000" w:themeColor="text1"/>
            <w:rPrChange w:id="3429" w:author="Shute, Morgan (OGS)" w:date="2023-02-13T14:08:00Z">
              <w:rPr>
                <w:b/>
                <w:bCs/>
                <w:i/>
                <w:iCs/>
                <w:color w:val="000000" w:themeColor="text1"/>
              </w:rPr>
            </w:rPrChange>
          </w:rPr>
          <w:instrText>http://www.osc.state.ny.us/agencies/contract_advisories/index.htm</w:instrText>
        </w:r>
      </w:ins>
      <w:ins w:id="3430" w:author="Shusas, Emily (OGS)" w:date="2023-02-15T16:05:00Z">
        <w:r>
          <w:rPr>
            <w:color w:val="000000" w:themeColor="text1"/>
          </w:rPr>
          <w:instrText xml:space="preserve">" </w:instrText>
        </w:r>
        <w:r>
          <w:rPr>
            <w:color w:val="000000" w:themeColor="text1"/>
          </w:rPr>
          <w:fldChar w:fldCharType="separate"/>
        </w:r>
      </w:ins>
      <w:ins w:id="3431" w:author="Shute, Morgan (OGS)" w:date="2023-02-13T14:08:00Z">
        <w:r w:rsidRPr="009603F3">
          <w:rPr>
            <w:rStyle w:val="Hyperlink"/>
            <w:rPrChange w:id="3432" w:author="Shute, Morgan (OGS)" w:date="2023-02-13T14:08:00Z">
              <w:rPr>
                <w:b/>
                <w:bCs/>
                <w:i/>
                <w:iCs/>
                <w:color w:val="000000" w:themeColor="text1"/>
              </w:rPr>
            </w:rPrChange>
          </w:rPr>
          <w:t>http://www.osc.state.ny.us/agencies/contract_advisories/index.htm</w:t>
        </w:r>
      </w:ins>
      <w:ins w:id="3433" w:author="Shusas, Emily (OGS)" w:date="2023-02-15T16:05:00Z">
        <w:r>
          <w:rPr>
            <w:color w:val="000000" w:themeColor="text1"/>
          </w:rPr>
          <w:fldChar w:fldCharType="end"/>
        </w:r>
      </w:ins>
      <w:ins w:id="3434" w:author="Shute, Morgan (OGS)" w:date="2023-02-13T14:08:00Z">
        <w:del w:id="3435" w:author="Shusas, Emily (OGS)" w:date="2023-02-15T17:13:00Z">
          <w:r w:rsidR="00575B8A" w:rsidRPr="00575B8A" w:rsidDel="00523248">
            <w:rPr>
              <w:color w:val="000000" w:themeColor="text1"/>
              <w:rPrChange w:id="3436" w:author="Shute, Morgan (OGS)" w:date="2023-02-13T14:08:00Z">
                <w:rPr>
                  <w:b/>
                  <w:bCs/>
                  <w:i/>
                  <w:iCs/>
                  <w:color w:val="000000" w:themeColor="text1"/>
                </w:rPr>
              </w:rPrChange>
            </w:rPr>
            <w:delText>.</w:delText>
          </w:r>
        </w:del>
      </w:ins>
    </w:p>
    <w:p w14:paraId="5F6A42AB" w14:textId="03B49F5C" w:rsidR="00575B8A" w:rsidRPr="00575B8A" w:rsidRDefault="00FA4916">
      <w:pPr>
        <w:pStyle w:val="Heading3"/>
        <w:rPr>
          <w:ins w:id="3437" w:author="Shute, Morgan (OGS)" w:date="2023-02-13T14:08:00Z"/>
          <w:rPrChange w:id="3438" w:author="Shute, Morgan (OGS)" w:date="2023-02-13T14:08:00Z">
            <w:rPr>
              <w:ins w:id="3439" w:author="Shute, Morgan (OGS)" w:date="2023-02-13T14:08:00Z"/>
              <w:b/>
              <w:bCs/>
              <w:i/>
              <w:iCs/>
              <w:color w:val="000000" w:themeColor="text1"/>
            </w:rPr>
          </w:rPrChange>
        </w:rPr>
        <w:pPrChange w:id="3440" w:author="Shute, Morgan (OGS)" w:date="2023-02-13T15:08:00Z">
          <w:pPr/>
        </w:pPrChange>
      </w:pPr>
      <w:ins w:id="3441" w:author="Shute, Morgan (OGS)" w:date="2023-02-13T15:08:00Z">
        <w:r>
          <w:t>7.4.13</w:t>
        </w:r>
      </w:ins>
      <w:ins w:id="3442" w:author="Shute, Morgan (OGS)" w:date="2023-02-13T14:08:00Z">
        <w:r w:rsidR="00575B8A" w:rsidRPr="00575B8A">
          <w:rPr>
            <w:rPrChange w:id="3443" w:author="Shute, Morgan (OGS)" w:date="2023-02-13T14:08:00Z">
              <w:rPr>
                <w:b/>
                <w:bCs/>
                <w:i/>
                <w:iCs/>
                <w:color w:val="000000" w:themeColor="text1"/>
              </w:rPr>
            </w:rPrChange>
          </w:rPr>
          <w:t xml:space="preserve"> Issue Purchase Order or Contract</w:t>
        </w:r>
      </w:ins>
    </w:p>
    <w:p w14:paraId="2746B89F" w14:textId="0A8C8978" w:rsidR="00F216FD" w:rsidDel="004D4472" w:rsidRDefault="00575B8A" w:rsidP="00C21CBC">
      <w:pPr>
        <w:rPr>
          <w:ins w:id="3444" w:author="Shute, Morgan (OGS)" w:date="2023-02-13T15:08:00Z"/>
          <w:del w:id="3445" w:author="Shusas, Emily (OGS)" w:date="2023-02-16T16:26:00Z"/>
          <w:color w:val="000000" w:themeColor="text1"/>
        </w:rPr>
      </w:pPr>
      <w:ins w:id="3446" w:author="Shute, Morgan (OGS)" w:date="2023-02-13T14:08:00Z">
        <w:r w:rsidRPr="00575B8A">
          <w:rPr>
            <w:color w:val="000000" w:themeColor="text1"/>
            <w:rPrChange w:id="3447" w:author="Shute, Morgan (OGS)" w:date="2023-02-13T14:08:00Z">
              <w:rPr>
                <w:b/>
                <w:bCs/>
                <w:i/>
                <w:iCs/>
                <w:color w:val="000000" w:themeColor="text1"/>
              </w:rPr>
            </w:rPrChange>
          </w:rPr>
          <w:t>Once the above steps have been completed and all necessary approvals have been obtained, the agency may proceed to issue the purchase order or contract to the vendor.</w:t>
        </w:r>
      </w:ins>
      <w:del w:id="3448" w:author="Shute, Morgan (OGS)" w:date="2023-02-13T13:45:00Z">
        <w:r w:rsidR="00F216FD" w:rsidRPr="00D41AC9" w:rsidDel="00D318B3">
          <w:rPr>
            <w:b/>
            <w:bCs/>
            <w:i/>
            <w:iCs/>
            <w:color w:val="000000" w:themeColor="text1"/>
          </w:rPr>
          <w:delText>Discussion with the State Comptroller</w:delText>
        </w:r>
      </w:del>
    </w:p>
    <w:p w14:paraId="47921365" w14:textId="77777777" w:rsidR="00FA4916" w:rsidRPr="00D41AC9" w:rsidDel="00D318B3" w:rsidRDefault="00FA4916" w:rsidP="00575B8A">
      <w:pPr>
        <w:pStyle w:val="IntenseQuote"/>
        <w:ind w:left="0"/>
        <w:jc w:val="left"/>
        <w:rPr>
          <w:del w:id="3449" w:author="Shute, Morgan (OGS)" w:date="2023-02-13T13:45:00Z"/>
          <w:b/>
          <w:bCs/>
          <w:i/>
          <w:iCs/>
          <w:color w:val="000000" w:themeColor="text1"/>
        </w:rPr>
      </w:pPr>
    </w:p>
    <w:p w14:paraId="4D1A8AB9" w14:textId="1589E73A" w:rsidR="00C21CBC" w:rsidRDefault="00F216FD" w:rsidP="00C21CBC">
      <w:pPr>
        <w:rPr>
          <w:ins w:id="3450" w:author="Shute, Morgan (OGS)" w:date="2023-02-13T13:09:00Z"/>
        </w:rPr>
      </w:pPr>
      <w:del w:id="3451" w:author="Shute, Morgan (OGS)" w:date="2023-02-13T13:45:00Z">
        <w:r w:rsidRPr="00F216FD" w:rsidDel="00D318B3">
          <w:delText>Prior to issuing the solicitation, consideration should be given to discussing complicated and/or sensitive solicitations or unique evaluation methodologies with the OSC Bureau of Contracts to ensure that the procurement is undertaken in an appropriate manner.</w:delText>
        </w:r>
      </w:del>
    </w:p>
    <w:p w14:paraId="78E329BF" w14:textId="56855CBB" w:rsidR="00C21CBC" w:rsidRPr="00392C7D" w:rsidRDefault="00D318B3">
      <w:pPr>
        <w:pStyle w:val="Heading2"/>
        <w:rPr>
          <w:ins w:id="3452" w:author="Shute, Morgan (OGS)" w:date="2023-02-13T13:11:00Z"/>
        </w:rPr>
        <w:pPrChange w:id="3453" w:author="Shute, Morgan (OGS)" w:date="2023-02-13T15:15:00Z">
          <w:pPr>
            <w:pStyle w:val="IntenseQuote"/>
            <w:ind w:left="0"/>
            <w:jc w:val="left"/>
          </w:pPr>
        </w:pPrChange>
      </w:pPr>
      <w:bookmarkStart w:id="3454" w:name="_Toc130305065"/>
      <w:ins w:id="3455" w:author="Shute, Morgan (OGS)" w:date="2023-02-13T13:45:00Z">
        <w:r>
          <w:t>7.</w:t>
        </w:r>
      </w:ins>
      <w:ins w:id="3456" w:author="Shute, Morgan (OGS)" w:date="2023-02-13T15:23:00Z">
        <w:r w:rsidR="008F0518">
          <w:t>5</w:t>
        </w:r>
      </w:ins>
      <w:ins w:id="3457" w:author="Shute, Morgan (OGS)" w:date="2023-02-13T13:45:00Z">
        <w:r>
          <w:t xml:space="preserve"> </w:t>
        </w:r>
      </w:ins>
      <w:commentRangeStart w:id="3458"/>
      <w:ins w:id="3459" w:author="Shute, Morgan (OGS)" w:date="2023-02-13T13:11:00Z">
        <w:r w:rsidR="00C21CBC" w:rsidRPr="00BA5F45">
          <w:rPr>
            <w:color w:val="000000" w:themeColor="text1"/>
            <w:rPrChange w:id="3460" w:author="Shusas, Emily (OGS)" w:date="2023-02-15T17:14:00Z">
              <w:rPr/>
            </w:rPrChange>
          </w:rPr>
          <w:t xml:space="preserve">Request </w:t>
        </w:r>
      </w:ins>
      <w:ins w:id="3461" w:author="Shute, Morgan (OGS)" w:date="2023-02-13T14:05:00Z">
        <w:r w:rsidR="005E3901" w:rsidRPr="00BA5F45">
          <w:rPr>
            <w:color w:val="000000" w:themeColor="text1"/>
            <w:rPrChange w:id="3462" w:author="Shusas, Emily (OGS)" w:date="2023-02-15T17:14:00Z">
              <w:rPr/>
            </w:rPrChange>
          </w:rPr>
          <w:t>for</w:t>
        </w:r>
      </w:ins>
      <w:ins w:id="3463" w:author="Shute, Morgan (OGS)" w:date="2023-02-13T13:11:00Z">
        <w:r w:rsidR="00C21CBC" w:rsidRPr="00BA5F45">
          <w:rPr>
            <w:color w:val="000000" w:themeColor="text1"/>
            <w:rPrChange w:id="3464" w:author="Shusas, Emily (OGS)" w:date="2023-02-15T17:14:00Z">
              <w:rPr/>
            </w:rPrChange>
          </w:rPr>
          <w:t xml:space="preserve"> Proposals</w:t>
        </w:r>
        <w:bookmarkEnd w:id="3454"/>
      </w:ins>
    </w:p>
    <w:p w14:paraId="3DC58F61" w14:textId="160E8AF1" w:rsidR="00C21CBC" w:rsidRPr="00392C7D" w:rsidRDefault="00D318B3">
      <w:pPr>
        <w:pStyle w:val="Heading3"/>
        <w:rPr>
          <w:ins w:id="3465" w:author="Shute, Morgan (OGS)" w:date="2023-02-13T13:11:00Z"/>
        </w:rPr>
        <w:pPrChange w:id="3466" w:author="Shute, Morgan (OGS)" w:date="2023-02-13T15:15:00Z">
          <w:pPr/>
        </w:pPrChange>
      </w:pPr>
      <w:ins w:id="3467" w:author="Shute, Morgan (OGS)" w:date="2023-02-13T13:45:00Z">
        <w:r>
          <w:t>7.</w:t>
        </w:r>
      </w:ins>
      <w:ins w:id="3468" w:author="Shute, Morgan (OGS)" w:date="2023-02-13T15:24:00Z">
        <w:r w:rsidR="008F0518">
          <w:t>5</w:t>
        </w:r>
      </w:ins>
      <w:ins w:id="3469" w:author="Shute, Morgan (OGS)" w:date="2023-02-13T14:02:00Z">
        <w:r w:rsidR="002F452F">
          <w:t>.1</w:t>
        </w:r>
      </w:ins>
      <w:ins w:id="3470" w:author="Shute, Morgan (OGS)" w:date="2023-02-13T13:46:00Z">
        <w:r>
          <w:t xml:space="preserve"> </w:t>
        </w:r>
      </w:ins>
      <w:ins w:id="3471" w:author="Shute, Morgan (OGS)" w:date="2023-02-13T13:11:00Z">
        <w:r w:rsidR="00C21CBC" w:rsidRPr="00392C7D">
          <w:t>Introduction</w:t>
        </w:r>
      </w:ins>
    </w:p>
    <w:p w14:paraId="5F1A53FA" w14:textId="31912B7A" w:rsidR="00C21CBC" w:rsidRDefault="00C21CBC" w:rsidP="00C21CBC">
      <w:pPr>
        <w:rPr>
          <w:ins w:id="3472" w:author="Shute, Morgan (OGS)" w:date="2023-02-13T13:11:00Z"/>
        </w:rPr>
      </w:pPr>
      <w:ins w:id="3473" w:author="Shute, Morgan (OGS)" w:date="2023-02-13T13:11:00Z">
        <w:r>
          <w:t xml:space="preserve">A </w:t>
        </w:r>
      </w:ins>
      <w:ins w:id="3474" w:author="Shusas, Emily (OGS)" w:date="2023-03-20T22:18:00Z">
        <w:r w:rsidR="0035651C">
          <w:t>r</w:t>
        </w:r>
      </w:ins>
      <w:ins w:id="3475" w:author="Shute, Morgan (OGS)" w:date="2023-02-13T13:11:00Z">
        <w:del w:id="3476" w:author="Shusas, Emily (OGS)" w:date="2023-03-20T22:18:00Z">
          <w:r w:rsidDel="0035651C">
            <w:delText>R</w:delText>
          </w:r>
        </w:del>
        <w:r>
          <w:t xml:space="preserve">equest for </w:t>
        </w:r>
      </w:ins>
      <w:ins w:id="3477" w:author="Shusas, Emily (OGS)" w:date="2023-03-20T22:18:00Z">
        <w:r w:rsidR="0035651C">
          <w:t>p</w:t>
        </w:r>
      </w:ins>
      <w:ins w:id="3478" w:author="Shute, Morgan (OGS)" w:date="2023-02-13T13:11:00Z">
        <w:del w:id="3479" w:author="Shusas, Emily (OGS)" w:date="2023-03-20T22:18:00Z">
          <w:r w:rsidDel="0035651C">
            <w:delText>P</w:delText>
          </w:r>
        </w:del>
        <w:r>
          <w:t xml:space="preserve">roposals (RFP) is generally used for the procurement of services or technology in situations where price is not the sole determining </w:t>
        </w:r>
        <w:proofErr w:type="gramStart"/>
        <w:r>
          <w:t>factor</w:t>
        </w:r>
        <w:proofErr w:type="gramEnd"/>
        <w:r>
          <w:t xml:space="preserve"> and the award will be based on a combination of cost and technical factors (Best Value). Through its proposal, the bidder offers a solution to the objectives, problem, or need specified in the RFP, and defines how it intends to meet (or exceed) the RFP requirements.</w:t>
        </w:r>
      </w:ins>
    </w:p>
    <w:p w14:paraId="10149290" w14:textId="77777777" w:rsidR="00C21CBC" w:rsidRDefault="00C21CBC" w:rsidP="00C21CBC">
      <w:pPr>
        <w:rPr>
          <w:ins w:id="3480" w:author="Shute, Morgan (OGS)" w:date="2023-02-13T13:11:00Z"/>
        </w:rPr>
      </w:pPr>
      <w:ins w:id="3481" w:author="Shute, Morgan (OGS)" w:date="2023-02-13T13:11:00Z">
        <w:r>
          <w:t>Appropriate planning is essential for a successful RFP. The first step is to view the process as a project and to develop a timeline of events to meet the agency’s programmatic needs and effectively budget staff time. It is also essential to focus on and develop the contract scope of service and deliverables that are required before proceeding to develop the methodology for evaluating proposals.</w:t>
        </w:r>
      </w:ins>
    </w:p>
    <w:p w14:paraId="4B13C450" w14:textId="2AF277D1" w:rsidR="00C21CBC" w:rsidRPr="005F7D20" w:rsidRDefault="00C21CBC" w:rsidP="00C21CBC">
      <w:pPr>
        <w:rPr>
          <w:ins w:id="3482" w:author="Shute, Morgan (OGS)" w:date="2023-02-13T13:11:00Z"/>
          <w:rPrChange w:id="3483" w:author="Shute, Morgan (OGS)" w:date="2023-02-13T15:15:00Z">
            <w:rPr>
              <w:ins w:id="3484" w:author="Shute, Morgan (OGS)" w:date="2023-02-13T13:11:00Z"/>
              <w:b/>
              <w:bCs/>
              <w:i/>
              <w:iCs/>
              <w:color w:val="000000" w:themeColor="text1"/>
              <w:sz w:val="24"/>
              <w:szCs w:val="24"/>
            </w:rPr>
          </w:rPrChange>
        </w:rPr>
      </w:pPr>
      <w:ins w:id="3485" w:author="Shute, Morgan (OGS)" w:date="2023-02-13T13:11:00Z">
        <w:r w:rsidRPr="00392C7D">
          <w:rPr>
            <w:b/>
            <w:bCs/>
          </w:rPr>
          <w:t>NOTE:</w:t>
        </w:r>
        <w:r>
          <w:t xml:space="preserve"> If a vendor participates in the development or writing of the specifications for the RFP, that company is generally prohibited from participating in the procurement. (See State Finance Law §163(2); and for technology procurements, see State Finance Law §163-a.)</w:t>
        </w:r>
      </w:ins>
    </w:p>
    <w:p w14:paraId="505F12B2" w14:textId="425AB454" w:rsidR="00C21CBC" w:rsidRPr="00392C7D" w:rsidRDefault="00D318B3">
      <w:pPr>
        <w:pStyle w:val="Heading3"/>
        <w:rPr>
          <w:ins w:id="3486" w:author="Shute, Morgan (OGS)" w:date="2023-02-13T13:11:00Z"/>
        </w:rPr>
        <w:pPrChange w:id="3487" w:author="Shute, Morgan (OGS)" w:date="2023-02-13T15:15:00Z">
          <w:pPr/>
        </w:pPrChange>
      </w:pPr>
      <w:ins w:id="3488" w:author="Shute, Morgan (OGS)" w:date="2023-02-13T13:46:00Z">
        <w:r>
          <w:t>7.</w:t>
        </w:r>
      </w:ins>
      <w:ins w:id="3489" w:author="Shute, Morgan (OGS)" w:date="2023-02-13T15:24:00Z">
        <w:r w:rsidR="008F0518">
          <w:t>5</w:t>
        </w:r>
      </w:ins>
      <w:ins w:id="3490" w:author="Shute, Morgan (OGS)" w:date="2023-02-13T14:02:00Z">
        <w:r w:rsidR="00AA0C03">
          <w:t>.2</w:t>
        </w:r>
      </w:ins>
      <w:ins w:id="3491" w:author="Shute, Morgan (OGS)" w:date="2023-02-13T13:46:00Z">
        <w:r>
          <w:t xml:space="preserve"> </w:t>
        </w:r>
      </w:ins>
      <w:ins w:id="3492" w:author="Shute, Morgan (OGS)" w:date="2023-02-13T13:11:00Z">
        <w:r w:rsidR="00C21CBC" w:rsidRPr="00392C7D">
          <w:t>Essential RFP Contents</w:t>
        </w:r>
      </w:ins>
    </w:p>
    <w:p w14:paraId="6A5D1286" w14:textId="77777777" w:rsidR="00C21CBC" w:rsidRDefault="00C21CBC" w:rsidP="00C21CBC">
      <w:pPr>
        <w:rPr>
          <w:ins w:id="3493" w:author="Shute, Morgan (OGS)" w:date="2023-02-13T13:11:00Z"/>
        </w:rPr>
      </w:pPr>
      <w:ins w:id="3494" w:author="Shute, Morgan (OGS)" w:date="2023-02-13T13:11:00Z">
        <w:r>
          <w:t>An RFP should clearly convey all the information needed for potential bidders to determine their interest in participating in the solicitation and to offer a competitive proposal. At a minimum, the RFP should include language addressing each of the following items:</w:t>
        </w:r>
      </w:ins>
    </w:p>
    <w:p w14:paraId="0F9C930C" w14:textId="77777777" w:rsidR="00C21CBC" w:rsidRPr="00392C7D" w:rsidRDefault="00C21CBC" w:rsidP="00C21CBC">
      <w:pPr>
        <w:rPr>
          <w:ins w:id="3495" w:author="Shute, Morgan (OGS)" w:date="2023-02-13T13:11:00Z"/>
          <w:b/>
          <w:bCs/>
        </w:rPr>
      </w:pPr>
      <w:ins w:id="3496" w:author="Shute, Morgan (OGS)" w:date="2023-02-13T13:11:00Z">
        <w:r w:rsidRPr="00392C7D">
          <w:rPr>
            <w:b/>
            <w:bCs/>
          </w:rPr>
          <w:t>1. Table of Contents</w:t>
        </w:r>
        <w:r>
          <w:rPr>
            <w:b/>
            <w:bCs/>
          </w:rPr>
          <w:t xml:space="preserve">: </w:t>
        </w:r>
        <w:r>
          <w:t>A detailed and accurate Table of Contents improves the ability of potential bidders to grasp and keep track of all aspects of the RFP and to respond effectively.</w:t>
        </w:r>
      </w:ins>
    </w:p>
    <w:p w14:paraId="04C1EA36" w14:textId="77777777" w:rsidR="00C21CBC" w:rsidRPr="00392C7D" w:rsidRDefault="00C21CBC" w:rsidP="00C21CBC">
      <w:pPr>
        <w:rPr>
          <w:ins w:id="3497" w:author="Shute, Morgan (OGS)" w:date="2023-02-13T13:11:00Z"/>
          <w:b/>
          <w:bCs/>
        </w:rPr>
      </w:pPr>
      <w:ins w:id="3498" w:author="Shute, Morgan (OGS)" w:date="2023-02-13T13:11:00Z">
        <w:r w:rsidRPr="00392C7D">
          <w:rPr>
            <w:b/>
            <w:bCs/>
          </w:rPr>
          <w:t>2. Description of Program Objectives and Background</w:t>
        </w:r>
        <w:r>
          <w:rPr>
            <w:b/>
            <w:bCs/>
          </w:rPr>
          <w:t xml:space="preserve">: </w:t>
        </w:r>
        <w:r>
          <w:t>This RFP section provides a general description of the agency’s overall objectives and the underlying reasons for the procurement.</w:t>
        </w:r>
      </w:ins>
    </w:p>
    <w:p w14:paraId="1E42CB99" w14:textId="77777777" w:rsidR="00C21CBC" w:rsidRPr="00392C7D" w:rsidRDefault="00C21CBC" w:rsidP="00C21CBC">
      <w:pPr>
        <w:rPr>
          <w:ins w:id="3499" w:author="Shute, Morgan (OGS)" w:date="2023-02-13T13:11:00Z"/>
          <w:b/>
          <w:bCs/>
        </w:rPr>
      </w:pPr>
      <w:ins w:id="3500" w:author="Shute, Morgan (OGS)" w:date="2023-02-13T13:11:00Z">
        <w:r w:rsidRPr="00392C7D">
          <w:rPr>
            <w:b/>
            <w:bCs/>
          </w:rPr>
          <w:t>3. Scope of Services</w:t>
        </w:r>
        <w:r>
          <w:rPr>
            <w:b/>
            <w:bCs/>
          </w:rPr>
          <w:t xml:space="preserve">: </w:t>
        </w:r>
        <w:r>
          <w:t>This section generally describes the scope of services necessary to meet the agency’s needs. The section should include any strategic and tactical plans/direction of the agency to be affected by the required services.</w:t>
        </w:r>
      </w:ins>
    </w:p>
    <w:p w14:paraId="038965FB" w14:textId="77777777" w:rsidR="00C21CBC" w:rsidRDefault="00C21CBC" w:rsidP="00C21CBC">
      <w:pPr>
        <w:rPr>
          <w:ins w:id="3501" w:author="Shute, Morgan (OGS)" w:date="2023-02-13T13:11:00Z"/>
        </w:rPr>
      </w:pPr>
      <w:ins w:id="3502" w:author="Shute, Morgan (OGS)" w:date="2023-02-13T13:11:00Z">
        <w:r w:rsidRPr="00392C7D">
          <w:rPr>
            <w:b/>
            <w:bCs/>
          </w:rPr>
          <w:t>4. Detailed Requirements/Specifications:</w:t>
        </w:r>
        <w:r>
          <w:t xml:space="preserve"> This section details the technical specifications, which may be presented as specific, individual requirements or as a part of a deliverable. Specifications should not be written to favor a particular vendor and should clearly indicate the </w:t>
        </w:r>
        <w:r>
          <w:lastRenderedPageBreak/>
          <w:t>agency’s needs as well as the performance standards to which the contractor will be held. This section should also describe the relative roles and responsibilities that the contractor and the agency are expected to undertake during the term of the contract.</w:t>
        </w:r>
      </w:ins>
    </w:p>
    <w:p w14:paraId="491A06E7" w14:textId="77777777" w:rsidR="00C21CBC" w:rsidRDefault="00C21CBC" w:rsidP="00C21CBC">
      <w:pPr>
        <w:rPr>
          <w:ins w:id="3503" w:author="Shute, Morgan (OGS)" w:date="2023-02-13T13:11:00Z"/>
        </w:rPr>
      </w:pPr>
      <w:ins w:id="3504" w:author="Shute, Morgan (OGS)" w:date="2023-02-13T13:11:00Z">
        <w:r w:rsidRPr="00392C7D">
          <w:rPr>
            <w:b/>
            <w:bCs/>
          </w:rPr>
          <w:t>5. Performance Standards:</w:t>
        </w:r>
        <w:r>
          <w:t xml:space="preserve"> This section should describe the performance standards that will be used to assess the contractor’s compliance with the contract requirements. If recommended by agency counsel, this section can include liquidated damages provision(s).</w:t>
        </w:r>
      </w:ins>
    </w:p>
    <w:p w14:paraId="457BBC2D" w14:textId="77777777" w:rsidR="005E66E2" w:rsidRDefault="00C21CBC" w:rsidP="00C21CBC">
      <w:pPr>
        <w:rPr>
          <w:ins w:id="3505" w:author="Shusas, Emily (OGS)" w:date="2023-03-21T10:30:00Z"/>
        </w:rPr>
      </w:pPr>
      <w:ins w:id="3506" w:author="Shute, Morgan (OGS)" w:date="2023-02-13T13:11:00Z">
        <w:r w:rsidRPr="00392C7D">
          <w:rPr>
            <w:b/>
            <w:bCs/>
          </w:rPr>
          <w:t>6. Green Performance Standards:</w:t>
        </w:r>
        <w:r>
          <w:t xml:space="preserve"> This section should describe the environmental performance standards that will be used to assess the contractor’s compliance with the contract requirements. For example, compliance with green cleaning best practices. For a list of approved State green performance specifications see</w:t>
        </w:r>
      </w:ins>
      <w:ins w:id="3507" w:author="Shusas, Emily (OGS)" w:date="2023-03-21T10:30:00Z">
        <w:r w:rsidR="005E66E2">
          <w:t>:</w:t>
        </w:r>
      </w:ins>
    </w:p>
    <w:p w14:paraId="0687B904" w14:textId="738EB9D3" w:rsidR="00C21CBC" w:rsidRDefault="00C21CBC" w:rsidP="00C21CBC">
      <w:pPr>
        <w:rPr>
          <w:ins w:id="3508" w:author="Shute, Morgan (OGS)" w:date="2023-02-13T13:11:00Z"/>
        </w:rPr>
      </w:pPr>
      <w:ins w:id="3509" w:author="Shute, Morgan (OGS)" w:date="2023-02-13T13:11:00Z">
        <w:del w:id="3510" w:author="Shusas, Emily (OGS)" w:date="2023-03-20T22:20:00Z">
          <w:r w:rsidDel="0035651C">
            <w:delText xml:space="preserve"> http://www.ogs.ny.gov/EO/4/Default.asp</w:delText>
          </w:r>
        </w:del>
      </w:ins>
      <w:ins w:id="3511" w:author="Shusas, Emily (OGS)" w:date="2023-03-20T22:20:00Z">
        <w:r w:rsidR="0035651C" w:rsidRPr="0035651C">
          <w:t xml:space="preserve"> </w:t>
        </w:r>
        <w:r w:rsidR="0035651C">
          <w:fldChar w:fldCharType="begin"/>
        </w:r>
        <w:r w:rsidR="0035651C">
          <w:instrText xml:space="preserve"> HYPERLINK "</w:instrText>
        </w:r>
        <w:r w:rsidR="0035651C" w:rsidRPr="0035651C">
          <w:instrText>https://ogs.ny.gov/greenny/approved-greenny-specifications</w:instrText>
        </w:r>
        <w:r w:rsidR="0035651C">
          <w:instrText xml:space="preserve">" </w:instrText>
        </w:r>
        <w:r w:rsidR="0035651C">
          <w:fldChar w:fldCharType="separate"/>
        </w:r>
        <w:r w:rsidR="0035651C" w:rsidRPr="006D00B1">
          <w:rPr>
            <w:rStyle w:val="Hyperlink"/>
          </w:rPr>
          <w:t>https://ogs.ny.gov/greenny/approved-greenny-specifications</w:t>
        </w:r>
        <w:r w:rsidR="0035651C">
          <w:fldChar w:fldCharType="end"/>
        </w:r>
      </w:ins>
      <w:ins w:id="3512" w:author="Shute, Morgan (OGS)" w:date="2023-02-13T13:11:00Z">
        <w:del w:id="3513" w:author="Shusas, Emily (OGS)" w:date="2023-03-21T10:31:00Z">
          <w:r w:rsidDel="005E66E2">
            <w:delText>.</w:delText>
          </w:r>
        </w:del>
      </w:ins>
    </w:p>
    <w:p w14:paraId="1FD193EA" w14:textId="77777777" w:rsidR="00C21CBC" w:rsidRDefault="00C21CBC" w:rsidP="00C21CBC">
      <w:pPr>
        <w:rPr>
          <w:ins w:id="3514" w:author="Shute, Morgan (OGS)" w:date="2023-02-13T13:11:00Z"/>
        </w:rPr>
      </w:pPr>
      <w:ins w:id="3515" w:author="Shute, Morgan (OGS)" w:date="2023-02-13T13:11:00Z">
        <w:r w:rsidRPr="00392C7D">
          <w:rPr>
            <w:b/>
            <w:bCs/>
          </w:rPr>
          <w:t>7. Mandatory Versus Optional Elements in the Response:</w:t>
        </w:r>
        <w:r>
          <w:t xml:space="preserve"> The RFP should specify which aspects or features of the requested deliverables are critical to the agency, and therefore to the response the proposer provides, based on the following categories:</w:t>
        </w:r>
      </w:ins>
    </w:p>
    <w:p w14:paraId="46243A18" w14:textId="52B0F64E" w:rsidR="00C21CBC" w:rsidRPr="008F6143" w:rsidRDefault="00C21CBC">
      <w:pPr>
        <w:pStyle w:val="IntenseQuote"/>
        <w:numPr>
          <w:ilvl w:val="0"/>
          <w:numId w:val="77"/>
        </w:numPr>
        <w:autoSpaceDE w:val="0"/>
        <w:autoSpaceDN w:val="0"/>
        <w:spacing w:before="100" w:after="200" w:line="276" w:lineRule="auto"/>
        <w:ind w:right="590"/>
        <w:jc w:val="left"/>
        <w:rPr>
          <w:ins w:id="3516" w:author="Shute, Morgan (OGS)" w:date="2023-02-13T13:11:00Z"/>
          <w:bCs/>
        </w:rPr>
        <w:pPrChange w:id="3517" w:author="Shusas, Emily (OGS)" w:date="2023-03-21T09:49:00Z">
          <w:pPr>
            <w:pStyle w:val="ListParagraph"/>
            <w:numPr>
              <w:numId w:val="54"/>
            </w:numPr>
            <w:ind w:hanging="360"/>
          </w:pPr>
        </w:pPrChange>
      </w:pPr>
      <w:ins w:id="3518" w:author="Shute, Morgan (OGS)" w:date="2023-02-13T13:11:00Z">
        <w:r w:rsidRPr="00F51703">
          <w:rPr>
            <w:bCs/>
            <w:color w:val="auto"/>
            <w:sz w:val="20"/>
            <w:szCs w:val="20"/>
            <w:rPrChange w:id="3519" w:author="Shusas, Emily (OGS)" w:date="2023-03-21T09:39:00Z">
              <w:rPr/>
            </w:rPrChange>
          </w:rPr>
          <w:t>Mandatory – Minimum required goods or services that the agency deems essential to the program including, but not limited to, the M/WBE goals, service</w:t>
        </w:r>
      </w:ins>
      <w:ins w:id="3520" w:author="Shusas, Emily (OGS)" w:date="2023-02-15T17:15:00Z">
        <w:r w:rsidR="00BA5F45" w:rsidRPr="00F51703">
          <w:rPr>
            <w:bCs/>
            <w:color w:val="auto"/>
            <w:sz w:val="20"/>
            <w:szCs w:val="20"/>
            <w:rPrChange w:id="3521" w:author="Shusas, Emily (OGS)" w:date="2023-03-21T09:39:00Z">
              <w:rPr/>
            </w:rPrChange>
          </w:rPr>
          <w:t>-</w:t>
        </w:r>
      </w:ins>
      <w:ins w:id="3522" w:author="Shute, Morgan (OGS)" w:date="2023-02-13T13:11:00Z">
        <w:del w:id="3523" w:author="Shusas, Emily (OGS)" w:date="2023-02-15T17:15:00Z">
          <w:r w:rsidRPr="00F51703" w:rsidDel="00BA5F45">
            <w:rPr>
              <w:bCs/>
              <w:color w:val="auto"/>
              <w:sz w:val="20"/>
              <w:szCs w:val="20"/>
              <w:rPrChange w:id="3524" w:author="Shusas, Emily (OGS)" w:date="2023-03-21T09:39:00Z">
                <w:rPr/>
              </w:rPrChange>
            </w:rPr>
            <w:delText xml:space="preserve"> </w:delText>
          </w:r>
        </w:del>
        <w:r w:rsidRPr="00F51703">
          <w:rPr>
            <w:bCs/>
            <w:color w:val="auto"/>
            <w:sz w:val="20"/>
            <w:szCs w:val="20"/>
            <w:rPrChange w:id="3525" w:author="Shusas, Emily (OGS)" w:date="2023-03-21T09:39:00Z">
              <w:rPr/>
            </w:rPrChange>
          </w:rPr>
          <w:t>disabled veteran’s small business goals, local foods, and environmental attributes (see Exhibit C: Green Purchasing).</w:t>
        </w:r>
      </w:ins>
    </w:p>
    <w:p w14:paraId="76D58C7F" w14:textId="77777777" w:rsidR="00C21CBC" w:rsidRPr="008F6143" w:rsidRDefault="00C21CBC">
      <w:pPr>
        <w:pStyle w:val="IntenseQuote"/>
        <w:numPr>
          <w:ilvl w:val="0"/>
          <w:numId w:val="77"/>
        </w:numPr>
        <w:autoSpaceDE w:val="0"/>
        <w:autoSpaceDN w:val="0"/>
        <w:spacing w:before="100" w:after="200" w:line="276" w:lineRule="auto"/>
        <w:ind w:right="590"/>
        <w:jc w:val="left"/>
        <w:rPr>
          <w:ins w:id="3526" w:author="Shute, Morgan (OGS)" w:date="2023-02-13T13:11:00Z"/>
          <w:bCs/>
        </w:rPr>
        <w:pPrChange w:id="3527" w:author="Shusas, Emily (OGS)" w:date="2023-03-21T09:49:00Z">
          <w:pPr>
            <w:pStyle w:val="ListParagraph"/>
            <w:numPr>
              <w:numId w:val="54"/>
            </w:numPr>
            <w:ind w:hanging="360"/>
          </w:pPr>
        </w:pPrChange>
      </w:pPr>
      <w:ins w:id="3528" w:author="Shute, Morgan (OGS)" w:date="2023-02-13T13:11:00Z">
        <w:r w:rsidRPr="00F51703">
          <w:rPr>
            <w:bCs/>
            <w:color w:val="auto"/>
            <w:sz w:val="20"/>
            <w:szCs w:val="20"/>
            <w:rPrChange w:id="3529" w:author="Shusas, Emily (OGS)" w:date="2023-03-21T09:39:00Z">
              <w:rPr/>
            </w:rPrChange>
          </w:rPr>
          <w:t xml:space="preserve">Options – Goods or services that the </w:t>
        </w:r>
        <w:proofErr w:type="spellStart"/>
        <w:r w:rsidRPr="00F51703">
          <w:rPr>
            <w:bCs/>
            <w:color w:val="auto"/>
            <w:sz w:val="20"/>
            <w:szCs w:val="20"/>
            <w:rPrChange w:id="3530" w:author="Shusas, Emily (OGS)" w:date="2023-03-21T09:39:00Z">
              <w:rPr/>
            </w:rPrChange>
          </w:rPr>
          <w:t>offerer</w:t>
        </w:r>
        <w:proofErr w:type="spellEnd"/>
        <w:r w:rsidRPr="00F51703">
          <w:rPr>
            <w:bCs/>
            <w:color w:val="auto"/>
            <w:sz w:val="20"/>
            <w:szCs w:val="20"/>
            <w:rPrChange w:id="3531" w:author="Shusas, Emily (OGS)" w:date="2023-03-21T09:39:00Z">
              <w:rPr/>
            </w:rPrChange>
          </w:rPr>
          <w:t xml:space="preserve"> must propose, but that the agency is not obligated to purchase.</w:t>
        </w:r>
      </w:ins>
    </w:p>
    <w:p w14:paraId="797BE5E9" w14:textId="77777777" w:rsidR="00C21CBC" w:rsidRPr="008F6143" w:rsidRDefault="00C21CBC">
      <w:pPr>
        <w:pStyle w:val="IntenseQuote"/>
        <w:numPr>
          <w:ilvl w:val="0"/>
          <w:numId w:val="77"/>
        </w:numPr>
        <w:autoSpaceDE w:val="0"/>
        <w:autoSpaceDN w:val="0"/>
        <w:spacing w:before="100" w:after="200" w:line="276" w:lineRule="auto"/>
        <w:ind w:right="590"/>
        <w:jc w:val="left"/>
        <w:rPr>
          <w:ins w:id="3532" w:author="Shute, Morgan (OGS)" w:date="2023-02-13T13:11:00Z"/>
          <w:bCs/>
        </w:rPr>
        <w:pPrChange w:id="3533" w:author="Shusas, Emily (OGS)" w:date="2023-03-21T09:49:00Z">
          <w:pPr>
            <w:pStyle w:val="ListParagraph"/>
            <w:numPr>
              <w:numId w:val="54"/>
            </w:numPr>
            <w:ind w:hanging="360"/>
          </w:pPr>
        </w:pPrChange>
      </w:pPr>
      <w:ins w:id="3534" w:author="Shute, Morgan (OGS)" w:date="2023-02-13T13:11:00Z">
        <w:r w:rsidRPr="00F51703">
          <w:rPr>
            <w:bCs/>
            <w:color w:val="auto"/>
            <w:sz w:val="20"/>
            <w:szCs w:val="20"/>
            <w:rPrChange w:id="3535" w:author="Shusas, Emily (OGS)" w:date="2023-03-21T09:39:00Z">
              <w:rPr/>
            </w:rPrChange>
          </w:rPr>
          <w:t xml:space="preserve">Desirable – Goods or services that the agency prefers, but that the </w:t>
        </w:r>
        <w:proofErr w:type="spellStart"/>
        <w:r w:rsidRPr="00F51703">
          <w:rPr>
            <w:bCs/>
            <w:color w:val="auto"/>
            <w:sz w:val="20"/>
            <w:szCs w:val="20"/>
            <w:rPrChange w:id="3536" w:author="Shusas, Emily (OGS)" w:date="2023-03-21T09:39:00Z">
              <w:rPr/>
            </w:rPrChange>
          </w:rPr>
          <w:t>offerer</w:t>
        </w:r>
        <w:proofErr w:type="spellEnd"/>
        <w:r w:rsidRPr="00F51703">
          <w:rPr>
            <w:bCs/>
            <w:color w:val="auto"/>
            <w:sz w:val="20"/>
            <w:szCs w:val="20"/>
            <w:rPrChange w:id="3537" w:author="Shusas, Emily (OGS)" w:date="2023-03-21T09:39:00Z">
              <w:rPr/>
            </w:rPrChange>
          </w:rPr>
          <w:t xml:space="preserve"> is not obligated to propose.</w:t>
        </w:r>
      </w:ins>
    </w:p>
    <w:p w14:paraId="21300C90" w14:textId="77777777" w:rsidR="00C21CBC" w:rsidRPr="008F6143" w:rsidRDefault="00C21CBC">
      <w:pPr>
        <w:pStyle w:val="IntenseQuote"/>
        <w:numPr>
          <w:ilvl w:val="0"/>
          <w:numId w:val="77"/>
        </w:numPr>
        <w:autoSpaceDE w:val="0"/>
        <w:autoSpaceDN w:val="0"/>
        <w:spacing w:before="100" w:after="200" w:line="276" w:lineRule="auto"/>
        <w:ind w:right="590"/>
        <w:jc w:val="left"/>
        <w:rPr>
          <w:ins w:id="3538" w:author="Shute, Morgan (OGS)" w:date="2023-02-13T13:11:00Z"/>
          <w:bCs/>
        </w:rPr>
        <w:pPrChange w:id="3539" w:author="Shusas, Emily (OGS)" w:date="2023-03-21T09:49:00Z">
          <w:pPr>
            <w:pStyle w:val="ListParagraph"/>
            <w:numPr>
              <w:numId w:val="54"/>
            </w:numPr>
            <w:ind w:hanging="360"/>
          </w:pPr>
        </w:pPrChange>
      </w:pPr>
      <w:ins w:id="3540" w:author="Shute, Morgan (OGS)" w:date="2023-02-13T13:11:00Z">
        <w:r w:rsidRPr="00F51703">
          <w:rPr>
            <w:bCs/>
            <w:color w:val="auto"/>
            <w:sz w:val="20"/>
            <w:szCs w:val="20"/>
            <w:rPrChange w:id="3541" w:author="Shusas, Emily (OGS)" w:date="2023-03-21T09:39:00Z">
              <w:rPr/>
            </w:rPrChange>
          </w:rPr>
          <w:t xml:space="preserve">Alternative – An approach proposed by the </w:t>
        </w:r>
        <w:proofErr w:type="spellStart"/>
        <w:r w:rsidRPr="00F51703">
          <w:rPr>
            <w:bCs/>
            <w:color w:val="auto"/>
            <w:sz w:val="20"/>
            <w:szCs w:val="20"/>
            <w:rPrChange w:id="3542" w:author="Shusas, Emily (OGS)" w:date="2023-03-21T09:39:00Z">
              <w:rPr/>
            </w:rPrChange>
          </w:rPr>
          <w:t>offerer</w:t>
        </w:r>
        <w:proofErr w:type="spellEnd"/>
        <w:r w:rsidRPr="00F51703">
          <w:rPr>
            <w:bCs/>
            <w:color w:val="auto"/>
            <w:sz w:val="20"/>
            <w:szCs w:val="20"/>
            <w:rPrChange w:id="3543" w:author="Shusas, Emily (OGS)" w:date="2023-03-21T09:39:00Z">
              <w:rPr/>
            </w:rPrChange>
          </w:rPr>
          <w:t xml:space="preserve"> that provides a different solution to the agency need.</w:t>
        </w:r>
      </w:ins>
    </w:p>
    <w:p w14:paraId="4B5EBFF6" w14:textId="77777777" w:rsidR="00C21CBC" w:rsidRPr="00392C7D" w:rsidRDefault="00C21CBC" w:rsidP="00C21CBC">
      <w:pPr>
        <w:rPr>
          <w:ins w:id="3544" w:author="Shute, Morgan (OGS)" w:date="2023-02-13T13:11:00Z"/>
          <w:b/>
          <w:bCs/>
        </w:rPr>
      </w:pPr>
      <w:ins w:id="3545" w:author="Shute, Morgan (OGS)" w:date="2023-02-13T13:11:00Z">
        <w:r w:rsidRPr="00392C7D">
          <w:rPr>
            <w:b/>
            <w:bCs/>
          </w:rPr>
          <w:t>8. Overview of the Solicitation Process</w:t>
        </w:r>
        <w:r>
          <w:rPr>
            <w:b/>
            <w:bCs/>
          </w:rPr>
          <w:t xml:space="preserve">: </w:t>
        </w:r>
        <w:r>
          <w:t>This section should provide information about how the agency will conduct the administrative aspects of the solicitation, selection, and contract development process. Procurements must be conducted in accordance with the process described in the RFP.</w:t>
        </w:r>
      </w:ins>
    </w:p>
    <w:p w14:paraId="0CF71D6E" w14:textId="77777777" w:rsidR="00C21CBC" w:rsidRDefault="00C21CBC" w:rsidP="00C21CBC">
      <w:pPr>
        <w:rPr>
          <w:ins w:id="3546" w:author="Shute, Morgan (OGS)" w:date="2023-02-13T13:11:00Z"/>
        </w:rPr>
      </w:pPr>
      <w:ins w:id="3547" w:author="Shute, Morgan (OGS)" w:date="2023-02-13T13:11:00Z">
        <w:r w:rsidRPr="00392C7D">
          <w:rPr>
            <w:b/>
            <w:bCs/>
          </w:rPr>
          <w:t>9. Timeline and Calendar of Events:</w:t>
        </w:r>
        <w:r>
          <w:t xml:space="preserve"> This section should provide a specific timetable for the procurement process. Important milestones to be specified typically include:</w:t>
        </w:r>
      </w:ins>
    </w:p>
    <w:p w14:paraId="7F30CF5C" w14:textId="6BC6B3BD" w:rsidR="00C21CBC" w:rsidRDefault="00C21CBC" w:rsidP="00C21CBC">
      <w:pPr>
        <w:pStyle w:val="ListParagraph"/>
        <w:numPr>
          <w:ilvl w:val="0"/>
          <w:numId w:val="55"/>
        </w:numPr>
        <w:rPr>
          <w:ins w:id="3548" w:author="Shute, Morgan (OGS)" w:date="2023-02-13T13:11:00Z"/>
        </w:rPr>
      </w:pPr>
      <w:ins w:id="3549" w:author="Shute, Morgan (OGS)" w:date="2023-02-13T13:11:00Z">
        <w:r>
          <w:t xml:space="preserve">Dates for Question Submission and Agency Response – The RFP should provide the time frames for submission of questions and responses to those questions. The method for submitting questions should be stated. The </w:t>
        </w:r>
        <w:del w:id="3550" w:author="Shusas, Emily (OGS)" w:date="2023-02-15T17:15:00Z">
          <w:r w:rsidDel="00BA5F45">
            <w:delText>question and answer</w:delText>
          </w:r>
        </w:del>
      </w:ins>
      <w:ins w:id="3551" w:author="Shusas, Emily (OGS)" w:date="2023-02-15T17:15:00Z">
        <w:r w:rsidR="00BA5F45">
          <w:t>question-and-answer</w:t>
        </w:r>
      </w:ins>
      <w:ins w:id="3552" w:author="Shute, Morgan (OGS)" w:date="2023-02-13T13:11:00Z">
        <w:r>
          <w:t xml:space="preserve"> process may be </w:t>
        </w:r>
        <w:del w:id="3553" w:author="Shusas, Emily (OGS)" w:date="2023-02-15T16:07:00Z">
          <w:r w:rsidDel="004F68CA">
            <w:delText>multiphased</w:delText>
          </w:r>
        </w:del>
      </w:ins>
      <w:ins w:id="3554" w:author="Shusas, Emily (OGS)" w:date="2023-02-15T16:07:00Z">
        <w:r w:rsidR="004F68CA">
          <w:t>multiphase</w:t>
        </w:r>
      </w:ins>
      <w:ins w:id="3555" w:author="Shute, Morgan (OGS)" w:date="2023-02-13T13:11:00Z">
        <w:r>
          <w:t xml:space="preserve">, allowing for questions and answers prior to, during, and/or after the pre-bid conference. If no pre-bid conference will be held, the agency should still provide for a </w:t>
        </w:r>
        <w:del w:id="3556" w:author="Shusas, Emily (OGS)" w:date="2023-02-15T17:15:00Z">
          <w:r w:rsidDel="00BA5F45">
            <w:delText>question and answer</w:delText>
          </w:r>
        </w:del>
      </w:ins>
      <w:ins w:id="3557" w:author="Shusas, Emily (OGS)" w:date="2023-02-15T17:15:00Z">
        <w:r w:rsidR="00BA5F45">
          <w:t>question-and-answer</w:t>
        </w:r>
      </w:ins>
      <w:ins w:id="3558" w:author="Shute, Morgan (OGS)" w:date="2023-02-13T13:11:00Z">
        <w:r>
          <w:t xml:space="preserve"> period. Answers provided must be vendor neutral and provided in writing to all potential </w:t>
        </w:r>
        <w:proofErr w:type="spellStart"/>
        <w:r>
          <w:t>offerers</w:t>
        </w:r>
        <w:proofErr w:type="spellEnd"/>
        <w:r>
          <w:t>.</w:t>
        </w:r>
      </w:ins>
    </w:p>
    <w:p w14:paraId="0E900ACA" w14:textId="77777777" w:rsidR="00C21CBC" w:rsidRDefault="00C21CBC" w:rsidP="00C21CBC">
      <w:pPr>
        <w:pStyle w:val="ListParagraph"/>
        <w:numPr>
          <w:ilvl w:val="0"/>
          <w:numId w:val="55"/>
        </w:numPr>
        <w:rPr>
          <w:ins w:id="3559" w:author="Shute, Morgan (OGS)" w:date="2023-02-13T13:11:00Z"/>
        </w:rPr>
      </w:pPr>
      <w:ins w:id="3560" w:author="Shute, Morgan (OGS)" w:date="2023-02-13T13:11:00Z">
        <w:r>
          <w:lastRenderedPageBreak/>
          <w:t xml:space="preserve">Date for Pre-Bid Conference – The schedule should provide the date for the pre-bid conference if the agency decides to conduct one. Pertinent details such as time, specific location, security sign-in procedures, and parking arrangements should be included. Attendance must be defined as optional or mandatory; if attendance is mandatory, proposals may only be considered from </w:t>
        </w:r>
        <w:proofErr w:type="spellStart"/>
        <w:r>
          <w:t>offerers</w:t>
        </w:r>
        <w:proofErr w:type="spellEnd"/>
        <w:r>
          <w:t xml:space="preserve"> who participated.</w:t>
        </w:r>
      </w:ins>
    </w:p>
    <w:p w14:paraId="46FA9F5B" w14:textId="77777777" w:rsidR="00C21CBC" w:rsidRDefault="00C21CBC" w:rsidP="00C21CBC">
      <w:pPr>
        <w:pStyle w:val="ListParagraph"/>
        <w:numPr>
          <w:ilvl w:val="0"/>
          <w:numId w:val="55"/>
        </w:numPr>
        <w:rPr>
          <w:ins w:id="3561" w:author="Shute, Morgan (OGS)" w:date="2023-02-13T13:11:00Z"/>
        </w:rPr>
      </w:pPr>
      <w:ins w:id="3562" w:author="Shute, Morgan (OGS)" w:date="2023-02-13T13:11:00Z">
        <w:del w:id="3563" w:author="Shusas, Emily (OGS)" w:date="2023-02-15T17:16:00Z">
          <w:r w:rsidDel="00BA5F45">
            <w:delText xml:space="preserve"> </w:delText>
          </w:r>
        </w:del>
        <w:r>
          <w:t xml:space="preserve">Date for Notice of Intent to Bid (optional or mandatory) – The RFP may require a vendor to provide, by a specified date, notice of its intent to submit a bid. This notice may be optional or mandatory, at the agency’s discretion, although agencies are encouraged to provide maximum flexibility for receipt of bids from all interested </w:t>
        </w:r>
        <w:proofErr w:type="spellStart"/>
        <w:r>
          <w:t>offerers</w:t>
        </w:r>
        <w:proofErr w:type="spellEnd"/>
        <w:r>
          <w:t>. If the notice of intent to bid is made mandatory, the agency should only consider proposals from those vendors who have submitted the notice of intent to bid on or before the date specified. Furthermore, the agency should distribute any amendments to the RFP and other communications only to such vendors. An exception would be if the amendment constitutes a material change that could have affected the ability of potential vendors to bid. In that event, the agency should provide the amendment to all potential vendors including those who did not submit a notice of intent to bid by the required deadline.</w:t>
        </w:r>
      </w:ins>
    </w:p>
    <w:p w14:paraId="17C033D6" w14:textId="77777777" w:rsidR="00C21CBC" w:rsidRDefault="00C21CBC" w:rsidP="00C21CBC">
      <w:pPr>
        <w:pStyle w:val="ListParagraph"/>
        <w:numPr>
          <w:ilvl w:val="0"/>
          <w:numId w:val="55"/>
        </w:numPr>
        <w:rPr>
          <w:ins w:id="3564" w:author="Shute, Morgan (OGS)" w:date="2023-02-13T13:11:00Z"/>
        </w:rPr>
      </w:pPr>
      <w:ins w:id="3565" w:author="Shute, Morgan (OGS)" w:date="2023-02-13T13:11:00Z">
        <w:r>
          <w:t>Date for No Bid Reply Form – Agencies may choose to include in the RFP a form that vendors will submit indicating their intention not to bid. The form should include space for vendors to explain why a bid is not being submitted. The form should indicate that a no bid response will not impact participation in future solicitations. A date for its return should be specified. Return of this form is usually requested no later than the proposal due date and time. The no bid reply form helps the agency demonstrate that proposals were shared with others besides those responding, and to understand why a company did not bid.</w:t>
        </w:r>
      </w:ins>
    </w:p>
    <w:p w14:paraId="4391610C" w14:textId="1863DCAC" w:rsidR="00C21CBC" w:rsidRPr="00392C7D" w:rsidRDefault="00C21CBC" w:rsidP="00C21CBC">
      <w:pPr>
        <w:pStyle w:val="ListParagraph"/>
        <w:numPr>
          <w:ilvl w:val="0"/>
          <w:numId w:val="55"/>
        </w:numPr>
        <w:rPr>
          <w:ins w:id="3566" w:author="Shute, Morgan (OGS)" w:date="2023-02-13T13:11:00Z"/>
          <w:b/>
          <w:bCs/>
        </w:rPr>
      </w:pPr>
      <w:ins w:id="3567" w:author="Shute, Morgan (OGS)" w:date="2023-02-13T13:11:00Z">
        <w:r>
          <w:t xml:space="preserve">Date for Submission of Proposals – The earliest possible due date for submission of proposals is fifteen (15) business days after the advertisement appears in the New York State Contract Reporter. However, when selecting the submission date, consideration should be given to time frames necessary for intervening activities, such as the pre-bid conference and the </w:t>
        </w:r>
        <w:del w:id="3568" w:author="Shusas, Emily (OGS)" w:date="2023-02-15T17:17:00Z">
          <w:r w:rsidDel="00BA5F45">
            <w:delText>question and answer</w:delText>
          </w:r>
        </w:del>
      </w:ins>
      <w:ins w:id="3569" w:author="Shusas, Emily (OGS)" w:date="2023-02-15T17:17:00Z">
        <w:r w:rsidR="00BA5F45">
          <w:t>question-and-answer</w:t>
        </w:r>
      </w:ins>
      <w:ins w:id="3570" w:author="Shute, Morgan (OGS)" w:date="2023-02-13T13:11:00Z">
        <w:r>
          <w:t xml:space="preserve"> period. Other factors, such as the complexity of the RFP, the time needed for vendors to prepare an effective response and obtain necessary internal approvals, and holidays that may impact availability of the agency and </w:t>
        </w:r>
        <w:proofErr w:type="spellStart"/>
        <w:r>
          <w:t>offerers</w:t>
        </w:r>
        <w:proofErr w:type="spellEnd"/>
        <w:r>
          <w:t xml:space="preserve">, should also be </w:t>
        </w:r>
        <w:proofErr w:type="gramStart"/>
        <w:r>
          <w:t>taken into account</w:t>
        </w:r>
        <w:proofErr w:type="gramEnd"/>
        <w:r>
          <w:t xml:space="preserve">. </w:t>
        </w:r>
      </w:ins>
    </w:p>
    <w:p w14:paraId="3B44EE10" w14:textId="77777777" w:rsidR="00C21CBC" w:rsidRPr="00392C7D" w:rsidRDefault="00C21CBC" w:rsidP="00C21CBC">
      <w:pPr>
        <w:rPr>
          <w:ins w:id="3571" w:author="Shute, Morgan (OGS)" w:date="2023-02-13T13:11:00Z"/>
          <w:b/>
          <w:bCs/>
        </w:rPr>
      </w:pPr>
      <w:ins w:id="3572" w:author="Shute, Morgan (OGS)" w:date="2023-02-13T13:11:00Z">
        <w:r w:rsidRPr="00392C7D">
          <w:rPr>
            <w:b/>
            <w:bCs/>
          </w:rPr>
          <w:t>10. Anticipated Start Date and Term of Contract</w:t>
        </w:r>
        <w:r w:rsidRPr="00263C6E">
          <w:rPr>
            <w:b/>
            <w:bCs/>
          </w:rPr>
          <w:t xml:space="preserve">: </w:t>
        </w:r>
        <w:r>
          <w:t>The term of the contract and any renewal/extension provisions must be specified in the RFP and the resultant contract.</w:t>
        </w:r>
      </w:ins>
    </w:p>
    <w:p w14:paraId="5E6DBA72" w14:textId="77777777" w:rsidR="00C21CBC" w:rsidRPr="00392C7D" w:rsidRDefault="00C21CBC" w:rsidP="00C21CBC">
      <w:pPr>
        <w:rPr>
          <w:ins w:id="3573" w:author="Shute, Morgan (OGS)" w:date="2023-02-13T13:11:00Z"/>
          <w:b/>
          <w:bCs/>
        </w:rPr>
      </w:pPr>
      <w:ins w:id="3574" w:author="Shute, Morgan (OGS)" w:date="2023-02-13T13:11:00Z">
        <w:r w:rsidRPr="00392C7D">
          <w:rPr>
            <w:b/>
            <w:bCs/>
          </w:rPr>
          <w:t>11. Method of Award</w:t>
        </w:r>
        <w:r>
          <w:rPr>
            <w:b/>
            <w:bCs/>
          </w:rPr>
          <w:t xml:space="preserve">: </w:t>
        </w:r>
        <w:r>
          <w:t xml:space="preserve">This section should identify the method of award as best value. State Finance Law § 163(4)(d) mandates that a contract for services (including technology) be awarded </w:t>
        </w:r>
        <w:proofErr w:type="gramStart"/>
        <w:r>
          <w:t>on the basis of</w:t>
        </w:r>
        <w:proofErr w:type="gramEnd"/>
        <w:r>
          <w:t xml:space="preserve"> best value which takes into consideration cost as well as technical or non-cost factors. For certain service and technology procurements, however, best value can be equated to low price. An RFP should be used for the procurement of services even where best value is equated to low price.</w:t>
        </w:r>
      </w:ins>
    </w:p>
    <w:p w14:paraId="32969110" w14:textId="77777777" w:rsidR="00C21CBC" w:rsidRDefault="00C21CBC" w:rsidP="00C21CBC">
      <w:pPr>
        <w:rPr>
          <w:ins w:id="3575" w:author="Shute, Morgan (OGS)" w:date="2023-02-13T13:11:00Z"/>
        </w:rPr>
      </w:pPr>
      <w:ins w:id="3576" w:author="Shute, Morgan (OGS)" w:date="2023-02-13T13:11:00Z">
        <w:r>
          <w:t>The RFP should indicate whether the agency anticipates making a single or multiple award pursuant to the solicitation. If there will be multiple awards, it should also state whether awards will be made by lot, region, type of service, or some other characteristic.</w:t>
        </w:r>
      </w:ins>
    </w:p>
    <w:p w14:paraId="5547F0FF" w14:textId="77777777" w:rsidR="00C21CBC" w:rsidRPr="00392C7D" w:rsidRDefault="00C21CBC" w:rsidP="00C21CBC">
      <w:pPr>
        <w:rPr>
          <w:ins w:id="3577" w:author="Shute, Morgan (OGS)" w:date="2023-02-13T13:11:00Z"/>
          <w:b/>
          <w:bCs/>
        </w:rPr>
      </w:pPr>
      <w:ins w:id="3578" w:author="Shute, Morgan (OGS)" w:date="2023-02-13T13:11:00Z">
        <w:r w:rsidRPr="00392C7D">
          <w:rPr>
            <w:b/>
            <w:bCs/>
          </w:rPr>
          <w:lastRenderedPageBreak/>
          <w:t>12. Evaluation Criteria</w:t>
        </w:r>
        <w:r>
          <w:rPr>
            <w:b/>
            <w:bCs/>
          </w:rPr>
          <w:t xml:space="preserve">: </w:t>
        </w:r>
        <w:r>
          <w:t xml:space="preserve">The RFP must present the criteria that will be used for the evaluation of proposals. At a minimum, the agency must disclose in the RFP the relative weights that will be applied to the cost and technical components of the proposals. An example would </w:t>
        </w:r>
        <w:proofErr w:type="gramStart"/>
        <w:r>
          <w:t>be:</w:t>
        </w:r>
        <w:proofErr w:type="gramEnd"/>
        <w:r>
          <w:t xml:space="preserve"> 30 percent for cost and 70 percent for technical.</w:t>
        </w:r>
      </w:ins>
    </w:p>
    <w:p w14:paraId="43F54CD7" w14:textId="77777777" w:rsidR="00C21CBC" w:rsidRDefault="00C21CBC" w:rsidP="00C21CBC">
      <w:pPr>
        <w:rPr>
          <w:ins w:id="3579" w:author="Shute, Morgan (OGS)" w:date="2023-02-13T13:11:00Z"/>
        </w:rPr>
      </w:pPr>
      <w:ins w:id="3580" w:author="Shute, Morgan (OGS)" w:date="2023-02-13T13:11:00Z">
        <w:r>
          <w:t>An agency may elect to include in the RFP a more detailed breakdown of the evaluation criteria, such as specifying the relative weights for detailed categories (e.g., Experience = 20 percent, Staffing = 15 percent, energy efficiency = 10 percent, and so forth). Additional information about developing and using evaluation criteria can be found in subsequent sections of this chapter.</w:t>
        </w:r>
      </w:ins>
    </w:p>
    <w:p w14:paraId="3491A4A8" w14:textId="77777777" w:rsidR="00C21CBC" w:rsidRPr="00392C7D" w:rsidRDefault="00C21CBC" w:rsidP="00C21CBC">
      <w:pPr>
        <w:rPr>
          <w:ins w:id="3581" w:author="Shute, Morgan (OGS)" w:date="2023-02-13T13:11:00Z"/>
          <w:b/>
          <w:bCs/>
        </w:rPr>
      </w:pPr>
      <w:ins w:id="3582" w:author="Shute, Morgan (OGS)" w:date="2023-02-13T13:11:00Z">
        <w:r w:rsidRPr="00392C7D">
          <w:rPr>
            <w:b/>
            <w:bCs/>
          </w:rPr>
          <w:t xml:space="preserve">13. </w:t>
        </w:r>
        <w:proofErr w:type="spellStart"/>
        <w:r w:rsidRPr="00392C7D">
          <w:rPr>
            <w:b/>
            <w:bCs/>
          </w:rPr>
          <w:t>Offerer’s</w:t>
        </w:r>
        <w:proofErr w:type="spellEnd"/>
        <w:r w:rsidRPr="00392C7D">
          <w:rPr>
            <w:b/>
            <w:bCs/>
          </w:rPr>
          <w:t xml:space="preserve"> Minimum Qualifications</w:t>
        </w:r>
        <w:r>
          <w:rPr>
            <w:b/>
            <w:bCs/>
          </w:rPr>
          <w:t xml:space="preserve">: </w:t>
        </w:r>
        <w:r>
          <w:t xml:space="preserve">The RFP should state any qualifications that the </w:t>
        </w:r>
        <w:proofErr w:type="spellStart"/>
        <w:r>
          <w:t>offerer</w:t>
        </w:r>
        <w:proofErr w:type="spellEnd"/>
        <w:r>
          <w:t xml:space="preserve"> must meet to be eligible for consideration. Minimum qualifications may address characteristics of the business such as company capacity, staffing, licenses or certifications, experience (company and/or employee), recently completed projects of similar scope/size, and references.</w:t>
        </w:r>
      </w:ins>
    </w:p>
    <w:p w14:paraId="52667E9F" w14:textId="77777777" w:rsidR="00C21CBC" w:rsidRPr="00392C7D" w:rsidRDefault="00C21CBC" w:rsidP="00C21CBC">
      <w:pPr>
        <w:rPr>
          <w:ins w:id="3583" w:author="Shute, Morgan (OGS)" w:date="2023-02-13T13:11:00Z"/>
          <w:b/>
          <w:bCs/>
        </w:rPr>
      </w:pPr>
      <w:ins w:id="3584" w:author="Shute, Morgan (OGS)" w:date="2023-02-13T13:11:00Z">
        <w:r w:rsidRPr="00392C7D">
          <w:rPr>
            <w:b/>
            <w:bCs/>
          </w:rPr>
          <w:t>14. Mandatory Requirements</w:t>
        </w:r>
        <w:r>
          <w:rPr>
            <w:b/>
            <w:bCs/>
          </w:rPr>
          <w:t>: Refer to NYS Procurement Guidelines</w:t>
        </w:r>
      </w:ins>
    </w:p>
    <w:p w14:paraId="41147F71" w14:textId="56FFBCFB" w:rsidR="00C21CBC" w:rsidRPr="00392C7D" w:rsidRDefault="00C21CBC" w:rsidP="00C21CBC">
      <w:pPr>
        <w:rPr>
          <w:ins w:id="3585" w:author="Shute, Morgan (OGS)" w:date="2023-02-13T13:11:00Z"/>
          <w:b/>
          <w:bCs/>
        </w:rPr>
      </w:pPr>
      <w:ins w:id="3586" w:author="Shute, Morgan (OGS)" w:date="2023-02-13T13:11:00Z">
        <w:r w:rsidRPr="00392C7D">
          <w:rPr>
            <w:b/>
            <w:bCs/>
          </w:rPr>
          <w:t>15. Reserved Rights</w:t>
        </w:r>
        <w:r>
          <w:rPr>
            <w:b/>
            <w:bCs/>
          </w:rPr>
          <w:t xml:space="preserve">: </w:t>
        </w:r>
        <w:r>
          <w:t>The RFP must inform potential bidders of the agency’s “reserved rights</w:t>
        </w:r>
      </w:ins>
      <w:ins w:id="3587" w:author="Shute, Morgan (OGS)" w:date="2023-03-21T15:30:00Z">
        <w:r w:rsidR="00E94485">
          <w:t>.”</w:t>
        </w:r>
      </w:ins>
    </w:p>
    <w:p w14:paraId="59975D83" w14:textId="19171CFB" w:rsidR="00C21CBC" w:rsidRPr="005F7D20" w:rsidRDefault="00C21CBC" w:rsidP="00C21CBC">
      <w:pPr>
        <w:rPr>
          <w:ins w:id="3588" w:author="Shute, Morgan (OGS)" w:date="2023-02-13T13:11:00Z"/>
          <w:rPrChange w:id="3589" w:author="Shute, Morgan (OGS)" w:date="2023-02-13T15:15:00Z">
            <w:rPr>
              <w:ins w:id="3590" w:author="Shute, Morgan (OGS)" w:date="2023-02-13T13:11:00Z"/>
              <w:b/>
              <w:bCs/>
            </w:rPr>
          </w:rPrChange>
        </w:rPr>
      </w:pPr>
      <w:ins w:id="3591" w:author="Shute, Morgan (OGS)" w:date="2023-02-13T13:11:00Z">
        <w:r w:rsidRPr="00392C7D">
          <w:rPr>
            <w:b/>
            <w:bCs/>
          </w:rPr>
          <w:t>16. Method for Issuing Clarifications or Modifications to the RFP:</w:t>
        </w:r>
        <w:r>
          <w:rPr>
            <w:b/>
            <w:bCs/>
          </w:rPr>
          <w:t xml:space="preserve"> </w:t>
        </w:r>
        <w:r>
          <w:t>This section should specify how the agency will issue any clarifications or modifications to the RFP that may arise after it is first issued.</w:t>
        </w:r>
      </w:ins>
    </w:p>
    <w:p w14:paraId="1EEB4DA6" w14:textId="1846DF63" w:rsidR="00C21CBC" w:rsidRPr="00392C7D" w:rsidRDefault="00D318B3">
      <w:pPr>
        <w:pStyle w:val="Heading3"/>
        <w:rPr>
          <w:ins w:id="3592" w:author="Shute, Morgan (OGS)" w:date="2023-02-13T13:11:00Z"/>
        </w:rPr>
        <w:pPrChange w:id="3593" w:author="Shute, Morgan (OGS)" w:date="2023-02-13T15:15:00Z">
          <w:pPr/>
        </w:pPrChange>
      </w:pPr>
      <w:ins w:id="3594" w:author="Shute, Morgan (OGS)" w:date="2023-02-13T13:47:00Z">
        <w:r>
          <w:t>7.</w:t>
        </w:r>
      </w:ins>
      <w:ins w:id="3595" w:author="Shute, Morgan (OGS)" w:date="2023-02-13T15:24:00Z">
        <w:r w:rsidR="008F0518">
          <w:t>5</w:t>
        </w:r>
      </w:ins>
      <w:ins w:id="3596" w:author="Shute, Morgan (OGS)" w:date="2023-02-13T14:03:00Z">
        <w:r w:rsidR="00AA0C03">
          <w:t>.3</w:t>
        </w:r>
      </w:ins>
      <w:ins w:id="3597" w:author="Shute, Morgan (OGS)" w:date="2023-02-13T13:47:00Z">
        <w:r>
          <w:t xml:space="preserve"> </w:t>
        </w:r>
      </w:ins>
      <w:ins w:id="3598" w:author="Shute, Morgan (OGS)" w:date="2023-02-13T13:11:00Z">
        <w:r w:rsidR="00C21CBC" w:rsidRPr="00392C7D">
          <w:t>Additional Content Considerations</w:t>
        </w:r>
      </w:ins>
    </w:p>
    <w:p w14:paraId="440E91BA" w14:textId="77777777" w:rsidR="00C21CBC" w:rsidRDefault="00C21CBC" w:rsidP="00C21CBC">
      <w:pPr>
        <w:rPr>
          <w:ins w:id="3599" w:author="Shute, Morgan (OGS)" w:date="2023-02-13T13:11:00Z"/>
        </w:rPr>
      </w:pPr>
      <w:ins w:id="3600" w:author="Shute, Morgan (OGS)" w:date="2023-02-13T13:11:00Z">
        <w:r w:rsidRPr="00392C7D">
          <w:rPr>
            <w:b/>
            <w:bCs/>
          </w:rPr>
          <w:t>Prequalification Criteria:</w:t>
        </w:r>
        <w:r>
          <w:t xml:space="preserve"> An agency may establish minimally acceptable qualifications that an </w:t>
        </w:r>
        <w:proofErr w:type="spellStart"/>
        <w:r>
          <w:t>offerer</w:t>
        </w:r>
        <w:proofErr w:type="spellEnd"/>
        <w:r>
          <w:t xml:space="preserve"> must meet </w:t>
        </w:r>
        <w:proofErr w:type="gramStart"/>
        <w:r>
          <w:t>in order to</w:t>
        </w:r>
        <w:proofErr w:type="gramEnd"/>
        <w:r>
          <w:t xml:space="preserve"> be deemed responsive. These may include but are not limited </w:t>
        </w:r>
        <w:proofErr w:type="gramStart"/>
        <w:r>
          <w:t>to:</w:t>
        </w:r>
        <w:proofErr w:type="gramEnd"/>
        <w:r>
          <w:t xml:space="preserve"> adequacy of resources, experience, and past performance. If the agency elects to apply a prequalification screening, it must disclose in the RFP both the prequalification criteria and </w:t>
        </w:r>
        <w:proofErr w:type="gramStart"/>
        <w:r>
          <w:t xml:space="preserve">that </w:t>
        </w:r>
        <w:proofErr w:type="spellStart"/>
        <w:r>
          <w:t>offerers</w:t>
        </w:r>
        <w:proofErr w:type="spellEnd"/>
        <w:proofErr w:type="gramEnd"/>
        <w:r>
          <w:t xml:space="preserve"> not meeting these criteria will be eliminated without further evaluation. Typically, prequalification criteria are scored on a pass/fail basis.</w:t>
        </w:r>
      </w:ins>
    </w:p>
    <w:p w14:paraId="7DF95DCA" w14:textId="77777777" w:rsidR="00C21CBC" w:rsidRDefault="00C21CBC" w:rsidP="00C21CBC">
      <w:pPr>
        <w:rPr>
          <w:ins w:id="3601" w:author="Shute, Morgan (OGS)" w:date="2023-02-13T13:11:00Z"/>
        </w:rPr>
      </w:pPr>
      <w:ins w:id="3602" w:author="Shute, Morgan (OGS)" w:date="2023-02-13T13:11:00Z">
        <w:r w:rsidRPr="00392C7D">
          <w:rPr>
            <w:b/>
            <w:bCs/>
          </w:rPr>
          <w:t>Risk Management / Required Assurances:</w:t>
        </w:r>
        <w:r>
          <w:t xml:space="preserve"> An agency may opt to mitigate risk by requiring some form of financial assurance such as a letter of credit, performance bond or insurance coverage.</w:t>
        </w:r>
      </w:ins>
    </w:p>
    <w:p w14:paraId="62900AB0" w14:textId="77777777" w:rsidR="00C21CBC" w:rsidRDefault="00C21CBC" w:rsidP="00C21CBC">
      <w:pPr>
        <w:rPr>
          <w:ins w:id="3603" w:author="Shute, Morgan (OGS)" w:date="2023-02-13T13:11:00Z"/>
        </w:rPr>
      </w:pPr>
      <w:ins w:id="3604" w:author="Shute, Morgan (OGS)" w:date="2023-02-13T13:11:00Z">
        <w:r w:rsidRPr="00392C7D">
          <w:rPr>
            <w:b/>
            <w:bCs/>
          </w:rPr>
          <w:t>Cost Adjustments:</w:t>
        </w:r>
        <w:r>
          <w:t xml:space="preserve"> If the agency chooses to allow for cost adjustments (whether up or down), the basis must be specified in the RFP. Cost adjustments may be based on standard measures such as the Consumer Price Index (CPI).</w:t>
        </w:r>
      </w:ins>
    </w:p>
    <w:p w14:paraId="4AF6E8F7" w14:textId="77777777" w:rsidR="00C21CBC" w:rsidRDefault="00C21CBC" w:rsidP="00C21CBC">
      <w:pPr>
        <w:rPr>
          <w:ins w:id="3605" w:author="Shute, Morgan (OGS)" w:date="2023-02-13T13:11:00Z"/>
        </w:rPr>
      </w:pPr>
      <w:ins w:id="3606" w:author="Shute, Morgan (OGS)" w:date="2023-02-13T13:11:00Z">
        <w:r w:rsidRPr="00392C7D">
          <w:rPr>
            <w:b/>
            <w:bCs/>
          </w:rPr>
          <w:t>References:</w:t>
        </w:r>
        <w:r>
          <w:t xml:space="preserve"> If the agency requires a bidder to submit references as part of the response, the agency must, at a minimum, verify the references provided as part of its evaluation process. If the agency opts to score reference checks, the scoring methodology must be disclosed in the RFP.</w:t>
        </w:r>
      </w:ins>
    </w:p>
    <w:p w14:paraId="1ECAD3E1" w14:textId="7591E4B3" w:rsidR="00C21CBC" w:rsidRPr="005F7D20" w:rsidRDefault="00C21CBC" w:rsidP="00C21CBC">
      <w:pPr>
        <w:rPr>
          <w:ins w:id="3607" w:author="Shute, Morgan (OGS)" w:date="2023-02-13T13:11:00Z"/>
          <w:rPrChange w:id="3608" w:author="Shute, Morgan (OGS)" w:date="2023-02-13T15:15:00Z">
            <w:rPr>
              <w:ins w:id="3609" w:author="Shute, Morgan (OGS)" w:date="2023-02-13T13:11:00Z"/>
              <w:b/>
              <w:bCs/>
              <w:i/>
              <w:iCs/>
              <w:color w:val="000000" w:themeColor="text1"/>
              <w:sz w:val="24"/>
              <w:szCs w:val="24"/>
            </w:rPr>
          </w:rPrChange>
        </w:rPr>
      </w:pPr>
      <w:ins w:id="3610" w:author="Shute, Morgan (OGS)" w:date="2023-02-13T13:11:00Z">
        <w:r w:rsidRPr="00392C7D">
          <w:rPr>
            <w:b/>
            <w:bCs/>
          </w:rPr>
          <w:t>Insurance:</w:t>
        </w:r>
        <w:r>
          <w:t xml:space="preserve"> An agency may include insurance requirements that specify that a bidder must provide insurance on behalf of the State. Insurance requirements, including limits, should be tailored to the scope of the contract. </w:t>
        </w:r>
      </w:ins>
    </w:p>
    <w:p w14:paraId="662F223F" w14:textId="4D5AE11F" w:rsidR="00C21CBC" w:rsidRPr="00392C7D" w:rsidRDefault="00D318B3">
      <w:pPr>
        <w:pStyle w:val="Heading3"/>
        <w:rPr>
          <w:ins w:id="3611" w:author="Shute, Morgan (OGS)" w:date="2023-02-13T13:11:00Z"/>
        </w:rPr>
        <w:pPrChange w:id="3612" w:author="Shute, Morgan (OGS)" w:date="2023-02-13T15:15:00Z">
          <w:pPr/>
        </w:pPrChange>
      </w:pPr>
      <w:ins w:id="3613" w:author="Shute, Morgan (OGS)" w:date="2023-02-13T13:47:00Z">
        <w:r>
          <w:lastRenderedPageBreak/>
          <w:t>7.</w:t>
        </w:r>
      </w:ins>
      <w:ins w:id="3614" w:author="Shute, Morgan (OGS)" w:date="2023-02-13T15:24:00Z">
        <w:r w:rsidR="008F0518">
          <w:t>5</w:t>
        </w:r>
      </w:ins>
      <w:ins w:id="3615" w:author="Shute, Morgan (OGS)" w:date="2023-02-13T13:47:00Z">
        <w:r>
          <w:t xml:space="preserve">.4 </w:t>
        </w:r>
      </w:ins>
      <w:ins w:id="3616" w:author="Shute, Morgan (OGS)" w:date="2023-02-13T13:11:00Z">
        <w:r w:rsidR="00C21CBC" w:rsidRPr="00392C7D">
          <w:t>RFP Distribution and Receipt of Proposals</w:t>
        </w:r>
      </w:ins>
    </w:p>
    <w:p w14:paraId="3941BDFA" w14:textId="1E2E0348" w:rsidR="00C21CBC" w:rsidRDefault="00C21CBC" w:rsidP="00C21CBC">
      <w:pPr>
        <w:rPr>
          <w:ins w:id="3617" w:author="Shute, Morgan (OGS)" w:date="2023-02-13T13:11:00Z"/>
        </w:rPr>
      </w:pPr>
      <w:commentRangeStart w:id="3618"/>
      <w:ins w:id="3619" w:author="Shute, Morgan (OGS)" w:date="2023-02-13T13:11:00Z">
        <w:r w:rsidRPr="00392C7D">
          <w:rPr>
            <w:b/>
            <w:bCs/>
          </w:rPr>
          <w:t>Advertisement of the Solicitation:</w:t>
        </w:r>
        <w:r>
          <w:t xml:space="preserve"> </w:t>
        </w:r>
      </w:ins>
      <w:commentRangeEnd w:id="3618"/>
      <w:ins w:id="3620" w:author="Shute, Morgan (OGS)" w:date="2023-03-21T15:31:00Z">
        <w:r w:rsidR="00E94485">
          <w:rPr>
            <w:rStyle w:val="CommentReference"/>
            <w:rFonts w:eastAsiaTheme="minorHAnsi"/>
          </w:rPr>
          <w:commentReference w:id="3618"/>
        </w:r>
      </w:ins>
    </w:p>
    <w:p w14:paraId="2A21F9A9" w14:textId="77777777" w:rsidR="00C21CBC" w:rsidRDefault="00C21CBC" w:rsidP="00C21CBC">
      <w:pPr>
        <w:rPr>
          <w:ins w:id="3621" w:author="Shute, Morgan (OGS)" w:date="2023-02-13T13:11:00Z"/>
        </w:rPr>
      </w:pPr>
      <w:ins w:id="3622" w:author="Shute, Morgan (OGS)" w:date="2023-02-13T13:11:00Z">
        <w:r w:rsidRPr="00392C7D">
          <w:rPr>
            <w:b/>
            <w:bCs/>
          </w:rPr>
          <w:t>Distribution of the RFP:</w:t>
        </w:r>
        <w:r>
          <w:t xml:space="preserve"> Once the RFP is finalized, it should be distributed to all known potential bidders and any bidder that requests a copy </w:t>
        </w:r>
        <w:proofErr w:type="gramStart"/>
        <w:r>
          <w:t>as a result of</w:t>
        </w:r>
        <w:proofErr w:type="gramEnd"/>
        <w:r>
          <w:t xml:space="preserve"> the advertisement. Potential bidders may be identified through lists maintained by the agency, web searches, previous procurements, and/or Empire State Development’s list of M/WBEs. The RFP (or notice of the RFP) can be distributed via postal mail, e-mail, and/or posting to the agency website, among other means.</w:t>
        </w:r>
      </w:ins>
    </w:p>
    <w:p w14:paraId="11EA5792" w14:textId="7471956B" w:rsidR="00C21CBC" w:rsidRDefault="00C21CBC" w:rsidP="00C21CBC">
      <w:pPr>
        <w:rPr>
          <w:ins w:id="3623" w:author="Shute, Morgan (OGS)" w:date="2023-02-13T13:11:00Z"/>
        </w:rPr>
      </w:pPr>
      <w:ins w:id="3624" w:author="Shute, Morgan (OGS)" w:date="2023-02-13T13:11:00Z">
        <w:r w:rsidRPr="00392C7D">
          <w:rPr>
            <w:b/>
            <w:bCs/>
          </w:rPr>
          <w:t>Receipt of Proposals:</w:t>
        </w:r>
        <w:r>
          <w:t xml:space="preserve"> As noted above, the agency must state in the RFP the date and time that proposals are due. </w:t>
        </w:r>
        <w:proofErr w:type="gramStart"/>
        <w:r>
          <w:t>As a general rule</w:t>
        </w:r>
        <w:proofErr w:type="gramEnd"/>
        <w:r>
          <w:t>, late proposals cannot be accepted. However, if permitted by agency policy and if no timely and responsive proposals are received, a late proposal may be accepted. Before accepting a late proposal, agencies should contact OSC. The agency must certify that proposals were received in accordance with the RFP.</w:t>
        </w:r>
      </w:ins>
    </w:p>
    <w:p w14:paraId="662E23F9" w14:textId="3AAC9AEA" w:rsidR="00C21CBC" w:rsidRPr="00392C7D" w:rsidRDefault="00BF757E">
      <w:pPr>
        <w:pStyle w:val="Heading3"/>
        <w:rPr>
          <w:ins w:id="3625" w:author="Shute, Morgan (OGS)" w:date="2023-02-13T13:11:00Z"/>
        </w:rPr>
        <w:pPrChange w:id="3626" w:author="Shute, Morgan (OGS)" w:date="2023-02-13T15:15:00Z">
          <w:pPr/>
        </w:pPrChange>
      </w:pPr>
      <w:ins w:id="3627" w:author="Shute, Morgan (OGS)" w:date="2023-02-13T13:47:00Z">
        <w:r>
          <w:t>7.</w:t>
        </w:r>
      </w:ins>
      <w:ins w:id="3628" w:author="Shute, Morgan (OGS)" w:date="2023-02-13T15:24:00Z">
        <w:r w:rsidR="008F0518">
          <w:t>5</w:t>
        </w:r>
      </w:ins>
      <w:ins w:id="3629" w:author="Shute, Morgan (OGS)" w:date="2023-02-13T14:03:00Z">
        <w:r w:rsidR="00AA0C03">
          <w:t xml:space="preserve">.5 </w:t>
        </w:r>
      </w:ins>
      <w:ins w:id="3630" w:author="Shute, Morgan (OGS)" w:date="2023-02-13T13:11:00Z">
        <w:r w:rsidR="00C21CBC" w:rsidRPr="00392C7D">
          <w:t>Evaluation of Proposals – Overview</w:t>
        </w:r>
      </w:ins>
    </w:p>
    <w:p w14:paraId="1327008B" w14:textId="77777777" w:rsidR="00C21CBC" w:rsidRDefault="00C21CBC" w:rsidP="00C21CBC">
      <w:pPr>
        <w:rPr>
          <w:ins w:id="3631" w:author="Shute, Morgan (OGS)" w:date="2023-02-13T13:11:00Z"/>
        </w:rPr>
      </w:pPr>
      <w:ins w:id="3632" w:author="Shute, Morgan (OGS)" w:date="2023-02-13T13:11:00Z">
        <w:r>
          <w:t xml:space="preserve">The objective of the evaluation process is to develop and apply criteria that will ensure that proposals are evaluated objectively, fairly, </w:t>
        </w:r>
        <w:proofErr w:type="gramStart"/>
        <w:r>
          <w:t>equally</w:t>
        </w:r>
        <w:proofErr w:type="gramEnd"/>
        <w:r>
          <w:t xml:space="preserve"> and uniformly and that the agency selects the best value solution among the submitted proposals.</w:t>
        </w:r>
      </w:ins>
    </w:p>
    <w:p w14:paraId="5A4C9C5A" w14:textId="77777777" w:rsidR="00C21CBC" w:rsidRDefault="00C21CBC" w:rsidP="00C21CBC">
      <w:pPr>
        <w:rPr>
          <w:ins w:id="3633" w:author="Shute, Morgan (OGS)" w:date="2023-02-13T13:11:00Z"/>
        </w:rPr>
      </w:pPr>
      <w:ins w:id="3634" w:author="Shute, Morgan (OGS)" w:date="2023-02-13T13:11:00Z">
        <w:r>
          <w:t>Typically, evaluations are an analysis of the technical proposals, a separate comparative analysis of the cost proposals, and a method for combining the results of the technical and cost proposal evaluations to arrive at the selection of the proposal deemed to be the best value to the State. Thus, there are up to three distinct parts to the evaluation process:</w:t>
        </w:r>
      </w:ins>
    </w:p>
    <w:p w14:paraId="481709F4" w14:textId="77777777" w:rsidR="00C21CBC" w:rsidRPr="008F6143" w:rsidRDefault="00C21CBC">
      <w:pPr>
        <w:pStyle w:val="IntenseQuote"/>
        <w:numPr>
          <w:ilvl w:val="0"/>
          <w:numId w:val="77"/>
        </w:numPr>
        <w:autoSpaceDE w:val="0"/>
        <w:autoSpaceDN w:val="0"/>
        <w:ind w:right="590"/>
        <w:jc w:val="left"/>
        <w:rPr>
          <w:ins w:id="3635" w:author="Shute, Morgan (OGS)" w:date="2023-02-13T13:11:00Z"/>
          <w:bCs/>
        </w:rPr>
        <w:pPrChange w:id="3636" w:author="Shusas, Emily (OGS)" w:date="2023-03-21T09:39:00Z">
          <w:pPr>
            <w:pStyle w:val="ListParagraph"/>
            <w:numPr>
              <w:numId w:val="58"/>
            </w:numPr>
            <w:ind w:hanging="360"/>
          </w:pPr>
        </w:pPrChange>
      </w:pPr>
      <w:ins w:id="3637" w:author="Shute, Morgan (OGS)" w:date="2023-02-13T13:11:00Z">
        <w:r w:rsidRPr="00F51703">
          <w:rPr>
            <w:bCs/>
            <w:color w:val="auto"/>
            <w:sz w:val="20"/>
            <w:szCs w:val="20"/>
            <w:rPrChange w:id="3638" w:author="Shusas, Emily (OGS)" w:date="2023-03-21T09:39:00Z">
              <w:rPr/>
            </w:rPrChange>
          </w:rPr>
          <w:t>Administrative review of prequalification criteria (optional</w:t>
        </w:r>
        <w:proofErr w:type="gramStart"/>
        <w:r w:rsidRPr="00F51703">
          <w:rPr>
            <w:bCs/>
            <w:color w:val="auto"/>
            <w:sz w:val="20"/>
            <w:szCs w:val="20"/>
            <w:rPrChange w:id="3639" w:author="Shusas, Emily (OGS)" w:date="2023-03-21T09:39:00Z">
              <w:rPr/>
            </w:rPrChange>
          </w:rPr>
          <w:t>);</w:t>
        </w:r>
        <w:proofErr w:type="gramEnd"/>
      </w:ins>
    </w:p>
    <w:p w14:paraId="36E5A6A4" w14:textId="77777777" w:rsidR="00C21CBC" w:rsidRPr="008F6143" w:rsidRDefault="00C21CBC">
      <w:pPr>
        <w:pStyle w:val="IntenseQuote"/>
        <w:numPr>
          <w:ilvl w:val="0"/>
          <w:numId w:val="77"/>
        </w:numPr>
        <w:autoSpaceDE w:val="0"/>
        <w:autoSpaceDN w:val="0"/>
        <w:ind w:right="590"/>
        <w:jc w:val="left"/>
        <w:rPr>
          <w:ins w:id="3640" w:author="Shute, Morgan (OGS)" w:date="2023-02-13T13:11:00Z"/>
          <w:bCs/>
        </w:rPr>
        <w:pPrChange w:id="3641" w:author="Shusas, Emily (OGS)" w:date="2023-03-21T09:39:00Z">
          <w:pPr>
            <w:pStyle w:val="ListParagraph"/>
            <w:numPr>
              <w:numId w:val="58"/>
            </w:numPr>
            <w:ind w:hanging="360"/>
          </w:pPr>
        </w:pPrChange>
      </w:pPr>
      <w:ins w:id="3642" w:author="Shute, Morgan (OGS)" w:date="2023-02-13T13:11:00Z">
        <w:r w:rsidRPr="00F51703">
          <w:rPr>
            <w:bCs/>
            <w:color w:val="auto"/>
            <w:sz w:val="20"/>
            <w:szCs w:val="20"/>
            <w:rPrChange w:id="3643" w:author="Shusas, Emily (OGS)" w:date="2023-03-21T09:39:00Z">
              <w:rPr/>
            </w:rPrChange>
          </w:rPr>
          <w:t>Technical evaluation – An examination of the non-cost elements that were not considered during the administrative review, such as the functional specifications (e.g., hardware requirements, scheduling); and</w:t>
        </w:r>
      </w:ins>
    </w:p>
    <w:p w14:paraId="2336A29E" w14:textId="77777777" w:rsidR="00C21CBC" w:rsidRPr="008F6143" w:rsidRDefault="00C21CBC">
      <w:pPr>
        <w:pStyle w:val="IntenseQuote"/>
        <w:numPr>
          <w:ilvl w:val="0"/>
          <w:numId w:val="77"/>
        </w:numPr>
        <w:autoSpaceDE w:val="0"/>
        <w:autoSpaceDN w:val="0"/>
        <w:ind w:right="590"/>
        <w:jc w:val="left"/>
        <w:rPr>
          <w:ins w:id="3644" w:author="Shute, Morgan (OGS)" w:date="2023-02-13T13:11:00Z"/>
          <w:bCs/>
        </w:rPr>
        <w:pPrChange w:id="3645" w:author="Shusas, Emily (OGS)" w:date="2023-03-21T09:39:00Z">
          <w:pPr>
            <w:pStyle w:val="ListParagraph"/>
            <w:numPr>
              <w:numId w:val="58"/>
            </w:numPr>
            <w:ind w:hanging="360"/>
          </w:pPr>
        </w:pPrChange>
      </w:pPr>
      <w:ins w:id="3646" w:author="Shute, Morgan (OGS)" w:date="2023-02-13T13:11:00Z">
        <w:r w:rsidRPr="00F51703">
          <w:rPr>
            <w:bCs/>
            <w:color w:val="auto"/>
            <w:sz w:val="20"/>
            <w:szCs w:val="20"/>
            <w:rPrChange w:id="3647" w:author="Shusas, Emily (OGS)" w:date="2023-03-21T09:39:00Z">
              <w:rPr/>
            </w:rPrChange>
          </w:rPr>
          <w:t>Cost evaluation – A comparison of the price proposed (and, at the agency’s option, other costs of the project) to the prices and costs of other competing proposals.</w:t>
        </w:r>
      </w:ins>
    </w:p>
    <w:p w14:paraId="3AF5C914" w14:textId="7AD3BBBA" w:rsidR="00C21CBC" w:rsidRPr="008F6143" w:rsidRDefault="00C21CBC">
      <w:pPr>
        <w:pStyle w:val="IntenseQuote"/>
        <w:numPr>
          <w:ilvl w:val="0"/>
          <w:numId w:val="77"/>
        </w:numPr>
        <w:autoSpaceDE w:val="0"/>
        <w:autoSpaceDN w:val="0"/>
        <w:ind w:right="590"/>
        <w:jc w:val="left"/>
        <w:rPr>
          <w:ins w:id="3648" w:author="Shute, Morgan (OGS)" w:date="2023-02-13T13:11:00Z"/>
          <w:bCs/>
        </w:rPr>
        <w:pPrChange w:id="3649" w:author="Shusas, Emily (OGS)" w:date="2023-03-21T09:39:00Z">
          <w:pPr/>
        </w:pPrChange>
      </w:pPr>
      <w:ins w:id="3650" w:author="Shute, Morgan (OGS)" w:date="2023-02-13T13:11:00Z">
        <w:r w:rsidRPr="00F51703">
          <w:rPr>
            <w:bCs/>
            <w:color w:val="auto"/>
            <w:sz w:val="20"/>
            <w:szCs w:val="20"/>
            <w:rPrChange w:id="3651" w:author="Shusas, Emily (OGS)" w:date="2023-03-21T09:39:00Z">
              <w:rPr/>
            </w:rPrChange>
          </w:rPr>
          <w:t>More detail is provided in subsequent sections of this chapter.</w:t>
        </w:r>
      </w:ins>
    </w:p>
    <w:p w14:paraId="022FC995" w14:textId="7C1E12CC" w:rsidR="00C21CBC" w:rsidRPr="00392C7D" w:rsidRDefault="00BF757E">
      <w:pPr>
        <w:pStyle w:val="Heading3"/>
        <w:rPr>
          <w:ins w:id="3652" w:author="Shute, Morgan (OGS)" w:date="2023-02-13T13:11:00Z"/>
        </w:rPr>
        <w:pPrChange w:id="3653" w:author="Shute, Morgan (OGS)" w:date="2023-02-13T15:15:00Z">
          <w:pPr/>
        </w:pPrChange>
      </w:pPr>
      <w:ins w:id="3654" w:author="Shute, Morgan (OGS)" w:date="2023-02-13T13:47:00Z">
        <w:r>
          <w:t>7.</w:t>
        </w:r>
      </w:ins>
      <w:ins w:id="3655" w:author="Shute, Morgan (OGS)" w:date="2023-02-13T15:24:00Z">
        <w:r w:rsidR="008F0518">
          <w:t>5</w:t>
        </w:r>
      </w:ins>
      <w:ins w:id="3656" w:author="Shute, Morgan (OGS)" w:date="2023-02-13T14:03:00Z">
        <w:r w:rsidR="00AA0C03">
          <w:t>.6</w:t>
        </w:r>
      </w:ins>
      <w:ins w:id="3657" w:author="Shute, Morgan (OGS)" w:date="2023-02-13T13:47:00Z">
        <w:r>
          <w:t xml:space="preserve"> </w:t>
        </w:r>
      </w:ins>
      <w:ins w:id="3658" w:author="Shute, Morgan (OGS)" w:date="2023-02-13T13:11:00Z">
        <w:r w:rsidR="00C21CBC" w:rsidRPr="00392C7D">
          <w:t>Evaluation Team</w:t>
        </w:r>
      </w:ins>
    </w:p>
    <w:p w14:paraId="7E54FDEA" w14:textId="77777777" w:rsidR="00C21CBC" w:rsidRDefault="00C21CBC" w:rsidP="00C21CBC">
      <w:pPr>
        <w:rPr>
          <w:ins w:id="3659" w:author="Shute, Morgan (OGS)" w:date="2023-02-13T13:11:00Z"/>
        </w:rPr>
      </w:pPr>
      <w:ins w:id="3660" w:author="Shute, Morgan (OGS)" w:date="2023-02-13T13:11:00Z">
        <w:r>
          <w:t>It is strongly recommended that the agency establish an evaluation team. The agency may also establish various oversight roles to provide policy, guidance, and direction for the evaluation process and team, and to ensure the integrity of the procurement. An individual may be designated a lead role to coordinate all activities within the process.</w:t>
        </w:r>
      </w:ins>
    </w:p>
    <w:p w14:paraId="1D9E0155" w14:textId="77777777" w:rsidR="00C21CBC" w:rsidRDefault="00C21CBC" w:rsidP="00C21CBC">
      <w:pPr>
        <w:rPr>
          <w:ins w:id="3661" w:author="Shute, Morgan (OGS)" w:date="2023-02-13T13:11:00Z"/>
        </w:rPr>
      </w:pPr>
      <w:ins w:id="3662" w:author="Shute, Morgan (OGS)" w:date="2023-02-13T13:11:00Z">
        <w:r>
          <w:lastRenderedPageBreak/>
          <w:t>The number and selection of evaluators should be based on many factors including the complexity of the procurement and the level of knowledge possessed by the potential evaluators available to analyze the proposals. There may be rare instances where a single evaluator must be used for the entire technical evaluation, or a portion of it, such as when available expertise for evaluating the technical considerations is limited.</w:t>
        </w:r>
      </w:ins>
    </w:p>
    <w:p w14:paraId="6478830D" w14:textId="5E0D92D2" w:rsidR="00C21CBC" w:rsidRDefault="00C21CBC" w:rsidP="00C21CBC">
      <w:pPr>
        <w:rPr>
          <w:ins w:id="3663" w:author="Shute, Morgan (OGS)" w:date="2023-02-13T13:11:00Z"/>
        </w:rPr>
      </w:pPr>
      <w:ins w:id="3664" w:author="Shute, Morgan (OGS)" w:date="2023-02-13T13:11:00Z">
        <w:r>
          <w:t>It is strongly recommended that technical and cost proposals be reviewed by different evaluation sub-teams although it is recognized that in limited situations separate teams may not be feasible. Both approaches are addressed briefly below.</w:t>
        </w:r>
      </w:ins>
    </w:p>
    <w:p w14:paraId="7E48783D" w14:textId="77777777" w:rsidR="00C21CBC" w:rsidRDefault="00C21CBC" w:rsidP="00C21CBC">
      <w:pPr>
        <w:rPr>
          <w:ins w:id="3665" w:author="Shute, Morgan (OGS)" w:date="2023-02-13T13:11:00Z"/>
        </w:rPr>
      </w:pPr>
      <w:ins w:id="3666" w:author="Shute, Morgan (OGS)" w:date="2023-02-13T13:11:00Z">
        <w:r w:rsidRPr="00392C7D">
          <w:rPr>
            <w:b/>
            <w:bCs/>
          </w:rPr>
          <w:t>Separate Team Approach:</w:t>
        </w:r>
        <w:r>
          <w:t xml:space="preserve"> Under this approach, the technical and cost evaluation teams may conduct their reviews simultaneously.</w:t>
        </w:r>
      </w:ins>
    </w:p>
    <w:p w14:paraId="3D39B94A" w14:textId="77777777" w:rsidR="00C21CBC" w:rsidRDefault="00C21CBC" w:rsidP="00C21CBC">
      <w:pPr>
        <w:rPr>
          <w:ins w:id="3667" w:author="Shute, Morgan (OGS)" w:date="2023-02-13T13:11:00Z"/>
        </w:rPr>
      </w:pPr>
      <w:ins w:id="3668" w:author="Shute, Morgan (OGS)" w:date="2023-02-13T13:11:00Z">
        <w:r w:rsidRPr="00392C7D">
          <w:rPr>
            <w:b/>
            <w:bCs/>
          </w:rPr>
          <w:t>Technical Proposal Review Team:</w:t>
        </w:r>
        <w:r>
          <w:t xml:space="preserve"> This team is typically comprised of program and technical </w:t>
        </w:r>
        <w:proofErr w:type="gramStart"/>
        <w:r>
          <w:t>experts, and</w:t>
        </w:r>
        <w:proofErr w:type="gramEnd"/>
        <w:r>
          <w:t xml:space="preserve"> may conduct its evaluation under the direction of a technical evaluation manager or a team leader. The team is responsible for all aspects of the evaluation of the technical proposal. This may include review of vendor qualifications, such as the number of past projects performed of a similar size and scope, and proposed personnel resources, such as staff capacity. Depending on the nature of the RFP, the team may also be responsible to perform such activities as benchmark tests, site visits, and reference checks.</w:t>
        </w:r>
      </w:ins>
    </w:p>
    <w:p w14:paraId="6A8632E8" w14:textId="77777777" w:rsidR="00C21CBC" w:rsidRDefault="00C21CBC" w:rsidP="00C21CBC">
      <w:pPr>
        <w:rPr>
          <w:ins w:id="3669" w:author="Shute, Morgan (OGS)" w:date="2023-02-13T13:11:00Z"/>
        </w:rPr>
      </w:pPr>
      <w:ins w:id="3670" w:author="Shute, Morgan (OGS)" w:date="2023-02-13T13:11:00Z">
        <w:r w:rsidRPr="00392C7D">
          <w:rPr>
            <w:b/>
            <w:bCs/>
          </w:rPr>
          <w:t>Cost Proposal Review Team:</w:t>
        </w:r>
        <w:r>
          <w:t xml:space="preserve"> The cost proposal review team is typically comprised of one individual, but may be a team of people, responsible for evaluating and scoring the cost proposals submitted in response to the RFP. The cost team works under the direction of a procurement director or coordinator.</w:t>
        </w:r>
      </w:ins>
    </w:p>
    <w:p w14:paraId="15718CE3" w14:textId="73166142" w:rsidR="00C21CBC" w:rsidRDefault="00C21CBC" w:rsidP="00C21CBC">
      <w:pPr>
        <w:rPr>
          <w:ins w:id="3671" w:author="Shute, Morgan (OGS)" w:date="2023-02-13T13:11:00Z"/>
        </w:rPr>
      </w:pPr>
      <w:ins w:id="3672" w:author="Shute, Morgan (OGS)" w:date="2023-02-13T13:11:00Z">
        <w:r w:rsidRPr="00392C7D">
          <w:rPr>
            <w:b/>
            <w:bCs/>
          </w:rPr>
          <w:t>NOTE:</w:t>
        </w:r>
        <w:r>
          <w:t xml:space="preserve"> While it may be necessary for the cost team to obtain technical information to clarify the association between costs and technical components, the technical evaluators must not be provided with the proposed costs until after their evaluation is complete.</w:t>
        </w:r>
      </w:ins>
    </w:p>
    <w:p w14:paraId="0B3A9AAE" w14:textId="7B0C41C6" w:rsidR="00C21CBC" w:rsidRDefault="00C21CBC" w:rsidP="00C21CBC">
      <w:pPr>
        <w:rPr>
          <w:ins w:id="3673" w:author="Shute, Morgan (OGS)" w:date="2023-02-13T13:11:00Z"/>
        </w:rPr>
      </w:pPr>
      <w:ins w:id="3674" w:author="Shute, Morgan (OGS)" w:date="2023-02-13T13:11:00Z">
        <w:r w:rsidRPr="00392C7D">
          <w:rPr>
            <w:b/>
            <w:bCs/>
          </w:rPr>
          <w:t>Single Team/Evaluator Approach:</w:t>
        </w:r>
        <w:r>
          <w:t xml:space="preserve"> Under this model, one team or one individual evaluator conducts all evaluations. When a single team/evaluator is used, the cost proposals must remain sealed until completion of the technical evaluation.</w:t>
        </w:r>
      </w:ins>
    </w:p>
    <w:p w14:paraId="624CBCCE" w14:textId="03C19A5E" w:rsidR="00C21CBC" w:rsidRPr="00392C7D" w:rsidRDefault="00BF757E">
      <w:pPr>
        <w:pStyle w:val="Heading3"/>
        <w:rPr>
          <w:ins w:id="3675" w:author="Shute, Morgan (OGS)" w:date="2023-02-13T13:11:00Z"/>
        </w:rPr>
        <w:pPrChange w:id="3676" w:author="Shute, Morgan (OGS)" w:date="2023-02-13T15:15:00Z">
          <w:pPr/>
        </w:pPrChange>
      </w:pPr>
      <w:ins w:id="3677" w:author="Shute, Morgan (OGS)" w:date="2023-02-13T13:48:00Z">
        <w:r>
          <w:t>7.</w:t>
        </w:r>
      </w:ins>
      <w:ins w:id="3678" w:author="Shute, Morgan (OGS)" w:date="2023-02-13T15:24:00Z">
        <w:r w:rsidR="008F0518">
          <w:t>5</w:t>
        </w:r>
      </w:ins>
      <w:ins w:id="3679" w:author="Shute, Morgan (OGS)" w:date="2023-02-13T14:04:00Z">
        <w:r w:rsidR="00AA0C03">
          <w:t xml:space="preserve">.7 </w:t>
        </w:r>
      </w:ins>
      <w:ins w:id="3680" w:author="Shute, Morgan (OGS)" w:date="2023-02-13T13:11:00Z">
        <w:r w:rsidR="00C21CBC" w:rsidRPr="00392C7D">
          <w:t>Conducting the Administrative Review</w:t>
        </w:r>
      </w:ins>
    </w:p>
    <w:p w14:paraId="34F4227F" w14:textId="77777777" w:rsidR="00C21CBC" w:rsidRDefault="00C21CBC" w:rsidP="00C21CBC">
      <w:pPr>
        <w:rPr>
          <w:ins w:id="3681" w:author="Shute, Morgan (OGS)" w:date="2023-02-13T13:11:00Z"/>
        </w:rPr>
      </w:pPr>
      <w:ins w:id="3682" w:author="Shute, Morgan (OGS)" w:date="2023-02-13T13:11:00Z">
        <w:r>
          <w:t>At its discretion, the agency may conduct an administrative review of proposals to:</w:t>
        </w:r>
      </w:ins>
    </w:p>
    <w:p w14:paraId="14DC3F0D" w14:textId="77777777" w:rsidR="00C21CBC" w:rsidRDefault="00C21CBC" w:rsidP="00C21CBC">
      <w:pPr>
        <w:pStyle w:val="ListParagraph"/>
        <w:numPr>
          <w:ilvl w:val="0"/>
          <w:numId w:val="59"/>
        </w:numPr>
        <w:rPr>
          <w:ins w:id="3683" w:author="Shute, Morgan (OGS)" w:date="2023-02-13T13:11:00Z"/>
        </w:rPr>
      </w:pPr>
      <w:ins w:id="3684" w:author="Shute, Morgan (OGS)" w:date="2023-02-13T13:11:00Z">
        <w:r>
          <w:t>Ensure that all required documents and forms are included in the submission. Proposals found to be materially incomplete may be disqualified as provided for in the RFP.</w:t>
        </w:r>
      </w:ins>
    </w:p>
    <w:p w14:paraId="606B9230" w14:textId="77777777" w:rsidR="00C21CBC" w:rsidRDefault="00C21CBC" w:rsidP="00C21CBC">
      <w:pPr>
        <w:pStyle w:val="ListParagraph"/>
        <w:numPr>
          <w:ilvl w:val="0"/>
          <w:numId w:val="59"/>
        </w:numPr>
        <w:rPr>
          <w:ins w:id="3685" w:author="Shute, Morgan (OGS)" w:date="2023-02-13T13:11:00Z"/>
        </w:rPr>
      </w:pPr>
      <w:ins w:id="3686" w:author="Shute, Morgan (OGS)" w:date="2023-02-13T13:11:00Z">
        <w:r>
          <w:t>Determine on a pass/fail basis that certain minimum mandatory qualifications (e.g., minimum experience requirements) set forth in the RFP have been met.</w:t>
        </w:r>
      </w:ins>
    </w:p>
    <w:p w14:paraId="7B9C8FCB" w14:textId="167910AB" w:rsidR="00C21CBC" w:rsidRDefault="00C21CBC" w:rsidP="00C21CBC">
      <w:pPr>
        <w:rPr>
          <w:ins w:id="3687" w:author="Shute, Morgan (OGS)" w:date="2023-02-13T13:11:00Z"/>
        </w:rPr>
      </w:pPr>
      <w:ins w:id="3688" w:author="Shute, Morgan (OGS)" w:date="2023-02-13T13:11:00Z">
        <w:r>
          <w:t>Depending on the number and complexity of proposals expected to be submitted, the agency should designate an individual or team to conduct this review.</w:t>
        </w:r>
      </w:ins>
    </w:p>
    <w:p w14:paraId="404559EE" w14:textId="379A4194" w:rsidR="00C21CBC" w:rsidRPr="00392C7D" w:rsidRDefault="003D7530">
      <w:pPr>
        <w:pStyle w:val="Heading3"/>
        <w:rPr>
          <w:ins w:id="3689" w:author="Shute, Morgan (OGS)" w:date="2023-02-13T13:11:00Z"/>
        </w:rPr>
        <w:pPrChange w:id="3690" w:author="Shute, Morgan (OGS)" w:date="2023-02-13T15:16:00Z">
          <w:pPr/>
        </w:pPrChange>
      </w:pPr>
      <w:ins w:id="3691" w:author="Shute, Morgan (OGS)" w:date="2023-02-13T13:48:00Z">
        <w:r>
          <w:t>7.</w:t>
        </w:r>
      </w:ins>
      <w:ins w:id="3692" w:author="Shute, Morgan (OGS)" w:date="2023-02-13T15:24:00Z">
        <w:r w:rsidR="008F0518">
          <w:t>5</w:t>
        </w:r>
      </w:ins>
      <w:ins w:id="3693" w:author="Shute, Morgan (OGS)" w:date="2023-02-13T14:04:00Z">
        <w:r w:rsidR="00AA0C03">
          <w:t>.8</w:t>
        </w:r>
      </w:ins>
      <w:ins w:id="3694" w:author="Shute, Morgan (OGS)" w:date="2023-02-13T13:48:00Z">
        <w:r>
          <w:t xml:space="preserve"> </w:t>
        </w:r>
      </w:ins>
      <w:ins w:id="3695" w:author="Shute, Morgan (OGS)" w:date="2023-02-13T13:11:00Z">
        <w:r w:rsidR="00C21CBC" w:rsidRPr="00392C7D">
          <w:t>Conducting the Technical Evaluation</w:t>
        </w:r>
      </w:ins>
    </w:p>
    <w:p w14:paraId="3D44C9FE" w14:textId="625A670F" w:rsidR="00C21CBC" w:rsidRDefault="00C21CBC" w:rsidP="00C21CBC">
      <w:pPr>
        <w:rPr>
          <w:ins w:id="3696" w:author="Shute, Morgan (OGS)" w:date="2023-02-13T13:11:00Z"/>
        </w:rPr>
      </w:pPr>
      <w:ins w:id="3697" w:author="Shute, Morgan (OGS)" w:date="2023-02-13T13:11:00Z">
        <w:r>
          <w:lastRenderedPageBreak/>
          <w:t xml:space="preserve">The technical evaluation measures the extent by which a proposal will meet the agency’s needs and relies upon the evaluators’ expertise in assessing the strengths and weaknesses of each response. The technical evaluation is a critical part of the </w:t>
        </w:r>
        <w:proofErr w:type="gramStart"/>
        <w:r>
          <w:t>ultimate goal</w:t>
        </w:r>
        <w:proofErr w:type="gramEnd"/>
        <w:r>
          <w:t xml:space="preserve"> of determining which proposal presents the best value to the State. The main steps for performing the technical evaluation are discussed below.</w:t>
        </w:r>
      </w:ins>
    </w:p>
    <w:p w14:paraId="1305F0C4" w14:textId="77777777" w:rsidR="00C21CBC" w:rsidRDefault="00C21CBC" w:rsidP="00C21CBC">
      <w:pPr>
        <w:rPr>
          <w:ins w:id="3698" w:author="Shute, Morgan (OGS)" w:date="2023-02-13T13:11:00Z"/>
        </w:rPr>
      </w:pPr>
      <w:ins w:id="3699" w:author="Shute, Morgan (OGS)" w:date="2023-02-13T13:11:00Z">
        <w:r w:rsidRPr="00392C7D">
          <w:rPr>
            <w:b/>
            <w:bCs/>
          </w:rPr>
          <w:t>Development of the Technical Evaluation Criteria:</w:t>
        </w:r>
        <w:r>
          <w:t xml:space="preserve"> The criteria selected for evaluation must reflect the agency’s objectives, scope of services, and requirements as set forth in the RFP. Examples of typical technical evaluation criteria include, but are not limited to:</w:t>
        </w:r>
      </w:ins>
    </w:p>
    <w:p w14:paraId="65F23A5C" w14:textId="77777777" w:rsidR="00C21CBC" w:rsidRPr="008F6143" w:rsidRDefault="00C21CBC">
      <w:pPr>
        <w:pStyle w:val="IntenseQuote"/>
        <w:numPr>
          <w:ilvl w:val="0"/>
          <w:numId w:val="77"/>
        </w:numPr>
        <w:autoSpaceDE w:val="0"/>
        <w:autoSpaceDN w:val="0"/>
        <w:ind w:right="590"/>
        <w:jc w:val="left"/>
        <w:rPr>
          <w:ins w:id="3700" w:author="Shute, Morgan (OGS)" w:date="2023-02-13T13:11:00Z"/>
          <w:bCs/>
        </w:rPr>
        <w:pPrChange w:id="3701" w:author="Shusas, Emily (OGS)" w:date="2023-03-21T09:40:00Z">
          <w:pPr/>
        </w:pPrChange>
      </w:pPr>
      <w:ins w:id="3702" w:author="Shute, Morgan (OGS)" w:date="2023-02-13T13:11:00Z">
        <w:r w:rsidRPr="00F51703">
          <w:rPr>
            <w:bCs/>
            <w:color w:val="auto"/>
            <w:sz w:val="20"/>
            <w:szCs w:val="20"/>
            <w:rPrChange w:id="3703" w:author="Shusas, Emily (OGS)" w:date="2023-03-21T09:40:00Z">
              <w:rPr/>
            </w:rPrChange>
          </w:rPr>
          <w:t xml:space="preserve">Work plan and methodology to achieve desired end </w:t>
        </w:r>
        <w:proofErr w:type="gramStart"/>
        <w:r w:rsidRPr="00F51703">
          <w:rPr>
            <w:bCs/>
            <w:color w:val="auto"/>
            <w:sz w:val="20"/>
            <w:szCs w:val="20"/>
            <w:rPrChange w:id="3704" w:author="Shusas, Emily (OGS)" w:date="2023-03-21T09:40:00Z">
              <w:rPr/>
            </w:rPrChange>
          </w:rPr>
          <w:t>results;</w:t>
        </w:r>
        <w:proofErr w:type="gramEnd"/>
      </w:ins>
    </w:p>
    <w:p w14:paraId="18B5CD3E" w14:textId="77777777" w:rsidR="00C21CBC" w:rsidRPr="008F6143" w:rsidRDefault="00C21CBC">
      <w:pPr>
        <w:pStyle w:val="IntenseQuote"/>
        <w:numPr>
          <w:ilvl w:val="0"/>
          <w:numId w:val="77"/>
        </w:numPr>
        <w:autoSpaceDE w:val="0"/>
        <w:autoSpaceDN w:val="0"/>
        <w:ind w:right="590"/>
        <w:jc w:val="left"/>
        <w:rPr>
          <w:ins w:id="3705" w:author="Shute, Morgan (OGS)" w:date="2023-02-13T13:11:00Z"/>
          <w:bCs/>
        </w:rPr>
        <w:pPrChange w:id="3706" w:author="Shusas, Emily (OGS)" w:date="2023-03-21T09:40:00Z">
          <w:pPr>
            <w:pStyle w:val="ListParagraph"/>
            <w:numPr>
              <w:numId w:val="60"/>
            </w:numPr>
            <w:ind w:hanging="360"/>
          </w:pPr>
        </w:pPrChange>
      </w:pPr>
      <w:ins w:id="3707" w:author="Shute, Morgan (OGS)" w:date="2023-02-13T13:11:00Z">
        <w:r w:rsidRPr="00F51703">
          <w:rPr>
            <w:bCs/>
            <w:color w:val="auto"/>
            <w:sz w:val="20"/>
            <w:szCs w:val="20"/>
            <w:rPrChange w:id="3708" w:author="Shusas, Emily (OGS)" w:date="2023-03-21T09:40:00Z">
              <w:rPr/>
            </w:rPrChange>
          </w:rPr>
          <w:t xml:space="preserve">Degree to which the proposal satisfies mandatory, optional, desirable and/or alternative green performance </w:t>
        </w:r>
        <w:proofErr w:type="gramStart"/>
        <w:r w:rsidRPr="00F51703">
          <w:rPr>
            <w:bCs/>
            <w:color w:val="auto"/>
            <w:sz w:val="20"/>
            <w:szCs w:val="20"/>
            <w:rPrChange w:id="3709" w:author="Shusas, Emily (OGS)" w:date="2023-03-21T09:40:00Z">
              <w:rPr/>
            </w:rPrChange>
          </w:rPr>
          <w:t>standards;</w:t>
        </w:r>
        <w:proofErr w:type="gramEnd"/>
      </w:ins>
    </w:p>
    <w:p w14:paraId="118F73A1" w14:textId="77777777" w:rsidR="00C21CBC" w:rsidRPr="008F6143" w:rsidRDefault="00C21CBC">
      <w:pPr>
        <w:pStyle w:val="IntenseQuote"/>
        <w:numPr>
          <w:ilvl w:val="0"/>
          <w:numId w:val="77"/>
        </w:numPr>
        <w:autoSpaceDE w:val="0"/>
        <w:autoSpaceDN w:val="0"/>
        <w:ind w:right="590"/>
        <w:jc w:val="left"/>
        <w:rPr>
          <w:ins w:id="3710" w:author="Shute, Morgan (OGS)" w:date="2023-02-13T13:11:00Z"/>
          <w:bCs/>
        </w:rPr>
        <w:pPrChange w:id="3711" w:author="Shusas, Emily (OGS)" w:date="2023-03-21T09:40:00Z">
          <w:pPr>
            <w:pStyle w:val="ListParagraph"/>
            <w:numPr>
              <w:numId w:val="60"/>
            </w:numPr>
            <w:ind w:hanging="360"/>
          </w:pPr>
        </w:pPrChange>
      </w:pPr>
      <w:ins w:id="3712" w:author="Shute, Morgan (OGS)" w:date="2023-02-13T13:11:00Z">
        <w:r w:rsidRPr="00F51703">
          <w:rPr>
            <w:bCs/>
            <w:color w:val="auto"/>
            <w:sz w:val="20"/>
            <w:szCs w:val="20"/>
            <w:rPrChange w:id="3713" w:author="Shusas, Emily (OGS)" w:date="2023-03-21T09:40:00Z">
              <w:rPr/>
            </w:rPrChange>
          </w:rPr>
          <w:t xml:space="preserve">Experience of the </w:t>
        </w:r>
        <w:proofErr w:type="spellStart"/>
        <w:r w:rsidRPr="00F51703">
          <w:rPr>
            <w:bCs/>
            <w:color w:val="auto"/>
            <w:sz w:val="20"/>
            <w:szCs w:val="20"/>
            <w:rPrChange w:id="3714" w:author="Shusas, Emily (OGS)" w:date="2023-03-21T09:40:00Z">
              <w:rPr/>
            </w:rPrChange>
          </w:rPr>
          <w:t>offerer</w:t>
        </w:r>
        <w:proofErr w:type="spellEnd"/>
        <w:r w:rsidRPr="00F51703">
          <w:rPr>
            <w:bCs/>
            <w:color w:val="auto"/>
            <w:sz w:val="20"/>
            <w:szCs w:val="20"/>
            <w:rPrChange w:id="3715" w:author="Shusas, Emily (OGS)" w:date="2023-03-21T09:40:00Z">
              <w:rPr/>
            </w:rPrChange>
          </w:rPr>
          <w:t xml:space="preserve"> in providing the required services and/or </w:t>
        </w:r>
        <w:proofErr w:type="gramStart"/>
        <w:r w:rsidRPr="00F51703">
          <w:rPr>
            <w:bCs/>
            <w:color w:val="auto"/>
            <w:sz w:val="20"/>
            <w:szCs w:val="20"/>
            <w:rPrChange w:id="3716" w:author="Shusas, Emily (OGS)" w:date="2023-03-21T09:40:00Z">
              <w:rPr/>
            </w:rPrChange>
          </w:rPr>
          <w:t>technology;</w:t>
        </w:r>
        <w:proofErr w:type="gramEnd"/>
      </w:ins>
    </w:p>
    <w:p w14:paraId="4753B27E" w14:textId="77777777" w:rsidR="00C21CBC" w:rsidRPr="008F6143" w:rsidRDefault="00C21CBC">
      <w:pPr>
        <w:pStyle w:val="IntenseQuote"/>
        <w:numPr>
          <w:ilvl w:val="0"/>
          <w:numId w:val="77"/>
        </w:numPr>
        <w:autoSpaceDE w:val="0"/>
        <w:autoSpaceDN w:val="0"/>
        <w:ind w:right="590"/>
        <w:jc w:val="left"/>
        <w:rPr>
          <w:ins w:id="3717" w:author="Shute, Morgan (OGS)" w:date="2023-02-13T13:11:00Z"/>
          <w:bCs/>
        </w:rPr>
        <w:pPrChange w:id="3718" w:author="Shusas, Emily (OGS)" w:date="2023-03-21T09:40:00Z">
          <w:pPr>
            <w:pStyle w:val="ListParagraph"/>
            <w:numPr>
              <w:numId w:val="60"/>
            </w:numPr>
            <w:ind w:hanging="360"/>
          </w:pPr>
        </w:pPrChange>
      </w:pPr>
      <w:ins w:id="3719" w:author="Shute, Morgan (OGS)" w:date="2023-02-13T13:11:00Z">
        <w:r w:rsidRPr="00F51703">
          <w:rPr>
            <w:bCs/>
            <w:color w:val="auto"/>
            <w:sz w:val="20"/>
            <w:szCs w:val="20"/>
            <w:rPrChange w:id="3720" w:author="Shusas, Emily (OGS)" w:date="2023-03-21T09:40:00Z">
              <w:rPr/>
            </w:rPrChange>
          </w:rPr>
          <w:t xml:space="preserve">Management capability of the </w:t>
        </w:r>
        <w:proofErr w:type="spellStart"/>
        <w:proofErr w:type="gramStart"/>
        <w:r w:rsidRPr="00F51703">
          <w:rPr>
            <w:bCs/>
            <w:color w:val="auto"/>
            <w:sz w:val="20"/>
            <w:szCs w:val="20"/>
            <w:rPrChange w:id="3721" w:author="Shusas, Emily (OGS)" w:date="2023-03-21T09:40:00Z">
              <w:rPr/>
            </w:rPrChange>
          </w:rPr>
          <w:t>offerer</w:t>
        </w:r>
        <w:proofErr w:type="spellEnd"/>
        <w:r w:rsidRPr="00F51703">
          <w:rPr>
            <w:bCs/>
            <w:color w:val="auto"/>
            <w:sz w:val="20"/>
            <w:szCs w:val="20"/>
            <w:rPrChange w:id="3722" w:author="Shusas, Emily (OGS)" w:date="2023-03-21T09:40:00Z">
              <w:rPr/>
            </w:rPrChange>
          </w:rPr>
          <w:t>;</w:t>
        </w:r>
        <w:proofErr w:type="gramEnd"/>
      </w:ins>
    </w:p>
    <w:p w14:paraId="70F35ECB" w14:textId="77777777" w:rsidR="00C21CBC" w:rsidRPr="008F6143" w:rsidRDefault="00C21CBC">
      <w:pPr>
        <w:pStyle w:val="IntenseQuote"/>
        <w:numPr>
          <w:ilvl w:val="0"/>
          <w:numId w:val="77"/>
        </w:numPr>
        <w:autoSpaceDE w:val="0"/>
        <w:autoSpaceDN w:val="0"/>
        <w:ind w:right="590"/>
        <w:jc w:val="left"/>
        <w:rPr>
          <w:ins w:id="3723" w:author="Shute, Morgan (OGS)" w:date="2023-02-13T13:11:00Z"/>
          <w:bCs/>
        </w:rPr>
        <w:pPrChange w:id="3724" w:author="Shusas, Emily (OGS)" w:date="2023-03-21T09:40:00Z">
          <w:pPr>
            <w:pStyle w:val="ListParagraph"/>
            <w:numPr>
              <w:numId w:val="60"/>
            </w:numPr>
            <w:ind w:hanging="360"/>
          </w:pPr>
        </w:pPrChange>
      </w:pPr>
      <w:proofErr w:type="spellStart"/>
      <w:ins w:id="3725" w:author="Shute, Morgan (OGS)" w:date="2023-02-13T13:11:00Z">
        <w:r w:rsidRPr="00F51703">
          <w:rPr>
            <w:bCs/>
            <w:color w:val="auto"/>
            <w:sz w:val="20"/>
            <w:szCs w:val="20"/>
            <w:rPrChange w:id="3726" w:author="Shusas, Emily (OGS)" w:date="2023-03-21T09:40:00Z">
              <w:rPr/>
            </w:rPrChange>
          </w:rPr>
          <w:t>Offerer’s</w:t>
        </w:r>
        <w:proofErr w:type="spellEnd"/>
        <w:r w:rsidRPr="00F51703">
          <w:rPr>
            <w:bCs/>
            <w:color w:val="auto"/>
            <w:sz w:val="20"/>
            <w:szCs w:val="20"/>
            <w:rPrChange w:id="3727" w:author="Shusas, Emily (OGS)" w:date="2023-03-21T09:40:00Z">
              <w:rPr/>
            </w:rPrChange>
          </w:rPr>
          <w:t xml:space="preserve"> overall past </w:t>
        </w:r>
        <w:proofErr w:type="gramStart"/>
        <w:r w:rsidRPr="00F51703">
          <w:rPr>
            <w:bCs/>
            <w:color w:val="auto"/>
            <w:sz w:val="20"/>
            <w:szCs w:val="20"/>
            <w:rPrChange w:id="3728" w:author="Shusas, Emily (OGS)" w:date="2023-03-21T09:40:00Z">
              <w:rPr/>
            </w:rPrChange>
          </w:rPr>
          <w:t>performance;</w:t>
        </w:r>
        <w:proofErr w:type="gramEnd"/>
      </w:ins>
    </w:p>
    <w:p w14:paraId="4388757A" w14:textId="77777777" w:rsidR="00C21CBC" w:rsidRPr="008F6143" w:rsidRDefault="00C21CBC">
      <w:pPr>
        <w:pStyle w:val="IntenseQuote"/>
        <w:numPr>
          <w:ilvl w:val="0"/>
          <w:numId w:val="77"/>
        </w:numPr>
        <w:autoSpaceDE w:val="0"/>
        <w:autoSpaceDN w:val="0"/>
        <w:ind w:right="590"/>
        <w:jc w:val="left"/>
        <w:rPr>
          <w:ins w:id="3729" w:author="Shute, Morgan (OGS)" w:date="2023-02-13T13:11:00Z"/>
          <w:bCs/>
        </w:rPr>
        <w:pPrChange w:id="3730" w:author="Shusas, Emily (OGS)" w:date="2023-03-21T09:40:00Z">
          <w:pPr>
            <w:pStyle w:val="ListParagraph"/>
            <w:numPr>
              <w:numId w:val="60"/>
            </w:numPr>
            <w:ind w:hanging="360"/>
          </w:pPr>
        </w:pPrChange>
      </w:pPr>
      <w:ins w:id="3731" w:author="Shute, Morgan (OGS)" w:date="2023-02-13T13:11:00Z">
        <w:r w:rsidRPr="00F51703">
          <w:rPr>
            <w:bCs/>
            <w:color w:val="auto"/>
            <w:sz w:val="20"/>
            <w:szCs w:val="20"/>
            <w:rPrChange w:id="3732" w:author="Shusas, Emily (OGS)" w:date="2023-03-21T09:40:00Z">
              <w:rPr/>
            </w:rPrChange>
          </w:rPr>
          <w:t xml:space="preserve">Qualifications and experience of the </w:t>
        </w:r>
        <w:proofErr w:type="spellStart"/>
        <w:r w:rsidRPr="00F51703">
          <w:rPr>
            <w:bCs/>
            <w:color w:val="auto"/>
            <w:sz w:val="20"/>
            <w:szCs w:val="20"/>
            <w:rPrChange w:id="3733" w:author="Shusas, Emily (OGS)" w:date="2023-03-21T09:40:00Z">
              <w:rPr/>
            </w:rPrChange>
          </w:rPr>
          <w:t>offerer’s</w:t>
        </w:r>
        <w:proofErr w:type="spellEnd"/>
        <w:r w:rsidRPr="00F51703">
          <w:rPr>
            <w:bCs/>
            <w:color w:val="auto"/>
            <w:sz w:val="20"/>
            <w:szCs w:val="20"/>
            <w:rPrChange w:id="3734" w:author="Shusas, Emily (OGS)" w:date="2023-03-21T09:40:00Z">
              <w:rPr/>
            </w:rPrChange>
          </w:rPr>
          <w:t xml:space="preserve"> proposed </w:t>
        </w:r>
        <w:proofErr w:type="gramStart"/>
        <w:r w:rsidRPr="00F51703">
          <w:rPr>
            <w:bCs/>
            <w:color w:val="auto"/>
            <w:sz w:val="20"/>
            <w:szCs w:val="20"/>
            <w:rPrChange w:id="3735" w:author="Shusas, Emily (OGS)" w:date="2023-03-21T09:40:00Z">
              <w:rPr/>
            </w:rPrChange>
          </w:rPr>
          <w:t>staff;</w:t>
        </w:r>
        <w:proofErr w:type="gramEnd"/>
      </w:ins>
    </w:p>
    <w:p w14:paraId="650F9A2A" w14:textId="77777777" w:rsidR="00C21CBC" w:rsidRPr="008F6143" w:rsidRDefault="00C21CBC">
      <w:pPr>
        <w:pStyle w:val="IntenseQuote"/>
        <w:numPr>
          <w:ilvl w:val="0"/>
          <w:numId w:val="77"/>
        </w:numPr>
        <w:autoSpaceDE w:val="0"/>
        <w:autoSpaceDN w:val="0"/>
        <w:ind w:right="590"/>
        <w:jc w:val="left"/>
        <w:rPr>
          <w:ins w:id="3736" w:author="Shute, Morgan (OGS)" w:date="2023-02-13T13:11:00Z"/>
          <w:bCs/>
        </w:rPr>
        <w:pPrChange w:id="3737" w:author="Shusas, Emily (OGS)" w:date="2023-03-21T09:40:00Z">
          <w:pPr>
            <w:pStyle w:val="ListParagraph"/>
            <w:numPr>
              <w:numId w:val="60"/>
            </w:numPr>
            <w:ind w:hanging="360"/>
          </w:pPr>
        </w:pPrChange>
      </w:pPr>
      <w:ins w:id="3738" w:author="Shute, Morgan (OGS)" w:date="2023-02-13T13:11:00Z">
        <w:r w:rsidRPr="00F51703">
          <w:rPr>
            <w:bCs/>
            <w:color w:val="auto"/>
            <w:sz w:val="20"/>
            <w:szCs w:val="20"/>
            <w:rPrChange w:id="3739" w:author="Shusas, Emily (OGS)" w:date="2023-03-21T09:40:00Z">
              <w:rPr/>
            </w:rPrChange>
          </w:rPr>
          <w:t xml:space="preserve">Conformance with the schedule of work set forth in the RFP; and </w:t>
        </w:r>
      </w:ins>
    </w:p>
    <w:p w14:paraId="229A3D16" w14:textId="77777777" w:rsidR="00C21CBC" w:rsidRPr="008F6143" w:rsidRDefault="00C21CBC">
      <w:pPr>
        <w:pStyle w:val="IntenseQuote"/>
        <w:numPr>
          <w:ilvl w:val="0"/>
          <w:numId w:val="77"/>
        </w:numPr>
        <w:autoSpaceDE w:val="0"/>
        <w:autoSpaceDN w:val="0"/>
        <w:ind w:right="590"/>
        <w:jc w:val="left"/>
        <w:rPr>
          <w:ins w:id="3740" w:author="Shute, Morgan (OGS)" w:date="2023-02-13T13:11:00Z"/>
          <w:bCs/>
        </w:rPr>
        <w:pPrChange w:id="3741" w:author="Shusas, Emily (OGS)" w:date="2023-03-21T09:40:00Z">
          <w:pPr>
            <w:pStyle w:val="ListParagraph"/>
            <w:numPr>
              <w:numId w:val="60"/>
            </w:numPr>
            <w:ind w:hanging="360"/>
          </w:pPr>
        </w:pPrChange>
      </w:pPr>
      <w:proofErr w:type="spellStart"/>
      <w:ins w:id="3742" w:author="Shute, Morgan (OGS)" w:date="2023-02-13T13:11:00Z">
        <w:r w:rsidRPr="00F51703">
          <w:rPr>
            <w:bCs/>
            <w:color w:val="auto"/>
            <w:sz w:val="20"/>
            <w:szCs w:val="20"/>
            <w:rPrChange w:id="3743" w:author="Shusas, Emily (OGS)" w:date="2023-03-21T09:40:00Z">
              <w:rPr/>
            </w:rPrChange>
          </w:rPr>
          <w:t>Offerer</w:t>
        </w:r>
        <w:proofErr w:type="spellEnd"/>
        <w:r w:rsidRPr="00F51703">
          <w:rPr>
            <w:bCs/>
            <w:color w:val="auto"/>
            <w:sz w:val="20"/>
            <w:szCs w:val="20"/>
            <w:rPrChange w:id="3744" w:author="Shusas, Emily (OGS)" w:date="2023-03-21T09:40:00Z">
              <w:rPr/>
            </w:rPrChange>
          </w:rPr>
          <w:t xml:space="preserve"> references.</w:t>
        </w:r>
      </w:ins>
    </w:p>
    <w:p w14:paraId="61F8DB11" w14:textId="2A4C3A42" w:rsidR="00C21CBC" w:rsidRDefault="00C21CBC" w:rsidP="00C21CBC">
      <w:pPr>
        <w:rPr>
          <w:ins w:id="3745" w:author="Shute, Morgan (OGS)" w:date="2023-02-13T13:11:00Z"/>
        </w:rPr>
      </w:pPr>
      <w:ins w:id="3746" w:author="Shute, Morgan (OGS)" w:date="2023-02-13T13:11:00Z">
        <w:r w:rsidRPr="00392C7D">
          <w:rPr>
            <w:b/>
            <w:bCs/>
          </w:rPr>
          <w:t>NOTE:</w:t>
        </w:r>
        <w:r>
          <w:t xml:space="preserve"> Agencies are reminded that the criteria and sub-criteria may, but are not required, to be disclosed in the RFP.</w:t>
        </w:r>
      </w:ins>
    </w:p>
    <w:p w14:paraId="22F90DE5" w14:textId="77777777" w:rsidR="00C21CBC" w:rsidRDefault="00C21CBC" w:rsidP="00C21CBC">
      <w:pPr>
        <w:rPr>
          <w:ins w:id="3747" w:author="Shute, Morgan (OGS)" w:date="2023-02-13T13:11:00Z"/>
        </w:rPr>
      </w:pPr>
      <w:ins w:id="3748" w:author="Shute, Morgan (OGS)" w:date="2023-02-13T13:11:00Z">
        <w:r w:rsidRPr="00392C7D">
          <w:rPr>
            <w:b/>
            <w:bCs/>
          </w:rPr>
          <w:t>Assignment of Values to Technical Evaluation Criteria:</w:t>
        </w:r>
        <w:r>
          <w:t xml:space="preserve"> Once the technical evaluation criteria have been determined, values must be assigned to the criteria and any sub-criteria. Following are three examples of the ways in which values are typically assigned:</w:t>
        </w:r>
      </w:ins>
    </w:p>
    <w:p w14:paraId="4796C130" w14:textId="77777777" w:rsidR="00C21CBC" w:rsidRDefault="00C21CBC" w:rsidP="00C21CBC">
      <w:pPr>
        <w:rPr>
          <w:ins w:id="3749" w:author="Shute, Morgan (OGS)" w:date="2023-02-13T13:11:00Z"/>
        </w:rPr>
      </w:pPr>
      <w:ins w:id="3750" w:author="Shute, Morgan (OGS)" w:date="2023-02-13T13:11:00Z">
        <w:r w:rsidRPr="00392C7D">
          <w:rPr>
            <w:b/>
            <w:bCs/>
          </w:rPr>
          <w:t>Example 1:</w:t>
        </w:r>
        <w:r>
          <w:t xml:space="preserve"> Points are assigned to each technical evaluation criterion. Evaluators review the technical proposals and assign a score up to the maximum points for each technical evaluation criteria category. Illustration:</w:t>
        </w:r>
      </w:ins>
    </w:p>
    <w:p w14:paraId="7D7E34B6" w14:textId="77777777" w:rsidR="00C21CBC" w:rsidRPr="008F6143" w:rsidRDefault="00C21CBC">
      <w:pPr>
        <w:pStyle w:val="IntenseQuote"/>
        <w:numPr>
          <w:ilvl w:val="0"/>
          <w:numId w:val="77"/>
        </w:numPr>
        <w:autoSpaceDE w:val="0"/>
        <w:autoSpaceDN w:val="0"/>
        <w:ind w:right="590"/>
        <w:jc w:val="left"/>
        <w:rPr>
          <w:ins w:id="3751" w:author="Shute, Morgan (OGS)" w:date="2023-02-13T13:11:00Z"/>
          <w:bCs/>
        </w:rPr>
        <w:pPrChange w:id="3752" w:author="Shusas, Emily (OGS)" w:date="2023-03-21T09:40:00Z">
          <w:pPr>
            <w:pStyle w:val="ListParagraph"/>
            <w:numPr>
              <w:numId w:val="61"/>
            </w:numPr>
            <w:ind w:hanging="360"/>
          </w:pPr>
        </w:pPrChange>
      </w:pPr>
      <w:ins w:id="3753" w:author="Shute, Morgan (OGS)" w:date="2023-02-13T13:11:00Z">
        <w:r w:rsidRPr="00F51703">
          <w:rPr>
            <w:bCs/>
            <w:color w:val="auto"/>
            <w:sz w:val="20"/>
            <w:szCs w:val="20"/>
            <w:rPrChange w:id="3754" w:author="Shusas, Emily (OGS)" w:date="2023-03-21T09:40:00Z">
              <w:rPr/>
            </w:rPrChange>
          </w:rPr>
          <w:t>Work plan and methodology to achieve desired end results = 20 points</w:t>
        </w:r>
      </w:ins>
    </w:p>
    <w:p w14:paraId="6DB927FF" w14:textId="77777777" w:rsidR="00C21CBC" w:rsidRPr="008F6143" w:rsidRDefault="00C21CBC">
      <w:pPr>
        <w:pStyle w:val="IntenseQuote"/>
        <w:numPr>
          <w:ilvl w:val="0"/>
          <w:numId w:val="77"/>
        </w:numPr>
        <w:autoSpaceDE w:val="0"/>
        <w:autoSpaceDN w:val="0"/>
        <w:ind w:right="590"/>
        <w:jc w:val="left"/>
        <w:rPr>
          <w:ins w:id="3755" w:author="Shute, Morgan (OGS)" w:date="2023-02-13T13:11:00Z"/>
          <w:bCs/>
        </w:rPr>
        <w:pPrChange w:id="3756" w:author="Shusas, Emily (OGS)" w:date="2023-03-21T09:40:00Z">
          <w:pPr>
            <w:pStyle w:val="ListParagraph"/>
            <w:numPr>
              <w:numId w:val="61"/>
            </w:numPr>
            <w:ind w:hanging="360"/>
          </w:pPr>
        </w:pPrChange>
      </w:pPr>
      <w:ins w:id="3757" w:author="Shute, Morgan (OGS)" w:date="2023-02-13T13:11:00Z">
        <w:r w:rsidRPr="00F51703">
          <w:rPr>
            <w:bCs/>
            <w:color w:val="auto"/>
            <w:sz w:val="20"/>
            <w:szCs w:val="20"/>
            <w:rPrChange w:id="3758" w:author="Shusas, Emily (OGS)" w:date="2023-03-21T09:40:00Z">
              <w:rPr/>
            </w:rPrChange>
          </w:rPr>
          <w:t>Satisfaction of green performance standards = 15 points</w:t>
        </w:r>
      </w:ins>
    </w:p>
    <w:p w14:paraId="73404178" w14:textId="77777777" w:rsidR="00C21CBC" w:rsidRPr="008F6143" w:rsidRDefault="00C21CBC">
      <w:pPr>
        <w:pStyle w:val="IntenseQuote"/>
        <w:numPr>
          <w:ilvl w:val="0"/>
          <w:numId w:val="77"/>
        </w:numPr>
        <w:autoSpaceDE w:val="0"/>
        <w:autoSpaceDN w:val="0"/>
        <w:ind w:right="590"/>
        <w:jc w:val="left"/>
        <w:rPr>
          <w:ins w:id="3759" w:author="Shute, Morgan (OGS)" w:date="2023-02-13T13:11:00Z"/>
          <w:bCs/>
        </w:rPr>
        <w:pPrChange w:id="3760" w:author="Shusas, Emily (OGS)" w:date="2023-03-21T09:40:00Z">
          <w:pPr>
            <w:pStyle w:val="ListParagraph"/>
            <w:numPr>
              <w:numId w:val="61"/>
            </w:numPr>
            <w:ind w:hanging="360"/>
          </w:pPr>
        </w:pPrChange>
      </w:pPr>
      <w:proofErr w:type="spellStart"/>
      <w:ins w:id="3761" w:author="Shute, Morgan (OGS)" w:date="2023-02-13T13:11:00Z">
        <w:r w:rsidRPr="00F51703">
          <w:rPr>
            <w:bCs/>
            <w:color w:val="auto"/>
            <w:sz w:val="20"/>
            <w:szCs w:val="20"/>
            <w:rPrChange w:id="3762" w:author="Shusas, Emily (OGS)" w:date="2023-03-21T09:40:00Z">
              <w:rPr/>
            </w:rPrChange>
          </w:rPr>
          <w:t>Offerer’s</w:t>
        </w:r>
        <w:proofErr w:type="spellEnd"/>
        <w:r w:rsidRPr="00F51703">
          <w:rPr>
            <w:bCs/>
            <w:color w:val="auto"/>
            <w:sz w:val="20"/>
            <w:szCs w:val="20"/>
            <w:rPrChange w:id="3763" w:author="Shusas, Emily (OGS)" w:date="2023-03-21T09:40:00Z">
              <w:rPr/>
            </w:rPrChange>
          </w:rPr>
          <w:t xml:space="preserve"> experience in providing the required services and/or technology = 10 points</w:t>
        </w:r>
      </w:ins>
    </w:p>
    <w:p w14:paraId="031C7EBA" w14:textId="77777777" w:rsidR="00C21CBC" w:rsidRPr="008F6143" w:rsidRDefault="00C21CBC">
      <w:pPr>
        <w:pStyle w:val="IntenseQuote"/>
        <w:numPr>
          <w:ilvl w:val="0"/>
          <w:numId w:val="77"/>
        </w:numPr>
        <w:autoSpaceDE w:val="0"/>
        <w:autoSpaceDN w:val="0"/>
        <w:ind w:right="590"/>
        <w:jc w:val="left"/>
        <w:rPr>
          <w:ins w:id="3764" w:author="Shute, Morgan (OGS)" w:date="2023-02-13T13:11:00Z"/>
          <w:bCs/>
        </w:rPr>
        <w:pPrChange w:id="3765" w:author="Shusas, Emily (OGS)" w:date="2023-03-21T09:40:00Z">
          <w:pPr>
            <w:pStyle w:val="ListParagraph"/>
            <w:numPr>
              <w:numId w:val="61"/>
            </w:numPr>
            <w:ind w:hanging="360"/>
          </w:pPr>
        </w:pPrChange>
      </w:pPr>
      <w:proofErr w:type="spellStart"/>
      <w:ins w:id="3766" w:author="Shute, Morgan (OGS)" w:date="2023-02-13T13:11:00Z">
        <w:r w:rsidRPr="00F51703">
          <w:rPr>
            <w:bCs/>
            <w:color w:val="auto"/>
            <w:sz w:val="20"/>
            <w:szCs w:val="20"/>
            <w:rPrChange w:id="3767" w:author="Shusas, Emily (OGS)" w:date="2023-03-21T09:40:00Z">
              <w:rPr/>
            </w:rPrChange>
          </w:rPr>
          <w:t>Offerer’s</w:t>
        </w:r>
        <w:proofErr w:type="spellEnd"/>
        <w:r w:rsidRPr="00F51703">
          <w:rPr>
            <w:bCs/>
            <w:color w:val="auto"/>
            <w:sz w:val="20"/>
            <w:szCs w:val="20"/>
            <w:rPrChange w:id="3768" w:author="Shusas, Emily (OGS)" w:date="2023-03-21T09:40:00Z">
              <w:rPr/>
            </w:rPrChange>
          </w:rPr>
          <w:t xml:space="preserve"> management capability = 10 points</w:t>
        </w:r>
      </w:ins>
    </w:p>
    <w:p w14:paraId="773648DC" w14:textId="77777777" w:rsidR="00C21CBC" w:rsidRPr="008F6143" w:rsidRDefault="00C21CBC">
      <w:pPr>
        <w:pStyle w:val="IntenseQuote"/>
        <w:numPr>
          <w:ilvl w:val="0"/>
          <w:numId w:val="77"/>
        </w:numPr>
        <w:autoSpaceDE w:val="0"/>
        <w:autoSpaceDN w:val="0"/>
        <w:ind w:right="590"/>
        <w:jc w:val="left"/>
        <w:rPr>
          <w:ins w:id="3769" w:author="Shute, Morgan (OGS)" w:date="2023-02-13T13:11:00Z"/>
          <w:bCs/>
        </w:rPr>
        <w:pPrChange w:id="3770" w:author="Shusas, Emily (OGS)" w:date="2023-03-21T09:40:00Z">
          <w:pPr>
            <w:pStyle w:val="ListParagraph"/>
            <w:numPr>
              <w:numId w:val="61"/>
            </w:numPr>
            <w:ind w:hanging="360"/>
          </w:pPr>
        </w:pPrChange>
      </w:pPr>
      <w:ins w:id="3771" w:author="Shute, Morgan (OGS)" w:date="2023-02-13T13:11:00Z">
        <w:r w:rsidRPr="00F51703">
          <w:rPr>
            <w:bCs/>
            <w:color w:val="auto"/>
            <w:sz w:val="20"/>
            <w:szCs w:val="20"/>
            <w:rPrChange w:id="3772" w:author="Shusas, Emily (OGS)" w:date="2023-03-21T09:40:00Z">
              <w:rPr/>
            </w:rPrChange>
          </w:rPr>
          <w:t>Proposed staffing plan = 10 points</w:t>
        </w:r>
      </w:ins>
    </w:p>
    <w:p w14:paraId="78960EF7" w14:textId="77777777" w:rsidR="00C21CBC" w:rsidRPr="008F6143" w:rsidRDefault="00C21CBC">
      <w:pPr>
        <w:pStyle w:val="IntenseQuote"/>
        <w:numPr>
          <w:ilvl w:val="0"/>
          <w:numId w:val="77"/>
        </w:numPr>
        <w:autoSpaceDE w:val="0"/>
        <w:autoSpaceDN w:val="0"/>
        <w:ind w:right="590"/>
        <w:jc w:val="left"/>
        <w:rPr>
          <w:ins w:id="3773" w:author="Shute, Morgan (OGS)" w:date="2023-02-13T13:11:00Z"/>
          <w:bCs/>
        </w:rPr>
        <w:pPrChange w:id="3774" w:author="Shusas, Emily (OGS)" w:date="2023-03-21T09:40:00Z">
          <w:pPr>
            <w:pStyle w:val="ListParagraph"/>
            <w:numPr>
              <w:numId w:val="61"/>
            </w:numPr>
            <w:ind w:hanging="360"/>
          </w:pPr>
        </w:pPrChange>
      </w:pPr>
      <w:ins w:id="3775" w:author="Shute, Morgan (OGS)" w:date="2023-02-13T13:11:00Z">
        <w:r w:rsidRPr="00F51703">
          <w:rPr>
            <w:bCs/>
            <w:color w:val="auto"/>
            <w:sz w:val="20"/>
            <w:szCs w:val="20"/>
            <w:rPrChange w:id="3776" w:author="Shusas, Emily (OGS)" w:date="2023-03-21T09:40:00Z">
              <w:rPr/>
            </w:rPrChange>
          </w:rPr>
          <w:lastRenderedPageBreak/>
          <w:t>Conformance with the schedule of work set forth in the RFP = 5 points</w:t>
        </w:r>
      </w:ins>
    </w:p>
    <w:p w14:paraId="2FC911FE" w14:textId="77777777" w:rsidR="00C21CBC" w:rsidRDefault="00C21CBC" w:rsidP="00C21CBC">
      <w:pPr>
        <w:rPr>
          <w:ins w:id="3777" w:author="Shute, Morgan (OGS)" w:date="2023-02-13T13:11:00Z"/>
        </w:rPr>
      </w:pPr>
      <w:ins w:id="3778" w:author="Shute, Morgan (OGS)" w:date="2023-02-13T13:11:00Z">
        <w:r w:rsidRPr="00392C7D">
          <w:rPr>
            <w:b/>
            <w:bCs/>
          </w:rPr>
          <w:t>Example 2:</w:t>
        </w:r>
        <w:r>
          <w:t xml:space="preserve"> The technical criteria may be further broken down into sub-criteria and a subset of points is assigned to each sub-criterion. Evaluators review the technical proposals and score each sub-criterion. Illustration:</w:t>
        </w:r>
      </w:ins>
    </w:p>
    <w:p w14:paraId="4FC40547" w14:textId="77777777" w:rsidR="00C21CBC" w:rsidRPr="008F6143" w:rsidRDefault="00C21CBC">
      <w:pPr>
        <w:pStyle w:val="IntenseQuote"/>
        <w:numPr>
          <w:ilvl w:val="0"/>
          <w:numId w:val="77"/>
        </w:numPr>
        <w:autoSpaceDE w:val="0"/>
        <w:autoSpaceDN w:val="0"/>
        <w:ind w:right="590"/>
        <w:jc w:val="left"/>
        <w:rPr>
          <w:ins w:id="3779" w:author="Shute, Morgan (OGS)" w:date="2023-02-13T13:11:00Z"/>
          <w:bCs/>
        </w:rPr>
        <w:pPrChange w:id="3780" w:author="Shusas, Emily (OGS)" w:date="2023-03-21T09:40:00Z">
          <w:pPr>
            <w:pStyle w:val="ListParagraph"/>
            <w:numPr>
              <w:numId w:val="62"/>
            </w:numPr>
            <w:ind w:hanging="360"/>
          </w:pPr>
        </w:pPrChange>
      </w:pPr>
      <w:ins w:id="3781" w:author="Shute, Morgan (OGS)" w:date="2023-02-13T13:11:00Z">
        <w:r w:rsidRPr="00F51703">
          <w:rPr>
            <w:bCs/>
            <w:color w:val="auto"/>
            <w:sz w:val="20"/>
            <w:szCs w:val="20"/>
            <w:rPrChange w:id="3782" w:author="Shusas, Emily (OGS)" w:date="2023-03-21T09:40:00Z">
              <w:rPr/>
            </w:rPrChange>
          </w:rPr>
          <w:t>Proposed Staffing Plan = 10 points</w:t>
        </w:r>
      </w:ins>
    </w:p>
    <w:p w14:paraId="2E0B63FD" w14:textId="77777777" w:rsidR="00C21CBC" w:rsidRPr="008F6143" w:rsidRDefault="00C21CBC">
      <w:pPr>
        <w:pStyle w:val="IntenseQuote"/>
        <w:numPr>
          <w:ilvl w:val="0"/>
          <w:numId w:val="77"/>
        </w:numPr>
        <w:autoSpaceDE w:val="0"/>
        <w:autoSpaceDN w:val="0"/>
        <w:ind w:right="590"/>
        <w:jc w:val="left"/>
        <w:rPr>
          <w:ins w:id="3783" w:author="Shute, Morgan (OGS)" w:date="2023-02-13T13:11:00Z"/>
          <w:bCs/>
        </w:rPr>
        <w:pPrChange w:id="3784" w:author="Shusas, Emily (OGS)" w:date="2023-03-21T09:40:00Z">
          <w:pPr>
            <w:pStyle w:val="ListParagraph"/>
            <w:numPr>
              <w:numId w:val="62"/>
            </w:numPr>
            <w:ind w:hanging="360"/>
          </w:pPr>
        </w:pPrChange>
      </w:pPr>
      <w:ins w:id="3785" w:author="Shute, Morgan (OGS)" w:date="2023-02-13T13:11:00Z">
        <w:r w:rsidRPr="00F51703">
          <w:rPr>
            <w:bCs/>
            <w:color w:val="auto"/>
            <w:sz w:val="20"/>
            <w:szCs w:val="20"/>
            <w:rPrChange w:id="3786" w:author="Shusas, Emily (OGS)" w:date="2023-03-21T09:40:00Z">
              <w:rPr/>
            </w:rPrChange>
          </w:rPr>
          <w:t>Staffing Plan proposes at least ten Programmer I positions = 2 points</w:t>
        </w:r>
      </w:ins>
    </w:p>
    <w:p w14:paraId="0607A9AB" w14:textId="77777777" w:rsidR="00C21CBC" w:rsidRPr="008F6143" w:rsidRDefault="00C21CBC">
      <w:pPr>
        <w:pStyle w:val="IntenseQuote"/>
        <w:numPr>
          <w:ilvl w:val="0"/>
          <w:numId w:val="77"/>
        </w:numPr>
        <w:autoSpaceDE w:val="0"/>
        <w:autoSpaceDN w:val="0"/>
        <w:ind w:right="590"/>
        <w:jc w:val="left"/>
        <w:rPr>
          <w:ins w:id="3787" w:author="Shute, Morgan (OGS)" w:date="2023-02-13T13:11:00Z"/>
          <w:bCs/>
        </w:rPr>
        <w:pPrChange w:id="3788" w:author="Shusas, Emily (OGS)" w:date="2023-03-21T09:40:00Z">
          <w:pPr>
            <w:pStyle w:val="ListParagraph"/>
            <w:numPr>
              <w:numId w:val="62"/>
            </w:numPr>
            <w:ind w:hanging="360"/>
          </w:pPr>
        </w:pPrChange>
      </w:pPr>
      <w:ins w:id="3789" w:author="Shute, Morgan (OGS)" w:date="2023-02-13T13:11:00Z">
        <w:r w:rsidRPr="00F51703">
          <w:rPr>
            <w:bCs/>
            <w:color w:val="auto"/>
            <w:sz w:val="20"/>
            <w:szCs w:val="20"/>
            <w:rPrChange w:id="3790" w:author="Shusas, Emily (OGS)" w:date="2023-03-21T09:40:00Z">
              <w:rPr/>
            </w:rPrChange>
          </w:rPr>
          <w:t>Staffing Plan proposes at least four Programmer II positions = 2 points</w:t>
        </w:r>
      </w:ins>
    </w:p>
    <w:p w14:paraId="6F04C6E8" w14:textId="77777777" w:rsidR="00C21CBC" w:rsidRPr="008F6143" w:rsidRDefault="00C21CBC">
      <w:pPr>
        <w:pStyle w:val="IntenseQuote"/>
        <w:numPr>
          <w:ilvl w:val="0"/>
          <w:numId w:val="77"/>
        </w:numPr>
        <w:autoSpaceDE w:val="0"/>
        <w:autoSpaceDN w:val="0"/>
        <w:ind w:right="590"/>
        <w:jc w:val="left"/>
        <w:rPr>
          <w:ins w:id="3791" w:author="Shute, Morgan (OGS)" w:date="2023-02-13T13:11:00Z"/>
          <w:bCs/>
        </w:rPr>
        <w:pPrChange w:id="3792" w:author="Shusas, Emily (OGS)" w:date="2023-03-21T09:40:00Z">
          <w:pPr>
            <w:pStyle w:val="ListParagraph"/>
            <w:numPr>
              <w:numId w:val="62"/>
            </w:numPr>
            <w:ind w:hanging="360"/>
          </w:pPr>
        </w:pPrChange>
      </w:pPr>
      <w:ins w:id="3793" w:author="Shute, Morgan (OGS)" w:date="2023-02-13T13:11:00Z">
        <w:r w:rsidRPr="00F51703">
          <w:rPr>
            <w:bCs/>
            <w:color w:val="auto"/>
            <w:sz w:val="20"/>
            <w:szCs w:val="20"/>
            <w:rPrChange w:id="3794" w:author="Shusas, Emily (OGS)" w:date="2023-03-21T09:40:00Z">
              <w:rPr/>
            </w:rPrChange>
          </w:rPr>
          <w:t>Staffing Plan proposes at least three Analyst I positions = 2 points</w:t>
        </w:r>
      </w:ins>
    </w:p>
    <w:p w14:paraId="254F9E8E" w14:textId="77777777" w:rsidR="00C21CBC" w:rsidRPr="008F6143" w:rsidRDefault="00C21CBC">
      <w:pPr>
        <w:pStyle w:val="IntenseQuote"/>
        <w:numPr>
          <w:ilvl w:val="0"/>
          <w:numId w:val="77"/>
        </w:numPr>
        <w:autoSpaceDE w:val="0"/>
        <w:autoSpaceDN w:val="0"/>
        <w:ind w:right="590"/>
        <w:jc w:val="left"/>
        <w:rPr>
          <w:ins w:id="3795" w:author="Shute, Morgan (OGS)" w:date="2023-02-13T13:11:00Z"/>
          <w:bCs/>
        </w:rPr>
        <w:pPrChange w:id="3796" w:author="Shusas, Emily (OGS)" w:date="2023-03-21T09:40:00Z">
          <w:pPr>
            <w:pStyle w:val="ListParagraph"/>
            <w:numPr>
              <w:numId w:val="62"/>
            </w:numPr>
            <w:ind w:hanging="360"/>
          </w:pPr>
        </w:pPrChange>
      </w:pPr>
      <w:ins w:id="3797" w:author="Shute, Morgan (OGS)" w:date="2023-02-13T13:11:00Z">
        <w:r w:rsidRPr="00F51703">
          <w:rPr>
            <w:bCs/>
            <w:color w:val="auto"/>
            <w:sz w:val="20"/>
            <w:szCs w:val="20"/>
            <w:rPrChange w:id="3798" w:author="Shusas, Emily (OGS)" w:date="2023-03-21T09:40:00Z">
              <w:rPr/>
            </w:rPrChange>
          </w:rPr>
          <w:t>Staffing Plan proposes at least one Analyst II position = 2 points</w:t>
        </w:r>
      </w:ins>
    </w:p>
    <w:p w14:paraId="7A827331" w14:textId="77777777" w:rsidR="00C21CBC" w:rsidRPr="008F6143" w:rsidRDefault="00C21CBC">
      <w:pPr>
        <w:pStyle w:val="IntenseQuote"/>
        <w:numPr>
          <w:ilvl w:val="0"/>
          <w:numId w:val="77"/>
        </w:numPr>
        <w:autoSpaceDE w:val="0"/>
        <w:autoSpaceDN w:val="0"/>
        <w:ind w:right="590"/>
        <w:jc w:val="left"/>
        <w:rPr>
          <w:ins w:id="3799" w:author="Shute, Morgan (OGS)" w:date="2023-02-13T13:11:00Z"/>
          <w:bCs/>
        </w:rPr>
        <w:pPrChange w:id="3800" w:author="Shusas, Emily (OGS)" w:date="2023-03-21T09:40:00Z">
          <w:pPr>
            <w:pStyle w:val="ListParagraph"/>
            <w:numPr>
              <w:numId w:val="62"/>
            </w:numPr>
            <w:ind w:hanging="360"/>
          </w:pPr>
        </w:pPrChange>
      </w:pPr>
      <w:ins w:id="3801" w:author="Shute, Morgan (OGS)" w:date="2023-02-13T13:11:00Z">
        <w:r w:rsidRPr="00F51703">
          <w:rPr>
            <w:bCs/>
            <w:color w:val="auto"/>
            <w:sz w:val="20"/>
            <w:szCs w:val="20"/>
            <w:rPrChange w:id="3802" w:author="Shusas, Emily (OGS)" w:date="2023-03-21T09:40:00Z">
              <w:rPr/>
            </w:rPrChange>
          </w:rPr>
          <w:t>Staffing Plan proposes at least three Trainer positions = 2 points</w:t>
        </w:r>
      </w:ins>
    </w:p>
    <w:p w14:paraId="798A152F" w14:textId="77777777" w:rsidR="00C21CBC" w:rsidRDefault="00C21CBC" w:rsidP="00C21CBC">
      <w:pPr>
        <w:rPr>
          <w:ins w:id="3803" w:author="Shute, Morgan (OGS)" w:date="2023-02-13T13:11:00Z"/>
        </w:rPr>
      </w:pPr>
      <w:ins w:id="3804" w:author="Shute, Morgan (OGS)" w:date="2023-02-13T13:11:00Z">
        <w:r w:rsidRPr="00392C7D">
          <w:rPr>
            <w:b/>
            <w:bCs/>
          </w:rPr>
          <w:t>Example 3:</w:t>
        </w:r>
        <w:r>
          <w:t xml:space="preserve"> The technical criteria may be considered according to a pre-established scale. Evaluators grade the technical proposals and assign points for each criterion within the scale. Illustration:</w:t>
        </w:r>
      </w:ins>
    </w:p>
    <w:p w14:paraId="415BABFA" w14:textId="77777777" w:rsidR="00C21CBC" w:rsidRPr="008F6143" w:rsidRDefault="00C21CBC">
      <w:pPr>
        <w:pStyle w:val="IntenseQuote"/>
        <w:numPr>
          <w:ilvl w:val="0"/>
          <w:numId w:val="77"/>
        </w:numPr>
        <w:autoSpaceDE w:val="0"/>
        <w:autoSpaceDN w:val="0"/>
        <w:ind w:right="590"/>
        <w:jc w:val="left"/>
        <w:rPr>
          <w:ins w:id="3805" w:author="Shute, Morgan (OGS)" w:date="2023-02-13T13:11:00Z"/>
          <w:bCs/>
        </w:rPr>
        <w:pPrChange w:id="3806" w:author="Shusas, Emily (OGS)" w:date="2023-03-21T09:40:00Z">
          <w:pPr>
            <w:pStyle w:val="ListParagraph"/>
            <w:numPr>
              <w:numId w:val="63"/>
            </w:numPr>
            <w:ind w:hanging="360"/>
          </w:pPr>
        </w:pPrChange>
      </w:pPr>
      <w:ins w:id="3807" w:author="Shute, Morgan (OGS)" w:date="2023-02-13T13:11:00Z">
        <w:r w:rsidRPr="00F51703">
          <w:rPr>
            <w:bCs/>
            <w:color w:val="auto"/>
            <w:sz w:val="20"/>
            <w:szCs w:val="20"/>
            <w:rPrChange w:id="3808" w:author="Shusas, Emily (OGS)" w:date="2023-03-21T09:40:00Z">
              <w:rPr/>
            </w:rPrChange>
          </w:rPr>
          <w:t>Excellent Staffing Plan = 8-10 points</w:t>
        </w:r>
      </w:ins>
    </w:p>
    <w:p w14:paraId="74E1720E" w14:textId="77777777" w:rsidR="00C21CBC" w:rsidRPr="008F6143" w:rsidRDefault="00C21CBC">
      <w:pPr>
        <w:pStyle w:val="IntenseQuote"/>
        <w:numPr>
          <w:ilvl w:val="0"/>
          <w:numId w:val="77"/>
        </w:numPr>
        <w:autoSpaceDE w:val="0"/>
        <w:autoSpaceDN w:val="0"/>
        <w:ind w:right="590"/>
        <w:jc w:val="left"/>
        <w:rPr>
          <w:ins w:id="3809" w:author="Shute, Morgan (OGS)" w:date="2023-02-13T13:11:00Z"/>
          <w:bCs/>
        </w:rPr>
        <w:pPrChange w:id="3810" w:author="Shusas, Emily (OGS)" w:date="2023-03-21T09:40:00Z">
          <w:pPr>
            <w:pStyle w:val="ListParagraph"/>
            <w:numPr>
              <w:numId w:val="63"/>
            </w:numPr>
            <w:ind w:hanging="360"/>
          </w:pPr>
        </w:pPrChange>
      </w:pPr>
      <w:ins w:id="3811" w:author="Shute, Morgan (OGS)" w:date="2023-02-13T13:11:00Z">
        <w:r w:rsidRPr="00F51703">
          <w:rPr>
            <w:bCs/>
            <w:color w:val="auto"/>
            <w:sz w:val="20"/>
            <w:szCs w:val="20"/>
            <w:rPrChange w:id="3812" w:author="Shusas, Emily (OGS)" w:date="2023-03-21T09:40:00Z">
              <w:rPr/>
            </w:rPrChange>
          </w:rPr>
          <w:t>Good Staffing Plan = 5-7 points</w:t>
        </w:r>
      </w:ins>
    </w:p>
    <w:p w14:paraId="07E173EF" w14:textId="77777777" w:rsidR="00C21CBC" w:rsidRPr="008F6143" w:rsidRDefault="00C21CBC">
      <w:pPr>
        <w:pStyle w:val="IntenseQuote"/>
        <w:numPr>
          <w:ilvl w:val="0"/>
          <w:numId w:val="77"/>
        </w:numPr>
        <w:autoSpaceDE w:val="0"/>
        <w:autoSpaceDN w:val="0"/>
        <w:ind w:right="590"/>
        <w:jc w:val="left"/>
        <w:rPr>
          <w:ins w:id="3813" w:author="Shute, Morgan (OGS)" w:date="2023-02-13T13:11:00Z"/>
          <w:bCs/>
        </w:rPr>
        <w:pPrChange w:id="3814" w:author="Shusas, Emily (OGS)" w:date="2023-03-21T09:40:00Z">
          <w:pPr>
            <w:pStyle w:val="ListParagraph"/>
            <w:numPr>
              <w:numId w:val="63"/>
            </w:numPr>
            <w:ind w:hanging="360"/>
          </w:pPr>
        </w:pPrChange>
      </w:pPr>
      <w:ins w:id="3815" w:author="Shute, Morgan (OGS)" w:date="2023-02-13T13:11:00Z">
        <w:r w:rsidRPr="00F51703">
          <w:rPr>
            <w:bCs/>
            <w:color w:val="auto"/>
            <w:sz w:val="20"/>
            <w:szCs w:val="20"/>
            <w:rPrChange w:id="3816" w:author="Shusas, Emily (OGS)" w:date="2023-03-21T09:40:00Z">
              <w:rPr/>
            </w:rPrChange>
          </w:rPr>
          <w:t>Fair Staffing Plan = 3-4 points</w:t>
        </w:r>
      </w:ins>
    </w:p>
    <w:p w14:paraId="6F293A37" w14:textId="1D673463" w:rsidR="00C21CBC" w:rsidRPr="008F6143" w:rsidRDefault="00C21CBC">
      <w:pPr>
        <w:pStyle w:val="IntenseQuote"/>
        <w:numPr>
          <w:ilvl w:val="0"/>
          <w:numId w:val="77"/>
        </w:numPr>
        <w:autoSpaceDE w:val="0"/>
        <w:autoSpaceDN w:val="0"/>
        <w:ind w:right="590"/>
        <w:jc w:val="left"/>
        <w:rPr>
          <w:ins w:id="3817" w:author="Shute, Morgan (OGS)" w:date="2023-02-13T13:11:00Z"/>
          <w:bCs/>
        </w:rPr>
        <w:pPrChange w:id="3818" w:author="Shusas, Emily (OGS)" w:date="2023-03-21T09:40:00Z">
          <w:pPr>
            <w:pStyle w:val="ListParagraph"/>
            <w:numPr>
              <w:numId w:val="63"/>
            </w:numPr>
            <w:ind w:hanging="360"/>
          </w:pPr>
        </w:pPrChange>
      </w:pPr>
      <w:ins w:id="3819" w:author="Shute, Morgan (OGS)" w:date="2023-02-13T13:11:00Z">
        <w:r w:rsidRPr="00F51703">
          <w:rPr>
            <w:bCs/>
            <w:color w:val="auto"/>
            <w:sz w:val="20"/>
            <w:szCs w:val="20"/>
            <w:rPrChange w:id="3820" w:author="Shusas, Emily (OGS)" w:date="2023-03-21T09:40:00Z">
              <w:rPr/>
            </w:rPrChange>
          </w:rPr>
          <w:t>Poor Staffing Plan = 0-2 points</w:t>
        </w:r>
      </w:ins>
    </w:p>
    <w:p w14:paraId="1BAB3822" w14:textId="77777777" w:rsidR="00C21CBC" w:rsidRDefault="00C21CBC" w:rsidP="00C21CBC">
      <w:pPr>
        <w:rPr>
          <w:ins w:id="3821" w:author="Shute, Morgan (OGS)" w:date="2023-02-13T13:11:00Z"/>
        </w:rPr>
      </w:pPr>
      <w:ins w:id="3822" w:author="Shute, Morgan (OGS)" w:date="2023-02-13T13:11:00Z">
        <w:r>
          <w:t>In rare instances, due to the nature of the procurement, alternative concepts for assigning value to the technical criteria may be permissible. In such instances, it is recommended that the agency consult with the OSC Bureau of Contracts before beginning the procurement.</w:t>
        </w:r>
      </w:ins>
    </w:p>
    <w:p w14:paraId="01552D9E" w14:textId="3B8C228B" w:rsidR="00C21CBC" w:rsidRPr="005F7D20" w:rsidRDefault="00C21CBC">
      <w:pPr>
        <w:rPr>
          <w:ins w:id="3823" w:author="Shute, Morgan (OGS)" w:date="2023-02-13T13:11:00Z"/>
          <w:rPrChange w:id="3824" w:author="Shute, Morgan (OGS)" w:date="2023-02-13T15:16:00Z">
            <w:rPr>
              <w:ins w:id="3825" w:author="Shute, Morgan (OGS)" w:date="2023-02-13T13:11:00Z"/>
              <w:b/>
              <w:bCs/>
              <w:i/>
              <w:iCs/>
              <w:color w:val="000000" w:themeColor="text1"/>
            </w:rPr>
          </w:rPrChange>
        </w:rPr>
        <w:pPrChange w:id="3826" w:author="Shute, Morgan (OGS)" w:date="2023-02-13T15:16:00Z">
          <w:pPr>
            <w:pStyle w:val="IntenseQuote"/>
            <w:ind w:left="0"/>
            <w:jc w:val="left"/>
          </w:pPr>
        </w:pPrChange>
      </w:pPr>
      <w:ins w:id="3827" w:author="Shute, Morgan (OGS)" w:date="2023-02-13T13:11:00Z">
        <w:r w:rsidRPr="00392C7D">
          <w:rPr>
            <w:b/>
            <w:bCs/>
          </w:rPr>
          <w:t>NOTE:</w:t>
        </w:r>
        <w:r>
          <w:t xml:space="preserve"> The evaluation criteria and the values assigned must be consistent with any information provided in the RFP.</w:t>
        </w:r>
        <w:commentRangeEnd w:id="3458"/>
        <w:r>
          <w:rPr>
            <w:rStyle w:val="CommentReference"/>
            <w:rFonts w:eastAsiaTheme="minorHAnsi"/>
          </w:rPr>
          <w:commentReference w:id="3458"/>
        </w:r>
      </w:ins>
    </w:p>
    <w:p w14:paraId="3BC3C736" w14:textId="333DFD44" w:rsidR="00C21CBC" w:rsidRPr="00392C7D" w:rsidRDefault="003D7530">
      <w:pPr>
        <w:pStyle w:val="Heading3"/>
        <w:rPr>
          <w:ins w:id="3828" w:author="Shute, Morgan (OGS)" w:date="2023-02-13T13:11:00Z"/>
        </w:rPr>
        <w:pPrChange w:id="3829" w:author="Shute, Morgan (OGS)" w:date="2023-02-13T15:16:00Z">
          <w:pPr>
            <w:pStyle w:val="IntenseQuote"/>
            <w:ind w:left="0"/>
            <w:jc w:val="left"/>
          </w:pPr>
        </w:pPrChange>
      </w:pPr>
      <w:ins w:id="3830" w:author="Shute, Morgan (OGS)" w:date="2023-02-13T13:48:00Z">
        <w:r>
          <w:t>7.</w:t>
        </w:r>
      </w:ins>
      <w:ins w:id="3831" w:author="Shute, Morgan (OGS)" w:date="2023-02-13T15:24:00Z">
        <w:r w:rsidR="008F0518">
          <w:t>5</w:t>
        </w:r>
      </w:ins>
      <w:ins w:id="3832" w:author="Shute, Morgan (OGS)" w:date="2023-02-13T14:04:00Z">
        <w:r w:rsidR="00AA0C03">
          <w:t>.9</w:t>
        </w:r>
      </w:ins>
      <w:ins w:id="3833" w:author="Shute, Morgan (OGS)" w:date="2023-02-13T13:48:00Z">
        <w:r>
          <w:t xml:space="preserve"> </w:t>
        </w:r>
      </w:ins>
      <w:commentRangeStart w:id="3834"/>
      <w:ins w:id="3835" w:author="Shute, Morgan (OGS)" w:date="2023-02-13T13:11:00Z">
        <w:r w:rsidR="00C21CBC" w:rsidRPr="00392C7D">
          <w:t xml:space="preserve">The Technical Evaluation Instrument </w:t>
        </w:r>
        <w:commentRangeEnd w:id="3834"/>
        <w:r w:rsidR="00C21CBC">
          <w:rPr>
            <w:rStyle w:val="CommentReference"/>
            <w:rFonts w:eastAsiaTheme="minorHAnsi"/>
            <w:color w:val="auto"/>
          </w:rPr>
          <w:commentReference w:id="3834"/>
        </w:r>
      </w:ins>
    </w:p>
    <w:p w14:paraId="60BE4107" w14:textId="77777777" w:rsidR="00C21CBC" w:rsidRDefault="00C21CBC" w:rsidP="00C21CBC">
      <w:pPr>
        <w:rPr>
          <w:ins w:id="3836" w:author="Shute, Morgan (OGS)" w:date="2023-02-13T13:11:00Z"/>
        </w:rPr>
      </w:pPr>
      <w:ins w:id="3837" w:author="Shute, Morgan (OGS)" w:date="2023-02-13T13:11:00Z">
        <w:r>
          <w:t xml:space="preserve">The evaluation criteria and methodology for evaluating proposals must be completed and secured prior to the initial receipt of proposals. This principle applies to both technical and cost components. </w:t>
        </w:r>
      </w:ins>
    </w:p>
    <w:p w14:paraId="7DD189BF" w14:textId="77777777" w:rsidR="00C21CBC" w:rsidRDefault="00C21CBC" w:rsidP="00C21CBC">
      <w:pPr>
        <w:rPr>
          <w:ins w:id="3838" w:author="Shute, Morgan (OGS)" w:date="2023-02-13T13:11:00Z"/>
        </w:rPr>
      </w:pPr>
      <w:ins w:id="3839" w:author="Shute, Morgan (OGS)" w:date="2023-02-13T13:11:00Z">
        <w:r>
          <w:t xml:space="preserve">The evaluation instrument is the tool that will be used by the evaluators to apply the evaluation criteria to the proposals and may include, but is not limited to: </w:t>
        </w:r>
      </w:ins>
    </w:p>
    <w:p w14:paraId="6A9E6D47" w14:textId="77777777" w:rsidR="00C21CBC" w:rsidRDefault="00C21CBC">
      <w:pPr>
        <w:pStyle w:val="ListParagraph"/>
        <w:numPr>
          <w:ilvl w:val="0"/>
          <w:numId w:val="25"/>
        </w:numPr>
        <w:contextualSpacing w:val="0"/>
        <w:rPr>
          <w:ins w:id="3840" w:author="Shute, Morgan (OGS)" w:date="2023-02-13T13:11:00Z"/>
        </w:rPr>
        <w:pPrChange w:id="3841" w:author="Shusas, Emily (OGS)" w:date="2023-03-21T09:49:00Z">
          <w:pPr>
            <w:pStyle w:val="ListParagraph"/>
            <w:numPr>
              <w:numId w:val="25"/>
            </w:numPr>
            <w:ind w:hanging="360"/>
          </w:pPr>
        </w:pPrChange>
      </w:pPr>
      <w:ins w:id="3842" w:author="Shute, Morgan (OGS)" w:date="2023-02-13T13:11:00Z">
        <w:r>
          <w:t xml:space="preserve">Evaluator instructions </w:t>
        </w:r>
      </w:ins>
    </w:p>
    <w:p w14:paraId="5AD33799" w14:textId="77777777" w:rsidR="00C21CBC" w:rsidRDefault="00C21CBC">
      <w:pPr>
        <w:pStyle w:val="ListParagraph"/>
        <w:numPr>
          <w:ilvl w:val="0"/>
          <w:numId w:val="25"/>
        </w:numPr>
        <w:contextualSpacing w:val="0"/>
        <w:rPr>
          <w:ins w:id="3843" w:author="Shute, Morgan (OGS)" w:date="2023-02-13T13:11:00Z"/>
        </w:rPr>
        <w:pPrChange w:id="3844" w:author="Shusas, Emily (OGS)" w:date="2023-03-21T09:49:00Z">
          <w:pPr>
            <w:pStyle w:val="ListParagraph"/>
            <w:numPr>
              <w:numId w:val="25"/>
            </w:numPr>
            <w:ind w:hanging="360"/>
          </w:pPr>
        </w:pPrChange>
      </w:pPr>
      <w:ins w:id="3845" w:author="Shute, Morgan (OGS)" w:date="2023-02-13T13:11:00Z">
        <w:r>
          <w:t xml:space="preserve">Evaluator confidentiality/conflict of interest statement </w:t>
        </w:r>
      </w:ins>
    </w:p>
    <w:p w14:paraId="7408DD9E" w14:textId="77777777" w:rsidR="00C21CBC" w:rsidRDefault="00C21CBC">
      <w:pPr>
        <w:pStyle w:val="ListParagraph"/>
        <w:numPr>
          <w:ilvl w:val="0"/>
          <w:numId w:val="25"/>
        </w:numPr>
        <w:contextualSpacing w:val="0"/>
        <w:rPr>
          <w:ins w:id="3846" w:author="Shute, Morgan (OGS)" w:date="2023-02-13T13:11:00Z"/>
        </w:rPr>
        <w:pPrChange w:id="3847" w:author="Shusas, Emily (OGS)" w:date="2023-03-21T09:49:00Z">
          <w:pPr>
            <w:pStyle w:val="ListParagraph"/>
            <w:numPr>
              <w:numId w:val="25"/>
            </w:numPr>
            <w:ind w:hanging="360"/>
          </w:pPr>
        </w:pPrChange>
      </w:pPr>
      <w:ins w:id="3848" w:author="Shute, Morgan (OGS)" w:date="2023-02-13T13:11:00Z">
        <w:r>
          <w:lastRenderedPageBreak/>
          <w:t xml:space="preserve">Rating sheet which defines the allocation of points </w:t>
        </w:r>
      </w:ins>
    </w:p>
    <w:p w14:paraId="132AEBF7" w14:textId="77777777" w:rsidR="00C21CBC" w:rsidRDefault="00C21CBC">
      <w:pPr>
        <w:pStyle w:val="ListParagraph"/>
        <w:numPr>
          <w:ilvl w:val="0"/>
          <w:numId w:val="25"/>
        </w:numPr>
        <w:contextualSpacing w:val="0"/>
        <w:rPr>
          <w:ins w:id="3849" w:author="Shute, Morgan (OGS)" w:date="2023-02-13T13:11:00Z"/>
        </w:rPr>
        <w:pPrChange w:id="3850" w:author="Shusas, Emily (OGS)" w:date="2023-03-21T09:49:00Z">
          <w:pPr>
            <w:pStyle w:val="ListParagraph"/>
            <w:numPr>
              <w:numId w:val="25"/>
            </w:numPr>
            <w:ind w:hanging="360"/>
          </w:pPr>
        </w:pPrChange>
      </w:pPr>
      <w:ins w:id="3851" w:author="Shute, Morgan (OGS)" w:date="2023-02-13T13:11:00Z">
        <w:r>
          <w:t xml:space="preserve">Evaluator forms and summary evaluation sheet </w:t>
        </w:r>
      </w:ins>
    </w:p>
    <w:p w14:paraId="70AB160E" w14:textId="77777777" w:rsidR="00C21CBC" w:rsidRDefault="00C21CBC">
      <w:pPr>
        <w:pStyle w:val="ListParagraph"/>
        <w:numPr>
          <w:ilvl w:val="0"/>
          <w:numId w:val="25"/>
        </w:numPr>
        <w:contextualSpacing w:val="0"/>
        <w:rPr>
          <w:ins w:id="3852" w:author="Shute, Morgan (OGS)" w:date="2023-02-13T13:11:00Z"/>
        </w:rPr>
        <w:pPrChange w:id="3853" w:author="Shusas, Emily (OGS)" w:date="2023-03-21T09:49:00Z">
          <w:pPr>
            <w:pStyle w:val="ListParagraph"/>
            <w:numPr>
              <w:numId w:val="25"/>
            </w:numPr>
            <w:ind w:hanging="360"/>
          </w:pPr>
        </w:pPrChange>
      </w:pPr>
      <w:ins w:id="3854" w:author="Shute, Morgan (OGS)" w:date="2023-02-13T13:11:00Z">
        <w:r>
          <w:t xml:space="preserve">Scripted interview questions </w:t>
        </w:r>
      </w:ins>
    </w:p>
    <w:p w14:paraId="6E7A012F" w14:textId="77777777" w:rsidR="00C21CBC" w:rsidRDefault="00C21CBC">
      <w:pPr>
        <w:pStyle w:val="ListParagraph"/>
        <w:numPr>
          <w:ilvl w:val="0"/>
          <w:numId w:val="25"/>
        </w:numPr>
        <w:contextualSpacing w:val="0"/>
        <w:rPr>
          <w:ins w:id="3855" w:author="Shute, Morgan (OGS)" w:date="2023-02-13T13:11:00Z"/>
        </w:rPr>
        <w:pPrChange w:id="3856" w:author="Shusas, Emily (OGS)" w:date="2023-03-21T09:49:00Z">
          <w:pPr>
            <w:pStyle w:val="ListParagraph"/>
            <w:numPr>
              <w:numId w:val="25"/>
            </w:numPr>
            <w:ind w:hanging="360"/>
          </w:pPr>
        </w:pPrChange>
      </w:pPr>
      <w:ins w:id="3857" w:author="Shute, Morgan (OGS)" w:date="2023-02-13T13:11:00Z">
        <w:r>
          <w:t xml:space="preserve">Scripted reference checks </w:t>
        </w:r>
      </w:ins>
    </w:p>
    <w:p w14:paraId="75F4724D" w14:textId="4ED4318A" w:rsidR="00C21CBC" w:rsidRDefault="00C21CBC">
      <w:pPr>
        <w:pStyle w:val="ListParagraph"/>
        <w:numPr>
          <w:ilvl w:val="0"/>
          <w:numId w:val="25"/>
        </w:numPr>
        <w:contextualSpacing w:val="0"/>
        <w:rPr>
          <w:ins w:id="3858" w:author="Shute, Morgan (OGS)" w:date="2023-02-13T13:11:00Z"/>
        </w:rPr>
        <w:pPrChange w:id="3859" w:author="Shusas, Emily (OGS)" w:date="2023-03-21T09:49:00Z">
          <w:pPr/>
        </w:pPrChange>
      </w:pPr>
      <w:ins w:id="3860" w:author="Shute, Morgan (OGS)" w:date="2023-02-13T13:11:00Z">
        <w:r>
          <w:t>Oral/product presentation/agenda</w:t>
        </w:r>
      </w:ins>
    </w:p>
    <w:p w14:paraId="3DD1F41A" w14:textId="355CDC0D" w:rsidR="00C21CBC" w:rsidRPr="00392C7D" w:rsidRDefault="003D7530">
      <w:pPr>
        <w:pStyle w:val="Heading3"/>
        <w:rPr>
          <w:ins w:id="3861" w:author="Shute, Morgan (OGS)" w:date="2023-02-13T13:11:00Z"/>
        </w:rPr>
        <w:pPrChange w:id="3862" w:author="Shute, Morgan (OGS)" w:date="2023-02-13T15:16:00Z">
          <w:pPr>
            <w:pStyle w:val="IntenseQuote"/>
            <w:ind w:left="0"/>
            <w:jc w:val="left"/>
          </w:pPr>
        </w:pPrChange>
      </w:pPr>
      <w:ins w:id="3863" w:author="Shute, Morgan (OGS)" w:date="2023-02-13T13:48:00Z">
        <w:r>
          <w:t>7.</w:t>
        </w:r>
      </w:ins>
      <w:ins w:id="3864" w:author="Shute, Morgan (OGS)" w:date="2023-02-13T15:24:00Z">
        <w:r w:rsidR="00091360">
          <w:t>5</w:t>
        </w:r>
      </w:ins>
      <w:ins w:id="3865" w:author="Shute, Morgan (OGS)" w:date="2023-02-13T14:04:00Z">
        <w:r w:rsidR="00AA0C03">
          <w:t xml:space="preserve">.10 </w:t>
        </w:r>
      </w:ins>
      <w:commentRangeStart w:id="3866"/>
      <w:ins w:id="3867" w:author="Shute, Morgan (OGS)" w:date="2023-02-13T13:11:00Z">
        <w:r w:rsidR="00C21CBC" w:rsidRPr="00392C7D">
          <w:t>Evaluating Technical Proposals</w:t>
        </w:r>
      </w:ins>
    </w:p>
    <w:p w14:paraId="3A8E544D" w14:textId="77777777" w:rsidR="00C21CBC" w:rsidRDefault="00C21CBC" w:rsidP="00C21CBC">
      <w:pPr>
        <w:rPr>
          <w:ins w:id="3868" w:author="Shute, Morgan (OGS)" w:date="2023-02-13T13:11:00Z"/>
        </w:rPr>
      </w:pPr>
      <w:ins w:id="3869" w:author="Shute, Morgan (OGS)" w:date="2023-02-13T13:11:00Z">
        <w:r>
          <w:t>As a preliminary step, proposals should be reviewed for compliance with the minimum mandatory technical requirements set forth in the RFP. After the preliminary review, the technical proposal evaluation must be conducted as documented in the RFP and the evaluation instrument. The evaluation team members apply scores to the pre-determined criteria and sub-criteria if applicable. Scoring is based on information provided in the submitted proposal. However, additional factors, as established in the RFP and/or the evaluation instrument, may be considered. Examples include:</w:t>
        </w:r>
      </w:ins>
    </w:p>
    <w:p w14:paraId="0144D310" w14:textId="77777777" w:rsidR="00C21CBC" w:rsidRPr="008F6143" w:rsidRDefault="00C21CBC">
      <w:pPr>
        <w:pStyle w:val="IntenseQuote"/>
        <w:numPr>
          <w:ilvl w:val="0"/>
          <w:numId w:val="77"/>
        </w:numPr>
        <w:autoSpaceDE w:val="0"/>
        <w:autoSpaceDN w:val="0"/>
        <w:ind w:right="590"/>
        <w:jc w:val="left"/>
        <w:rPr>
          <w:ins w:id="3870" w:author="Shute, Morgan (OGS)" w:date="2023-02-13T13:11:00Z"/>
          <w:bCs/>
        </w:rPr>
        <w:pPrChange w:id="3871" w:author="Shusas, Emily (OGS)" w:date="2023-03-21T09:40:00Z">
          <w:pPr>
            <w:pStyle w:val="ListParagraph"/>
            <w:numPr>
              <w:numId w:val="64"/>
            </w:numPr>
            <w:ind w:hanging="360"/>
          </w:pPr>
        </w:pPrChange>
      </w:pPr>
      <w:ins w:id="3872" w:author="Shute, Morgan (OGS)" w:date="2023-02-13T13:11:00Z">
        <w:r w:rsidRPr="00F51703">
          <w:rPr>
            <w:bCs/>
            <w:color w:val="auto"/>
            <w:sz w:val="20"/>
            <w:szCs w:val="20"/>
            <w:rPrChange w:id="3873" w:author="Shusas, Emily (OGS)" w:date="2023-03-21T09:40:00Z">
              <w:rPr/>
            </w:rPrChange>
          </w:rPr>
          <w:t xml:space="preserve">Product or service demonstrations and </w:t>
        </w:r>
        <w:proofErr w:type="gramStart"/>
        <w:r w:rsidRPr="00F51703">
          <w:rPr>
            <w:bCs/>
            <w:color w:val="auto"/>
            <w:sz w:val="20"/>
            <w:szCs w:val="20"/>
            <w:rPrChange w:id="3874" w:author="Shusas, Emily (OGS)" w:date="2023-03-21T09:40:00Z">
              <w:rPr/>
            </w:rPrChange>
          </w:rPr>
          <w:t>presentations;</w:t>
        </w:r>
        <w:proofErr w:type="gramEnd"/>
      </w:ins>
    </w:p>
    <w:p w14:paraId="4861AC0F" w14:textId="77777777" w:rsidR="00C21CBC" w:rsidRPr="008F6143" w:rsidRDefault="00C21CBC">
      <w:pPr>
        <w:pStyle w:val="IntenseQuote"/>
        <w:numPr>
          <w:ilvl w:val="0"/>
          <w:numId w:val="77"/>
        </w:numPr>
        <w:autoSpaceDE w:val="0"/>
        <w:autoSpaceDN w:val="0"/>
        <w:ind w:right="590"/>
        <w:jc w:val="left"/>
        <w:rPr>
          <w:ins w:id="3875" w:author="Shute, Morgan (OGS)" w:date="2023-02-13T13:11:00Z"/>
          <w:bCs/>
        </w:rPr>
        <w:pPrChange w:id="3876" w:author="Shusas, Emily (OGS)" w:date="2023-03-21T09:40:00Z">
          <w:pPr>
            <w:pStyle w:val="ListParagraph"/>
            <w:numPr>
              <w:numId w:val="64"/>
            </w:numPr>
            <w:ind w:hanging="360"/>
          </w:pPr>
        </w:pPrChange>
      </w:pPr>
      <w:ins w:id="3877" w:author="Shute, Morgan (OGS)" w:date="2023-02-13T13:11:00Z">
        <w:r w:rsidRPr="00F51703">
          <w:rPr>
            <w:bCs/>
            <w:color w:val="auto"/>
            <w:sz w:val="20"/>
            <w:szCs w:val="20"/>
            <w:rPrChange w:id="3878" w:author="Shusas, Emily (OGS)" w:date="2023-03-21T09:40:00Z">
              <w:rPr/>
            </w:rPrChange>
          </w:rPr>
          <w:t>Reference checks (staff and/or company performance</w:t>
        </w:r>
        <w:proofErr w:type="gramStart"/>
        <w:r w:rsidRPr="00F51703">
          <w:rPr>
            <w:bCs/>
            <w:color w:val="auto"/>
            <w:sz w:val="20"/>
            <w:szCs w:val="20"/>
            <w:rPrChange w:id="3879" w:author="Shusas, Emily (OGS)" w:date="2023-03-21T09:40:00Z">
              <w:rPr/>
            </w:rPrChange>
          </w:rPr>
          <w:t>);</w:t>
        </w:r>
        <w:proofErr w:type="gramEnd"/>
      </w:ins>
    </w:p>
    <w:p w14:paraId="66128B79" w14:textId="77777777" w:rsidR="00C21CBC" w:rsidRPr="008F6143" w:rsidRDefault="00C21CBC">
      <w:pPr>
        <w:pStyle w:val="IntenseQuote"/>
        <w:numPr>
          <w:ilvl w:val="0"/>
          <w:numId w:val="77"/>
        </w:numPr>
        <w:autoSpaceDE w:val="0"/>
        <w:autoSpaceDN w:val="0"/>
        <w:ind w:right="590"/>
        <w:jc w:val="left"/>
        <w:rPr>
          <w:ins w:id="3880" w:author="Shute, Morgan (OGS)" w:date="2023-02-13T13:11:00Z"/>
          <w:bCs/>
        </w:rPr>
        <w:pPrChange w:id="3881" w:author="Shusas, Emily (OGS)" w:date="2023-03-21T09:40:00Z">
          <w:pPr>
            <w:pStyle w:val="ListParagraph"/>
            <w:numPr>
              <w:numId w:val="64"/>
            </w:numPr>
            <w:ind w:hanging="360"/>
          </w:pPr>
        </w:pPrChange>
      </w:pPr>
      <w:ins w:id="3882" w:author="Shute, Morgan (OGS)" w:date="2023-02-13T13:11:00Z">
        <w:r w:rsidRPr="00F51703">
          <w:rPr>
            <w:bCs/>
            <w:color w:val="auto"/>
            <w:sz w:val="20"/>
            <w:szCs w:val="20"/>
            <w:rPrChange w:id="3883" w:author="Shusas, Emily (OGS)" w:date="2023-03-21T09:40:00Z">
              <w:rPr/>
            </w:rPrChange>
          </w:rPr>
          <w:t xml:space="preserve">Vendor site </w:t>
        </w:r>
        <w:proofErr w:type="gramStart"/>
        <w:r w:rsidRPr="00F51703">
          <w:rPr>
            <w:bCs/>
            <w:color w:val="auto"/>
            <w:sz w:val="20"/>
            <w:szCs w:val="20"/>
            <w:rPrChange w:id="3884" w:author="Shusas, Emily (OGS)" w:date="2023-03-21T09:40:00Z">
              <w:rPr/>
            </w:rPrChange>
          </w:rPr>
          <w:t>inspections;</w:t>
        </w:r>
        <w:proofErr w:type="gramEnd"/>
      </w:ins>
    </w:p>
    <w:p w14:paraId="707D85F5" w14:textId="77777777" w:rsidR="00C21CBC" w:rsidRPr="008F6143" w:rsidRDefault="00C21CBC">
      <w:pPr>
        <w:pStyle w:val="IntenseQuote"/>
        <w:numPr>
          <w:ilvl w:val="0"/>
          <w:numId w:val="77"/>
        </w:numPr>
        <w:autoSpaceDE w:val="0"/>
        <w:autoSpaceDN w:val="0"/>
        <w:ind w:right="590"/>
        <w:jc w:val="left"/>
        <w:rPr>
          <w:ins w:id="3885" w:author="Shute, Morgan (OGS)" w:date="2023-02-13T13:11:00Z"/>
          <w:bCs/>
        </w:rPr>
        <w:pPrChange w:id="3886" w:author="Shusas, Emily (OGS)" w:date="2023-03-21T09:40:00Z">
          <w:pPr>
            <w:pStyle w:val="ListParagraph"/>
            <w:numPr>
              <w:numId w:val="64"/>
            </w:numPr>
            <w:ind w:hanging="360"/>
          </w:pPr>
        </w:pPrChange>
      </w:pPr>
      <w:ins w:id="3887" w:author="Shute, Morgan (OGS)" w:date="2023-02-13T13:11:00Z">
        <w:r w:rsidRPr="00F51703">
          <w:rPr>
            <w:bCs/>
            <w:color w:val="auto"/>
            <w:sz w:val="20"/>
            <w:szCs w:val="20"/>
            <w:rPrChange w:id="3888" w:author="Shusas, Emily (OGS)" w:date="2023-03-21T09:40:00Z">
              <w:rPr/>
            </w:rPrChange>
          </w:rPr>
          <w:t xml:space="preserve">Interviews of key proposed managers and technical </w:t>
        </w:r>
        <w:proofErr w:type="gramStart"/>
        <w:r w:rsidRPr="00F51703">
          <w:rPr>
            <w:bCs/>
            <w:color w:val="auto"/>
            <w:sz w:val="20"/>
            <w:szCs w:val="20"/>
            <w:rPrChange w:id="3889" w:author="Shusas, Emily (OGS)" w:date="2023-03-21T09:40:00Z">
              <w:rPr/>
            </w:rPrChange>
          </w:rPr>
          <w:t>experts;</w:t>
        </w:r>
        <w:proofErr w:type="gramEnd"/>
      </w:ins>
    </w:p>
    <w:p w14:paraId="1A890284" w14:textId="77777777" w:rsidR="00C21CBC" w:rsidRPr="008F6143" w:rsidRDefault="00C21CBC">
      <w:pPr>
        <w:pStyle w:val="IntenseQuote"/>
        <w:numPr>
          <w:ilvl w:val="0"/>
          <w:numId w:val="77"/>
        </w:numPr>
        <w:autoSpaceDE w:val="0"/>
        <w:autoSpaceDN w:val="0"/>
        <w:ind w:right="590"/>
        <w:jc w:val="left"/>
        <w:rPr>
          <w:ins w:id="3890" w:author="Shute, Morgan (OGS)" w:date="2023-02-13T13:11:00Z"/>
          <w:bCs/>
        </w:rPr>
        <w:pPrChange w:id="3891" w:author="Shusas, Emily (OGS)" w:date="2023-03-21T09:40:00Z">
          <w:pPr>
            <w:pStyle w:val="ListParagraph"/>
            <w:numPr>
              <w:numId w:val="64"/>
            </w:numPr>
            <w:ind w:hanging="360"/>
          </w:pPr>
        </w:pPrChange>
      </w:pPr>
      <w:ins w:id="3892" w:author="Shute, Morgan (OGS)" w:date="2023-02-13T13:11:00Z">
        <w:r w:rsidRPr="00F51703">
          <w:rPr>
            <w:bCs/>
            <w:color w:val="auto"/>
            <w:sz w:val="20"/>
            <w:szCs w:val="20"/>
            <w:rPrChange w:id="3893" w:author="Shusas, Emily (OGS)" w:date="2023-03-21T09:40:00Z">
              <w:rPr/>
            </w:rPrChange>
          </w:rPr>
          <w:t>Written proposal clarifications; and</w:t>
        </w:r>
      </w:ins>
    </w:p>
    <w:p w14:paraId="153234D5" w14:textId="77777777" w:rsidR="00C21CBC" w:rsidRPr="008F6143" w:rsidRDefault="00C21CBC">
      <w:pPr>
        <w:pStyle w:val="IntenseQuote"/>
        <w:numPr>
          <w:ilvl w:val="0"/>
          <w:numId w:val="77"/>
        </w:numPr>
        <w:autoSpaceDE w:val="0"/>
        <w:autoSpaceDN w:val="0"/>
        <w:ind w:right="590"/>
        <w:jc w:val="left"/>
        <w:rPr>
          <w:ins w:id="3894" w:author="Shute, Morgan (OGS)" w:date="2023-02-13T13:11:00Z"/>
          <w:bCs/>
        </w:rPr>
        <w:pPrChange w:id="3895" w:author="Shusas, Emily (OGS)" w:date="2023-03-21T09:40:00Z">
          <w:pPr>
            <w:pStyle w:val="ListParagraph"/>
            <w:numPr>
              <w:numId w:val="64"/>
            </w:numPr>
            <w:ind w:hanging="360"/>
          </w:pPr>
        </w:pPrChange>
      </w:pPr>
      <w:ins w:id="3896" w:author="Shute, Morgan (OGS)" w:date="2023-02-13T13:11:00Z">
        <w:r w:rsidRPr="00F51703">
          <w:rPr>
            <w:bCs/>
            <w:color w:val="auto"/>
            <w:sz w:val="20"/>
            <w:szCs w:val="20"/>
            <w:rPrChange w:id="3897" w:author="Shusas, Emily (OGS)" w:date="2023-03-21T09:40:00Z">
              <w:rPr/>
            </w:rPrChange>
          </w:rPr>
          <w:t>Rating services (such as Moody’s or Dun &amp; Bradstreet)</w:t>
        </w:r>
      </w:ins>
    </w:p>
    <w:p w14:paraId="42218FAB" w14:textId="77777777" w:rsidR="00C21CBC" w:rsidRDefault="00C21CBC" w:rsidP="00C21CBC">
      <w:pPr>
        <w:rPr>
          <w:ins w:id="3898" w:author="Shute, Morgan (OGS)" w:date="2023-02-13T13:11:00Z"/>
        </w:rPr>
      </w:pPr>
      <w:ins w:id="3899" w:author="Shute, Morgan (OGS)" w:date="2023-02-13T13:11:00Z">
        <w:r>
          <w:t>The above factors may be used for non-scored validation purposes, as cumulative information to be considered together with submitted information, or as separately scored criteria. For example:</w:t>
        </w:r>
      </w:ins>
    </w:p>
    <w:p w14:paraId="1C91671E" w14:textId="77777777" w:rsidR="00C21CBC" w:rsidRPr="008F6143" w:rsidRDefault="00C21CBC">
      <w:pPr>
        <w:pStyle w:val="IntenseQuote"/>
        <w:numPr>
          <w:ilvl w:val="0"/>
          <w:numId w:val="77"/>
        </w:numPr>
        <w:autoSpaceDE w:val="0"/>
        <w:autoSpaceDN w:val="0"/>
        <w:ind w:right="590"/>
        <w:jc w:val="left"/>
        <w:rPr>
          <w:ins w:id="3900" w:author="Shute, Morgan (OGS)" w:date="2023-02-13T13:11:00Z"/>
          <w:bCs/>
        </w:rPr>
        <w:pPrChange w:id="3901" w:author="Shusas, Emily (OGS)" w:date="2023-03-21T09:40:00Z">
          <w:pPr>
            <w:pStyle w:val="ListParagraph"/>
            <w:numPr>
              <w:numId w:val="65"/>
            </w:numPr>
            <w:ind w:hanging="360"/>
          </w:pPr>
        </w:pPrChange>
      </w:pPr>
      <w:ins w:id="3902" w:author="Shute, Morgan (OGS)" w:date="2023-02-13T13:11:00Z">
        <w:r w:rsidRPr="00F51703">
          <w:rPr>
            <w:bCs/>
            <w:color w:val="auto"/>
            <w:sz w:val="20"/>
            <w:szCs w:val="20"/>
            <w:rPrChange w:id="3903" w:author="Shusas, Emily (OGS)" w:date="2023-03-21T09:40:00Z">
              <w:rPr/>
            </w:rPrChange>
          </w:rPr>
          <w:t>A reference check might be used to verify submitted information (e.g., the proposer has in fact successfully completed three jobs of similar size/scope). A reference check might also be used as a separately scored criterion (e.g., the average satisfaction rating from three references is 7 on a scale of 0 – 10).</w:t>
        </w:r>
      </w:ins>
    </w:p>
    <w:p w14:paraId="112DB521" w14:textId="77777777" w:rsidR="00C21CBC" w:rsidRPr="008F6143" w:rsidRDefault="00C21CBC">
      <w:pPr>
        <w:pStyle w:val="IntenseQuote"/>
        <w:numPr>
          <w:ilvl w:val="0"/>
          <w:numId w:val="77"/>
        </w:numPr>
        <w:autoSpaceDE w:val="0"/>
        <w:autoSpaceDN w:val="0"/>
        <w:ind w:right="590"/>
        <w:jc w:val="left"/>
        <w:rPr>
          <w:ins w:id="3904" w:author="Shute, Morgan (OGS)" w:date="2023-02-13T13:11:00Z"/>
          <w:bCs/>
        </w:rPr>
        <w:pPrChange w:id="3905" w:author="Shusas, Emily (OGS)" w:date="2023-03-21T09:40:00Z">
          <w:pPr>
            <w:pStyle w:val="ListParagraph"/>
            <w:numPr>
              <w:numId w:val="65"/>
            </w:numPr>
            <w:ind w:hanging="360"/>
          </w:pPr>
        </w:pPrChange>
      </w:pPr>
      <w:ins w:id="3906" w:author="Shute, Morgan (OGS)" w:date="2023-02-13T13:11:00Z">
        <w:r w:rsidRPr="00F51703">
          <w:rPr>
            <w:bCs/>
            <w:color w:val="auto"/>
            <w:sz w:val="20"/>
            <w:szCs w:val="20"/>
            <w:rPrChange w:id="3907" w:author="Shusas, Emily (OGS)" w:date="2023-03-21T09:40:00Z">
              <w:rPr/>
            </w:rPrChange>
          </w:rPr>
          <w:t>Presentations and interviews might be used as cumulative information along with submitted documentation for scoring a criterion (e.g., experience, work plan). A presentation might also be used as a separately scored criterion.</w:t>
        </w:r>
      </w:ins>
    </w:p>
    <w:p w14:paraId="218A748D" w14:textId="77777777" w:rsidR="00C21CBC" w:rsidRDefault="00C21CBC" w:rsidP="00C21CBC">
      <w:pPr>
        <w:rPr>
          <w:ins w:id="3908" w:author="Shute, Morgan (OGS)" w:date="2023-02-13T13:11:00Z"/>
        </w:rPr>
      </w:pPr>
      <w:ins w:id="3909" w:author="Shute, Morgan (OGS)" w:date="2023-02-13T13:11:00Z">
        <w:r>
          <w:t>The agency has the authority to waive mandatory requirements that are not material provided that:</w:t>
        </w:r>
      </w:ins>
    </w:p>
    <w:p w14:paraId="57A61C97" w14:textId="77777777" w:rsidR="00C21CBC" w:rsidRPr="008F6143" w:rsidRDefault="00C21CBC">
      <w:pPr>
        <w:pStyle w:val="IntenseQuote"/>
        <w:numPr>
          <w:ilvl w:val="0"/>
          <w:numId w:val="77"/>
        </w:numPr>
        <w:autoSpaceDE w:val="0"/>
        <w:autoSpaceDN w:val="0"/>
        <w:ind w:right="590"/>
        <w:jc w:val="left"/>
        <w:rPr>
          <w:ins w:id="3910" w:author="Shute, Morgan (OGS)" w:date="2023-02-13T13:11:00Z"/>
          <w:bCs/>
        </w:rPr>
        <w:pPrChange w:id="3911" w:author="Shusas, Emily (OGS)" w:date="2023-03-21T09:40:00Z">
          <w:pPr>
            <w:pStyle w:val="ListParagraph"/>
            <w:numPr>
              <w:numId w:val="66"/>
            </w:numPr>
            <w:ind w:hanging="360"/>
          </w:pPr>
        </w:pPrChange>
      </w:pPr>
      <w:ins w:id="3912" w:author="Shute, Morgan (OGS)" w:date="2023-02-13T13:11:00Z">
        <w:r w:rsidRPr="00F51703">
          <w:rPr>
            <w:bCs/>
            <w:color w:val="auto"/>
            <w:sz w:val="20"/>
            <w:szCs w:val="20"/>
            <w:rPrChange w:id="3913" w:author="Shusas, Emily (OGS)" w:date="2023-03-21T09:40:00Z">
              <w:rPr/>
            </w:rPrChange>
          </w:rPr>
          <w:t xml:space="preserve">The RFP discloses to the </w:t>
        </w:r>
        <w:proofErr w:type="spellStart"/>
        <w:r w:rsidRPr="00F51703">
          <w:rPr>
            <w:bCs/>
            <w:color w:val="auto"/>
            <w:sz w:val="20"/>
            <w:szCs w:val="20"/>
            <w:rPrChange w:id="3914" w:author="Shusas, Emily (OGS)" w:date="2023-03-21T09:40:00Z">
              <w:rPr/>
            </w:rPrChange>
          </w:rPr>
          <w:t>offerers</w:t>
        </w:r>
        <w:proofErr w:type="spellEnd"/>
        <w:r w:rsidRPr="00F51703">
          <w:rPr>
            <w:bCs/>
            <w:color w:val="auto"/>
            <w:sz w:val="20"/>
            <w:szCs w:val="20"/>
            <w:rPrChange w:id="3915" w:author="Shusas, Emily (OGS)" w:date="2023-03-21T09:40:00Z">
              <w:rPr/>
            </w:rPrChange>
          </w:rPr>
          <w:t xml:space="preserve"> the agency’s reserved </w:t>
        </w:r>
        <w:proofErr w:type="gramStart"/>
        <w:r w:rsidRPr="00F51703">
          <w:rPr>
            <w:bCs/>
            <w:color w:val="auto"/>
            <w:sz w:val="20"/>
            <w:szCs w:val="20"/>
            <w:rPrChange w:id="3916" w:author="Shusas, Emily (OGS)" w:date="2023-03-21T09:40:00Z">
              <w:rPr/>
            </w:rPrChange>
          </w:rPr>
          <w:t>right;</w:t>
        </w:r>
        <w:proofErr w:type="gramEnd"/>
      </w:ins>
    </w:p>
    <w:p w14:paraId="1AA39EC1" w14:textId="77777777" w:rsidR="00C21CBC" w:rsidRPr="008F6143" w:rsidRDefault="00C21CBC">
      <w:pPr>
        <w:pStyle w:val="IntenseQuote"/>
        <w:numPr>
          <w:ilvl w:val="0"/>
          <w:numId w:val="77"/>
        </w:numPr>
        <w:autoSpaceDE w:val="0"/>
        <w:autoSpaceDN w:val="0"/>
        <w:ind w:right="590"/>
        <w:jc w:val="left"/>
        <w:rPr>
          <w:ins w:id="3917" w:author="Shute, Morgan (OGS)" w:date="2023-02-13T13:11:00Z"/>
          <w:bCs/>
        </w:rPr>
        <w:pPrChange w:id="3918" w:author="Shusas, Emily (OGS)" w:date="2023-03-21T09:40:00Z">
          <w:pPr>
            <w:pStyle w:val="ListParagraph"/>
            <w:numPr>
              <w:numId w:val="66"/>
            </w:numPr>
            <w:ind w:hanging="360"/>
          </w:pPr>
        </w:pPrChange>
      </w:pPr>
      <w:ins w:id="3919" w:author="Shute, Morgan (OGS)" w:date="2023-02-13T13:11:00Z">
        <w:r w:rsidRPr="00F51703">
          <w:rPr>
            <w:bCs/>
            <w:color w:val="auto"/>
            <w:sz w:val="20"/>
            <w:szCs w:val="20"/>
            <w:rPrChange w:id="3920" w:author="Shusas, Emily (OGS)" w:date="2023-03-21T09:40:00Z">
              <w:rPr/>
            </w:rPrChange>
          </w:rPr>
          <w:lastRenderedPageBreak/>
          <w:t xml:space="preserve">The mandatory requirements are not met by all </w:t>
        </w:r>
        <w:proofErr w:type="spellStart"/>
        <w:proofErr w:type="gramStart"/>
        <w:r w:rsidRPr="00F51703">
          <w:rPr>
            <w:bCs/>
            <w:color w:val="auto"/>
            <w:sz w:val="20"/>
            <w:szCs w:val="20"/>
            <w:rPrChange w:id="3921" w:author="Shusas, Emily (OGS)" w:date="2023-03-21T09:40:00Z">
              <w:rPr/>
            </w:rPrChange>
          </w:rPr>
          <w:t>offerers</w:t>
        </w:r>
        <w:proofErr w:type="spellEnd"/>
        <w:r w:rsidRPr="00F51703">
          <w:rPr>
            <w:bCs/>
            <w:color w:val="auto"/>
            <w:sz w:val="20"/>
            <w:szCs w:val="20"/>
            <w:rPrChange w:id="3922" w:author="Shusas, Emily (OGS)" w:date="2023-03-21T09:40:00Z">
              <w:rPr/>
            </w:rPrChange>
          </w:rPr>
          <w:t>;</w:t>
        </w:r>
        <w:proofErr w:type="gramEnd"/>
      </w:ins>
    </w:p>
    <w:p w14:paraId="120E1A0C" w14:textId="77777777" w:rsidR="00C21CBC" w:rsidRPr="008F6143" w:rsidRDefault="00C21CBC">
      <w:pPr>
        <w:pStyle w:val="IntenseQuote"/>
        <w:numPr>
          <w:ilvl w:val="0"/>
          <w:numId w:val="77"/>
        </w:numPr>
        <w:autoSpaceDE w:val="0"/>
        <w:autoSpaceDN w:val="0"/>
        <w:ind w:right="590"/>
        <w:jc w:val="left"/>
        <w:rPr>
          <w:ins w:id="3923" w:author="Shute, Morgan (OGS)" w:date="2023-02-13T13:11:00Z"/>
          <w:bCs/>
        </w:rPr>
        <w:pPrChange w:id="3924" w:author="Shusas, Emily (OGS)" w:date="2023-03-21T09:40:00Z">
          <w:pPr>
            <w:pStyle w:val="ListParagraph"/>
            <w:numPr>
              <w:numId w:val="66"/>
            </w:numPr>
            <w:ind w:hanging="360"/>
          </w:pPr>
        </w:pPrChange>
      </w:pPr>
      <w:ins w:id="3925" w:author="Shute, Morgan (OGS)" w:date="2023-02-13T13:11:00Z">
        <w:r w:rsidRPr="00F51703">
          <w:rPr>
            <w:bCs/>
            <w:color w:val="auto"/>
            <w:sz w:val="20"/>
            <w:szCs w:val="20"/>
            <w:rPrChange w:id="3926" w:author="Shusas, Emily (OGS)" w:date="2023-03-21T09:40:00Z">
              <w:rPr/>
            </w:rPrChange>
          </w:rPr>
          <w:t xml:space="preserve">The waiver does not disadvantage the </w:t>
        </w:r>
        <w:proofErr w:type="gramStart"/>
        <w:r w:rsidRPr="00F51703">
          <w:rPr>
            <w:bCs/>
            <w:color w:val="auto"/>
            <w:sz w:val="20"/>
            <w:szCs w:val="20"/>
            <w:rPrChange w:id="3927" w:author="Shusas, Emily (OGS)" w:date="2023-03-21T09:40:00Z">
              <w:rPr/>
            </w:rPrChange>
          </w:rPr>
          <w:t>State;</w:t>
        </w:r>
        <w:proofErr w:type="gramEnd"/>
      </w:ins>
    </w:p>
    <w:p w14:paraId="420A0039" w14:textId="77777777" w:rsidR="00C21CBC" w:rsidRPr="008F6143" w:rsidRDefault="00C21CBC">
      <w:pPr>
        <w:pStyle w:val="IntenseQuote"/>
        <w:numPr>
          <w:ilvl w:val="0"/>
          <w:numId w:val="77"/>
        </w:numPr>
        <w:autoSpaceDE w:val="0"/>
        <w:autoSpaceDN w:val="0"/>
        <w:ind w:right="590"/>
        <w:jc w:val="left"/>
        <w:rPr>
          <w:ins w:id="3928" w:author="Shute, Morgan (OGS)" w:date="2023-02-13T13:11:00Z"/>
          <w:bCs/>
        </w:rPr>
        <w:pPrChange w:id="3929" w:author="Shusas, Emily (OGS)" w:date="2023-03-21T09:40:00Z">
          <w:pPr>
            <w:pStyle w:val="ListParagraph"/>
            <w:numPr>
              <w:numId w:val="66"/>
            </w:numPr>
            <w:ind w:hanging="360"/>
          </w:pPr>
        </w:pPrChange>
      </w:pPr>
      <w:ins w:id="3930" w:author="Shute, Morgan (OGS)" w:date="2023-02-13T13:11:00Z">
        <w:r w:rsidRPr="00F51703">
          <w:rPr>
            <w:bCs/>
            <w:color w:val="auto"/>
            <w:sz w:val="20"/>
            <w:szCs w:val="20"/>
            <w:rPrChange w:id="3931" w:author="Shusas, Emily (OGS)" w:date="2023-03-21T09:40:00Z">
              <w:rPr/>
            </w:rPrChange>
          </w:rPr>
          <w:t>The waiver does not benefit the proposed contractor; and</w:t>
        </w:r>
      </w:ins>
    </w:p>
    <w:p w14:paraId="14B75796" w14:textId="77777777" w:rsidR="00C21CBC" w:rsidRPr="008F6143" w:rsidRDefault="00C21CBC">
      <w:pPr>
        <w:pStyle w:val="IntenseQuote"/>
        <w:numPr>
          <w:ilvl w:val="0"/>
          <w:numId w:val="77"/>
        </w:numPr>
        <w:autoSpaceDE w:val="0"/>
        <w:autoSpaceDN w:val="0"/>
        <w:ind w:right="590"/>
        <w:jc w:val="left"/>
        <w:rPr>
          <w:ins w:id="3932" w:author="Shute, Morgan (OGS)" w:date="2023-02-13T13:11:00Z"/>
          <w:bCs/>
        </w:rPr>
        <w:pPrChange w:id="3933" w:author="Shusas, Emily (OGS)" w:date="2023-03-21T09:40:00Z">
          <w:pPr>
            <w:pStyle w:val="ListParagraph"/>
            <w:numPr>
              <w:numId w:val="66"/>
            </w:numPr>
            <w:ind w:hanging="360"/>
          </w:pPr>
        </w:pPrChange>
      </w:pPr>
      <w:ins w:id="3934" w:author="Shute, Morgan (OGS)" w:date="2023-02-13T13:11:00Z">
        <w:r w:rsidRPr="00F51703">
          <w:rPr>
            <w:bCs/>
            <w:color w:val="auto"/>
            <w:sz w:val="20"/>
            <w:szCs w:val="20"/>
            <w:rPrChange w:id="3935" w:author="Shusas, Emily (OGS)" w:date="2023-03-21T09:40:00Z">
              <w:rPr/>
            </w:rPrChange>
          </w:rPr>
          <w:t>The waiver does not prejudice any non-winning bidder or potential bidder.</w:t>
        </w:r>
      </w:ins>
    </w:p>
    <w:p w14:paraId="58A7D6E7" w14:textId="77777777" w:rsidR="00C21CBC" w:rsidRDefault="00C21CBC" w:rsidP="00C21CBC">
      <w:pPr>
        <w:rPr>
          <w:ins w:id="3936" w:author="Shute, Morgan (OGS)" w:date="2023-02-13T13:11:00Z"/>
        </w:rPr>
      </w:pPr>
      <w:ins w:id="3937" w:author="Shute, Morgan (OGS)" w:date="2023-02-13T13:11:00Z">
        <w:r>
          <w:t>Following completion of the initial technical proposal review, evaluation scores are adjusted and finalized, as provided for in the evaluation instrument.</w:t>
        </w:r>
      </w:ins>
    </w:p>
    <w:p w14:paraId="39EC4BB6" w14:textId="77777777" w:rsidR="00C21CBC" w:rsidRDefault="00C21CBC" w:rsidP="00C21CBC">
      <w:pPr>
        <w:rPr>
          <w:ins w:id="3938" w:author="Shute, Morgan (OGS)" w:date="2023-02-13T13:11:00Z"/>
        </w:rPr>
      </w:pPr>
      <w:ins w:id="3939" w:author="Shute, Morgan (OGS)" w:date="2023-02-13T13:11:00Z">
        <w:r>
          <w:t>Regardless of the scoring methodology utilized, evaluators must document the basis for the rating using narrative to explain the proposal’s strengths and weaknesses, thereby justifying the score. For example:</w:t>
        </w:r>
      </w:ins>
    </w:p>
    <w:p w14:paraId="39215F42" w14:textId="77777777" w:rsidR="00C21CBC" w:rsidRDefault="00C21CBC" w:rsidP="00C21CBC">
      <w:pPr>
        <w:rPr>
          <w:ins w:id="3940" w:author="Shute, Morgan (OGS)" w:date="2023-02-13T13:11:00Z"/>
        </w:rPr>
      </w:pPr>
      <w:ins w:id="3941" w:author="Shute, Morgan (OGS)" w:date="2023-02-13T13:11:00Z">
        <w:r>
          <w:t xml:space="preserve">“The </w:t>
        </w:r>
        <w:proofErr w:type="spellStart"/>
        <w:r>
          <w:t>offerer’s</w:t>
        </w:r>
        <w:proofErr w:type="spellEnd"/>
        <w:r>
          <w:t xml:space="preserve"> proposed Project Director was given the maximum number of points because this individual has successfully managed a project of similar complexity and he/she will be critically important to the success of our project.”</w:t>
        </w:r>
        <w:commentRangeEnd w:id="3866"/>
        <w:r>
          <w:rPr>
            <w:rStyle w:val="CommentReference"/>
            <w:rFonts w:eastAsiaTheme="minorHAnsi"/>
          </w:rPr>
          <w:commentReference w:id="3866"/>
        </w:r>
      </w:ins>
    </w:p>
    <w:p w14:paraId="06B94C2A" w14:textId="38FFCAEB" w:rsidR="005138F1" w:rsidRPr="00DF1F61" w:rsidRDefault="005F7D20">
      <w:pPr>
        <w:pStyle w:val="Heading3"/>
        <w:rPr>
          <w:ins w:id="3942" w:author="Shute, Morgan (OGS)" w:date="2023-02-13T14:18:00Z"/>
        </w:rPr>
        <w:pPrChange w:id="3943" w:author="Shute, Morgan (OGS)" w:date="2023-02-13T15:16:00Z">
          <w:pPr/>
        </w:pPrChange>
      </w:pPr>
      <w:ins w:id="3944" w:author="Shute, Morgan (OGS)" w:date="2023-02-13T15:16:00Z">
        <w:r>
          <w:t>7.</w:t>
        </w:r>
      </w:ins>
      <w:ins w:id="3945" w:author="Shute, Morgan (OGS)" w:date="2023-02-13T15:24:00Z">
        <w:r w:rsidR="00091360">
          <w:t>5</w:t>
        </w:r>
      </w:ins>
      <w:ins w:id="3946" w:author="Shute, Morgan (OGS)" w:date="2023-02-13T15:16:00Z">
        <w:r>
          <w:t xml:space="preserve">.11 </w:t>
        </w:r>
      </w:ins>
      <w:ins w:id="3947" w:author="Shute, Morgan (OGS)" w:date="2023-02-13T14:18:00Z">
        <w:r w:rsidR="005138F1" w:rsidRPr="00DF1F61">
          <w:t>Conducting the Cost Evaluation</w:t>
        </w:r>
      </w:ins>
    </w:p>
    <w:p w14:paraId="0DAB8D7A" w14:textId="77777777" w:rsidR="005138F1" w:rsidRDefault="005138F1" w:rsidP="005138F1">
      <w:pPr>
        <w:rPr>
          <w:ins w:id="3948" w:author="Shute, Morgan (OGS)" w:date="2023-02-13T14:18:00Z"/>
        </w:rPr>
      </w:pPr>
      <w:ins w:id="3949" w:author="Shute, Morgan (OGS)" w:date="2023-02-13T14:18:00Z">
        <w:r>
          <w:t>Methods for calculating costs vary depending on a mix of factors concerning the nature and extent of the services, the costs associated with utilizing the services, and the impact of the services on agency programs and operations (State Finance Law §§160(5) and (6)).</w:t>
        </w:r>
      </w:ins>
    </w:p>
    <w:p w14:paraId="095F26DD" w14:textId="77777777" w:rsidR="005138F1" w:rsidRDefault="005138F1" w:rsidP="005138F1">
      <w:pPr>
        <w:rPr>
          <w:ins w:id="3950" w:author="Shute, Morgan (OGS)" w:date="2023-02-13T14:18:00Z"/>
        </w:rPr>
      </w:pPr>
      <w:ins w:id="3951" w:author="Shute, Morgan (OGS)" w:date="2023-02-13T14:18:00Z">
        <w:r>
          <w:t>The two most common methods for comparing the cost proposals are:</w:t>
        </w:r>
      </w:ins>
    </w:p>
    <w:p w14:paraId="3C9AAD62" w14:textId="77777777" w:rsidR="005138F1" w:rsidRPr="00940898" w:rsidRDefault="005138F1" w:rsidP="005138F1">
      <w:pPr>
        <w:rPr>
          <w:ins w:id="3952" w:author="Shute, Morgan (OGS)" w:date="2023-02-13T14:18:00Z"/>
          <w:i/>
          <w:iCs/>
          <w:rPrChange w:id="3953" w:author="Shusas, Emily (OGS)" w:date="2023-02-15T17:50:00Z">
            <w:rPr>
              <w:ins w:id="3954" w:author="Shute, Morgan (OGS)" w:date="2023-02-13T14:18:00Z"/>
            </w:rPr>
          </w:rPrChange>
        </w:rPr>
      </w:pPr>
      <w:ins w:id="3955" w:author="Shute, Morgan (OGS)" w:date="2023-02-13T14:18:00Z">
        <w:r w:rsidRPr="00940898">
          <w:rPr>
            <w:i/>
            <w:iCs/>
            <w:rPrChange w:id="3956" w:author="Shusas, Emily (OGS)" w:date="2023-02-15T17:50:00Z">
              <w:rPr/>
            </w:rPrChange>
          </w:rPr>
          <w:t>Conversion of Price to a Weighted Point Score</w:t>
        </w:r>
      </w:ins>
    </w:p>
    <w:p w14:paraId="14FA5DDF" w14:textId="77777777" w:rsidR="005138F1" w:rsidRDefault="005138F1" w:rsidP="005138F1">
      <w:pPr>
        <w:rPr>
          <w:ins w:id="3957" w:author="Shute, Morgan (OGS)" w:date="2023-02-13T14:18:00Z"/>
        </w:rPr>
      </w:pPr>
      <w:ins w:id="3958" w:author="Shute, Morgan (OGS)" w:date="2023-02-13T14:18:00Z">
        <w:r>
          <w:t>Points = (Lowest bid divided by the bid being evaluated) x cost points</w:t>
        </w:r>
      </w:ins>
    </w:p>
    <w:p w14:paraId="63F0029C" w14:textId="77777777" w:rsidR="005138F1" w:rsidRPr="00940898" w:rsidRDefault="005138F1" w:rsidP="005138F1">
      <w:pPr>
        <w:rPr>
          <w:ins w:id="3959" w:author="Shute, Morgan (OGS)" w:date="2023-02-13T14:18:00Z"/>
          <w:i/>
          <w:iCs/>
          <w:rPrChange w:id="3960" w:author="Shusas, Emily (OGS)" w:date="2023-02-15T17:50:00Z">
            <w:rPr>
              <w:ins w:id="3961" w:author="Shute, Morgan (OGS)" w:date="2023-02-13T14:18:00Z"/>
            </w:rPr>
          </w:rPrChange>
        </w:rPr>
      </w:pPr>
      <w:ins w:id="3962" w:author="Shute, Morgan (OGS)" w:date="2023-02-13T14:18:00Z">
        <w:r w:rsidRPr="00940898">
          <w:rPr>
            <w:i/>
            <w:iCs/>
            <w:rPrChange w:id="3963" w:author="Shusas, Emily (OGS)" w:date="2023-02-15T17:50:00Z">
              <w:rPr/>
            </w:rPrChange>
          </w:rPr>
          <w:t>Comparison of Life Cycle Costs</w:t>
        </w:r>
      </w:ins>
    </w:p>
    <w:p w14:paraId="09A10945" w14:textId="77777777" w:rsidR="005138F1" w:rsidRDefault="005138F1" w:rsidP="005138F1">
      <w:pPr>
        <w:rPr>
          <w:ins w:id="3964" w:author="Shute, Morgan (OGS)" w:date="2023-02-13T14:18:00Z"/>
        </w:rPr>
      </w:pPr>
      <w:ins w:id="3965" w:author="Shute, Morgan (OGS)" w:date="2023-02-13T14:18:00Z">
        <w:r>
          <w:t>Procurements that entail the expenditure of funds for both the fees associated with the services to be procured (i.e., price) and costs associated with the introduction of the services into the environment (i.e., indirect costs) could be evaluated by analyzing total life cycle costs, defined as the sum of the fees and indirect costs.</w:t>
        </w:r>
      </w:ins>
    </w:p>
    <w:p w14:paraId="01ED5371" w14:textId="77777777" w:rsidR="005138F1" w:rsidRDefault="005138F1" w:rsidP="005138F1">
      <w:pPr>
        <w:rPr>
          <w:ins w:id="3966" w:author="Shute, Morgan (OGS)" w:date="2023-02-13T14:18:00Z"/>
        </w:rPr>
      </w:pPr>
      <w:ins w:id="3967" w:author="Shute, Morgan (OGS)" w:date="2023-02-13T14:18:00Z">
        <w:r>
          <w:t>An example of life cycle costs for a computer system conversion would be the offer price of the new system combined with other expenses, such as, but not limited to, upgrades to existing infrastructure, additional staff requirements, if necessary, and the cost of end-of-life management.</w:t>
        </w:r>
      </w:ins>
    </w:p>
    <w:p w14:paraId="08A6D272" w14:textId="77777777" w:rsidR="005138F1" w:rsidRDefault="005138F1" w:rsidP="005138F1">
      <w:pPr>
        <w:rPr>
          <w:ins w:id="3968" w:author="Shute, Morgan (OGS)" w:date="2023-02-13T14:18:00Z"/>
        </w:rPr>
      </w:pPr>
      <w:ins w:id="3969" w:author="Shute, Morgan (OGS)" w:date="2023-02-13T14:18:00Z">
        <w:r>
          <w:t>Once the total life cycle costs for competing proposals have been determined, the life cycle costs associated with each proposal must be converted to a weighted point score using the formula above.</w:t>
        </w:r>
      </w:ins>
    </w:p>
    <w:p w14:paraId="50502E28" w14:textId="02E42255" w:rsidR="00C21CBC" w:rsidDel="002E38CC" w:rsidRDefault="005138F1" w:rsidP="005138F1">
      <w:pPr>
        <w:rPr>
          <w:ins w:id="3970" w:author="Shute, Morgan (OGS)" w:date="2023-02-13T14:19:00Z"/>
          <w:del w:id="3971" w:author="Shusas, Emily (OGS)" w:date="2023-02-16T16:44:00Z"/>
        </w:rPr>
      </w:pPr>
      <w:ins w:id="3972" w:author="Shute, Morgan (OGS)" w:date="2023-02-13T14:18:00Z">
        <w:r w:rsidRPr="001E2AF6">
          <w:rPr>
            <w:b/>
            <w:bCs/>
            <w:rPrChange w:id="3973" w:author="Shusas, Emily (OGS)" w:date="2023-03-20T22:28:00Z">
              <w:rPr/>
            </w:rPrChange>
          </w:rPr>
          <w:lastRenderedPageBreak/>
          <w:t>NOTE:</w:t>
        </w:r>
        <w:r>
          <w:t xml:space="preserve"> If an agency wishes to use a cost evaluation method other than those described above, such as “banding” or “competitive cost range,” it should contact OSC for further discussion before proceeding.</w:t>
        </w:r>
      </w:ins>
    </w:p>
    <w:p w14:paraId="17E2F184" w14:textId="77777777" w:rsidR="005138F1" w:rsidRDefault="005138F1" w:rsidP="005138F1">
      <w:pPr>
        <w:rPr>
          <w:ins w:id="3974" w:author="Shute, Morgan (OGS)" w:date="2023-02-13T13:11:00Z"/>
        </w:rPr>
      </w:pPr>
    </w:p>
    <w:p w14:paraId="2F07A3CD" w14:textId="27C3B907" w:rsidR="00C21CBC" w:rsidRPr="0059095B" w:rsidRDefault="00C21CBC" w:rsidP="00C21CBC">
      <w:pPr>
        <w:pStyle w:val="IntenseQuote"/>
        <w:ind w:left="0"/>
        <w:jc w:val="left"/>
        <w:rPr>
          <w:ins w:id="3975" w:author="Shute, Morgan (OGS)" w:date="2023-02-13T13:11:00Z"/>
          <w:b/>
          <w:bCs/>
          <w:color w:val="000000" w:themeColor="text1"/>
          <w:rPrChange w:id="3976" w:author="Shusas, Emily (OGS)" w:date="2023-02-15T17:25:00Z">
            <w:rPr>
              <w:ins w:id="3977" w:author="Shute, Morgan (OGS)" w:date="2023-02-13T13:11:00Z"/>
              <w:b/>
              <w:bCs/>
              <w:i/>
              <w:iCs/>
              <w:color w:val="000000" w:themeColor="text1"/>
            </w:rPr>
          </w:rPrChange>
        </w:rPr>
      </w:pPr>
      <w:commentRangeStart w:id="3978"/>
      <w:ins w:id="3979" w:author="Shute, Morgan (OGS)" w:date="2023-02-13T13:11:00Z">
        <w:r w:rsidRPr="0059095B">
          <w:rPr>
            <w:b/>
            <w:bCs/>
            <w:color w:val="000000" w:themeColor="text1"/>
            <w:rPrChange w:id="3980" w:author="Shusas, Emily (OGS)" w:date="2023-02-15T17:25:00Z">
              <w:rPr>
                <w:b/>
                <w:bCs/>
                <w:i/>
                <w:iCs/>
                <w:color w:val="000000" w:themeColor="text1"/>
              </w:rPr>
            </w:rPrChange>
          </w:rPr>
          <w:t>Price/Cost Adjustments</w:t>
        </w:r>
      </w:ins>
    </w:p>
    <w:p w14:paraId="5323BF32" w14:textId="2BF13F33" w:rsidR="00C21CBC" w:rsidDel="002E38CC" w:rsidRDefault="00C21CBC" w:rsidP="00C21CBC">
      <w:pPr>
        <w:rPr>
          <w:ins w:id="3981" w:author="Shute, Morgan (OGS)" w:date="2023-02-13T14:20:00Z"/>
          <w:del w:id="3982" w:author="Shusas, Emily (OGS)" w:date="2023-02-16T16:44:00Z"/>
        </w:rPr>
      </w:pPr>
      <w:ins w:id="3983" w:author="Shute, Morgan (OGS)" w:date="2023-02-13T13:11:00Z">
        <w:r w:rsidRPr="004D600B">
          <w:t>If the agency chooses to allow for price adjustments (whether up or down), the basis and frequency must be specified in the solicitation. Adjustments may be based on standard measures such as the Consumer Price Index (CPI), Producer Price Index (PPI), Prevailing Wage, Minimum Wage, Living Wage, or industry-specific indices, based on the type of commodity or service.</w:t>
        </w:r>
        <w:commentRangeEnd w:id="3978"/>
        <w:r>
          <w:rPr>
            <w:rStyle w:val="CommentReference"/>
            <w:rFonts w:eastAsiaTheme="minorHAnsi"/>
          </w:rPr>
          <w:commentReference w:id="3978"/>
        </w:r>
      </w:ins>
    </w:p>
    <w:p w14:paraId="4C458B48" w14:textId="77777777" w:rsidR="00880241" w:rsidRDefault="00880241" w:rsidP="00C21CBC">
      <w:pPr>
        <w:rPr>
          <w:ins w:id="3984" w:author="Shute, Morgan (OGS)" w:date="2023-02-13T13:11:00Z"/>
        </w:rPr>
      </w:pPr>
    </w:p>
    <w:p w14:paraId="31C5C54D" w14:textId="6B7C0222" w:rsidR="00880241" w:rsidRPr="00DF1F61" w:rsidRDefault="005F7D20">
      <w:pPr>
        <w:pStyle w:val="Heading3"/>
        <w:rPr>
          <w:ins w:id="3985" w:author="Shute, Morgan (OGS)" w:date="2023-02-13T14:20:00Z"/>
        </w:rPr>
        <w:pPrChange w:id="3986" w:author="Shute, Morgan (OGS)" w:date="2023-02-13T15:17:00Z">
          <w:pPr/>
        </w:pPrChange>
      </w:pPr>
      <w:ins w:id="3987" w:author="Shute, Morgan (OGS)" w:date="2023-02-13T15:17:00Z">
        <w:r>
          <w:t>7.</w:t>
        </w:r>
      </w:ins>
      <w:ins w:id="3988" w:author="Shute, Morgan (OGS)" w:date="2023-02-13T15:24:00Z">
        <w:r w:rsidR="00091360">
          <w:t>5</w:t>
        </w:r>
      </w:ins>
      <w:ins w:id="3989" w:author="Shute, Morgan (OGS)" w:date="2023-02-13T15:17:00Z">
        <w:r>
          <w:t xml:space="preserve">.12 </w:t>
        </w:r>
      </w:ins>
      <w:ins w:id="3990" w:author="Shute, Morgan (OGS)" w:date="2023-02-13T14:20:00Z">
        <w:r w:rsidR="00880241" w:rsidRPr="00DF1F61">
          <w:t>Determining the Final Score</w:t>
        </w:r>
      </w:ins>
    </w:p>
    <w:p w14:paraId="1D6AC532" w14:textId="0B2EE8E7" w:rsidR="00C21CBC" w:rsidDel="002E38CC" w:rsidRDefault="00880241" w:rsidP="00880241">
      <w:pPr>
        <w:rPr>
          <w:ins w:id="3991" w:author="Shute, Morgan (OGS)" w:date="2023-02-13T14:20:00Z"/>
          <w:del w:id="3992" w:author="Shusas, Emily (OGS)" w:date="2023-02-16T16:45:00Z"/>
        </w:rPr>
      </w:pPr>
      <w:ins w:id="3993" w:author="Shute, Morgan (OGS)" w:date="2023-02-13T14:20:00Z">
        <w:r>
          <w:t>The agency should weigh the technical and cost evaluation results as two components, which together total 100 percent of the evaluation. For example, the technical evaluation could be weighted at 70 percent and the cost evaluation weighted at 30 percent. After the technical evaluation has yielded a technical score and the cost evaluation has yielded a cost score, the scores are weighted and combined to produce a final score for the proposal.</w:t>
        </w:r>
      </w:ins>
    </w:p>
    <w:p w14:paraId="638DA9CF" w14:textId="77777777" w:rsidR="00880241" w:rsidRDefault="00880241" w:rsidP="00880241">
      <w:pPr>
        <w:rPr>
          <w:ins w:id="3994" w:author="Shute, Morgan (OGS)" w:date="2023-02-13T13:11:00Z"/>
        </w:rPr>
      </w:pPr>
    </w:p>
    <w:p w14:paraId="241BD573" w14:textId="0F086FC0" w:rsidR="00C21CBC" w:rsidRPr="00392C7D" w:rsidRDefault="003D7530">
      <w:pPr>
        <w:pStyle w:val="Heading3"/>
        <w:rPr>
          <w:ins w:id="3995" w:author="Shute, Morgan (OGS)" w:date="2023-02-13T13:11:00Z"/>
        </w:rPr>
        <w:pPrChange w:id="3996" w:author="Shute, Morgan (OGS)" w:date="2023-02-13T15:17:00Z">
          <w:pPr>
            <w:pStyle w:val="IntenseQuote"/>
            <w:ind w:left="0"/>
            <w:jc w:val="left"/>
          </w:pPr>
        </w:pPrChange>
      </w:pPr>
      <w:ins w:id="3997" w:author="Shute, Morgan (OGS)" w:date="2023-02-13T13:49:00Z">
        <w:r>
          <w:t>7.</w:t>
        </w:r>
      </w:ins>
      <w:ins w:id="3998" w:author="Shute, Morgan (OGS)" w:date="2023-02-13T15:24:00Z">
        <w:r w:rsidR="00091360">
          <w:t>5</w:t>
        </w:r>
      </w:ins>
      <w:ins w:id="3999" w:author="Shute, Morgan (OGS)" w:date="2023-02-13T14:04:00Z">
        <w:r w:rsidR="00AA0C03">
          <w:t>.1</w:t>
        </w:r>
      </w:ins>
      <w:ins w:id="4000" w:author="Shute, Morgan (OGS)" w:date="2023-02-13T15:17:00Z">
        <w:r w:rsidR="005F7D20">
          <w:t>3</w:t>
        </w:r>
      </w:ins>
      <w:ins w:id="4001" w:author="Shute, Morgan (OGS)" w:date="2023-02-13T13:49:00Z">
        <w:r>
          <w:t xml:space="preserve"> </w:t>
        </w:r>
      </w:ins>
      <w:commentRangeStart w:id="4002"/>
      <w:ins w:id="4003" w:author="Shute, Morgan (OGS)" w:date="2023-02-13T13:11:00Z">
        <w:r w:rsidR="00C21CBC" w:rsidRPr="00392C7D">
          <w:t>Agency-Recommended Award and Notification</w:t>
        </w:r>
      </w:ins>
    </w:p>
    <w:p w14:paraId="5AD85ECA" w14:textId="77777777" w:rsidR="00C21CBC" w:rsidRDefault="00C21CBC" w:rsidP="00C21CBC">
      <w:pPr>
        <w:rPr>
          <w:ins w:id="4004" w:author="Shute, Morgan (OGS)" w:date="2023-02-13T13:11:00Z"/>
        </w:rPr>
      </w:pPr>
      <w:ins w:id="4005" w:author="Shute, Morgan (OGS)" w:date="2023-02-13T13:11:00Z">
        <w:r w:rsidRPr="00392C7D">
          <w:rPr>
            <w:b/>
            <w:bCs/>
          </w:rPr>
          <w:t>Agency-Recommended Award:</w:t>
        </w:r>
        <w:r>
          <w:t xml:space="preserve"> The agency’s selection of the vendor must be in accordance with evaluation criteria developed prior to the initial receipt of proposals. The agency may reject all proposals or – if provided for in the RFP – may reject separate parts of the scope of services. (State Finance Law §163(9)(d)). The agency may award a contract to an </w:t>
        </w:r>
        <w:proofErr w:type="spellStart"/>
        <w:r>
          <w:t>offerer</w:t>
        </w:r>
        <w:proofErr w:type="spellEnd"/>
        <w:r>
          <w:t xml:space="preserve"> if only one proposal was submitted, provided that the agency documents that the RFP did not restrict competition and that the cost is reasonable.</w:t>
        </w:r>
      </w:ins>
    </w:p>
    <w:p w14:paraId="13C6CBB3" w14:textId="15EAB4C7" w:rsidR="00C21CBC" w:rsidRDefault="00C21CBC" w:rsidP="00C21CBC">
      <w:pPr>
        <w:rPr>
          <w:ins w:id="4006" w:author="Shusas, Emily (OGS)" w:date="2023-03-01T16:38:00Z"/>
        </w:rPr>
      </w:pPr>
      <w:ins w:id="4007" w:author="Shute, Morgan (OGS)" w:date="2023-02-13T13:11:00Z">
        <w:r w:rsidRPr="00392C7D">
          <w:rPr>
            <w:b/>
            <w:bCs/>
          </w:rPr>
          <w:t>Notification of Award:</w:t>
        </w:r>
        <w:r>
          <w:t xml:space="preserve"> Upon completion of the evaluation and vendor selection, the agency must send notification of award to all successful and non-successful </w:t>
        </w:r>
        <w:proofErr w:type="spellStart"/>
        <w:r>
          <w:t>offerers</w:t>
        </w:r>
        <w:proofErr w:type="spellEnd"/>
        <w:r>
          <w:t xml:space="preserve">. Notification to the selected </w:t>
        </w:r>
        <w:proofErr w:type="spellStart"/>
        <w:r>
          <w:t>offerer</w:t>
        </w:r>
        <w:proofErr w:type="spellEnd"/>
        <w:r>
          <w:t>(s) should indicate that the award is subject to approval by control agencies before the contract is finalized. The agency must provide non-successful bidders the opportunity for a debriefing, if requested.</w:t>
        </w:r>
      </w:ins>
    </w:p>
    <w:p w14:paraId="150C93A2" w14:textId="53DFA2C1" w:rsidR="00CF6EFC" w:rsidRDefault="00CF6EFC" w:rsidP="00CF6EFC">
      <w:pPr>
        <w:rPr>
          <w:ins w:id="4008" w:author="Shusas, Emily (OGS)" w:date="2023-03-01T16:39:00Z"/>
          <w:color w:val="000000" w:themeColor="text1"/>
        </w:rPr>
      </w:pPr>
      <w:ins w:id="4009" w:author="Shusas, Emily (OGS)" w:date="2023-03-01T16:38:00Z">
        <w:r>
          <w:rPr>
            <w:color w:val="000000" w:themeColor="text1"/>
          </w:rPr>
          <w:t xml:space="preserve">While a debriefing is typically conducted in person, it may be conducted by video conference, over the phone, or through written summaries, if agreed to by the bidder. </w:t>
        </w:r>
      </w:ins>
      <w:ins w:id="4010" w:author="Shusas, Emily (OGS)" w:date="2023-03-01T16:39:00Z">
        <w:r>
          <w:rPr>
            <w:color w:val="000000" w:themeColor="text1"/>
          </w:rPr>
          <w:t xml:space="preserve"> During the debriefing, the State agency may do one or more of the following:</w:t>
        </w:r>
      </w:ins>
    </w:p>
    <w:p w14:paraId="4573B7B4" w14:textId="186100C0" w:rsidR="00CF6EFC" w:rsidRPr="00F51703" w:rsidRDefault="00CF6EFC">
      <w:pPr>
        <w:pStyle w:val="IntenseQuote"/>
        <w:numPr>
          <w:ilvl w:val="0"/>
          <w:numId w:val="77"/>
        </w:numPr>
        <w:autoSpaceDE w:val="0"/>
        <w:autoSpaceDN w:val="0"/>
        <w:ind w:right="590"/>
        <w:jc w:val="left"/>
        <w:rPr>
          <w:ins w:id="4011" w:author="Shusas, Emily (OGS)" w:date="2023-03-01T16:39:00Z"/>
          <w:bCs/>
          <w:color w:val="auto"/>
          <w:rPrChange w:id="4012" w:author="Shusas, Emily (OGS)" w:date="2023-03-21T09:40:00Z">
            <w:rPr>
              <w:ins w:id="4013" w:author="Shusas, Emily (OGS)" w:date="2023-03-01T16:39:00Z"/>
              <w:color w:val="000000" w:themeColor="text1"/>
            </w:rPr>
          </w:rPrChange>
        </w:rPr>
        <w:pPrChange w:id="4014" w:author="Shusas, Emily (OGS)" w:date="2023-03-21T09:40:00Z">
          <w:pPr>
            <w:pStyle w:val="ListParagraph"/>
            <w:numPr>
              <w:numId w:val="78"/>
            </w:numPr>
            <w:ind w:hanging="360"/>
          </w:pPr>
        </w:pPrChange>
      </w:pPr>
      <w:ins w:id="4015" w:author="Shusas, Emily (OGS)" w:date="2023-03-01T16:39:00Z">
        <w:r w:rsidRPr="00F51703">
          <w:rPr>
            <w:bCs/>
            <w:color w:val="auto"/>
            <w:sz w:val="20"/>
            <w:szCs w:val="20"/>
            <w:rPrChange w:id="4016" w:author="Shusas, Emily (OGS)" w:date="2023-03-21T09:40:00Z">
              <w:rPr>
                <w:color w:val="000000" w:themeColor="text1"/>
              </w:rPr>
            </w:rPrChange>
          </w:rPr>
          <w:t>Limit the discussion to the reasons why the bid was not successful</w:t>
        </w:r>
      </w:ins>
    </w:p>
    <w:p w14:paraId="5C6676D4" w14:textId="78B084A5" w:rsidR="00CF6EFC" w:rsidRPr="00F51703" w:rsidRDefault="00CF6EFC">
      <w:pPr>
        <w:pStyle w:val="IntenseQuote"/>
        <w:numPr>
          <w:ilvl w:val="0"/>
          <w:numId w:val="77"/>
        </w:numPr>
        <w:autoSpaceDE w:val="0"/>
        <w:autoSpaceDN w:val="0"/>
        <w:ind w:right="590"/>
        <w:jc w:val="left"/>
        <w:rPr>
          <w:ins w:id="4017" w:author="Shusas, Emily (OGS)" w:date="2023-03-01T16:39:00Z"/>
          <w:bCs/>
          <w:color w:val="auto"/>
          <w:rPrChange w:id="4018" w:author="Shusas, Emily (OGS)" w:date="2023-03-21T09:40:00Z">
            <w:rPr>
              <w:ins w:id="4019" w:author="Shusas, Emily (OGS)" w:date="2023-03-01T16:39:00Z"/>
              <w:color w:val="000000" w:themeColor="text1"/>
            </w:rPr>
          </w:rPrChange>
        </w:rPr>
        <w:pPrChange w:id="4020" w:author="Shusas, Emily (OGS)" w:date="2023-03-21T09:40:00Z">
          <w:pPr>
            <w:pStyle w:val="ListParagraph"/>
            <w:numPr>
              <w:numId w:val="78"/>
            </w:numPr>
            <w:ind w:hanging="360"/>
          </w:pPr>
        </w:pPrChange>
      </w:pPr>
      <w:ins w:id="4021" w:author="Shusas, Emily (OGS)" w:date="2023-03-01T16:39:00Z">
        <w:r w:rsidRPr="00F51703">
          <w:rPr>
            <w:bCs/>
            <w:color w:val="auto"/>
            <w:sz w:val="20"/>
            <w:szCs w:val="20"/>
            <w:rPrChange w:id="4022" w:author="Shusas, Emily (OGS)" w:date="2023-03-21T09:40:00Z">
              <w:rPr>
                <w:color w:val="000000" w:themeColor="text1"/>
              </w:rPr>
            </w:rPrChange>
          </w:rPr>
          <w:t>Discuss the reasons why the winning bid was selected</w:t>
        </w:r>
      </w:ins>
    </w:p>
    <w:p w14:paraId="6826014B" w14:textId="6AA05D18" w:rsidR="00CF6EFC" w:rsidRPr="008F6143" w:rsidRDefault="00CF6EFC">
      <w:pPr>
        <w:pStyle w:val="IntenseQuote"/>
        <w:numPr>
          <w:ilvl w:val="0"/>
          <w:numId w:val="77"/>
        </w:numPr>
        <w:autoSpaceDE w:val="0"/>
        <w:autoSpaceDN w:val="0"/>
        <w:ind w:right="590"/>
        <w:jc w:val="left"/>
        <w:rPr>
          <w:ins w:id="4023" w:author="Shute, Morgan (OGS)" w:date="2023-02-13T13:11:00Z"/>
          <w:bCs/>
        </w:rPr>
        <w:pPrChange w:id="4024" w:author="Shusas, Emily (OGS)" w:date="2023-03-21T09:40:00Z">
          <w:pPr/>
        </w:pPrChange>
      </w:pPr>
      <w:ins w:id="4025" w:author="Shusas, Emily (OGS)" w:date="2023-03-01T16:39:00Z">
        <w:r w:rsidRPr="00F51703">
          <w:rPr>
            <w:bCs/>
            <w:color w:val="auto"/>
            <w:sz w:val="20"/>
            <w:szCs w:val="20"/>
            <w:rPrChange w:id="4026" w:author="Shusas, Emily (OGS)" w:date="2023-03-21T09:40:00Z">
              <w:rPr>
                <w:color w:val="000000" w:themeColor="text1"/>
              </w:rPr>
            </w:rPrChange>
          </w:rPr>
          <w:t>Offer advice and guidance to the bidder to improve future bids</w:t>
        </w:r>
      </w:ins>
    </w:p>
    <w:p w14:paraId="4C815C35" w14:textId="7C749ECC" w:rsidR="00C21CBC" w:rsidRPr="00392C7D" w:rsidRDefault="003D7530">
      <w:pPr>
        <w:pStyle w:val="Heading3"/>
        <w:rPr>
          <w:ins w:id="4027" w:author="Shute, Morgan (OGS)" w:date="2023-02-13T13:11:00Z"/>
        </w:rPr>
        <w:pPrChange w:id="4028" w:author="Shute, Morgan (OGS)" w:date="2023-02-13T15:18:00Z">
          <w:pPr>
            <w:pStyle w:val="IntenseQuote"/>
            <w:ind w:left="0"/>
            <w:jc w:val="left"/>
          </w:pPr>
        </w:pPrChange>
      </w:pPr>
      <w:ins w:id="4029" w:author="Shute, Morgan (OGS)" w:date="2023-02-13T13:49:00Z">
        <w:r>
          <w:t>7.</w:t>
        </w:r>
      </w:ins>
      <w:ins w:id="4030" w:author="Shute, Morgan (OGS)" w:date="2023-02-13T15:24:00Z">
        <w:r w:rsidR="00091360">
          <w:t>5</w:t>
        </w:r>
      </w:ins>
      <w:ins w:id="4031" w:author="Shute, Morgan (OGS)" w:date="2023-02-13T14:04:00Z">
        <w:r w:rsidR="00AA0C03">
          <w:t>.1</w:t>
        </w:r>
      </w:ins>
      <w:ins w:id="4032" w:author="Shute, Morgan (OGS)" w:date="2023-02-13T15:17:00Z">
        <w:r w:rsidR="005F7D20">
          <w:t>4</w:t>
        </w:r>
      </w:ins>
      <w:ins w:id="4033" w:author="Shute, Morgan (OGS)" w:date="2023-02-13T13:49:00Z">
        <w:r>
          <w:t xml:space="preserve"> </w:t>
        </w:r>
      </w:ins>
      <w:ins w:id="4034" w:author="Shute, Morgan (OGS)" w:date="2023-02-13T13:11:00Z">
        <w:r w:rsidR="00C21CBC" w:rsidRPr="00392C7D">
          <w:t>Contract Negotiation</w:t>
        </w:r>
      </w:ins>
    </w:p>
    <w:p w14:paraId="07A1A41C" w14:textId="680B420B" w:rsidR="00D318B3" w:rsidDel="002C7E55" w:rsidRDefault="00C21CBC" w:rsidP="002C7E55">
      <w:pPr>
        <w:rPr>
          <w:del w:id="4035" w:author="Shute, Morgan (OGS)" w:date="2023-02-13T14:14:00Z"/>
        </w:rPr>
      </w:pPr>
      <w:ins w:id="4036" w:author="Shute, Morgan (OGS)" w:date="2023-02-13T13:11:00Z">
        <w:r>
          <w:lastRenderedPageBreak/>
          <w:t>In cases where the RFP has specifically provided for negotiation of terms and conditions, the agency may engage in negotiation with the successful bidder prior to settling on the contract terms. Revisions must not substantially alter the requirements or specifications set out in the RFP. To assess whether a potential revision constitutes a substantial change, the question should be asked: “Would other bidders or non-bidders have responded differently if the term or condition to be revised as a result of negotiation had been included in the RFP?” If the answer is "yes" or "possibly," then the provision may not be revised.</w:t>
        </w:r>
        <w:commentRangeEnd w:id="4002"/>
        <w:r>
          <w:rPr>
            <w:rStyle w:val="CommentReference"/>
            <w:rFonts w:eastAsiaTheme="minorHAnsi"/>
          </w:rPr>
          <w:commentReference w:id="4002"/>
        </w:r>
      </w:ins>
      <w:ins w:id="4037" w:author="Shute, Morgan (OGS)" w:date="2023-02-13T13:45:00Z">
        <w:del w:id="4038" w:author="Shute, Morgan (OGS)" w:date="2023-02-13T14:14:00Z">
          <w:r w:rsidR="00D318B3" w:rsidRPr="00D318B3" w:rsidDel="008C2FFC">
            <w:rPr>
              <w:b/>
              <w:bCs/>
              <w:i/>
              <w:iCs/>
              <w:color w:val="000000" w:themeColor="text1"/>
              <w:sz w:val="24"/>
              <w:szCs w:val="24"/>
            </w:rPr>
            <w:delText>Discussion with the State Comptroller</w:delText>
          </w:r>
        </w:del>
      </w:ins>
    </w:p>
    <w:p w14:paraId="624C4898" w14:textId="77777777" w:rsidR="0002767E" w:rsidRDefault="0002767E" w:rsidP="0002767E">
      <w:pPr>
        <w:rPr>
          <w:ins w:id="4039" w:author="Shute, Morgan (OGS)" w:date="2023-02-13T14:22:00Z"/>
        </w:rPr>
      </w:pPr>
    </w:p>
    <w:p w14:paraId="069D2C0C" w14:textId="20ACEAD2" w:rsidR="0002767E" w:rsidRPr="00F667AA" w:rsidRDefault="00045F48">
      <w:pPr>
        <w:pStyle w:val="Heading3"/>
        <w:rPr>
          <w:ins w:id="4040" w:author="Shute, Morgan (OGS)" w:date="2023-02-13T14:22:00Z"/>
          <w:rPrChange w:id="4041" w:author="Shute, Morgan (OGS)" w:date="2023-03-20T19:36:00Z">
            <w:rPr>
              <w:ins w:id="4042" w:author="Shute, Morgan (OGS)" w:date="2023-02-13T14:22:00Z"/>
            </w:rPr>
          </w:rPrChange>
        </w:rPr>
        <w:pPrChange w:id="4043" w:author="Shute, Morgan (OGS)" w:date="2023-02-13T15:19:00Z">
          <w:pPr/>
        </w:pPrChange>
      </w:pPr>
      <w:ins w:id="4044" w:author="Shute, Morgan (OGS)" w:date="2023-02-13T15:18:00Z">
        <w:r w:rsidRPr="008F6143">
          <w:t>7.</w:t>
        </w:r>
      </w:ins>
      <w:ins w:id="4045" w:author="Shute, Morgan (OGS)" w:date="2023-02-13T15:24:00Z">
        <w:r w:rsidR="00091360" w:rsidRPr="008F6143">
          <w:t>5</w:t>
        </w:r>
      </w:ins>
      <w:ins w:id="4046" w:author="Shute, Morgan (OGS)" w:date="2023-02-13T15:18:00Z">
        <w:r w:rsidRPr="0030684A">
          <w:t>.15</w:t>
        </w:r>
      </w:ins>
      <w:ins w:id="4047" w:author="Shute, Morgan (OGS)" w:date="2023-02-13T15:19:00Z">
        <w:r w:rsidR="00C6522D" w:rsidRPr="00F667AA">
          <w:rPr>
            <w:rPrChange w:id="4048" w:author="Shute, Morgan (OGS)" w:date="2023-03-20T19:36:00Z">
              <w:rPr>
                <w:caps/>
              </w:rPr>
            </w:rPrChange>
          </w:rPr>
          <w:t xml:space="preserve"> </w:t>
        </w:r>
      </w:ins>
      <w:ins w:id="4049" w:author="Shute, Morgan (OGS)" w:date="2023-02-13T14:22:00Z">
        <w:r w:rsidR="0002767E" w:rsidRPr="00F667AA">
          <w:rPr>
            <w:rPrChange w:id="4050" w:author="Shute, Morgan (OGS)" w:date="2023-03-20T19:36:00Z">
              <w:rPr>
                <w:caps/>
              </w:rPr>
            </w:rPrChange>
          </w:rPr>
          <w:t>Documentation Requirements for Control Agency Review and Approval</w:t>
        </w:r>
      </w:ins>
    </w:p>
    <w:p w14:paraId="56AF88B9" w14:textId="77777777" w:rsidR="0002767E" w:rsidRDefault="0002767E" w:rsidP="0002767E">
      <w:pPr>
        <w:rPr>
          <w:ins w:id="4051" w:author="Shute, Morgan (OGS)" w:date="2023-02-13T14:22:00Z"/>
        </w:rPr>
      </w:pPr>
      <w:ins w:id="4052" w:author="Shute, Morgan (OGS)" w:date="2023-02-13T14:22:00Z">
        <w:r>
          <w:t>Contracts resulting from an RFP are subject to review and approval first by the Office of the Attorney General, and second by the Office of the State Comptroller, in accordance with State Finance Law §112 (except centralized contracts awarded by OGS). Depending on the nature of the procurement, approval from other control agencies may be required.</w:t>
        </w:r>
      </w:ins>
    </w:p>
    <w:p w14:paraId="271CFC2C" w14:textId="77777777" w:rsidR="0002767E" w:rsidRDefault="0002767E" w:rsidP="0002767E">
      <w:pPr>
        <w:rPr>
          <w:ins w:id="4053" w:author="Shute, Morgan (OGS)" w:date="2023-02-13T14:22:00Z"/>
        </w:rPr>
      </w:pPr>
      <w:ins w:id="4054" w:author="Shute, Morgan (OGS)" w:date="2023-02-13T14:22:00Z">
        <w:r>
          <w:t>Generally, when OAG approval is required, only the contract itself needs to be submitted for review. However, OAG may, for any particular contract, request the entire procurement record. The agency may also ask OAG if the entire procurement record can be submitted for forwarding on to OSC upon OAG’s approval of the contract.</w:t>
        </w:r>
      </w:ins>
    </w:p>
    <w:p w14:paraId="1E02EB18" w14:textId="77777777" w:rsidR="0002767E" w:rsidRDefault="0002767E" w:rsidP="0002767E">
      <w:pPr>
        <w:rPr>
          <w:ins w:id="4055" w:author="Shute, Morgan (OGS)" w:date="2023-02-13T14:22:00Z"/>
        </w:rPr>
      </w:pPr>
      <w:ins w:id="4056" w:author="Shute, Morgan (OGS)" w:date="2023-02-13T14:22:00Z">
        <w:r>
          <w:t>The OSC Bureau of Contracts conducts the final review and provides its determination. OSC’s review includes but is not limited to ensuring that:</w:t>
        </w:r>
      </w:ins>
    </w:p>
    <w:p w14:paraId="7101B9A7" w14:textId="3418AFC1" w:rsidR="0002767E" w:rsidRPr="008F6143" w:rsidRDefault="0002767E">
      <w:pPr>
        <w:pStyle w:val="IntenseQuote"/>
        <w:numPr>
          <w:ilvl w:val="0"/>
          <w:numId w:val="77"/>
        </w:numPr>
        <w:autoSpaceDE w:val="0"/>
        <w:autoSpaceDN w:val="0"/>
        <w:ind w:right="590"/>
        <w:jc w:val="left"/>
        <w:rPr>
          <w:ins w:id="4057" w:author="Shute, Morgan (OGS)" w:date="2023-02-13T14:22:00Z"/>
          <w:bCs/>
        </w:rPr>
        <w:pPrChange w:id="4058" w:author="Shusas, Emily (OGS)" w:date="2023-03-21T09:41:00Z">
          <w:pPr/>
        </w:pPrChange>
      </w:pPr>
      <w:ins w:id="4059" w:author="Shute, Morgan (OGS)" w:date="2023-02-13T14:22:00Z">
        <w:r w:rsidRPr="00F51703">
          <w:rPr>
            <w:bCs/>
            <w:color w:val="auto"/>
            <w:sz w:val="20"/>
            <w:szCs w:val="20"/>
            <w:rPrChange w:id="4060" w:author="Shusas, Emily (OGS)" w:date="2023-03-21T09:41:00Z">
              <w:rPr/>
            </w:rPrChange>
          </w:rPr>
          <w:t xml:space="preserve">The procurement was conducted in accordance with the process established by the </w:t>
        </w:r>
        <w:proofErr w:type="gramStart"/>
        <w:r w:rsidRPr="00F51703">
          <w:rPr>
            <w:bCs/>
            <w:color w:val="auto"/>
            <w:sz w:val="20"/>
            <w:szCs w:val="20"/>
            <w:rPrChange w:id="4061" w:author="Shusas, Emily (OGS)" w:date="2023-03-21T09:41:00Z">
              <w:rPr/>
            </w:rPrChange>
          </w:rPr>
          <w:t>agency;</w:t>
        </w:r>
        <w:proofErr w:type="gramEnd"/>
      </w:ins>
    </w:p>
    <w:p w14:paraId="6A3C35E0" w14:textId="0C19DC76" w:rsidR="0002767E" w:rsidRPr="008F6143" w:rsidRDefault="0002767E">
      <w:pPr>
        <w:pStyle w:val="IntenseQuote"/>
        <w:numPr>
          <w:ilvl w:val="0"/>
          <w:numId w:val="77"/>
        </w:numPr>
        <w:autoSpaceDE w:val="0"/>
        <w:autoSpaceDN w:val="0"/>
        <w:ind w:right="590"/>
        <w:jc w:val="left"/>
        <w:rPr>
          <w:ins w:id="4062" w:author="Shute, Morgan (OGS)" w:date="2023-02-13T14:22:00Z"/>
          <w:bCs/>
        </w:rPr>
        <w:pPrChange w:id="4063" w:author="Shusas, Emily (OGS)" w:date="2023-03-21T09:41:00Z">
          <w:pPr/>
        </w:pPrChange>
      </w:pPr>
      <w:ins w:id="4064" w:author="Shute, Morgan (OGS)" w:date="2023-02-13T14:22:00Z">
        <w:r w:rsidRPr="00F51703">
          <w:rPr>
            <w:bCs/>
            <w:color w:val="auto"/>
            <w:sz w:val="20"/>
            <w:szCs w:val="20"/>
            <w:rPrChange w:id="4065" w:author="Shusas, Emily (OGS)" w:date="2023-03-21T09:41:00Z">
              <w:rPr/>
            </w:rPrChange>
          </w:rPr>
          <w:t xml:space="preserve">The procurement and resulting contract </w:t>
        </w:r>
        <w:proofErr w:type="gramStart"/>
        <w:r w:rsidRPr="00F51703">
          <w:rPr>
            <w:bCs/>
            <w:color w:val="auto"/>
            <w:sz w:val="20"/>
            <w:szCs w:val="20"/>
            <w:rPrChange w:id="4066" w:author="Shusas, Emily (OGS)" w:date="2023-03-21T09:41:00Z">
              <w:rPr/>
            </w:rPrChange>
          </w:rPr>
          <w:t>complies</w:t>
        </w:r>
        <w:proofErr w:type="gramEnd"/>
        <w:r w:rsidRPr="00F51703">
          <w:rPr>
            <w:bCs/>
            <w:color w:val="auto"/>
            <w:sz w:val="20"/>
            <w:szCs w:val="20"/>
            <w:rPrChange w:id="4067" w:author="Shusas, Emily (OGS)" w:date="2023-03-21T09:41:00Z">
              <w:rPr/>
            </w:rPrChange>
          </w:rPr>
          <w:t xml:space="preserve"> with all relevant laws; and</w:t>
        </w:r>
      </w:ins>
    </w:p>
    <w:p w14:paraId="22EBB61B" w14:textId="08415531" w:rsidR="0002767E" w:rsidRPr="008F6143" w:rsidRDefault="0002767E">
      <w:pPr>
        <w:pStyle w:val="IntenseQuote"/>
        <w:numPr>
          <w:ilvl w:val="0"/>
          <w:numId w:val="77"/>
        </w:numPr>
        <w:autoSpaceDE w:val="0"/>
        <w:autoSpaceDN w:val="0"/>
        <w:ind w:right="590"/>
        <w:jc w:val="left"/>
        <w:rPr>
          <w:ins w:id="4068" w:author="Shute, Morgan (OGS)" w:date="2023-02-13T14:22:00Z"/>
          <w:bCs/>
        </w:rPr>
        <w:pPrChange w:id="4069" w:author="Shusas, Emily (OGS)" w:date="2023-03-21T09:41:00Z">
          <w:pPr/>
        </w:pPrChange>
      </w:pPr>
      <w:ins w:id="4070" w:author="Shute, Morgan (OGS)" w:date="2023-02-13T14:22:00Z">
        <w:r w:rsidRPr="00F51703">
          <w:rPr>
            <w:bCs/>
            <w:color w:val="auto"/>
            <w:sz w:val="20"/>
            <w:szCs w:val="20"/>
            <w:rPrChange w:id="4071" w:author="Shusas, Emily (OGS)" w:date="2023-03-21T09:41:00Z">
              <w:rPr/>
            </w:rPrChange>
          </w:rPr>
          <w:t>The contract terms and conditions are in the best interests of the State.</w:t>
        </w:r>
      </w:ins>
    </w:p>
    <w:p w14:paraId="47B5FA95" w14:textId="77777777" w:rsidR="0002767E" w:rsidRDefault="0002767E" w:rsidP="0002767E">
      <w:pPr>
        <w:rPr>
          <w:ins w:id="4072" w:author="Shute, Morgan (OGS)" w:date="2023-02-13T14:22:00Z"/>
        </w:rPr>
      </w:pPr>
      <w:ins w:id="4073" w:author="Shute, Morgan (OGS)" w:date="2023-02-13T14:22:00Z">
        <w:r>
          <w:t>(State Finance Law §112 and State Finance Law §163(9)(g)).</w:t>
        </w:r>
      </w:ins>
    </w:p>
    <w:p w14:paraId="70C5F60E" w14:textId="20479B67" w:rsidR="001E2AF6" w:rsidRDefault="0002767E" w:rsidP="0002767E">
      <w:pPr>
        <w:rPr>
          <w:ins w:id="4074" w:author="Shusas, Emily (OGS)" w:date="2023-03-20T22:31:00Z"/>
        </w:rPr>
      </w:pPr>
      <w:ins w:id="4075" w:author="Shute, Morgan (OGS)" w:date="2023-02-13T14:22:00Z">
        <w:r w:rsidRPr="001E2AF6">
          <w:rPr>
            <w:b/>
            <w:bCs/>
            <w:rPrChange w:id="4076" w:author="Shusas, Emily (OGS)" w:date="2023-03-20T22:29:00Z">
              <w:rPr/>
            </w:rPrChange>
          </w:rPr>
          <w:t>NOTE:</w:t>
        </w:r>
        <w:r>
          <w:t xml:space="preserve"> As part of the OSC contract approval process, agencies must identify the intended encumbrance amount (purchase order amount) on the STS / AC 340-S Form. </w:t>
        </w:r>
      </w:ins>
      <w:ins w:id="4077" w:author="Shusas, Emily (OGS)" w:date="2023-03-20T22:31:00Z">
        <w:r w:rsidR="001E2AF6">
          <w:t xml:space="preserve"> A copy of this form can be accessed at:</w:t>
        </w:r>
      </w:ins>
    </w:p>
    <w:p w14:paraId="762184B3" w14:textId="4F44C7BC" w:rsidR="001E2AF6" w:rsidRDefault="001E2AF6" w:rsidP="0002767E">
      <w:pPr>
        <w:rPr>
          <w:ins w:id="4078" w:author="Shusas, Emily (OGS)" w:date="2023-03-20T22:31:00Z"/>
        </w:rPr>
      </w:pPr>
      <w:ins w:id="4079" w:author="Shusas, Emily (OGS)" w:date="2023-03-20T22:31:00Z">
        <w:r>
          <w:fldChar w:fldCharType="begin"/>
        </w:r>
        <w:r>
          <w:instrText xml:space="preserve"> HYPERLINK "</w:instrText>
        </w:r>
        <w:r w:rsidRPr="001E2AF6">
          <w:instrText>https://www.osc.state.ny.us/files/state-agencies/2017-11/agency-form-ac340s-fe.pdf</w:instrText>
        </w:r>
        <w:r>
          <w:instrText xml:space="preserve">" </w:instrText>
        </w:r>
        <w:r>
          <w:fldChar w:fldCharType="separate"/>
        </w:r>
        <w:r w:rsidRPr="006D00B1">
          <w:rPr>
            <w:rStyle w:val="Hyperlink"/>
          </w:rPr>
          <w:t>https://www.osc.state.ny.us/files/state-agencies/2017-11/agency-form-ac340s-fe.pdf</w:t>
        </w:r>
        <w:r>
          <w:fldChar w:fldCharType="end"/>
        </w:r>
        <w:r>
          <w:t xml:space="preserve"> </w:t>
        </w:r>
      </w:ins>
    </w:p>
    <w:p w14:paraId="2B5AF8A0" w14:textId="76C4A39F" w:rsidR="0002767E" w:rsidDel="0059095B" w:rsidRDefault="0002767E" w:rsidP="0002767E">
      <w:pPr>
        <w:rPr>
          <w:ins w:id="4080" w:author="Shute, Morgan (OGS)" w:date="2023-02-13T14:22:00Z"/>
          <w:del w:id="4081" w:author="Shusas, Emily (OGS)" w:date="2023-02-15T17:26:00Z"/>
        </w:rPr>
      </w:pPr>
      <w:ins w:id="4082" w:author="Shute, Morgan (OGS)" w:date="2023-02-13T14:22:00Z">
        <w:r>
          <w:t>Agencies are not required to submit paper copies of contract related purchase orders to OSC. Agencies are encouraged to review the following sources for information related to encumbering a contract in</w:t>
        </w:r>
      </w:ins>
    </w:p>
    <w:p w14:paraId="2A55154F" w14:textId="2EFC62C0" w:rsidR="0002767E" w:rsidRDefault="0059095B" w:rsidP="0002767E">
      <w:pPr>
        <w:rPr>
          <w:ins w:id="4083" w:author="Shute, Morgan (OGS)" w:date="2023-02-13T14:22:00Z"/>
        </w:rPr>
      </w:pPr>
      <w:ins w:id="4084" w:author="Shusas, Emily (OGS)" w:date="2023-02-15T17:26:00Z">
        <w:r>
          <w:t xml:space="preserve"> </w:t>
        </w:r>
      </w:ins>
      <w:ins w:id="4085" w:author="Shute, Morgan (OGS)" w:date="2023-02-13T14:22:00Z">
        <w:r w:rsidR="0002767E">
          <w:t>SFS: the OSC Guide to Financial Operations, Chapter 11: Procurement and Contract Management, available at:</w:t>
        </w:r>
      </w:ins>
    </w:p>
    <w:p w14:paraId="1D1F4793" w14:textId="68E08747" w:rsidR="0002767E" w:rsidRDefault="004F68CA">
      <w:pPr>
        <w:rPr>
          <w:ins w:id="4086" w:author="Shute, Morgan (OGS)" w:date="2023-02-13T14:22:00Z"/>
        </w:rPr>
      </w:pPr>
      <w:ins w:id="4087" w:author="Shusas, Emily (OGS)" w:date="2023-02-15T16:09:00Z">
        <w:r>
          <w:fldChar w:fldCharType="begin"/>
        </w:r>
        <w:r>
          <w:instrText xml:space="preserve"> HYPERLINK "</w:instrText>
        </w:r>
      </w:ins>
      <w:ins w:id="4088" w:author="Shute, Morgan (OGS)" w:date="2023-02-13T14:22:00Z">
        <w:r w:rsidRPr="004F68CA">
          <w:instrText>http://www.osc.state.ny.us/agencies/guide/MyWebHelp</w:instrText>
        </w:r>
      </w:ins>
      <w:ins w:id="4089" w:author="Shusas, Emily (OGS)" w:date="2023-02-15T16:09:00Z">
        <w:r>
          <w:instrText xml:space="preserve">" </w:instrText>
        </w:r>
        <w:r>
          <w:fldChar w:fldCharType="separate"/>
        </w:r>
      </w:ins>
      <w:ins w:id="4090" w:author="Shute, Morgan (OGS)" w:date="2023-02-13T14:22:00Z">
        <w:r w:rsidRPr="009603F3">
          <w:rPr>
            <w:rStyle w:val="Hyperlink"/>
          </w:rPr>
          <w:t>http://www.osc.state.ny.us/agencies/guide/MyWebHelp</w:t>
        </w:r>
      </w:ins>
      <w:ins w:id="4091" w:author="Shusas, Emily (OGS)" w:date="2023-02-15T16:09:00Z">
        <w:r>
          <w:fldChar w:fldCharType="end"/>
        </w:r>
      </w:ins>
    </w:p>
    <w:p w14:paraId="54099E01" w14:textId="32A5F593" w:rsidR="0002767E" w:rsidRDefault="0059095B" w:rsidP="0002767E">
      <w:pPr>
        <w:rPr>
          <w:ins w:id="4092" w:author="Shute, Morgan (OGS)" w:date="2023-02-13T14:22:00Z"/>
        </w:rPr>
      </w:pPr>
      <w:ins w:id="4093" w:author="Shusas, Emily (OGS)" w:date="2023-02-15T17:27:00Z">
        <w:r>
          <w:t xml:space="preserve">Agencies are also encouraged to review the </w:t>
        </w:r>
      </w:ins>
      <w:ins w:id="4094" w:author="Shute, Morgan (OGS)" w:date="2023-02-13T14:22:00Z">
        <w:del w:id="4095" w:author="Shusas, Emily (OGS)" w:date="2023-02-15T17:27:00Z">
          <w:r w:rsidR="0002767E" w:rsidDel="0059095B">
            <w:delText xml:space="preserve">and </w:delText>
          </w:r>
        </w:del>
        <w:r w:rsidR="0002767E">
          <w:t>OSC Contract Advisories, available at:</w:t>
        </w:r>
      </w:ins>
    </w:p>
    <w:p w14:paraId="357BAEA5" w14:textId="3EF8C669" w:rsidR="002C7E55" w:rsidRPr="002C7E55" w:rsidDel="002E38CC" w:rsidRDefault="004F68CA">
      <w:pPr>
        <w:rPr>
          <w:ins w:id="4096" w:author="Shute, Morgan (OGS)" w:date="2023-02-13T13:45:00Z"/>
          <w:del w:id="4097" w:author="Shusas, Emily (OGS)" w:date="2023-02-16T16:45:00Z"/>
          <w:rPrChange w:id="4098" w:author="Shute, Morgan (OGS)" w:date="2023-02-13T14:21:00Z">
            <w:rPr>
              <w:ins w:id="4099" w:author="Shute, Morgan (OGS)" w:date="2023-02-13T13:45:00Z"/>
              <w:del w:id="4100" w:author="Shusas, Emily (OGS)" w:date="2023-02-16T16:45:00Z"/>
              <w:b/>
              <w:bCs/>
              <w:i/>
              <w:iCs/>
              <w:color w:val="000000" w:themeColor="text1"/>
              <w:sz w:val="24"/>
              <w:szCs w:val="24"/>
            </w:rPr>
          </w:rPrChange>
        </w:rPr>
        <w:pPrChange w:id="4101" w:author="Shusas, Emily (OGS)" w:date="2023-02-15T16:09:00Z">
          <w:pPr>
            <w:spacing w:before="240" w:after="240" w:line="240" w:lineRule="auto"/>
            <w:ind w:right="1080"/>
          </w:pPr>
        </w:pPrChange>
      </w:pPr>
      <w:ins w:id="4102" w:author="Shusas, Emily (OGS)" w:date="2023-02-15T16:09:00Z">
        <w:r w:rsidRPr="00DF1F61">
          <w:fldChar w:fldCharType="begin"/>
        </w:r>
        <w:r w:rsidRPr="00940898">
          <w:instrText xml:space="preserve"> HYPERLINK "</w:instrText>
        </w:r>
      </w:ins>
      <w:ins w:id="4103" w:author="Shute, Morgan (OGS)" w:date="2023-02-13T14:22:00Z">
        <w:r w:rsidRPr="004F68CA">
          <w:instrText>http://www.osc.state.ny.us/agencies/contract_advisories/index.htm</w:instrText>
        </w:r>
      </w:ins>
      <w:ins w:id="4104" w:author="Shusas, Emily (OGS)" w:date="2023-02-15T16:09:00Z">
        <w:r w:rsidRPr="00940898">
          <w:instrText xml:space="preserve">" </w:instrText>
        </w:r>
        <w:r w:rsidRPr="00DF1F61">
          <w:fldChar w:fldCharType="separate"/>
        </w:r>
      </w:ins>
      <w:ins w:id="4105" w:author="Shute, Morgan (OGS)" w:date="2023-02-13T14:22:00Z">
        <w:r w:rsidRPr="00940898">
          <w:rPr>
            <w:rStyle w:val="Hyperlink"/>
          </w:rPr>
          <w:t>http://www.osc.state.ny.us/agencies/contract_advisories/index.htm</w:t>
        </w:r>
      </w:ins>
      <w:ins w:id="4106" w:author="Shusas, Emily (OGS)" w:date="2023-02-15T16:09:00Z">
        <w:r w:rsidRPr="00DF1F61">
          <w:fldChar w:fldCharType="end"/>
        </w:r>
      </w:ins>
      <w:ins w:id="4107" w:author="Shute, Morgan (OGS)" w:date="2023-02-13T14:22:00Z">
        <w:del w:id="4108" w:author="Shusas, Emily (OGS)" w:date="2023-02-15T17:31:00Z">
          <w:r w:rsidR="0002767E" w:rsidRPr="00940898" w:rsidDel="0059095B">
            <w:delText>.</w:delText>
          </w:r>
        </w:del>
      </w:ins>
    </w:p>
    <w:p w14:paraId="5F218D21" w14:textId="6633A4FB" w:rsidR="00D318B3" w:rsidRPr="00D318B3" w:rsidDel="008C2FFC" w:rsidRDefault="00D318B3">
      <w:pPr>
        <w:rPr>
          <w:ins w:id="4109" w:author="Shute, Morgan (OGS)" w:date="2023-02-13T13:45:00Z"/>
          <w:del w:id="4110" w:author="Shute, Morgan (OGS)" w:date="2023-02-13T14:14:00Z"/>
        </w:rPr>
      </w:pPr>
      <w:ins w:id="4111" w:author="Shute, Morgan (OGS)" w:date="2023-02-13T13:45:00Z">
        <w:del w:id="4112" w:author="Shute, Morgan (OGS)" w:date="2023-02-13T14:14:00Z">
          <w:r w:rsidRPr="00D318B3" w:rsidDel="008C2FFC">
            <w:delText>Prior to issuing the solicitation, consideration should be given to discussing complicated and/or sensitive solicitations or unique evaluation methodologies with the OSC Bureau of Contracts to ensure that the procurement is undertaken in an appropriate manner.</w:delText>
          </w:r>
        </w:del>
      </w:ins>
    </w:p>
    <w:p w14:paraId="1F6E8A70" w14:textId="607B3F8E" w:rsidR="00C21CBC" w:rsidRPr="00F216FD" w:rsidDel="00C21CBC" w:rsidRDefault="00C21CBC">
      <w:pPr>
        <w:rPr>
          <w:del w:id="4113" w:author="Shute, Morgan (OGS)" w:date="2023-02-13T13:10:00Z"/>
        </w:rPr>
      </w:pPr>
    </w:p>
    <w:p w14:paraId="454EF022" w14:textId="77777777" w:rsidR="00306624" w:rsidRDefault="00306624">
      <w:pPr>
        <w:rPr>
          <w:ins w:id="4114" w:author="Shute, Morgan (OGS)" w:date="2023-02-13T09:20:00Z"/>
          <w:b/>
          <w:bCs/>
          <w:sz w:val="28"/>
          <w:szCs w:val="28"/>
        </w:rPr>
        <w:pPrChange w:id="4115" w:author="Shute, Morgan (OGS)" w:date="2023-02-13T14:21:00Z">
          <w:pPr>
            <w:pStyle w:val="IntenseQuote"/>
            <w:ind w:left="0"/>
            <w:jc w:val="left"/>
          </w:pPr>
        </w:pPrChange>
      </w:pPr>
    </w:p>
    <w:p w14:paraId="1368DF64" w14:textId="6EE12C97" w:rsidR="00F216FD" w:rsidRPr="001D6A19" w:rsidRDefault="004F59FD">
      <w:pPr>
        <w:pStyle w:val="Heading2"/>
        <w:rPr>
          <w:b w:val="0"/>
          <w:caps/>
          <w:rPrChange w:id="4116" w:author="Shute, Morgan (OGS)" w:date="2023-02-13T12:41:00Z">
            <w:rPr>
              <w:b/>
              <w:bCs/>
              <w:sz w:val="28"/>
              <w:szCs w:val="28"/>
            </w:rPr>
          </w:rPrChange>
        </w:rPr>
        <w:pPrChange w:id="4117" w:author="Shute, Morgan (OGS)" w:date="2023-02-13T15:20:00Z">
          <w:pPr>
            <w:pStyle w:val="IntenseQuote"/>
            <w:ind w:left="0"/>
            <w:jc w:val="left"/>
          </w:pPr>
        </w:pPrChange>
      </w:pPr>
      <w:bookmarkStart w:id="4118" w:name="_Toc130305066"/>
      <w:ins w:id="4119" w:author="Shute, Morgan (OGS)" w:date="2023-02-13T13:22:00Z">
        <w:r>
          <w:lastRenderedPageBreak/>
          <w:t>7</w:t>
        </w:r>
      </w:ins>
      <w:ins w:id="4120" w:author="Shute, Morgan (OGS)" w:date="2023-02-13T12:41:00Z">
        <w:r w:rsidR="001D6A19">
          <w:t>.</w:t>
        </w:r>
      </w:ins>
      <w:ins w:id="4121" w:author="Shute, Morgan (OGS)" w:date="2023-02-13T15:25:00Z">
        <w:r w:rsidR="00091360">
          <w:t>6</w:t>
        </w:r>
      </w:ins>
      <w:ins w:id="4122" w:author="Shute, Morgan (OGS)" w:date="2023-02-13T12:41:00Z">
        <w:r w:rsidR="001D6A19">
          <w:t xml:space="preserve"> </w:t>
        </w:r>
      </w:ins>
      <w:r w:rsidR="00F216FD" w:rsidRPr="001D6A19">
        <w:rPr>
          <w:rPrChange w:id="4123" w:author="Shute, Morgan (OGS)" w:date="2023-02-13T12:41:00Z">
            <w:rPr>
              <w:b/>
              <w:bCs/>
              <w:sz w:val="28"/>
              <w:szCs w:val="28"/>
            </w:rPr>
          </w:rPrChange>
        </w:rPr>
        <w:t>General Solicitation Concepts</w:t>
      </w:r>
      <w:bookmarkEnd w:id="4118"/>
    </w:p>
    <w:p w14:paraId="74B1B917" w14:textId="48AB6CEC" w:rsidR="00F216FD" w:rsidRPr="00C6522D" w:rsidDel="00C6522D" w:rsidRDefault="00F95FFB">
      <w:pPr>
        <w:pStyle w:val="IntenseQuote"/>
        <w:spacing w:before="100" w:after="200" w:line="276" w:lineRule="auto"/>
        <w:ind w:left="0"/>
        <w:jc w:val="left"/>
        <w:rPr>
          <w:del w:id="4124" w:author="Shute, Morgan (OGS)" w:date="2023-02-13T15:20:00Z"/>
          <w:b/>
          <w:bCs/>
          <w:color w:val="000000" w:themeColor="text1"/>
          <w:sz w:val="20"/>
          <w:szCs w:val="20"/>
          <w:rPrChange w:id="4125" w:author="Shute, Morgan (OGS)" w:date="2023-02-13T15:20:00Z">
            <w:rPr>
              <w:del w:id="4126" w:author="Shute, Morgan (OGS)" w:date="2023-02-13T15:20:00Z"/>
              <w:b/>
              <w:bCs/>
              <w:i/>
              <w:iCs/>
              <w:color w:val="000000" w:themeColor="text1"/>
            </w:rPr>
          </w:rPrChange>
        </w:rPr>
        <w:pPrChange w:id="4127" w:author="Shusas, Emily (OGS)" w:date="2023-03-20T22:32:00Z">
          <w:pPr>
            <w:pStyle w:val="IntenseQuote"/>
            <w:ind w:left="0"/>
            <w:jc w:val="left"/>
          </w:pPr>
        </w:pPrChange>
      </w:pPr>
      <w:r w:rsidRPr="00C6522D">
        <w:rPr>
          <w:b/>
          <w:bCs/>
          <w:color w:val="000000" w:themeColor="text1"/>
          <w:sz w:val="20"/>
          <w:szCs w:val="20"/>
          <w:rPrChange w:id="4128" w:author="Shute, Morgan (OGS)" w:date="2023-02-13T15:20:00Z">
            <w:rPr>
              <w:b/>
              <w:bCs/>
              <w:i/>
              <w:iCs/>
              <w:color w:val="000000" w:themeColor="text1"/>
            </w:rPr>
          </w:rPrChange>
        </w:rPr>
        <w:t xml:space="preserve">Use Appropriate </w:t>
      </w:r>
      <w:r w:rsidR="00F216FD" w:rsidRPr="00C6522D">
        <w:rPr>
          <w:b/>
          <w:bCs/>
          <w:color w:val="000000" w:themeColor="text1"/>
          <w:sz w:val="20"/>
          <w:szCs w:val="20"/>
          <w:rPrChange w:id="4129" w:author="Shute, Morgan (OGS)" w:date="2023-02-13T15:20:00Z">
            <w:rPr>
              <w:b/>
              <w:bCs/>
              <w:i/>
              <w:iCs/>
              <w:color w:val="000000" w:themeColor="text1"/>
            </w:rPr>
          </w:rPrChange>
        </w:rPr>
        <w:t>Terminology</w:t>
      </w:r>
      <w:ins w:id="4130" w:author="Shute, Morgan (OGS)" w:date="2023-02-13T15:20:00Z">
        <w:r w:rsidR="00C6522D">
          <w:rPr>
            <w:b/>
            <w:bCs/>
            <w:color w:val="000000" w:themeColor="text1"/>
            <w:sz w:val="20"/>
            <w:szCs w:val="20"/>
          </w:rPr>
          <w:t>:</w:t>
        </w:r>
        <w:r w:rsidR="00C6522D" w:rsidRPr="00C6522D">
          <w:rPr>
            <w:b/>
            <w:bCs/>
            <w:color w:val="000000" w:themeColor="text1"/>
            <w:sz w:val="20"/>
            <w:szCs w:val="20"/>
            <w:rPrChange w:id="4131" w:author="Shute, Morgan (OGS)" w:date="2023-02-13T15:20:00Z">
              <w:rPr>
                <w:b/>
                <w:bCs/>
                <w:i/>
                <w:iCs/>
                <w:color w:val="000000" w:themeColor="text1"/>
              </w:rPr>
            </w:rPrChange>
          </w:rPr>
          <w:t xml:space="preserve"> </w:t>
        </w:r>
      </w:ins>
    </w:p>
    <w:p w14:paraId="3F3CA7B6" w14:textId="1D9F7DF9" w:rsidR="00F216FD" w:rsidRPr="00C6522D" w:rsidRDefault="00F216FD">
      <w:pPr>
        <w:pStyle w:val="IntenseQuote"/>
        <w:spacing w:before="100" w:after="200" w:line="276" w:lineRule="auto"/>
        <w:ind w:left="0"/>
        <w:jc w:val="left"/>
        <w:rPr>
          <w:color w:val="000000" w:themeColor="text1"/>
          <w:rPrChange w:id="4132" w:author="Shute, Morgan (OGS)" w:date="2023-02-13T15:20:00Z">
            <w:rPr/>
          </w:rPrChange>
        </w:rPr>
        <w:pPrChange w:id="4133" w:author="Shusas, Emily (OGS)" w:date="2023-03-20T22:32:00Z">
          <w:pPr/>
        </w:pPrChange>
      </w:pPr>
      <w:r w:rsidRPr="00C6522D">
        <w:rPr>
          <w:color w:val="000000" w:themeColor="text1"/>
          <w:sz w:val="20"/>
          <w:szCs w:val="20"/>
          <w:rPrChange w:id="4134" w:author="Shute, Morgan (OGS)" w:date="2023-02-13T15:20:00Z">
            <w:rPr/>
          </w:rPrChange>
        </w:rPr>
        <w:t>Use understandable, plain language.  Eliminate agency/</w:t>
      </w:r>
      <w:r w:rsidR="00F95FFB" w:rsidRPr="00C6522D">
        <w:rPr>
          <w:color w:val="000000" w:themeColor="text1"/>
          <w:sz w:val="20"/>
          <w:szCs w:val="20"/>
          <w:rPrChange w:id="4135" w:author="Shute, Morgan (OGS)" w:date="2023-02-13T15:20:00Z">
            <w:rPr/>
          </w:rPrChange>
        </w:rPr>
        <w:t>s</w:t>
      </w:r>
      <w:r w:rsidRPr="00C6522D">
        <w:rPr>
          <w:color w:val="000000" w:themeColor="text1"/>
          <w:sz w:val="20"/>
          <w:szCs w:val="20"/>
          <w:rPrChange w:id="4136" w:author="Shute, Morgan (OGS)" w:date="2023-02-13T15:20:00Z">
            <w:rPr/>
          </w:rPrChange>
        </w:rPr>
        <w:t>tate</w:t>
      </w:r>
      <w:r w:rsidR="00F95FFB" w:rsidRPr="00C6522D">
        <w:rPr>
          <w:color w:val="000000" w:themeColor="text1"/>
          <w:sz w:val="20"/>
          <w:szCs w:val="20"/>
          <w:rPrChange w:id="4137" w:author="Shute, Morgan (OGS)" w:date="2023-02-13T15:20:00Z">
            <w:rPr/>
          </w:rPrChange>
        </w:rPr>
        <w:t>-</w:t>
      </w:r>
      <w:r w:rsidRPr="00C6522D">
        <w:rPr>
          <w:color w:val="000000" w:themeColor="text1"/>
          <w:sz w:val="20"/>
          <w:szCs w:val="20"/>
          <w:rPrChange w:id="4138" w:author="Shute, Morgan (OGS)" w:date="2023-02-13T15:20:00Z">
            <w:rPr/>
          </w:rPrChange>
        </w:rPr>
        <w:t>specific or technical language as much as possible or explain/define what it means.  Be consistent in the use of words.  Don’t use more than one word to mean the same thing. Consider including a glossary of defined terms.</w:t>
      </w:r>
    </w:p>
    <w:p w14:paraId="5F68E597" w14:textId="55DF77AB" w:rsidR="00F216FD" w:rsidRPr="00C6522D" w:rsidDel="00C6522D" w:rsidRDefault="00F216FD">
      <w:pPr>
        <w:pStyle w:val="IntenseQuote"/>
        <w:spacing w:before="100" w:after="200" w:line="276" w:lineRule="auto"/>
        <w:ind w:left="0"/>
        <w:jc w:val="left"/>
        <w:rPr>
          <w:del w:id="4139" w:author="Shute, Morgan (OGS)" w:date="2023-02-13T15:20:00Z"/>
          <w:b/>
          <w:bCs/>
          <w:color w:val="000000" w:themeColor="text1"/>
          <w:sz w:val="20"/>
          <w:szCs w:val="20"/>
          <w:rPrChange w:id="4140" w:author="Shute, Morgan (OGS)" w:date="2023-02-13T15:21:00Z">
            <w:rPr>
              <w:del w:id="4141" w:author="Shute, Morgan (OGS)" w:date="2023-02-13T15:20:00Z"/>
              <w:b/>
              <w:bCs/>
              <w:i/>
              <w:iCs/>
              <w:color w:val="000000" w:themeColor="text1"/>
            </w:rPr>
          </w:rPrChange>
        </w:rPr>
        <w:pPrChange w:id="4142" w:author="Shusas, Emily (OGS)" w:date="2023-03-20T22:32:00Z">
          <w:pPr>
            <w:pStyle w:val="IntenseQuote"/>
            <w:ind w:left="0"/>
            <w:jc w:val="left"/>
          </w:pPr>
        </w:pPrChange>
      </w:pPr>
      <w:r w:rsidRPr="00C6522D">
        <w:rPr>
          <w:b/>
          <w:bCs/>
          <w:color w:val="000000" w:themeColor="text1"/>
          <w:sz w:val="20"/>
          <w:szCs w:val="20"/>
          <w:rPrChange w:id="4143" w:author="Shute, Morgan (OGS)" w:date="2023-02-13T15:21:00Z">
            <w:rPr>
              <w:b/>
              <w:bCs/>
              <w:i/>
              <w:iCs/>
              <w:color w:val="000000" w:themeColor="text1"/>
            </w:rPr>
          </w:rPrChange>
        </w:rPr>
        <w:t>Avoid Conflicting Information</w:t>
      </w:r>
      <w:ins w:id="4144" w:author="Shute, Morgan (OGS)" w:date="2023-02-13T15:21:00Z">
        <w:r w:rsidR="00C6522D">
          <w:rPr>
            <w:b/>
            <w:bCs/>
            <w:color w:val="000000" w:themeColor="text1"/>
            <w:sz w:val="20"/>
            <w:szCs w:val="20"/>
          </w:rPr>
          <w:t xml:space="preserve">: </w:t>
        </w:r>
      </w:ins>
    </w:p>
    <w:p w14:paraId="3EA2080A" w14:textId="304A0196" w:rsidR="00F216FD" w:rsidRPr="00C6522D" w:rsidRDefault="00F216FD">
      <w:pPr>
        <w:pStyle w:val="IntenseQuote"/>
        <w:spacing w:before="100" w:after="200" w:line="276" w:lineRule="auto"/>
        <w:ind w:left="0"/>
        <w:jc w:val="left"/>
        <w:rPr>
          <w:color w:val="000000" w:themeColor="text1"/>
          <w:rPrChange w:id="4145" w:author="Shute, Morgan (OGS)" w:date="2023-02-13T15:21:00Z">
            <w:rPr/>
          </w:rPrChange>
        </w:rPr>
        <w:pPrChange w:id="4146" w:author="Shusas, Emily (OGS)" w:date="2023-03-20T22:32:00Z">
          <w:pPr/>
        </w:pPrChange>
      </w:pPr>
      <w:r w:rsidRPr="00C6522D">
        <w:rPr>
          <w:color w:val="000000" w:themeColor="text1"/>
          <w:sz w:val="20"/>
          <w:szCs w:val="20"/>
          <w:rPrChange w:id="4147" w:author="Shute, Morgan (OGS)" w:date="2023-02-13T15:21:00Z">
            <w:rPr/>
          </w:rPrChange>
        </w:rPr>
        <w:t xml:space="preserve">Don’t repeat the same information in multiple sections of the solicitation.  Make it easy for bidders to identify what must be included with the bid and the requirements of the contract by stating what is needed only one time.  If referencing information found elsewhere in the document, identify the specific section (e.g., “as described in Section 4.4 – Reporting Requirements”). </w:t>
      </w:r>
    </w:p>
    <w:p w14:paraId="5FD48F71" w14:textId="7FFCA9B8" w:rsidR="00F216FD" w:rsidRPr="00C6522D" w:rsidDel="00C6522D" w:rsidRDefault="00F216FD">
      <w:pPr>
        <w:pStyle w:val="IntenseQuote"/>
        <w:spacing w:before="100" w:after="200" w:line="276" w:lineRule="auto"/>
        <w:ind w:left="0"/>
        <w:jc w:val="left"/>
        <w:rPr>
          <w:del w:id="4148" w:author="Shute, Morgan (OGS)" w:date="2023-02-13T15:21:00Z"/>
          <w:b/>
          <w:bCs/>
          <w:color w:val="000000" w:themeColor="text1"/>
          <w:sz w:val="20"/>
          <w:szCs w:val="20"/>
          <w:rPrChange w:id="4149" w:author="Shute, Morgan (OGS)" w:date="2023-02-13T15:21:00Z">
            <w:rPr>
              <w:del w:id="4150" w:author="Shute, Morgan (OGS)" w:date="2023-02-13T15:21:00Z"/>
              <w:b/>
              <w:bCs/>
              <w:i/>
              <w:iCs/>
              <w:color w:val="000000" w:themeColor="text1"/>
            </w:rPr>
          </w:rPrChange>
        </w:rPr>
        <w:pPrChange w:id="4151" w:author="Shusas, Emily (OGS)" w:date="2023-03-20T22:32:00Z">
          <w:pPr>
            <w:pStyle w:val="IntenseQuote"/>
            <w:ind w:left="0"/>
            <w:jc w:val="left"/>
          </w:pPr>
        </w:pPrChange>
      </w:pPr>
      <w:r w:rsidRPr="00C6522D">
        <w:rPr>
          <w:b/>
          <w:bCs/>
          <w:color w:val="000000" w:themeColor="text1"/>
          <w:sz w:val="20"/>
          <w:szCs w:val="20"/>
          <w:rPrChange w:id="4152" w:author="Shute, Morgan (OGS)" w:date="2023-02-13T15:21:00Z">
            <w:rPr>
              <w:b/>
              <w:bCs/>
              <w:i/>
              <w:iCs/>
              <w:color w:val="000000" w:themeColor="text1"/>
            </w:rPr>
          </w:rPrChange>
        </w:rPr>
        <w:t>Avoid Ambiguity</w:t>
      </w:r>
      <w:ins w:id="4153" w:author="Shute, Morgan (OGS)" w:date="2023-02-13T15:21:00Z">
        <w:r w:rsidR="00C6522D">
          <w:rPr>
            <w:b/>
            <w:bCs/>
            <w:color w:val="000000" w:themeColor="text1"/>
            <w:sz w:val="20"/>
            <w:szCs w:val="20"/>
          </w:rPr>
          <w:t xml:space="preserve">: </w:t>
        </w:r>
      </w:ins>
    </w:p>
    <w:p w14:paraId="2CEF3E1D" w14:textId="54D1BF68" w:rsidR="00F216FD" w:rsidRPr="00C6522D" w:rsidRDefault="00F216FD">
      <w:pPr>
        <w:pStyle w:val="IntenseQuote"/>
        <w:spacing w:before="100" w:after="200" w:line="276" w:lineRule="auto"/>
        <w:ind w:left="0"/>
        <w:jc w:val="left"/>
        <w:rPr>
          <w:color w:val="000000" w:themeColor="text1"/>
          <w:rPrChange w:id="4154" w:author="Shute, Morgan (OGS)" w:date="2023-02-13T15:21:00Z">
            <w:rPr/>
          </w:rPrChange>
        </w:rPr>
        <w:pPrChange w:id="4155" w:author="Shusas, Emily (OGS)" w:date="2023-03-20T22:32:00Z">
          <w:pPr/>
        </w:pPrChange>
      </w:pPr>
      <w:r w:rsidRPr="00C6522D">
        <w:rPr>
          <w:color w:val="000000" w:themeColor="text1"/>
          <w:sz w:val="20"/>
          <w:szCs w:val="20"/>
          <w:rPrChange w:id="4156" w:author="Shute, Morgan (OGS)" w:date="2023-02-13T15:21:00Z">
            <w:rPr/>
          </w:rPrChange>
        </w:rPr>
        <w:t xml:space="preserve">Do not use vague language such as: sufficient, consistently, generally, periodically, reasonable.  Such language may be </w:t>
      </w:r>
      <w:proofErr w:type="gramStart"/>
      <w:r w:rsidRPr="00C6522D">
        <w:rPr>
          <w:color w:val="000000" w:themeColor="text1"/>
          <w:sz w:val="20"/>
          <w:szCs w:val="20"/>
          <w:rPrChange w:id="4157" w:author="Shute, Morgan (OGS)" w:date="2023-02-13T15:21:00Z">
            <w:rPr/>
          </w:rPrChange>
        </w:rPr>
        <w:t>open</w:t>
      </w:r>
      <w:proofErr w:type="gramEnd"/>
      <w:r w:rsidRPr="00C6522D">
        <w:rPr>
          <w:color w:val="000000" w:themeColor="text1"/>
          <w:sz w:val="20"/>
          <w:szCs w:val="20"/>
          <w:rPrChange w:id="4158" w:author="Shute, Morgan (OGS)" w:date="2023-02-13T15:21:00Z">
            <w:rPr/>
          </w:rPrChange>
        </w:rPr>
        <w:t xml:space="preserve"> to differing interpretations. Definitive language that is clear and concise, such as weekly or quarterly, is difficult to dispute.  Don’t say “in accordance with manufacturer’s specifications,” as these may change.  Include the actual specifications so contractors know what is expected.  </w:t>
      </w:r>
    </w:p>
    <w:p w14:paraId="0DA8DA31" w14:textId="1BD7D547" w:rsidR="00F216FD" w:rsidRPr="00C6522D" w:rsidDel="00C6522D" w:rsidRDefault="00F216FD">
      <w:pPr>
        <w:pStyle w:val="IntenseQuote"/>
        <w:spacing w:before="100" w:after="200" w:line="276" w:lineRule="auto"/>
        <w:ind w:left="0"/>
        <w:jc w:val="left"/>
        <w:rPr>
          <w:del w:id="4159" w:author="Shute, Morgan (OGS)" w:date="2023-02-13T15:21:00Z"/>
          <w:b/>
          <w:bCs/>
          <w:color w:val="000000" w:themeColor="text1"/>
          <w:sz w:val="20"/>
          <w:szCs w:val="20"/>
          <w:rPrChange w:id="4160" w:author="Shute, Morgan (OGS)" w:date="2023-02-13T15:21:00Z">
            <w:rPr>
              <w:del w:id="4161" w:author="Shute, Morgan (OGS)" w:date="2023-02-13T15:21:00Z"/>
              <w:b/>
              <w:bCs/>
              <w:i/>
              <w:iCs/>
              <w:color w:val="000000" w:themeColor="text1"/>
            </w:rPr>
          </w:rPrChange>
        </w:rPr>
        <w:pPrChange w:id="4162" w:author="Shusas, Emily (OGS)" w:date="2023-03-20T22:32:00Z">
          <w:pPr>
            <w:pStyle w:val="IntenseQuote"/>
            <w:ind w:left="0"/>
            <w:jc w:val="left"/>
          </w:pPr>
        </w:pPrChange>
      </w:pPr>
      <w:r w:rsidRPr="00C6522D">
        <w:rPr>
          <w:b/>
          <w:bCs/>
          <w:color w:val="000000" w:themeColor="text1"/>
          <w:sz w:val="20"/>
          <w:szCs w:val="20"/>
          <w:rPrChange w:id="4163" w:author="Shute, Morgan (OGS)" w:date="2023-02-13T15:21:00Z">
            <w:rPr>
              <w:b/>
              <w:bCs/>
              <w:i/>
              <w:iCs/>
              <w:color w:val="000000" w:themeColor="text1"/>
            </w:rPr>
          </w:rPrChange>
        </w:rPr>
        <w:t>Be Specific</w:t>
      </w:r>
      <w:ins w:id="4164" w:author="Shute, Morgan (OGS)" w:date="2023-02-13T15:21:00Z">
        <w:r w:rsidR="00C6522D" w:rsidRPr="00C6522D">
          <w:rPr>
            <w:b/>
            <w:bCs/>
            <w:color w:val="000000" w:themeColor="text1"/>
            <w:sz w:val="20"/>
            <w:szCs w:val="20"/>
            <w:rPrChange w:id="4165" w:author="Shute, Morgan (OGS)" w:date="2023-02-13T15:21:00Z">
              <w:rPr>
                <w:b/>
                <w:bCs/>
                <w:i/>
                <w:iCs/>
                <w:color w:val="000000" w:themeColor="text1"/>
              </w:rPr>
            </w:rPrChange>
          </w:rPr>
          <w:t xml:space="preserve">: </w:t>
        </w:r>
      </w:ins>
    </w:p>
    <w:p w14:paraId="2395C3E6" w14:textId="0AB06B97" w:rsidR="00F216FD" w:rsidRPr="00C6522D" w:rsidRDefault="00F216FD">
      <w:pPr>
        <w:pStyle w:val="IntenseQuote"/>
        <w:spacing w:before="100" w:after="200" w:line="276" w:lineRule="auto"/>
        <w:ind w:left="0"/>
        <w:jc w:val="left"/>
        <w:rPr>
          <w:color w:val="000000" w:themeColor="text1"/>
          <w:rPrChange w:id="4166" w:author="Shute, Morgan (OGS)" w:date="2023-02-13T15:21:00Z">
            <w:rPr/>
          </w:rPrChange>
        </w:rPr>
        <w:pPrChange w:id="4167" w:author="Shusas, Emily (OGS)" w:date="2023-03-20T22:32:00Z">
          <w:pPr/>
        </w:pPrChange>
      </w:pPr>
      <w:r w:rsidRPr="00C6522D">
        <w:rPr>
          <w:color w:val="000000" w:themeColor="text1"/>
          <w:sz w:val="20"/>
          <w:szCs w:val="20"/>
          <w:rPrChange w:id="4168" w:author="Shute, Morgan (OGS)" w:date="2023-02-13T15:21:00Z">
            <w:rPr/>
          </w:rPrChange>
        </w:rPr>
        <w:t xml:space="preserve">Where possible, give quantitative measurements of deliverables or requirements.  For instance, if the scope requires electronic storage of documents, what is the size of those documents (e.g., MB, GB, TB)?  Avoid specifics that are tailored to a particular vendor unless critical to documented legitimate form, function, and utility needs.   </w:t>
      </w:r>
    </w:p>
    <w:p w14:paraId="43892732" w14:textId="354A2BDA" w:rsidR="00F216FD" w:rsidRPr="000A15FB" w:rsidDel="00C6522D" w:rsidRDefault="00F95FFB">
      <w:pPr>
        <w:pStyle w:val="IntenseQuote"/>
        <w:spacing w:before="100" w:after="200" w:line="276" w:lineRule="auto"/>
        <w:ind w:left="0"/>
        <w:jc w:val="left"/>
        <w:rPr>
          <w:del w:id="4169" w:author="Shute, Morgan (OGS)" w:date="2023-02-13T15:21:00Z"/>
          <w:color w:val="000000" w:themeColor="text1"/>
          <w:sz w:val="20"/>
          <w:szCs w:val="20"/>
          <w:rPrChange w:id="4170" w:author="Shusas, Emily (OGS)" w:date="2023-03-21T09:48:00Z">
            <w:rPr>
              <w:del w:id="4171" w:author="Shute, Morgan (OGS)" w:date="2023-02-13T15:21:00Z"/>
              <w:b/>
              <w:bCs/>
              <w:i/>
              <w:iCs/>
              <w:color w:val="000000" w:themeColor="text1"/>
            </w:rPr>
          </w:rPrChange>
        </w:rPr>
        <w:pPrChange w:id="4172" w:author="Shusas, Emily (OGS)" w:date="2023-03-21T09:48:00Z">
          <w:pPr>
            <w:pStyle w:val="IntenseQuote"/>
            <w:ind w:left="0"/>
            <w:jc w:val="left"/>
          </w:pPr>
        </w:pPrChange>
      </w:pPr>
      <w:r w:rsidRPr="000A15FB">
        <w:rPr>
          <w:b/>
          <w:bCs/>
          <w:color w:val="000000" w:themeColor="text1"/>
          <w:sz w:val="20"/>
          <w:szCs w:val="20"/>
          <w:rPrChange w:id="4173" w:author="Shusas, Emily (OGS)" w:date="2023-03-21T09:48:00Z">
            <w:rPr>
              <w:b/>
              <w:bCs/>
              <w:i/>
              <w:iCs/>
              <w:color w:val="000000" w:themeColor="text1"/>
            </w:rPr>
          </w:rPrChange>
        </w:rPr>
        <w:t>Be Thorough and Comprehensive</w:t>
      </w:r>
      <w:ins w:id="4174" w:author="Shute, Morgan (OGS)" w:date="2023-02-13T15:21:00Z">
        <w:r w:rsidR="001F6C19" w:rsidRPr="000A15FB">
          <w:rPr>
            <w:b/>
            <w:bCs/>
            <w:color w:val="000000" w:themeColor="text1"/>
            <w:sz w:val="20"/>
            <w:szCs w:val="20"/>
            <w:rPrChange w:id="4175" w:author="Shusas, Emily (OGS)" w:date="2023-03-21T09:48:00Z">
              <w:rPr>
                <w:b/>
                <w:bCs/>
                <w:i/>
                <w:iCs/>
                <w:color w:val="000000" w:themeColor="text1"/>
              </w:rPr>
            </w:rPrChange>
          </w:rPr>
          <w:t xml:space="preserve">: </w:t>
        </w:r>
      </w:ins>
    </w:p>
    <w:p w14:paraId="7FB17E6E" w14:textId="79811113" w:rsidR="00F216FD" w:rsidRPr="000A15FB" w:rsidDel="001F6C19" w:rsidRDefault="00F216FD">
      <w:pPr>
        <w:pStyle w:val="IntenseQuote"/>
        <w:spacing w:before="100" w:after="200" w:line="276" w:lineRule="auto"/>
        <w:ind w:left="0"/>
        <w:jc w:val="left"/>
        <w:rPr>
          <w:del w:id="4176" w:author="Shute, Morgan (OGS)" w:date="2023-02-13T15:21:00Z"/>
          <w:color w:val="000000" w:themeColor="text1"/>
          <w:rPrChange w:id="4177" w:author="Shusas, Emily (OGS)" w:date="2023-03-21T09:48:00Z">
            <w:rPr>
              <w:del w:id="4178" w:author="Shute, Morgan (OGS)" w:date="2023-02-13T15:21:00Z"/>
            </w:rPr>
          </w:rPrChange>
        </w:rPr>
        <w:pPrChange w:id="4179" w:author="Shusas, Emily (OGS)" w:date="2023-03-21T09:48:00Z">
          <w:pPr/>
        </w:pPrChange>
      </w:pPr>
      <w:r w:rsidRPr="000A15FB">
        <w:rPr>
          <w:color w:val="000000" w:themeColor="text1"/>
          <w:rPrChange w:id="4180" w:author="Shusas, Emily (OGS)" w:date="2023-03-21T09:48:00Z">
            <w:rPr/>
          </w:rPrChange>
        </w:rPr>
        <w:t>Remember, if it isn’t in writing, it isn’t included.  Even if something is common practice in the industry, if it is not specified in the scope, the contractor does not have to provide it. Make sure all relevant terms are included in the solicitation or include a sample contract with all relevant terms.</w:t>
      </w:r>
      <w:ins w:id="4181" w:author="Shute, Morgan (OGS)" w:date="2023-02-13T15:21:00Z">
        <w:r w:rsidR="001F6C19" w:rsidRPr="000A15FB">
          <w:rPr>
            <w:color w:val="000000" w:themeColor="text1"/>
            <w:rPrChange w:id="4182" w:author="Shusas, Emily (OGS)" w:date="2023-03-21T09:48:00Z">
              <w:rPr/>
            </w:rPrChange>
          </w:rPr>
          <w:t xml:space="preserve"> </w:t>
        </w:r>
      </w:ins>
    </w:p>
    <w:p w14:paraId="21E3EA68" w14:textId="1A9B64AD" w:rsidR="00F216FD" w:rsidRPr="001F6C19" w:rsidDel="002E38CC" w:rsidRDefault="00F216FD">
      <w:pPr>
        <w:pStyle w:val="IntenseQuote"/>
        <w:spacing w:before="100" w:after="200" w:line="276" w:lineRule="auto"/>
        <w:ind w:left="0"/>
        <w:jc w:val="left"/>
        <w:rPr>
          <w:ins w:id="4183" w:author="Shute, Morgan (OGS)" w:date="2023-02-13T12:57:00Z"/>
          <w:del w:id="4184" w:author="Shusas, Emily (OGS)" w:date="2023-02-16T16:45:00Z"/>
          <w:color w:val="000000" w:themeColor="text1"/>
          <w:rPrChange w:id="4185" w:author="Shute, Morgan (OGS)" w:date="2023-02-13T15:22:00Z">
            <w:rPr>
              <w:ins w:id="4186" w:author="Shute, Morgan (OGS)" w:date="2023-02-13T12:57:00Z"/>
              <w:del w:id="4187" w:author="Shusas, Emily (OGS)" w:date="2023-02-16T16:45:00Z"/>
            </w:rPr>
          </w:rPrChange>
        </w:rPr>
        <w:pPrChange w:id="4188" w:author="Shusas, Emily (OGS)" w:date="2023-03-21T09:48:00Z">
          <w:pPr/>
        </w:pPrChange>
      </w:pPr>
      <w:r w:rsidRPr="000A15FB">
        <w:rPr>
          <w:color w:val="000000" w:themeColor="text1"/>
          <w:rPrChange w:id="4189" w:author="Shusas, Emily (OGS)" w:date="2023-03-21T09:48:00Z">
            <w:rPr/>
          </w:rPrChange>
        </w:rPr>
        <w:t>Have someone review the final draft solicitation who is not familiar with the procurement to identify gaps, conflicting information, or scope that is too broad or narrow.</w:t>
      </w:r>
      <w:r w:rsidRPr="001F6C19">
        <w:rPr>
          <w:color w:val="000000" w:themeColor="text1"/>
          <w:rPrChange w:id="4190" w:author="Shute, Morgan (OGS)" w:date="2023-02-13T15:22:00Z">
            <w:rPr/>
          </w:rPrChange>
        </w:rPr>
        <w:t xml:space="preserve">  </w:t>
      </w:r>
    </w:p>
    <w:p w14:paraId="5671FE83" w14:textId="77777777" w:rsidR="00765DEE" w:rsidRPr="00F95FFB" w:rsidRDefault="00765DEE">
      <w:pPr>
        <w:pStyle w:val="IntenseQuote"/>
        <w:spacing w:before="100" w:after="200" w:line="276" w:lineRule="auto"/>
        <w:ind w:left="0"/>
        <w:jc w:val="left"/>
        <w:pPrChange w:id="4191" w:author="Shusas, Emily (OGS)" w:date="2023-03-21T09:48:00Z">
          <w:pPr/>
        </w:pPrChange>
      </w:pPr>
    </w:p>
    <w:p w14:paraId="3CF36795" w14:textId="5CD5AC2B" w:rsidR="000B4EDD" w:rsidRPr="00765DEE" w:rsidRDefault="004F59FD">
      <w:pPr>
        <w:pStyle w:val="Heading2"/>
        <w:rPr>
          <w:b w:val="0"/>
          <w:caps/>
          <w:rPrChange w:id="4192" w:author="Shute, Morgan (OGS)" w:date="2023-02-13T12:57:00Z">
            <w:rPr>
              <w:b/>
              <w:bCs/>
              <w:sz w:val="28"/>
              <w:szCs w:val="28"/>
            </w:rPr>
          </w:rPrChange>
        </w:rPr>
        <w:pPrChange w:id="4193" w:author="Shute, Morgan (OGS)" w:date="2023-02-13T15:23:00Z">
          <w:pPr>
            <w:pStyle w:val="IntenseQuote"/>
            <w:ind w:left="0"/>
            <w:jc w:val="left"/>
          </w:pPr>
        </w:pPrChange>
      </w:pPr>
      <w:bookmarkStart w:id="4194" w:name="_Toc130305067"/>
      <w:ins w:id="4195" w:author="Shute, Morgan (OGS)" w:date="2023-02-13T13:22:00Z">
        <w:r>
          <w:t>7</w:t>
        </w:r>
      </w:ins>
      <w:ins w:id="4196" w:author="Shute, Morgan (OGS)" w:date="2023-02-13T12:57:00Z">
        <w:r w:rsidR="00765DEE" w:rsidRPr="00765DEE">
          <w:rPr>
            <w:rPrChange w:id="4197" w:author="Shute, Morgan (OGS)" w:date="2023-02-13T12:57:00Z">
              <w:rPr>
                <w:b/>
                <w:bCs/>
                <w:sz w:val="28"/>
                <w:szCs w:val="28"/>
              </w:rPr>
            </w:rPrChange>
          </w:rPr>
          <w:t>.</w:t>
        </w:r>
      </w:ins>
      <w:ins w:id="4198" w:author="Shute, Morgan (OGS)" w:date="2023-02-13T15:25:00Z">
        <w:r w:rsidR="00091360">
          <w:t>7</w:t>
        </w:r>
      </w:ins>
      <w:ins w:id="4199" w:author="Shute, Morgan (OGS)" w:date="2023-02-13T12:57:00Z">
        <w:r w:rsidR="00765DEE" w:rsidRPr="00765DEE">
          <w:rPr>
            <w:rPrChange w:id="4200" w:author="Shute, Morgan (OGS)" w:date="2023-02-13T12:57:00Z">
              <w:rPr>
                <w:b/>
                <w:bCs/>
                <w:sz w:val="28"/>
                <w:szCs w:val="28"/>
              </w:rPr>
            </w:rPrChange>
          </w:rPr>
          <w:t xml:space="preserve"> </w:t>
        </w:r>
      </w:ins>
      <w:r w:rsidR="000B4EDD" w:rsidRPr="00765DEE">
        <w:rPr>
          <w:rPrChange w:id="4201" w:author="Shute, Morgan (OGS)" w:date="2023-02-13T12:57:00Z">
            <w:rPr>
              <w:b/>
              <w:bCs/>
              <w:sz w:val="28"/>
              <w:szCs w:val="28"/>
            </w:rPr>
          </w:rPrChange>
        </w:rPr>
        <w:t>S</w:t>
      </w:r>
      <w:r w:rsidR="00400A66" w:rsidRPr="00765DEE">
        <w:rPr>
          <w:rPrChange w:id="4202" w:author="Shute, Morgan (OGS)" w:date="2023-02-13T12:57:00Z">
            <w:rPr>
              <w:b/>
              <w:bCs/>
              <w:sz w:val="28"/>
              <w:szCs w:val="28"/>
            </w:rPr>
          </w:rPrChange>
        </w:rPr>
        <w:t>cope of Work</w:t>
      </w:r>
      <w:bookmarkEnd w:id="4194"/>
    </w:p>
    <w:p w14:paraId="505BE5E4" w14:textId="77777777" w:rsidR="00E32CFA" w:rsidRPr="0027414E" w:rsidRDefault="00E32CFA" w:rsidP="0027414E">
      <w:r w:rsidRPr="004F68CA">
        <w:rPr>
          <w:rPrChange w:id="4203" w:author="Shusas, Emily (OGS)" w:date="2023-02-15T16:09:00Z">
            <w:rPr>
              <w:i/>
              <w:iCs/>
            </w:rPr>
          </w:rPrChange>
        </w:rPr>
        <w:t>A scope of work provides a thorough summary of what is being purchased, minimum qualifications to bid, pricing methodology, and method of award.  While there is no "one way" to write a scope of work, the fundamental principles are similar in each solicitation.</w:t>
      </w:r>
      <w:r w:rsidRPr="0027414E">
        <w:t xml:space="preserve"> Think about what information a bidder would want or need to know to develop a plan and a price.  Section and subsection titles will vary depending on what is being procured (e.g., equipment maintenance vs. consulting).  </w:t>
      </w:r>
    </w:p>
    <w:p w14:paraId="413B9098" w14:textId="77777777" w:rsidR="00E32CFA" w:rsidRPr="0027414E" w:rsidRDefault="00E32CFA" w:rsidP="0027414E">
      <w:r w:rsidRPr="0027414E">
        <w:t xml:space="preserve">Specifications should be as clear, inclusive, and as informative as possible. Specifications should be precise enough so that the agency will receive the commodity or service needed, yet broad enough to encourage competition. The agency should develop generic requirements that do </w:t>
      </w:r>
      <w:r w:rsidRPr="0027414E">
        <w:lastRenderedPageBreak/>
        <w:t>not favor a particular vendor. The agency should describe the relative roles and responsibilities that the contractor and the agency are expected to undertake during the term of the contract. Roles and responsibilities must include any terms that apply to any other party (e.g., resellers, dealers, distributors, or sub-contractors).</w:t>
      </w:r>
    </w:p>
    <w:p w14:paraId="62EC1342" w14:textId="5510D8E8" w:rsidR="00E32CFA" w:rsidRDefault="00E32CFA" w:rsidP="0027414E">
      <w:r w:rsidRPr="0027414E">
        <w:t xml:space="preserve">If procuring a commodity, service, or technology for the first time, extensive research should be performed to provide sufficient details.  The solicitation may incorporate any information obtained from research regarding the products and/or services available.  For all others, the agency should evaluate prior procurements to ensure inclusion of all necessary terms and conditions.  </w:t>
      </w:r>
    </w:p>
    <w:p w14:paraId="025E2F13" w14:textId="493BC66C" w:rsidR="002C605F" w:rsidRPr="008F6143" w:rsidRDefault="008F0518">
      <w:pPr>
        <w:pStyle w:val="Heading3"/>
        <w:pPrChange w:id="4204" w:author="Shute, Morgan (OGS)" w:date="2023-02-13T15:25:00Z">
          <w:pPr>
            <w:pStyle w:val="IntenseQuote"/>
            <w:ind w:left="0"/>
            <w:jc w:val="left"/>
          </w:pPr>
        </w:pPrChange>
      </w:pPr>
      <w:ins w:id="4205" w:author="Shute, Morgan (OGS)" w:date="2023-02-13T15:23:00Z">
        <w:r w:rsidRPr="008F6143">
          <w:t>7.</w:t>
        </w:r>
      </w:ins>
      <w:ins w:id="4206" w:author="Shute, Morgan (OGS)" w:date="2023-02-13T15:25:00Z">
        <w:r w:rsidR="00091360" w:rsidRPr="008F6143">
          <w:t>7</w:t>
        </w:r>
      </w:ins>
      <w:ins w:id="4207" w:author="Shute, Morgan (OGS)" w:date="2023-02-13T15:23:00Z">
        <w:r w:rsidRPr="0030684A">
          <w:t xml:space="preserve">.1 </w:t>
        </w:r>
      </w:ins>
      <w:commentRangeStart w:id="4208"/>
      <w:r w:rsidR="002C605F" w:rsidRPr="00F667AA">
        <w:rPr>
          <w:rPrChange w:id="4209" w:author="Shute, Morgan (OGS)" w:date="2023-03-20T19:36:00Z">
            <w:rPr>
              <w:caps/>
            </w:rPr>
          </w:rPrChange>
        </w:rPr>
        <w:t>Scope Content to Consider</w:t>
      </w:r>
      <w:commentRangeEnd w:id="4208"/>
      <w:r w:rsidR="00581521" w:rsidRPr="00F667AA">
        <w:rPr>
          <w:rStyle w:val="CommentReference"/>
          <w:sz w:val="22"/>
          <w:szCs w:val="20"/>
          <w:rPrChange w:id="4210" w:author="Shute, Morgan (OGS)" w:date="2023-03-20T19:36:00Z">
            <w:rPr>
              <w:rStyle w:val="CommentReference"/>
              <w:rFonts w:eastAsiaTheme="minorHAnsi"/>
              <w:caps/>
              <w:color w:val="auto"/>
            </w:rPr>
          </w:rPrChange>
        </w:rPr>
        <w:commentReference w:id="4208"/>
      </w:r>
    </w:p>
    <w:p w14:paraId="227BCCC8" w14:textId="2F2EAED8" w:rsidR="00C80FBF" w:rsidRDefault="00C80FBF" w:rsidP="0027414E">
      <w:r>
        <w:t xml:space="preserve">The following items </w:t>
      </w:r>
      <w:r w:rsidR="00F63E13">
        <w:t>should</w:t>
      </w:r>
      <w:r w:rsidR="003476A1">
        <w:t xml:space="preserve"> be considered during scope development</w:t>
      </w:r>
      <w:r w:rsidR="00F63E13">
        <w:t>, as appropriate</w:t>
      </w:r>
      <w:r w:rsidR="003476A1">
        <w:t>.  Please note that this is not an exhaustive list</w:t>
      </w:r>
      <w:r w:rsidR="00F520A6">
        <w:t xml:space="preserve"> and additional </w:t>
      </w:r>
      <w:r w:rsidR="00AA4D84">
        <w:t>topics may be appropriate to consider based on the details of the procurement.</w:t>
      </w:r>
    </w:p>
    <w:p w14:paraId="026EBB58" w14:textId="00EFA33D" w:rsidR="0079205A" w:rsidRPr="002F3335" w:rsidRDefault="00E656BC" w:rsidP="00E656BC">
      <w:r w:rsidRPr="00AF5F34">
        <w:rPr>
          <w:u w:val="single"/>
        </w:rPr>
        <w:t>Introduction/Overview</w:t>
      </w:r>
      <w:r w:rsidR="009B6B31">
        <w:t xml:space="preserve">: </w:t>
      </w:r>
      <w:r w:rsidRPr="00E656BC">
        <w:t xml:space="preserve">Describe in general high-level terms what the commodity, service, or technology requires or entails and </w:t>
      </w:r>
      <w:r w:rsidR="0079205A" w:rsidRPr="00E656BC">
        <w:t xml:space="preserve">expected outcomes.  This section should summarize who, what, where, when, and why.  </w:t>
      </w:r>
    </w:p>
    <w:p w14:paraId="7981EDB9" w14:textId="5D50403C" w:rsidR="0079205A" w:rsidRPr="00AF5F34" w:rsidRDefault="0079205A" w:rsidP="00AF5F34">
      <w:r w:rsidRPr="002F3335">
        <w:rPr>
          <w:u w:val="single"/>
        </w:rPr>
        <w:t>Background/Existing Environment</w:t>
      </w:r>
      <w:r w:rsidR="009B6B31" w:rsidRPr="002F3335">
        <w:t xml:space="preserve">: </w:t>
      </w:r>
      <w:r w:rsidRPr="002F3335">
        <w:t>If</w:t>
      </w:r>
      <w:r w:rsidRPr="00AF5F34">
        <w:t xml:space="preserve"> deemed helpful to potential bidders, give current and/or historical usage or spend and explain how this work may relate to other work/contracts. </w:t>
      </w:r>
    </w:p>
    <w:p w14:paraId="292EE558" w14:textId="694E08B9" w:rsidR="0079205A" w:rsidRPr="002F3335" w:rsidRDefault="0079205A" w:rsidP="00663971">
      <w:r w:rsidRPr="00663971">
        <w:rPr>
          <w:u w:val="single"/>
        </w:rPr>
        <w:t xml:space="preserve">Commodities or Service </w:t>
      </w:r>
      <w:r w:rsidRPr="002F3335">
        <w:rPr>
          <w:u w:val="single"/>
        </w:rPr>
        <w:t>Requirements</w:t>
      </w:r>
      <w:r w:rsidR="002F3335">
        <w:t xml:space="preserve">: </w:t>
      </w:r>
      <w:r w:rsidRPr="002F3335">
        <w:t>Describe the commodity to be delivered or actual work to be performed; use subsections for different specifications or pieces of the work - for example: floor sweeper, monthly preventative maintenance; periodic overhaul; annual electrical current testing, etc.</w:t>
      </w:r>
    </w:p>
    <w:p w14:paraId="1D113475" w14:textId="0F8EBFD3" w:rsidR="0079205A" w:rsidRPr="00766459" w:rsidRDefault="0079205A" w:rsidP="00663971">
      <w:r w:rsidRPr="00663971">
        <w:rPr>
          <w:u w:val="single"/>
        </w:rPr>
        <w:t>Equipment to be Serviced</w:t>
      </w:r>
      <w:r w:rsidR="00766459" w:rsidRPr="00766459">
        <w:t xml:space="preserve">: </w:t>
      </w:r>
      <w:r w:rsidRPr="00766459">
        <w:t>Identify equipment/systems – include make and model, age, capacities, sizes, etc.</w:t>
      </w:r>
    </w:p>
    <w:p w14:paraId="40C31758" w14:textId="05425D01" w:rsidR="0079205A" w:rsidRPr="00766459" w:rsidRDefault="0079205A" w:rsidP="00663971">
      <w:r w:rsidRPr="00766459">
        <w:rPr>
          <w:u w:val="single"/>
        </w:rPr>
        <w:t>Location of Services or Delivery</w:t>
      </w:r>
      <w:r w:rsidR="00766459">
        <w:t>:</w:t>
      </w:r>
      <w:r w:rsidRPr="00766459">
        <w:t xml:space="preserve"> Identify on-site vs. at contractor’s location; building names and address, inside delivery, security restrictions, FOB destination (unless otherwise specified) is required for all deliveries, etc.</w:t>
      </w:r>
    </w:p>
    <w:p w14:paraId="1763572C" w14:textId="1B87EA1B" w:rsidR="0079205A" w:rsidRPr="00663971" w:rsidRDefault="0079205A" w:rsidP="00663971">
      <w:pPr>
        <w:rPr>
          <w:u w:val="single"/>
        </w:rPr>
      </w:pPr>
      <w:r w:rsidRPr="00663971">
        <w:rPr>
          <w:u w:val="single"/>
        </w:rPr>
        <w:t>Schedule/ Frequency</w:t>
      </w:r>
      <w:r w:rsidR="00766459">
        <w:t xml:space="preserve">: </w:t>
      </w:r>
      <w:r w:rsidRPr="00766459">
        <w:t xml:space="preserve">Describe when and how often the commodity is to be delivered or the work is to be performed; identify coordination, access, time, and frequency requirements, etc. </w:t>
      </w:r>
    </w:p>
    <w:p w14:paraId="643BE6BD" w14:textId="5F18C858" w:rsidR="0079205A" w:rsidRPr="00663971" w:rsidRDefault="0079205A" w:rsidP="00663971">
      <w:pPr>
        <w:rPr>
          <w:u w:val="single"/>
        </w:rPr>
      </w:pPr>
      <w:r w:rsidRPr="00663971">
        <w:rPr>
          <w:u w:val="single"/>
        </w:rPr>
        <w:t>Transition</w:t>
      </w:r>
      <w:r w:rsidR="00766459">
        <w:t xml:space="preserve">: </w:t>
      </w:r>
      <w:r w:rsidRPr="00766459">
        <w:t>Describe the responsibilities for the transition period where one vendor is ending their contract and a new vendor is starting service. This may include, but is not limited to, knowledge transfer, overlapping services, equipment or data transfers to the agency, another agency or successor contractor before or at the end of the contract.</w:t>
      </w:r>
    </w:p>
    <w:p w14:paraId="1D6C7B6A" w14:textId="01112B43" w:rsidR="0079205A" w:rsidRPr="00766459" w:rsidRDefault="0079205A" w:rsidP="009B6B31">
      <w:r w:rsidRPr="00663971">
        <w:rPr>
          <w:u w:val="single"/>
        </w:rPr>
        <w:t>Reporting Requirements</w:t>
      </w:r>
      <w:r w:rsidR="00766459">
        <w:t xml:space="preserve">: </w:t>
      </w:r>
      <w:r w:rsidRPr="00766459">
        <w:t xml:space="preserve">List and describe all required status meetings and written documentation to be provided.  Include details, formatting, frequencies, who to submit to, etc.  </w:t>
      </w:r>
    </w:p>
    <w:p w14:paraId="292703CA" w14:textId="179DC7B9" w:rsidR="0079205A" w:rsidRPr="009B6B31" w:rsidRDefault="0079205A" w:rsidP="009B6B31">
      <w:pPr>
        <w:rPr>
          <w:u w:val="single"/>
        </w:rPr>
      </w:pPr>
      <w:r w:rsidRPr="009B6B31">
        <w:rPr>
          <w:u w:val="single"/>
        </w:rPr>
        <w:t>Warranties</w:t>
      </w:r>
      <w:r w:rsidR="00CA2485">
        <w:t>:</w:t>
      </w:r>
      <w:r w:rsidRPr="00766459">
        <w:t xml:space="preserve"> Identify warranty requirements based on market research.  Typical minimum is one-year materials and workmanship or manufacturers standard, whichever is greater.</w:t>
      </w:r>
    </w:p>
    <w:p w14:paraId="58C92224" w14:textId="7B471BE0" w:rsidR="0079205A" w:rsidRPr="009B6B31" w:rsidRDefault="0079205A" w:rsidP="009B6B31">
      <w:pPr>
        <w:rPr>
          <w:u w:val="single"/>
        </w:rPr>
      </w:pPr>
      <w:r w:rsidRPr="009B6B31">
        <w:rPr>
          <w:u w:val="single"/>
        </w:rPr>
        <w:lastRenderedPageBreak/>
        <w:t>Deliverables</w:t>
      </w:r>
      <w:r w:rsidR="00CA2485">
        <w:t>:</w:t>
      </w:r>
      <w:r w:rsidRPr="00CA2485">
        <w:t xml:space="preserve"> Describe each deliverable expectation and final work product to be provided.</w:t>
      </w:r>
    </w:p>
    <w:p w14:paraId="38A859EE" w14:textId="077DDEBC" w:rsidR="0079205A" w:rsidRPr="00CA2485" w:rsidRDefault="0079205A" w:rsidP="009B6B31">
      <w:r w:rsidRPr="009B6B31">
        <w:rPr>
          <w:u w:val="single"/>
        </w:rPr>
        <w:t>Acceptance</w:t>
      </w:r>
      <w:r w:rsidR="00CA2485">
        <w:t xml:space="preserve">: </w:t>
      </w:r>
      <w:r w:rsidRPr="00CA2485">
        <w:t>Describe when and how each product or deliverable will be deemed complete and accepted.  Identify acceptance criteria, including timeframes, and testing requirements, etc.</w:t>
      </w:r>
    </w:p>
    <w:p w14:paraId="5C24F8D9" w14:textId="7378C7F5" w:rsidR="0079205A" w:rsidRPr="00CA2485" w:rsidRDefault="0079205A" w:rsidP="00CA2485">
      <w:pPr>
        <w:rPr>
          <w:u w:val="single"/>
        </w:rPr>
      </w:pPr>
      <w:r w:rsidRPr="009B6B31">
        <w:rPr>
          <w:u w:val="single"/>
        </w:rPr>
        <w:t>Staffing Requirements</w:t>
      </w:r>
      <w:r w:rsidR="00DE52BF">
        <w:t xml:space="preserve"> </w:t>
      </w:r>
      <w:r w:rsidRPr="00DE52BF">
        <w:t>Describe how the contract needs to be staffed, including credentials and licenses/certifications, specific titles, number of staff, specific days/hours, experience, etc. This section should include EEO requirements as appropriate.</w:t>
      </w:r>
    </w:p>
    <w:p w14:paraId="63442FB0" w14:textId="0139CB57" w:rsidR="0079205A" w:rsidRPr="00CA2485" w:rsidRDefault="0079205A" w:rsidP="00CA2485">
      <w:pPr>
        <w:rPr>
          <w:u w:val="single"/>
        </w:rPr>
      </w:pPr>
      <w:r w:rsidRPr="00CA2485">
        <w:rPr>
          <w:u w:val="single"/>
        </w:rPr>
        <w:t>M</w:t>
      </w:r>
      <w:ins w:id="4211" w:author="Shusas, Emily (OGS)" w:date="2023-03-20T22:34:00Z">
        <w:r w:rsidR="005C731F">
          <w:rPr>
            <w:u w:val="single"/>
          </w:rPr>
          <w:t>/</w:t>
        </w:r>
      </w:ins>
      <w:r w:rsidRPr="00CA2485">
        <w:rPr>
          <w:u w:val="single"/>
        </w:rPr>
        <w:t>WBE</w:t>
      </w:r>
      <w:ins w:id="4212" w:author="Shusas, Emily (OGS)" w:date="2023-03-20T22:34:00Z">
        <w:r w:rsidR="005C731F">
          <w:rPr>
            <w:u w:val="single"/>
          </w:rPr>
          <w:t xml:space="preserve"> and </w:t>
        </w:r>
      </w:ins>
      <w:del w:id="4213" w:author="Shusas, Emily (OGS)" w:date="2023-03-20T22:34:00Z">
        <w:r w:rsidRPr="00CA2485" w:rsidDel="005C731F">
          <w:rPr>
            <w:u w:val="single"/>
          </w:rPr>
          <w:delText>/</w:delText>
        </w:r>
      </w:del>
      <w:r w:rsidRPr="00CA2485">
        <w:rPr>
          <w:u w:val="single"/>
        </w:rPr>
        <w:t>SDVOB Requirements</w:t>
      </w:r>
      <w:r w:rsidR="00DE52BF">
        <w:t>:</w:t>
      </w:r>
      <w:r w:rsidRPr="00DE52BF">
        <w:t xml:space="preserve"> After consulting with agency compliance staff, identify the specific M</w:t>
      </w:r>
      <w:ins w:id="4214" w:author="Shusas, Emily (OGS)" w:date="2023-03-20T22:34:00Z">
        <w:r w:rsidR="005C731F">
          <w:t>/</w:t>
        </w:r>
      </w:ins>
      <w:r w:rsidRPr="00DE52BF">
        <w:t>WBE</w:t>
      </w:r>
      <w:ins w:id="4215" w:author="Shusas, Emily (OGS)" w:date="2023-03-20T22:34:00Z">
        <w:r w:rsidR="005C731F">
          <w:t xml:space="preserve"> and </w:t>
        </w:r>
      </w:ins>
      <w:del w:id="4216" w:author="Shusas, Emily (OGS)" w:date="2023-03-20T22:34:00Z">
        <w:r w:rsidRPr="00DE52BF" w:rsidDel="005C731F">
          <w:delText>/</w:delText>
        </w:r>
      </w:del>
      <w:r w:rsidRPr="00DE52BF">
        <w:t xml:space="preserve">SDVOB opportunities to set subcontracting/supply goals for these commodities or services.  Also include all compliance document requirements, good faith effort documentation, and penalties for failure to comply. </w:t>
      </w:r>
    </w:p>
    <w:p w14:paraId="7CB63D6C" w14:textId="14C606CE" w:rsidR="002A7AF5" w:rsidRDefault="0079205A" w:rsidP="00CA2485">
      <w:r w:rsidRPr="00CA2485">
        <w:rPr>
          <w:u w:val="single"/>
        </w:rPr>
        <w:t>Green Purchasing Requirements</w:t>
      </w:r>
      <w:r w:rsidR="002A7AF5">
        <w:t xml:space="preserve">: </w:t>
      </w:r>
      <w:r w:rsidRPr="002A7AF5">
        <w:t xml:space="preserve">State agencies should consider environmental attributes and green performance standards as part of their overall assessment of the agency’s need for goods or services. In this way, specifications and contracts can be developed efficiently to meet State requirements and goals. Contact your agency's designated sustainability coordinator for more information regarding applicability of environmental policies for your agency’s needs.  The list of approved EO </w:t>
      </w:r>
      <w:del w:id="4217" w:author="Shute, Morgan (OGS)" w:date="2023-02-03T10:01:00Z">
        <w:r w:rsidRPr="002A7AF5" w:rsidDel="00DA6AF0">
          <w:delText xml:space="preserve">4 </w:delText>
        </w:r>
      </w:del>
      <w:ins w:id="4218" w:author="Shute, Morgan (OGS)" w:date="2023-02-03T10:01:00Z">
        <w:r w:rsidR="00DA6AF0">
          <w:t>22</w:t>
        </w:r>
        <w:r w:rsidR="00DA6AF0" w:rsidRPr="002A7AF5">
          <w:t xml:space="preserve"> </w:t>
        </w:r>
      </w:ins>
      <w:r w:rsidRPr="002A7AF5">
        <w:t xml:space="preserve">green procurement specifications can be found at: </w:t>
      </w:r>
    </w:p>
    <w:p w14:paraId="38DFF167" w14:textId="5E57F39E" w:rsidR="002A7AF5" w:rsidRDefault="00787848" w:rsidP="00CA2485">
      <w:ins w:id="4219" w:author="Shusas, Emily (OGS)" w:date="2023-02-15T17:34:00Z">
        <w:r>
          <w:fldChar w:fldCharType="begin"/>
        </w:r>
        <w:r>
          <w:instrText xml:space="preserve"> HYPERLINK "</w:instrText>
        </w:r>
        <w:r w:rsidRPr="00787848">
          <w:instrText>https://ogs.ny.gov/greenny/approved-greenny-specifications</w:instrText>
        </w:r>
        <w:r>
          <w:instrText xml:space="preserve">" </w:instrText>
        </w:r>
        <w:r>
          <w:fldChar w:fldCharType="separate"/>
        </w:r>
        <w:r w:rsidRPr="00FE6734">
          <w:rPr>
            <w:rStyle w:val="Hyperlink"/>
          </w:rPr>
          <w:t>https://ogs.ny.gov/greenny/approved-greenny-specifications</w:t>
        </w:r>
        <w:r>
          <w:fldChar w:fldCharType="end"/>
        </w:r>
        <w:r>
          <w:t xml:space="preserve"> </w:t>
        </w:r>
      </w:ins>
      <w:del w:id="4220" w:author="Shusas, Emily (OGS)" w:date="2023-02-15T17:34:00Z">
        <w:r w:rsidR="004067DF" w:rsidDel="00787848">
          <w:fldChar w:fldCharType="begin"/>
        </w:r>
        <w:r w:rsidR="004067DF" w:rsidDel="00787848">
          <w:delInstrText xml:space="preserve"> HYPERLINK "https://ogs.ny.gov/greenny/executive-order-4-approved-specifications" </w:delInstrText>
        </w:r>
        <w:r w:rsidR="004067DF" w:rsidDel="00787848">
          <w:fldChar w:fldCharType="separate"/>
        </w:r>
        <w:r w:rsidR="002A7AF5" w:rsidRPr="00E22447" w:rsidDel="00787848">
          <w:rPr>
            <w:rStyle w:val="Hyperlink"/>
          </w:rPr>
          <w:delText>https://ogs.ny.gov/greenny/executive-order-4-approved-specifications</w:delText>
        </w:r>
        <w:r w:rsidR="004067DF" w:rsidDel="00787848">
          <w:rPr>
            <w:rStyle w:val="Hyperlink"/>
          </w:rPr>
          <w:fldChar w:fldCharType="end"/>
        </w:r>
      </w:del>
    </w:p>
    <w:p w14:paraId="159A12B9" w14:textId="20E629D7" w:rsidR="00DE52BF" w:rsidRDefault="0079205A" w:rsidP="00CA2485">
      <w:pPr>
        <w:rPr>
          <w:u w:val="single"/>
        </w:rPr>
      </w:pPr>
      <w:r w:rsidRPr="002A7AF5">
        <w:t xml:space="preserve">The list of sustainability coordinators can be found at: </w:t>
      </w:r>
    </w:p>
    <w:p w14:paraId="49E66474" w14:textId="0D440237" w:rsidR="0079205A" w:rsidRPr="00CA2485" w:rsidRDefault="00787848" w:rsidP="00CA2485">
      <w:pPr>
        <w:rPr>
          <w:u w:val="single"/>
        </w:rPr>
      </w:pPr>
      <w:ins w:id="4221" w:author="Shusas, Emily (OGS)" w:date="2023-02-15T17:33:00Z">
        <w:r>
          <w:fldChar w:fldCharType="begin"/>
        </w:r>
        <w:r>
          <w:instrText xml:space="preserve"> HYPERLINK "</w:instrText>
        </w:r>
        <w:r w:rsidRPr="00787848">
          <w:instrText>https://ogs.ny.gov/greenny/greenny-sustainability-coordinators</w:instrText>
        </w:r>
        <w:r>
          <w:instrText xml:space="preserve">" </w:instrText>
        </w:r>
        <w:r>
          <w:fldChar w:fldCharType="separate"/>
        </w:r>
        <w:r w:rsidRPr="00FE6734">
          <w:rPr>
            <w:rStyle w:val="Hyperlink"/>
          </w:rPr>
          <w:t>https://ogs.ny.gov/greenny/greenny-sustainability-coordinators</w:t>
        </w:r>
        <w:r>
          <w:fldChar w:fldCharType="end"/>
        </w:r>
        <w:r>
          <w:t xml:space="preserve"> </w:t>
        </w:r>
      </w:ins>
      <w:del w:id="4222" w:author="Shusas, Emily (OGS)" w:date="2023-02-15T17:33:00Z">
        <w:r w:rsidR="002A7AF5" w:rsidRPr="0059095B" w:rsidDel="00787848">
          <w:rPr>
            <w:rPrChange w:id="4223" w:author="Shusas, Emily (OGS)" w:date="2023-02-15T17:33:00Z">
              <w:rPr>
                <w:rStyle w:val="Hyperlink"/>
              </w:rPr>
            </w:rPrChange>
          </w:rPr>
          <w:delText>http</w:delText>
        </w:r>
        <w:r w:rsidR="002A7AF5" w:rsidRPr="0059095B" w:rsidDel="0059095B">
          <w:rPr>
            <w:rPrChange w:id="4224" w:author="Shusas, Emily (OGS)" w:date="2023-02-15T17:33:00Z">
              <w:rPr>
                <w:rStyle w:val="Hyperlink"/>
              </w:rPr>
            </w:rPrChange>
          </w:rPr>
          <w:delText>s://ogs.ny.gov/greenny/executive-order-4-sustainability-coordinators</w:delText>
        </w:r>
      </w:del>
    </w:p>
    <w:p w14:paraId="2CB97592" w14:textId="060BC345" w:rsidR="0079205A" w:rsidRPr="00F80E50" w:rsidRDefault="0079205A" w:rsidP="00CA2485">
      <w:r w:rsidRPr="00CA2485">
        <w:rPr>
          <w:u w:val="single"/>
        </w:rPr>
        <w:t>Executive Orders</w:t>
      </w:r>
      <w:r w:rsidR="00F80E50">
        <w:t xml:space="preserve">: </w:t>
      </w:r>
      <w:r w:rsidRPr="00F80E50">
        <w:t xml:space="preserve">Include in scope all requirements to comply with applicable Executive Orders.  </w:t>
      </w:r>
      <w:commentRangeStart w:id="4225"/>
      <w:commentRangeStart w:id="4226"/>
      <w:del w:id="4227" w:author="Shusas, Emily (OGS)" w:date="2023-01-19T12:25:00Z">
        <w:r w:rsidRPr="00F80E50" w:rsidDel="005533F2">
          <w:delText xml:space="preserve">See Exhibit A – Executive Orders. </w:delText>
        </w:r>
      </w:del>
      <w:r w:rsidRPr="00F80E50">
        <w:t xml:space="preserve"> </w:t>
      </w:r>
    </w:p>
    <w:p w14:paraId="7126E6C3" w14:textId="09224D38" w:rsidR="0079205A" w:rsidRPr="00F80E50" w:rsidDel="005533F2" w:rsidRDefault="0079205A" w:rsidP="00CA2485">
      <w:pPr>
        <w:rPr>
          <w:del w:id="4228" w:author="Shusas, Emily (OGS)" w:date="2023-01-19T12:25:00Z"/>
        </w:rPr>
      </w:pPr>
      <w:del w:id="4229" w:author="Shusas, Emily (OGS)" w:date="2023-01-19T12:25:00Z">
        <w:r w:rsidRPr="00F80E50" w:rsidDel="005533F2">
          <w:fldChar w:fldCharType="begin"/>
        </w:r>
        <w:r w:rsidRPr="00F80E50" w:rsidDel="005533F2">
          <w:delInstrText xml:space="preserve"> HYPERLINK "https://govt.westlaw.com/nycrr/Browse/Home/NewYork/NewYorkCodesRulesandRegulations?guid=I6c8e7dd0b72a11ddba5e846354f3a78d&amp;originationContext=documenttoc&amp;transitionType=Default&amp;contextData=(sc.Default)" </w:delInstrText>
        </w:r>
        <w:r w:rsidRPr="00F80E50" w:rsidDel="005533F2">
          <w:fldChar w:fldCharType="separate"/>
        </w:r>
        <w:r w:rsidRPr="00F80E50" w:rsidDel="005533F2">
          <w:delText>Error! Hyperlink reference not valid.</w:delText>
        </w:r>
        <w:r w:rsidRPr="00F80E50" w:rsidDel="005533F2">
          <w:fldChar w:fldCharType="end"/>
        </w:r>
        <w:commentRangeEnd w:id="4225"/>
        <w:r w:rsidRPr="00F80E50" w:rsidDel="005533F2">
          <w:commentReference w:id="4225"/>
        </w:r>
      </w:del>
      <w:commentRangeEnd w:id="4226"/>
      <w:r w:rsidR="007859EB">
        <w:rPr>
          <w:rStyle w:val="CommentReference"/>
          <w:rFonts w:eastAsiaTheme="minorHAnsi"/>
        </w:rPr>
        <w:commentReference w:id="4226"/>
      </w:r>
    </w:p>
    <w:p w14:paraId="7C6FC3AB" w14:textId="71AD3C9E" w:rsidR="0079205A" w:rsidRPr="00CA2485" w:rsidRDefault="0079205A" w:rsidP="00CA2485">
      <w:pPr>
        <w:rPr>
          <w:u w:val="single"/>
        </w:rPr>
      </w:pPr>
      <w:r w:rsidRPr="00CA2485">
        <w:rPr>
          <w:u w:val="single"/>
        </w:rPr>
        <w:t>Training</w:t>
      </w:r>
      <w:r w:rsidR="00555421">
        <w:t xml:space="preserve">: </w:t>
      </w:r>
      <w:r w:rsidRPr="00555421">
        <w:t>Specify what training the contractor needs to provide, including when, where, who, in-person vs. online</w:t>
      </w:r>
      <w:r w:rsidRPr="00F80E50">
        <w:t>, number of people to train, class size, specific topics/materials, etc.</w:t>
      </w:r>
    </w:p>
    <w:p w14:paraId="5FC4FDAD" w14:textId="7AF22BEF" w:rsidR="00DF3939" w:rsidRDefault="0079205A" w:rsidP="00CA2485">
      <w:r w:rsidRPr="00CA2485">
        <w:rPr>
          <w:u w:val="single"/>
        </w:rPr>
        <w:t>Prevailing Wage Rate</w:t>
      </w:r>
      <w:r w:rsidR="00DF3939">
        <w:t>:</w:t>
      </w:r>
      <w:r w:rsidRPr="00DF3939">
        <w:t xml:space="preserve"> Include prevailing wage requirements for building services under Article 9 or construction related services under Article 8 of the NYS Labor law.  Include Prevailing Rate Case (PRC) number issued by DOL in the solicitation. </w:t>
      </w:r>
    </w:p>
    <w:p w14:paraId="6565163F" w14:textId="36C482FD" w:rsidR="0079205A" w:rsidRPr="00CA2485" w:rsidRDefault="003A43D6" w:rsidP="00CA2485">
      <w:pPr>
        <w:rPr>
          <w:u w:val="single"/>
        </w:rPr>
      </w:pPr>
      <w:hyperlink r:id="rId41" w:history="1">
        <w:r w:rsidR="00DF3939" w:rsidRPr="00E22447">
          <w:rPr>
            <w:rStyle w:val="Hyperlink"/>
          </w:rPr>
          <w:t>https://dol.ny.gov/public-work-and-prevailing-wage</w:t>
        </w:r>
      </w:hyperlink>
      <w:r w:rsidR="0079205A" w:rsidRPr="00CA2485">
        <w:rPr>
          <w:u w:val="single"/>
        </w:rPr>
        <w:t xml:space="preserve"> </w:t>
      </w:r>
    </w:p>
    <w:p w14:paraId="344224C8" w14:textId="158894CB" w:rsidR="00B80CD8" w:rsidRDefault="00F545F2" w:rsidP="00CA2485">
      <w:r w:rsidRPr="00CA2485">
        <w:rPr>
          <w:u w:val="single"/>
        </w:rPr>
        <w:t>OSHA:</w:t>
      </w:r>
      <w:r w:rsidR="00B80CD8">
        <w:t xml:space="preserve"> </w:t>
      </w:r>
      <w:r w:rsidR="0079205A" w:rsidRPr="00F81240">
        <w:t xml:space="preserve">Identify any training and worker safety requirements such as OSHA and Right to Know.  Requirements may differ between blue-collar and white-collar work.  </w:t>
      </w:r>
    </w:p>
    <w:p w14:paraId="6A246A5E" w14:textId="416C79C3" w:rsidR="0079205A" w:rsidRPr="00CA2485" w:rsidRDefault="003A43D6" w:rsidP="00CA2485">
      <w:pPr>
        <w:rPr>
          <w:u w:val="single"/>
        </w:rPr>
      </w:pPr>
      <w:hyperlink r:id="rId42" w:history="1">
        <w:r w:rsidR="00B80CD8" w:rsidRPr="00E22447">
          <w:rPr>
            <w:rStyle w:val="Hyperlink"/>
          </w:rPr>
          <w:t>https://dol.ny.gov/public-employee-safety-health</w:t>
        </w:r>
      </w:hyperlink>
      <w:r w:rsidR="0079205A" w:rsidRPr="00CA2485">
        <w:rPr>
          <w:u w:val="single"/>
        </w:rPr>
        <w:t xml:space="preserve"> </w:t>
      </w:r>
    </w:p>
    <w:p w14:paraId="45F7DE6C" w14:textId="1261F4D1" w:rsidR="0079205A" w:rsidRPr="00CA2485" w:rsidRDefault="0079205A" w:rsidP="00CA2485">
      <w:pPr>
        <w:rPr>
          <w:u w:val="single"/>
        </w:rPr>
      </w:pPr>
      <w:r w:rsidRPr="00CA2485">
        <w:rPr>
          <w:u w:val="single"/>
        </w:rPr>
        <w:t>Data Security Requirements</w:t>
      </w:r>
      <w:r w:rsidR="00B80CD8">
        <w:t xml:space="preserve">: </w:t>
      </w:r>
      <w:r w:rsidRPr="00B80CD8">
        <w:t>Reference applicable security or privacy clauses such as Health Insurance Portability and Accountability Act (HIPAA), Criminal Justice Information Services (CJIS), Family Educational Rights and Privacy Act of 1974 (FERPA), Payment Card Industry Data Security Standard (PCI-DSS), Internal Revenue Service Publication (IRS PUB 1075), or any applicable ITS technology policies or standards, etc.</w:t>
      </w:r>
    </w:p>
    <w:p w14:paraId="54473FA4" w14:textId="4AC8DECC" w:rsidR="0079205A" w:rsidRPr="00CA2485" w:rsidRDefault="0079205A" w:rsidP="00CA2485">
      <w:pPr>
        <w:rPr>
          <w:u w:val="single"/>
        </w:rPr>
      </w:pPr>
      <w:r w:rsidRPr="00CA2485">
        <w:rPr>
          <w:u w:val="single"/>
        </w:rPr>
        <w:lastRenderedPageBreak/>
        <w:t>Background Checks</w:t>
      </w:r>
      <w:r w:rsidR="00B80CD8">
        <w:t xml:space="preserve">: </w:t>
      </w:r>
      <w:r w:rsidRPr="00B80CD8">
        <w:t>Identify specific background checks required based on access to the site, agency information or nature of service.</w:t>
      </w:r>
    </w:p>
    <w:p w14:paraId="50677BBA" w14:textId="5A585314" w:rsidR="0079205A" w:rsidRPr="00CA2485" w:rsidRDefault="0079205A" w:rsidP="00CA2485">
      <w:pPr>
        <w:rPr>
          <w:u w:val="single"/>
        </w:rPr>
      </w:pPr>
      <w:r w:rsidRPr="00CA2485">
        <w:rPr>
          <w:u w:val="single"/>
        </w:rPr>
        <w:t>System Requirements/</w:t>
      </w:r>
      <w:del w:id="4230" w:author="Shusas, Emily (OGS)" w:date="2023-03-20T22:34:00Z">
        <w:r w:rsidRPr="00CA2485" w:rsidDel="005C731F">
          <w:rPr>
            <w:u w:val="single"/>
          </w:rPr>
          <w:delText>f</w:delText>
        </w:r>
      </w:del>
      <w:ins w:id="4231" w:author="Shusas, Emily (OGS)" w:date="2023-03-20T22:34:00Z">
        <w:r w:rsidR="005C731F">
          <w:rPr>
            <w:u w:val="single"/>
          </w:rPr>
          <w:t>F</w:t>
        </w:r>
      </w:ins>
      <w:r w:rsidRPr="00CA2485">
        <w:rPr>
          <w:u w:val="single"/>
        </w:rPr>
        <w:t>unctionality</w:t>
      </w:r>
      <w:r w:rsidR="00B80CD8">
        <w:t xml:space="preserve">: </w:t>
      </w:r>
      <w:r w:rsidRPr="00B80CD8">
        <w:t>Describe what the system needs to do; if contractor is to provide a system, it can be design based (sizes, capacities, etc.), or performance based (needs to process 100 units per day, must produce a daily report, etc.)  Include description of current and future needs.</w:t>
      </w:r>
    </w:p>
    <w:p w14:paraId="5101CF17" w14:textId="06F761CF" w:rsidR="0079205A" w:rsidRPr="00B80CD8" w:rsidRDefault="0079205A" w:rsidP="00CA2485">
      <w:r w:rsidRPr="00CA2485">
        <w:rPr>
          <w:u w:val="single"/>
        </w:rPr>
        <w:t>Data Ownership</w:t>
      </w:r>
      <w:r w:rsidR="00B80CD8">
        <w:t>:</w:t>
      </w:r>
      <w:r w:rsidRPr="00B80CD8">
        <w:t xml:space="preserve"> Identify who will own work products, etc.</w:t>
      </w:r>
    </w:p>
    <w:p w14:paraId="3ED69832" w14:textId="290EDD67" w:rsidR="0079205A" w:rsidRPr="00B80CD8" w:rsidRDefault="0079205A" w:rsidP="00CA2485">
      <w:r w:rsidRPr="00CA2485">
        <w:rPr>
          <w:u w:val="single"/>
        </w:rPr>
        <w:t>Performance or Other Bonds</w:t>
      </w:r>
      <w:r w:rsidR="00B80CD8">
        <w:t xml:space="preserve">: </w:t>
      </w:r>
      <w:r w:rsidRPr="00B80CD8">
        <w:t>Include in limited circumstances based on a risk assessment.</w:t>
      </w:r>
    </w:p>
    <w:p w14:paraId="22675159" w14:textId="050DFEEF" w:rsidR="0079205A" w:rsidDel="00ED6E50" w:rsidRDefault="0079205A" w:rsidP="00CA2485">
      <w:pPr>
        <w:rPr>
          <w:ins w:id="4232" w:author="Shute, Morgan (OGS)" w:date="2023-02-13T12:57:00Z"/>
          <w:del w:id="4233" w:author="Shusas, Emily (OGS)" w:date="2023-02-16T16:47:00Z"/>
        </w:rPr>
      </w:pPr>
      <w:r w:rsidRPr="00CA2485">
        <w:rPr>
          <w:u w:val="single"/>
        </w:rPr>
        <w:t>Performance Standards</w:t>
      </w:r>
      <w:r w:rsidR="00AB4E91">
        <w:t xml:space="preserve">: </w:t>
      </w:r>
      <w:r w:rsidRPr="00AB4E91">
        <w:t>Describe the performance standards that will be used to assess the contractor’s compliance with the contract requirements. Discuss with agency counsel about including provisions for service credits or liquidated damages.</w:t>
      </w:r>
    </w:p>
    <w:p w14:paraId="04F9C881" w14:textId="77777777" w:rsidR="00765DEE" w:rsidRPr="00AB4E91" w:rsidRDefault="00765DEE" w:rsidP="00CA2485">
      <w:pPr>
        <w:rPr>
          <w:rFonts w:ascii="Arial" w:eastAsia="Arial" w:hAnsi="Arial" w:cs="Arial"/>
          <w:b/>
          <w:i/>
          <w:color w:val="0070C0"/>
          <w:lang w:bidi="en-US"/>
        </w:rPr>
      </w:pPr>
    </w:p>
    <w:p w14:paraId="2CF65D86" w14:textId="434D3DF4" w:rsidR="0079205A" w:rsidRPr="00765DEE" w:rsidRDefault="004F59FD">
      <w:pPr>
        <w:pStyle w:val="Heading2"/>
        <w:rPr>
          <w:b w:val="0"/>
          <w:caps/>
          <w:rPrChange w:id="4234" w:author="Shute, Morgan (OGS)" w:date="2023-02-13T12:58:00Z">
            <w:rPr>
              <w:b/>
              <w:bCs/>
              <w:sz w:val="28"/>
              <w:szCs w:val="28"/>
            </w:rPr>
          </w:rPrChange>
        </w:rPr>
        <w:pPrChange w:id="4235" w:author="Shute, Morgan (OGS)" w:date="2023-02-13T15:27:00Z">
          <w:pPr>
            <w:pStyle w:val="IntenseQuote"/>
            <w:ind w:left="0"/>
            <w:jc w:val="left"/>
          </w:pPr>
        </w:pPrChange>
      </w:pPr>
      <w:bookmarkStart w:id="4236" w:name="_Toc130305068"/>
      <w:ins w:id="4237" w:author="Shute, Morgan (OGS)" w:date="2023-02-13T13:22:00Z">
        <w:r>
          <w:t>7</w:t>
        </w:r>
      </w:ins>
      <w:ins w:id="4238" w:author="Shute, Morgan (OGS)" w:date="2023-02-13T12:57:00Z">
        <w:r w:rsidR="00765DEE" w:rsidRPr="00765DEE">
          <w:rPr>
            <w:rPrChange w:id="4239" w:author="Shute, Morgan (OGS)" w:date="2023-02-13T12:58:00Z">
              <w:rPr>
                <w:b/>
                <w:bCs/>
                <w:sz w:val="28"/>
                <w:szCs w:val="28"/>
              </w:rPr>
            </w:rPrChange>
          </w:rPr>
          <w:t>.</w:t>
        </w:r>
      </w:ins>
      <w:ins w:id="4240" w:author="Shute, Morgan (OGS)" w:date="2023-02-13T15:26:00Z">
        <w:r w:rsidR="00CD11B4">
          <w:t>8</w:t>
        </w:r>
      </w:ins>
      <w:ins w:id="4241" w:author="Shute, Morgan (OGS)" w:date="2023-02-13T12:57:00Z">
        <w:r w:rsidR="00765DEE" w:rsidRPr="00765DEE">
          <w:rPr>
            <w:rPrChange w:id="4242" w:author="Shute, Morgan (OGS)" w:date="2023-02-13T12:58:00Z">
              <w:rPr>
                <w:b/>
                <w:bCs/>
                <w:sz w:val="28"/>
                <w:szCs w:val="28"/>
              </w:rPr>
            </w:rPrChange>
          </w:rPr>
          <w:t xml:space="preserve"> </w:t>
        </w:r>
      </w:ins>
      <w:r w:rsidR="00020BD5" w:rsidRPr="00765DEE">
        <w:rPr>
          <w:rPrChange w:id="4243" w:author="Shute, Morgan (OGS)" w:date="2023-02-13T12:58:00Z">
            <w:rPr>
              <w:b/>
              <w:bCs/>
              <w:sz w:val="28"/>
              <w:szCs w:val="28"/>
            </w:rPr>
          </w:rPrChange>
        </w:rPr>
        <w:t xml:space="preserve">Determining </w:t>
      </w:r>
      <w:r w:rsidR="007D2631" w:rsidRPr="00765DEE">
        <w:rPr>
          <w:rPrChange w:id="4244" w:author="Shute, Morgan (OGS)" w:date="2023-02-13T12:58:00Z">
            <w:rPr>
              <w:b/>
              <w:bCs/>
              <w:sz w:val="28"/>
              <w:szCs w:val="28"/>
            </w:rPr>
          </w:rPrChange>
        </w:rPr>
        <w:t>Procurement Type: Commodity, Service, or Technology</w:t>
      </w:r>
      <w:bookmarkEnd w:id="4236"/>
    </w:p>
    <w:p w14:paraId="59A809B3" w14:textId="77777777" w:rsidR="0068028D" w:rsidRPr="00F91824" w:rsidRDefault="0068028D" w:rsidP="00F91824">
      <w:r w:rsidRPr="00F91824">
        <w:t>Due to the ongoing advancement of cloud computing, internet of things (</w:t>
      </w:r>
      <w:proofErr w:type="spellStart"/>
      <w:r w:rsidRPr="00F91824">
        <w:t>iot</w:t>
      </w:r>
      <w:proofErr w:type="spellEnd"/>
      <w:r w:rsidRPr="00F91824">
        <w:t>), smart, etc., many products that were formally procured as commodities may now be technology.</w:t>
      </w:r>
    </w:p>
    <w:p w14:paraId="1E88ED60" w14:textId="393294C0" w:rsidR="0068028D" w:rsidRPr="00F91824" w:rsidDel="005533F2" w:rsidRDefault="0068028D" w:rsidP="00F91824">
      <w:pPr>
        <w:rPr>
          <w:del w:id="4245" w:author="Shusas, Emily (OGS)" w:date="2023-01-19T12:26:00Z"/>
        </w:rPr>
      </w:pPr>
      <w:del w:id="4246" w:author="Shusas, Emily (OGS)" w:date="2023-01-19T12:26:00Z">
        <w:r w:rsidRPr="00F91824" w:rsidDel="005533F2">
          <w:delText xml:space="preserve"> </w:delText>
        </w:r>
      </w:del>
    </w:p>
    <w:p w14:paraId="06074216" w14:textId="32906DD3" w:rsidR="0068028D" w:rsidRPr="00ED6E50" w:rsidRDefault="0068028D" w:rsidP="00F91824">
      <w:r w:rsidRPr="00F91824">
        <w:t xml:space="preserve">Additionally, certain work that was traditionally procured under Public Buildings Law that involves providing products that may now be technology which could make the work technology </w:t>
      </w:r>
      <w:r w:rsidRPr="00ED6E50">
        <w:t>services</w:t>
      </w:r>
      <w:r w:rsidR="00D41440" w:rsidRPr="00ED6E50">
        <w:t>.</w:t>
      </w:r>
    </w:p>
    <w:p w14:paraId="0903CB0E" w14:textId="13577663" w:rsidR="0068028D" w:rsidRPr="003C2ACD" w:rsidDel="00765DEE" w:rsidRDefault="0068028D">
      <w:pPr>
        <w:rPr>
          <w:del w:id="4247" w:author="Shute, Morgan (OGS)" w:date="2023-02-13T12:58:00Z"/>
        </w:rPr>
      </w:pPr>
      <w:r w:rsidRPr="003C2ACD">
        <w:t>To determine if a product the state agency is intending to procure is a technology, state agencies should review the definition of technology and consider the following:</w:t>
      </w:r>
    </w:p>
    <w:p w14:paraId="1D65789A" w14:textId="58D06E1B" w:rsidR="00765DEE" w:rsidRDefault="00765DEE">
      <w:pPr>
        <w:pStyle w:val="IntenseQuote"/>
        <w:spacing w:before="100" w:after="200" w:line="276" w:lineRule="auto"/>
        <w:ind w:left="0"/>
        <w:jc w:val="left"/>
        <w:rPr>
          <w:ins w:id="4248" w:author="Shute, Morgan (OGS)" w:date="2023-02-13T13:00:00Z"/>
          <w:color w:val="auto"/>
          <w:sz w:val="20"/>
          <w:szCs w:val="20"/>
        </w:rPr>
        <w:pPrChange w:id="4249" w:author="Shusas, Emily (OGS)" w:date="2023-03-21T09:48:00Z">
          <w:pPr>
            <w:pStyle w:val="IntenseQuote"/>
            <w:spacing w:line="276" w:lineRule="auto"/>
            <w:ind w:left="0"/>
            <w:jc w:val="left"/>
          </w:pPr>
        </w:pPrChange>
      </w:pPr>
    </w:p>
    <w:p w14:paraId="73C98BAE" w14:textId="77777777" w:rsidR="00765DEE" w:rsidRPr="008F6143" w:rsidRDefault="00765DEE">
      <w:pPr>
        <w:pStyle w:val="IntenseQuote"/>
        <w:numPr>
          <w:ilvl w:val="0"/>
          <w:numId w:val="77"/>
        </w:numPr>
        <w:autoSpaceDE w:val="0"/>
        <w:autoSpaceDN w:val="0"/>
        <w:ind w:right="590"/>
        <w:jc w:val="left"/>
        <w:rPr>
          <w:ins w:id="4250" w:author="Shute, Morgan (OGS)" w:date="2023-02-13T13:00:00Z"/>
          <w:bCs/>
        </w:rPr>
        <w:pPrChange w:id="4251" w:author="Shusas, Emily (OGS)" w:date="2023-03-21T09:41:00Z">
          <w:pPr/>
        </w:pPrChange>
      </w:pPr>
      <w:ins w:id="4252" w:author="Shute, Morgan (OGS)" w:date="2023-02-13T13:00:00Z">
        <w:r w:rsidRPr="00F51703">
          <w:rPr>
            <w:bCs/>
            <w:color w:val="auto"/>
            <w:sz w:val="20"/>
            <w:szCs w:val="20"/>
            <w:rPrChange w:id="4253" w:author="Shusas, Emily (OGS)" w:date="2023-03-21T09:41:00Z">
              <w:rPr/>
            </w:rPrChange>
          </w:rPr>
          <w:t>Does the product touch or interact with the cloud?</w:t>
        </w:r>
      </w:ins>
    </w:p>
    <w:p w14:paraId="160085FA" w14:textId="77777777" w:rsidR="00765DEE" w:rsidRPr="008F6143" w:rsidRDefault="00765DEE">
      <w:pPr>
        <w:pStyle w:val="IntenseQuote"/>
        <w:numPr>
          <w:ilvl w:val="0"/>
          <w:numId w:val="77"/>
        </w:numPr>
        <w:autoSpaceDE w:val="0"/>
        <w:autoSpaceDN w:val="0"/>
        <w:ind w:right="590"/>
        <w:jc w:val="left"/>
        <w:rPr>
          <w:ins w:id="4254" w:author="Shute, Morgan (OGS)" w:date="2023-02-13T13:00:00Z"/>
          <w:bCs/>
        </w:rPr>
        <w:pPrChange w:id="4255" w:author="Shusas, Emily (OGS)" w:date="2023-03-21T09:41:00Z">
          <w:pPr/>
        </w:pPrChange>
      </w:pPr>
      <w:ins w:id="4256" w:author="Shute, Morgan (OGS)" w:date="2023-02-13T13:00:00Z">
        <w:r w:rsidRPr="00F51703">
          <w:rPr>
            <w:bCs/>
            <w:color w:val="auto"/>
            <w:sz w:val="20"/>
            <w:szCs w:val="20"/>
            <w:rPrChange w:id="4257" w:author="Shusas, Emily (OGS)" w:date="2023-03-21T09:41:00Z">
              <w:rPr/>
            </w:rPrChange>
          </w:rPr>
          <w:t>Does the product require some form of programming to active or use it?</w:t>
        </w:r>
      </w:ins>
    </w:p>
    <w:p w14:paraId="2D2093B9" w14:textId="77777777" w:rsidR="00765DEE" w:rsidRPr="008F6143" w:rsidRDefault="00765DEE">
      <w:pPr>
        <w:pStyle w:val="IntenseQuote"/>
        <w:numPr>
          <w:ilvl w:val="0"/>
          <w:numId w:val="77"/>
        </w:numPr>
        <w:autoSpaceDE w:val="0"/>
        <w:autoSpaceDN w:val="0"/>
        <w:ind w:right="590"/>
        <w:jc w:val="left"/>
        <w:rPr>
          <w:ins w:id="4258" w:author="Shute, Morgan (OGS)" w:date="2023-02-13T13:00:00Z"/>
          <w:bCs/>
        </w:rPr>
        <w:pPrChange w:id="4259" w:author="Shusas, Emily (OGS)" w:date="2023-03-21T09:41:00Z">
          <w:pPr/>
        </w:pPrChange>
      </w:pPr>
      <w:ins w:id="4260" w:author="Shute, Morgan (OGS)" w:date="2023-02-13T13:00:00Z">
        <w:r w:rsidRPr="00F51703">
          <w:rPr>
            <w:bCs/>
            <w:color w:val="auto"/>
            <w:sz w:val="20"/>
            <w:szCs w:val="20"/>
            <w:rPrChange w:id="4261" w:author="Shusas, Emily (OGS)" w:date="2023-03-21T09:41:00Z">
              <w:rPr/>
            </w:rPrChange>
          </w:rPr>
          <w:t>Is the product part of a technology system that transmits, receives, etc. data automatically and electronically?</w:t>
        </w:r>
      </w:ins>
    </w:p>
    <w:p w14:paraId="4F1CEA8F" w14:textId="55CFFA1F" w:rsidR="00765DEE" w:rsidRPr="00F51703" w:rsidRDefault="00765DEE">
      <w:pPr>
        <w:pStyle w:val="IntenseQuote"/>
        <w:numPr>
          <w:ilvl w:val="0"/>
          <w:numId w:val="77"/>
        </w:numPr>
        <w:autoSpaceDE w:val="0"/>
        <w:autoSpaceDN w:val="0"/>
        <w:ind w:right="590"/>
        <w:jc w:val="left"/>
        <w:rPr>
          <w:ins w:id="4262" w:author="Shute, Morgan (OGS)" w:date="2023-02-13T13:00:00Z"/>
          <w:bCs/>
          <w:color w:val="auto"/>
          <w:sz w:val="20"/>
          <w:szCs w:val="20"/>
          <w:rPrChange w:id="4263" w:author="Shusas, Emily (OGS)" w:date="2023-03-21T09:41:00Z">
            <w:rPr>
              <w:ins w:id="4264" w:author="Shute, Morgan (OGS)" w:date="2023-02-13T13:00:00Z"/>
            </w:rPr>
          </w:rPrChange>
        </w:rPr>
        <w:pPrChange w:id="4265" w:author="Shusas, Emily (OGS)" w:date="2023-03-21T09:41:00Z">
          <w:pPr>
            <w:pStyle w:val="IntenseQuote"/>
            <w:spacing w:line="276" w:lineRule="auto"/>
            <w:ind w:left="0"/>
            <w:jc w:val="left"/>
          </w:pPr>
        </w:pPrChange>
      </w:pPr>
      <w:ins w:id="4266" w:author="Shute, Morgan (OGS)" w:date="2023-02-13T13:00:00Z">
        <w:r w:rsidRPr="00F51703">
          <w:rPr>
            <w:bCs/>
            <w:color w:val="auto"/>
            <w:sz w:val="20"/>
            <w:szCs w:val="20"/>
            <w:rPrChange w:id="4267" w:author="Shusas, Emily (OGS)" w:date="2023-03-21T09:41:00Z">
              <w:rPr/>
            </w:rPrChange>
          </w:rPr>
          <w:t>Does the product and the services require data breach/cyber liability insurance and technology professional liability/errors and omissions?</w:t>
        </w:r>
      </w:ins>
    </w:p>
    <w:p w14:paraId="75D239EF" w14:textId="1542DFE4" w:rsidR="0068028D" w:rsidDel="00765DEE" w:rsidRDefault="0068028D" w:rsidP="00765DEE">
      <w:pPr>
        <w:rPr>
          <w:del w:id="4268" w:author="Shute, Morgan (OGS)" w:date="2023-02-13T13:00:00Z"/>
          <w:color w:val="000000" w:themeColor="text1"/>
        </w:rPr>
      </w:pPr>
      <w:del w:id="4269" w:author="Shute, Morgan (OGS)" w:date="2023-02-13T13:00:00Z">
        <w:r w:rsidRPr="00765DEE" w:rsidDel="00765DEE">
          <w:rPr>
            <w:color w:val="000000" w:themeColor="text1"/>
            <w:rPrChange w:id="4270" w:author="Shute, Morgan (OGS)" w:date="2023-02-13T12:59:00Z">
              <w:rPr/>
            </w:rPrChange>
          </w:rPr>
          <w:delText>Does the product touch or interact with the cloud?</w:delText>
        </w:r>
      </w:del>
    </w:p>
    <w:p w14:paraId="7472B4A3" w14:textId="4E93C7EE" w:rsidR="0068028D" w:rsidDel="00765DEE" w:rsidRDefault="0068028D" w:rsidP="00765DEE">
      <w:pPr>
        <w:pStyle w:val="IntenseQuote"/>
        <w:spacing w:line="276" w:lineRule="auto"/>
        <w:ind w:left="0"/>
        <w:jc w:val="left"/>
        <w:rPr>
          <w:del w:id="4271" w:author="Shute, Morgan (OGS)" w:date="2023-02-13T13:00:00Z"/>
          <w:color w:val="000000" w:themeColor="text1"/>
          <w:sz w:val="20"/>
          <w:szCs w:val="20"/>
        </w:rPr>
      </w:pPr>
      <w:del w:id="4272" w:author="Shute, Morgan (OGS)" w:date="2023-02-13T13:00:00Z">
        <w:r w:rsidRPr="00765DEE" w:rsidDel="00765DEE">
          <w:rPr>
            <w:color w:val="000000" w:themeColor="text1"/>
            <w:sz w:val="20"/>
            <w:szCs w:val="20"/>
            <w:rPrChange w:id="4273" w:author="Shute, Morgan (OGS)" w:date="2023-02-13T12:59:00Z">
              <w:rPr/>
            </w:rPrChange>
          </w:rPr>
          <w:delText>Does the product require some form of programming to active or use it?</w:delText>
        </w:r>
      </w:del>
    </w:p>
    <w:p w14:paraId="6D07FC83" w14:textId="23C33817" w:rsidR="0068028D" w:rsidDel="00765DEE" w:rsidRDefault="0068028D" w:rsidP="00765DEE">
      <w:pPr>
        <w:pStyle w:val="IntenseQuote"/>
        <w:spacing w:line="276" w:lineRule="auto"/>
        <w:ind w:left="0"/>
        <w:jc w:val="left"/>
        <w:rPr>
          <w:del w:id="4274" w:author="Shute, Morgan (OGS)" w:date="2023-02-13T13:00:00Z"/>
          <w:color w:val="000000" w:themeColor="text1"/>
          <w:sz w:val="20"/>
          <w:szCs w:val="20"/>
        </w:rPr>
      </w:pPr>
      <w:del w:id="4275" w:author="Shute, Morgan (OGS)" w:date="2023-02-13T13:00:00Z">
        <w:r w:rsidRPr="002F452F" w:rsidDel="00765DEE">
          <w:rPr>
            <w:color w:val="000000" w:themeColor="text1"/>
            <w:sz w:val="20"/>
            <w:szCs w:val="20"/>
          </w:rPr>
          <w:delText>I</w:delText>
        </w:r>
        <w:r w:rsidRPr="00765DEE" w:rsidDel="00765DEE">
          <w:rPr>
            <w:color w:val="000000" w:themeColor="text1"/>
          </w:rPr>
          <w:delText>s the product part of a technology system that transmits, receives, etc. data automatically and electronically?</w:delText>
        </w:r>
      </w:del>
    </w:p>
    <w:p w14:paraId="7DCDE15B" w14:textId="1D16EB8E" w:rsidR="00FB20EE" w:rsidDel="001C5EA0" w:rsidRDefault="0068028D">
      <w:pPr>
        <w:rPr>
          <w:del w:id="4276" w:author="Shute, Morgan (OGS)" w:date="2023-02-03T10:07:00Z"/>
        </w:rPr>
        <w:pPrChange w:id="4277" w:author="Shute, Morgan (OGS)" w:date="2023-02-03T10:07:00Z">
          <w:pPr>
            <w:pStyle w:val="ListParagraph"/>
          </w:pPr>
        </w:pPrChange>
      </w:pPr>
      <w:del w:id="4278" w:author="Shute, Morgan (OGS)" w:date="2023-02-13T13:00:00Z">
        <w:r w:rsidRPr="002F452F" w:rsidDel="00765DEE">
          <w:rPr>
            <w:color w:val="000000" w:themeColor="text1"/>
          </w:rPr>
          <w:delText xml:space="preserve">Does the product and the services require </w:delText>
        </w:r>
        <w:r w:rsidR="002A61FA" w:rsidRPr="00765DEE" w:rsidDel="00765DEE">
          <w:rPr>
            <w:color w:val="000000" w:themeColor="text1"/>
          </w:rPr>
          <w:delText>d</w:delText>
        </w:r>
        <w:r w:rsidRPr="00765DEE" w:rsidDel="00765DEE">
          <w:rPr>
            <w:color w:val="000000" w:themeColor="text1"/>
          </w:rPr>
          <w:delText xml:space="preserve">ata </w:delText>
        </w:r>
        <w:r w:rsidR="002A61FA" w:rsidRPr="00765DEE" w:rsidDel="00765DEE">
          <w:rPr>
            <w:color w:val="000000" w:themeColor="text1"/>
          </w:rPr>
          <w:delText>b</w:delText>
        </w:r>
        <w:r w:rsidRPr="00765DEE" w:rsidDel="00765DEE">
          <w:rPr>
            <w:color w:val="000000" w:themeColor="text1"/>
          </w:rPr>
          <w:delText>reach/</w:delText>
        </w:r>
        <w:r w:rsidR="002A61FA" w:rsidRPr="00765DEE" w:rsidDel="00765DEE">
          <w:rPr>
            <w:color w:val="000000" w:themeColor="text1"/>
          </w:rPr>
          <w:delText>c</w:delText>
        </w:r>
        <w:r w:rsidRPr="00765DEE" w:rsidDel="00765DEE">
          <w:rPr>
            <w:color w:val="000000" w:themeColor="text1"/>
          </w:rPr>
          <w:delText xml:space="preserve">yber </w:delText>
        </w:r>
        <w:r w:rsidR="002A61FA" w:rsidRPr="00765DEE" w:rsidDel="00765DEE">
          <w:rPr>
            <w:color w:val="000000" w:themeColor="text1"/>
          </w:rPr>
          <w:delText>l</w:delText>
        </w:r>
        <w:r w:rsidRPr="00765DEE" w:rsidDel="00765DEE">
          <w:rPr>
            <w:color w:val="000000" w:themeColor="text1"/>
          </w:rPr>
          <w:delText xml:space="preserve">iability </w:delText>
        </w:r>
        <w:r w:rsidR="00CC0CA5" w:rsidRPr="00765DEE" w:rsidDel="00765DEE">
          <w:rPr>
            <w:color w:val="000000" w:themeColor="text1"/>
          </w:rPr>
          <w:delText>i</w:delText>
        </w:r>
        <w:r w:rsidRPr="00765DEE" w:rsidDel="00765DEE">
          <w:rPr>
            <w:color w:val="000000" w:themeColor="text1"/>
          </w:rPr>
          <w:delText xml:space="preserve">nsurance and </w:delText>
        </w:r>
        <w:r w:rsidR="00CC0CA5" w:rsidRPr="00765DEE" w:rsidDel="00765DEE">
          <w:rPr>
            <w:color w:val="000000" w:themeColor="text1"/>
          </w:rPr>
          <w:delText>t</w:delText>
        </w:r>
        <w:r w:rsidRPr="00765DEE" w:rsidDel="00765DEE">
          <w:rPr>
            <w:color w:val="000000" w:themeColor="text1"/>
          </w:rPr>
          <w:delText xml:space="preserve">echnology </w:delText>
        </w:r>
        <w:r w:rsidR="00CC0CA5" w:rsidRPr="00765DEE" w:rsidDel="00765DEE">
          <w:rPr>
            <w:color w:val="000000" w:themeColor="text1"/>
          </w:rPr>
          <w:delText>p</w:delText>
        </w:r>
        <w:r w:rsidRPr="00765DEE" w:rsidDel="00765DEE">
          <w:rPr>
            <w:color w:val="000000" w:themeColor="text1"/>
          </w:rPr>
          <w:delText xml:space="preserve">rofessional </w:delText>
        </w:r>
        <w:r w:rsidR="00CC0CA5" w:rsidRPr="00765DEE" w:rsidDel="00765DEE">
          <w:rPr>
            <w:color w:val="000000" w:themeColor="text1"/>
          </w:rPr>
          <w:delText>l</w:delText>
        </w:r>
        <w:r w:rsidRPr="00765DEE" w:rsidDel="00765DEE">
          <w:rPr>
            <w:color w:val="000000" w:themeColor="text1"/>
          </w:rPr>
          <w:delText>iability/</w:delText>
        </w:r>
        <w:r w:rsidR="00CC0CA5" w:rsidRPr="00765DEE" w:rsidDel="00765DEE">
          <w:rPr>
            <w:color w:val="000000" w:themeColor="text1"/>
          </w:rPr>
          <w:delText>e</w:delText>
        </w:r>
        <w:r w:rsidRPr="00765DEE" w:rsidDel="00765DEE">
          <w:rPr>
            <w:color w:val="000000" w:themeColor="text1"/>
          </w:rPr>
          <w:delText xml:space="preserve">rrors and </w:delText>
        </w:r>
        <w:r w:rsidR="00CC0CA5" w:rsidRPr="00765DEE" w:rsidDel="00765DEE">
          <w:rPr>
            <w:color w:val="000000" w:themeColor="text1"/>
          </w:rPr>
          <w:delText>o</w:delText>
        </w:r>
        <w:r w:rsidRPr="00765DEE" w:rsidDel="00765DEE">
          <w:rPr>
            <w:color w:val="000000" w:themeColor="text1"/>
          </w:rPr>
          <w:delText>missions?</w:delText>
        </w:r>
        <w:r w:rsidRPr="00765DEE" w:rsidDel="00765DEE">
          <w:rPr>
            <w:rFonts w:ascii="Arial" w:eastAsia="Arial" w:hAnsi="Arial" w:cs="Arial"/>
            <w:color w:val="000000" w:themeColor="text1"/>
            <w:rPrChange w:id="4279" w:author="Shute, Morgan (OGS)" w:date="2023-02-13T12:59:00Z">
              <w:rPr>
                <w:rFonts w:ascii="Arial" w:eastAsia="Arial" w:hAnsi="Arial" w:cs="Arial"/>
              </w:rPr>
            </w:rPrChange>
          </w:rPr>
          <w:delText xml:space="preserve"> </w:delText>
        </w:r>
      </w:del>
      <w:ins w:id="4280" w:author="Shute, Morgan (OGS)" w:date="2023-02-03T10:06:00Z">
        <w:r w:rsidR="00FB20EE">
          <w:t xml:space="preserve">Just because a product has qualities of technology, it does </w:t>
        </w:r>
        <w:r w:rsidR="001C5EA0">
          <w:t xml:space="preserve">not necessarily mean that it is a </w:t>
        </w:r>
      </w:ins>
      <w:ins w:id="4281" w:author="Shute, Morgan (OGS)" w:date="2023-02-03T10:07:00Z">
        <w:r w:rsidR="009674EF">
          <w:t>technology</w:t>
        </w:r>
      </w:ins>
    </w:p>
    <w:p w14:paraId="6FE3CBCF" w14:textId="6B920AA1" w:rsidR="0068028D" w:rsidRPr="00D41440" w:rsidRDefault="001C5EA0">
      <w:ins w:id="4282" w:author="Shute, Morgan (OGS)" w:date="2023-02-03T10:07:00Z">
        <w:r w:rsidRPr="001C5EA0">
          <w:t>.</w:t>
        </w:r>
        <w:r w:rsidR="009674EF">
          <w:t xml:space="preserve"> </w:t>
        </w:r>
      </w:ins>
      <w:r w:rsidR="0068028D" w:rsidRPr="00D41440">
        <w:t xml:space="preserve">Based on this information, the state agency should determine and document in its procurement record if the product and associated services are technology.  </w:t>
      </w:r>
    </w:p>
    <w:p w14:paraId="21A11A05" w14:textId="2A1C0D9B" w:rsidR="0068028D" w:rsidRPr="007D296E" w:rsidRDefault="0068028D" w:rsidP="007D296E">
      <w:r w:rsidRPr="00D41440">
        <w:t>If the state agency determines a product is a technology, to determine if work that was traditionally obtained under Public Buildings Law § 8 or Education Law § 376, state agencies should consider the following:</w:t>
      </w:r>
    </w:p>
    <w:p w14:paraId="300C0E42" w14:textId="3D51C97C" w:rsidR="0068028D" w:rsidRPr="00F51703" w:rsidRDefault="0068028D">
      <w:pPr>
        <w:pStyle w:val="IntenseQuote"/>
        <w:numPr>
          <w:ilvl w:val="0"/>
          <w:numId w:val="77"/>
        </w:numPr>
        <w:autoSpaceDE w:val="0"/>
        <w:autoSpaceDN w:val="0"/>
        <w:ind w:right="590"/>
        <w:jc w:val="left"/>
        <w:rPr>
          <w:bCs/>
          <w:color w:val="auto"/>
          <w:sz w:val="20"/>
          <w:szCs w:val="20"/>
          <w:rPrChange w:id="4283" w:author="Shusas, Emily (OGS)" w:date="2023-03-21T09:41:00Z">
            <w:rPr>
              <w:color w:val="000000" w:themeColor="text1"/>
              <w:sz w:val="20"/>
              <w:szCs w:val="20"/>
            </w:rPr>
          </w:rPrChange>
        </w:rPr>
        <w:pPrChange w:id="4284" w:author="Shusas, Emily (OGS)" w:date="2023-03-21T09:41:00Z">
          <w:pPr>
            <w:pStyle w:val="IntenseQuote"/>
            <w:numPr>
              <w:numId w:val="3"/>
            </w:numPr>
            <w:spacing w:line="276" w:lineRule="auto"/>
            <w:ind w:left="720" w:hanging="360"/>
            <w:jc w:val="left"/>
          </w:pPr>
        </w:pPrChange>
      </w:pPr>
      <w:r w:rsidRPr="00F51703">
        <w:rPr>
          <w:bCs/>
          <w:color w:val="auto"/>
          <w:sz w:val="20"/>
          <w:szCs w:val="20"/>
          <w:rPrChange w:id="4285" w:author="Shusas, Emily (OGS)" w:date="2023-03-21T09:41:00Z">
            <w:rPr>
              <w:color w:val="000000" w:themeColor="text1"/>
              <w:sz w:val="20"/>
              <w:szCs w:val="20"/>
            </w:rPr>
          </w:rPrChange>
        </w:rPr>
        <w:t>Does the work involve hands-on physical work on the product?</w:t>
      </w:r>
    </w:p>
    <w:p w14:paraId="62C89BED" w14:textId="7C59883C" w:rsidR="0068028D" w:rsidRPr="00F51703" w:rsidRDefault="0068028D">
      <w:pPr>
        <w:pStyle w:val="IntenseQuote"/>
        <w:numPr>
          <w:ilvl w:val="0"/>
          <w:numId w:val="77"/>
        </w:numPr>
        <w:autoSpaceDE w:val="0"/>
        <w:autoSpaceDN w:val="0"/>
        <w:ind w:right="590"/>
        <w:jc w:val="left"/>
        <w:rPr>
          <w:bCs/>
          <w:color w:val="auto"/>
          <w:sz w:val="20"/>
          <w:szCs w:val="20"/>
          <w:rPrChange w:id="4286" w:author="Shusas, Emily (OGS)" w:date="2023-03-21T09:41:00Z">
            <w:rPr>
              <w:color w:val="000000" w:themeColor="text1"/>
              <w:sz w:val="20"/>
              <w:szCs w:val="20"/>
            </w:rPr>
          </w:rPrChange>
        </w:rPr>
        <w:pPrChange w:id="4287" w:author="Shusas, Emily (OGS)" w:date="2023-03-21T09:41:00Z">
          <w:pPr>
            <w:pStyle w:val="IntenseQuote"/>
            <w:numPr>
              <w:numId w:val="3"/>
            </w:numPr>
            <w:spacing w:line="276" w:lineRule="auto"/>
            <w:ind w:left="720" w:hanging="360"/>
            <w:jc w:val="left"/>
          </w:pPr>
        </w:pPrChange>
      </w:pPr>
      <w:r w:rsidRPr="00F51703">
        <w:rPr>
          <w:bCs/>
          <w:color w:val="auto"/>
          <w:sz w:val="20"/>
          <w:szCs w:val="20"/>
          <w:rPrChange w:id="4288" w:author="Shusas, Emily (OGS)" w:date="2023-03-21T09:41:00Z">
            <w:rPr>
              <w:color w:val="000000" w:themeColor="text1"/>
              <w:sz w:val="20"/>
              <w:szCs w:val="20"/>
            </w:rPr>
          </w:rPrChange>
        </w:rPr>
        <w:lastRenderedPageBreak/>
        <w:t>Does the work involve direct electronic actions upon the product (e.g., programming)?</w:t>
      </w:r>
    </w:p>
    <w:p w14:paraId="7AB4AB82" w14:textId="3B814A86" w:rsidR="0068028D" w:rsidRPr="00F51703" w:rsidRDefault="0068028D">
      <w:pPr>
        <w:pStyle w:val="IntenseQuote"/>
        <w:numPr>
          <w:ilvl w:val="0"/>
          <w:numId w:val="77"/>
        </w:numPr>
        <w:autoSpaceDE w:val="0"/>
        <w:autoSpaceDN w:val="0"/>
        <w:ind w:right="590"/>
        <w:jc w:val="left"/>
        <w:rPr>
          <w:bCs/>
          <w:color w:val="auto"/>
          <w:sz w:val="20"/>
          <w:szCs w:val="20"/>
          <w:rPrChange w:id="4289" w:author="Shusas, Emily (OGS)" w:date="2023-03-21T09:41:00Z">
            <w:rPr>
              <w:color w:val="000000" w:themeColor="text1"/>
              <w:sz w:val="20"/>
              <w:szCs w:val="20"/>
            </w:rPr>
          </w:rPrChange>
        </w:rPr>
        <w:pPrChange w:id="4290" w:author="Shusas, Emily (OGS)" w:date="2023-03-21T09:41:00Z">
          <w:pPr>
            <w:pStyle w:val="IntenseQuote"/>
            <w:numPr>
              <w:numId w:val="3"/>
            </w:numPr>
            <w:spacing w:line="276" w:lineRule="auto"/>
            <w:ind w:left="720" w:hanging="360"/>
            <w:jc w:val="left"/>
          </w:pPr>
        </w:pPrChange>
      </w:pPr>
      <w:r w:rsidRPr="00F51703">
        <w:rPr>
          <w:bCs/>
          <w:color w:val="auto"/>
          <w:sz w:val="20"/>
          <w:szCs w:val="20"/>
          <w:rPrChange w:id="4291" w:author="Shusas, Emily (OGS)" w:date="2023-03-21T09:41:00Z">
            <w:rPr>
              <w:color w:val="000000" w:themeColor="text1"/>
              <w:sz w:val="20"/>
              <w:szCs w:val="20"/>
            </w:rPr>
          </w:rPrChange>
        </w:rPr>
        <w:t>Would separating this work from implementing the product affect the warranty, functioning, operations, cyber/network integrity, or interoperability, etc. of the product?</w:t>
      </w:r>
    </w:p>
    <w:p w14:paraId="16E3841C" w14:textId="13DE5A40" w:rsidR="0068028D" w:rsidRPr="00F51703" w:rsidRDefault="0068028D">
      <w:pPr>
        <w:pStyle w:val="IntenseQuote"/>
        <w:numPr>
          <w:ilvl w:val="0"/>
          <w:numId w:val="77"/>
        </w:numPr>
        <w:autoSpaceDE w:val="0"/>
        <w:autoSpaceDN w:val="0"/>
        <w:ind w:right="590"/>
        <w:jc w:val="left"/>
        <w:rPr>
          <w:bCs/>
          <w:color w:val="auto"/>
          <w:sz w:val="20"/>
          <w:szCs w:val="20"/>
          <w:rPrChange w:id="4292" w:author="Shusas, Emily (OGS)" w:date="2023-03-21T09:41:00Z">
            <w:rPr>
              <w:color w:val="000000" w:themeColor="text1"/>
              <w:sz w:val="20"/>
              <w:szCs w:val="20"/>
            </w:rPr>
          </w:rPrChange>
        </w:rPr>
        <w:pPrChange w:id="4293" w:author="Shusas, Emily (OGS)" w:date="2023-03-21T09:41:00Z">
          <w:pPr>
            <w:pStyle w:val="IntenseQuote"/>
            <w:numPr>
              <w:numId w:val="3"/>
            </w:numPr>
            <w:spacing w:line="276" w:lineRule="auto"/>
            <w:ind w:left="720" w:hanging="360"/>
            <w:jc w:val="left"/>
          </w:pPr>
        </w:pPrChange>
      </w:pPr>
      <w:r w:rsidRPr="00F51703">
        <w:rPr>
          <w:bCs/>
          <w:color w:val="auto"/>
          <w:sz w:val="20"/>
          <w:szCs w:val="20"/>
          <w:rPrChange w:id="4294" w:author="Shusas, Emily (OGS)" w:date="2023-03-21T09:41:00Z">
            <w:rPr>
              <w:color w:val="000000" w:themeColor="text1"/>
              <w:sz w:val="20"/>
              <w:szCs w:val="20"/>
            </w:rPr>
          </w:rPrChange>
        </w:rPr>
        <w:t>Would separating the work still allow for the provision of the product as per the NYS Building Codes?</w:t>
      </w:r>
    </w:p>
    <w:p w14:paraId="5E58011C" w14:textId="1C04E9C2" w:rsidR="0068028D" w:rsidRPr="00F51703" w:rsidRDefault="0068028D">
      <w:pPr>
        <w:pStyle w:val="IntenseQuote"/>
        <w:numPr>
          <w:ilvl w:val="0"/>
          <w:numId w:val="77"/>
        </w:numPr>
        <w:autoSpaceDE w:val="0"/>
        <w:autoSpaceDN w:val="0"/>
        <w:ind w:right="590"/>
        <w:jc w:val="left"/>
        <w:rPr>
          <w:bCs/>
          <w:color w:val="auto"/>
          <w:sz w:val="20"/>
          <w:szCs w:val="20"/>
          <w:rPrChange w:id="4295" w:author="Shusas, Emily (OGS)" w:date="2023-03-21T09:41:00Z">
            <w:rPr>
              <w:color w:val="000000" w:themeColor="text1"/>
              <w:sz w:val="20"/>
              <w:szCs w:val="20"/>
            </w:rPr>
          </w:rPrChange>
        </w:rPr>
        <w:pPrChange w:id="4296" w:author="Shusas, Emily (OGS)" w:date="2023-03-21T09:41:00Z">
          <w:pPr>
            <w:pStyle w:val="IntenseQuote"/>
            <w:numPr>
              <w:numId w:val="3"/>
            </w:numPr>
            <w:spacing w:line="276" w:lineRule="auto"/>
            <w:ind w:left="720" w:hanging="360"/>
            <w:jc w:val="left"/>
          </w:pPr>
        </w:pPrChange>
      </w:pPr>
      <w:r w:rsidRPr="00F51703">
        <w:rPr>
          <w:bCs/>
          <w:color w:val="auto"/>
          <w:sz w:val="20"/>
          <w:szCs w:val="20"/>
          <w:rPrChange w:id="4297" w:author="Shusas, Emily (OGS)" w:date="2023-03-21T09:41:00Z">
            <w:rPr>
              <w:color w:val="000000" w:themeColor="text1"/>
              <w:sz w:val="20"/>
              <w:szCs w:val="20"/>
            </w:rPr>
          </w:rPrChange>
        </w:rPr>
        <w:t>Is the work incidental but directly necessary for the product, or is it just convenient to perform the work at the same time?</w:t>
      </w:r>
    </w:p>
    <w:p w14:paraId="47B631E5" w14:textId="4C4D71D7" w:rsidR="0068028D" w:rsidRPr="00F51703" w:rsidRDefault="0068028D">
      <w:pPr>
        <w:pStyle w:val="IntenseQuote"/>
        <w:numPr>
          <w:ilvl w:val="0"/>
          <w:numId w:val="77"/>
        </w:numPr>
        <w:autoSpaceDE w:val="0"/>
        <w:autoSpaceDN w:val="0"/>
        <w:ind w:right="590"/>
        <w:jc w:val="left"/>
        <w:rPr>
          <w:bCs/>
          <w:color w:val="auto"/>
          <w:sz w:val="20"/>
          <w:szCs w:val="20"/>
          <w:rPrChange w:id="4298" w:author="Shusas, Emily (OGS)" w:date="2023-03-21T09:41:00Z">
            <w:rPr>
              <w:color w:val="000000" w:themeColor="text1"/>
              <w:sz w:val="20"/>
              <w:szCs w:val="20"/>
            </w:rPr>
          </w:rPrChange>
        </w:rPr>
        <w:pPrChange w:id="4299" w:author="Shusas, Emily (OGS)" w:date="2023-03-21T09:41:00Z">
          <w:pPr>
            <w:pStyle w:val="IntenseQuote"/>
            <w:numPr>
              <w:numId w:val="3"/>
            </w:numPr>
            <w:spacing w:line="276" w:lineRule="auto"/>
            <w:ind w:left="720" w:hanging="360"/>
            <w:jc w:val="left"/>
          </w:pPr>
        </w:pPrChange>
      </w:pPr>
      <w:r w:rsidRPr="00F51703">
        <w:rPr>
          <w:bCs/>
          <w:color w:val="auto"/>
          <w:sz w:val="20"/>
          <w:szCs w:val="20"/>
          <w:rPrChange w:id="4300" w:author="Shusas, Emily (OGS)" w:date="2023-03-21T09:41:00Z">
            <w:rPr>
              <w:color w:val="000000" w:themeColor="text1"/>
              <w:sz w:val="20"/>
              <w:szCs w:val="20"/>
            </w:rPr>
          </w:rPrChange>
        </w:rPr>
        <w:t>If a “structural” change, is it:</w:t>
      </w:r>
    </w:p>
    <w:p w14:paraId="33A4E826" w14:textId="77777777" w:rsidR="0068028D" w:rsidRPr="007D296E" w:rsidRDefault="0068028D" w:rsidP="007D296E">
      <w:pPr>
        <w:pStyle w:val="ListParagraph"/>
        <w:numPr>
          <w:ilvl w:val="0"/>
          <w:numId w:val="6"/>
        </w:numPr>
        <w:autoSpaceDE w:val="0"/>
        <w:autoSpaceDN w:val="0"/>
        <w:spacing w:before="120" w:after="120"/>
        <w:contextualSpacing w:val="0"/>
        <w:rPr>
          <w:rFonts w:cs="Arial"/>
        </w:rPr>
      </w:pPr>
      <w:r w:rsidRPr="007D296E">
        <w:rPr>
          <w:rFonts w:cs="Arial"/>
        </w:rPr>
        <w:t>Only being performed because it is necessary to implement the product</w:t>
      </w:r>
    </w:p>
    <w:p w14:paraId="586AB7FE" w14:textId="77777777" w:rsidR="0068028D" w:rsidRPr="007D296E" w:rsidRDefault="0068028D" w:rsidP="007D296E">
      <w:pPr>
        <w:pStyle w:val="ListParagraph"/>
        <w:numPr>
          <w:ilvl w:val="0"/>
          <w:numId w:val="6"/>
        </w:numPr>
        <w:autoSpaceDE w:val="0"/>
        <w:autoSpaceDN w:val="0"/>
        <w:spacing w:before="120" w:after="120"/>
        <w:contextualSpacing w:val="0"/>
        <w:rPr>
          <w:rFonts w:cs="Arial"/>
        </w:rPr>
      </w:pPr>
      <w:r w:rsidRPr="007D296E">
        <w:rPr>
          <w:rFonts w:cs="Arial"/>
        </w:rPr>
        <w:t xml:space="preserve">Not a material alteration to the building but instead an incidental adjustment? </w:t>
      </w:r>
    </w:p>
    <w:p w14:paraId="11218256" w14:textId="77777777" w:rsidR="0068028D" w:rsidRPr="007D296E" w:rsidRDefault="0068028D" w:rsidP="007D296E">
      <w:pPr>
        <w:pStyle w:val="ListParagraph"/>
        <w:numPr>
          <w:ilvl w:val="0"/>
          <w:numId w:val="6"/>
        </w:numPr>
        <w:autoSpaceDE w:val="0"/>
        <w:autoSpaceDN w:val="0"/>
        <w:spacing w:before="120" w:after="120"/>
        <w:contextualSpacing w:val="0"/>
        <w:rPr>
          <w:rFonts w:cs="Arial"/>
        </w:rPr>
      </w:pPr>
      <w:r w:rsidRPr="007D296E">
        <w:rPr>
          <w:rFonts w:cs="Arial"/>
        </w:rPr>
        <w:t xml:space="preserve">Not a major renovation? </w:t>
      </w:r>
    </w:p>
    <w:p w14:paraId="4D91E8C5" w14:textId="2027CA6D" w:rsidR="0068028D" w:rsidDel="00F64A0A" w:rsidRDefault="0068028D" w:rsidP="0068028D">
      <w:pPr>
        <w:rPr>
          <w:del w:id="4301" w:author="Shusas, Emily (OGS)" w:date="2023-01-19T12:27:00Z"/>
          <w:rFonts w:ascii="Arial" w:eastAsia="Arial" w:hAnsi="Arial" w:cs="Arial"/>
        </w:rPr>
      </w:pPr>
      <w:del w:id="4302" w:author="Shusas, Emily (OGS)" w:date="2023-01-23T15:29:00Z">
        <w:r w:rsidRPr="2025D007">
          <w:rPr>
            <w:rFonts w:ascii="Arial" w:eastAsia="Arial" w:hAnsi="Arial" w:cs="Arial"/>
          </w:rPr>
          <w:delText xml:space="preserve"> </w:delText>
        </w:r>
      </w:del>
    </w:p>
    <w:p w14:paraId="719BAB00" w14:textId="77777777" w:rsidR="0068028D" w:rsidRPr="007D296E" w:rsidDel="00C35FB3" w:rsidRDefault="0068028D" w:rsidP="007D296E">
      <w:pPr>
        <w:rPr>
          <w:del w:id="4303" w:author="Shute, Morgan (OGS)" w:date="2023-01-20T13:34:00Z"/>
        </w:rPr>
      </w:pPr>
      <w:r w:rsidRPr="007D296E">
        <w:t>Based on this information, the state agency should determine and document in its procurement record if the work is technology services and not subject to Public Buildings Law § 8 and Education Law § 376.</w:t>
      </w:r>
    </w:p>
    <w:p w14:paraId="1AF256D3" w14:textId="77777777" w:rsidR="00F64A0A" w:rsidDel="00C35FB3" w:rsidRDefault="00F64A0A" w:rsidP="00400A66">
      <w:pPr>
        <w:pStyle w:val="IntenseQuote"/>
        <w:ind w:left="0"/>
        <w:jc w:val="left"/>
        <w:rPr>
          <w:ins w:id="4304" w:author="Shusas, Emily (OGS)" w:date="2023-01-19T12:27:00Z"/>
          <w:del w:id="4305" w:author="Shute, Morgan (OGS)" w:date="2023-01-20T13:34:00Z"/>
          <w:b/>
          <w:bCs/>
          <w:sz w:val="28"/>
          <w:szCs w:val="28"/>
        </w:rPr>
      </w:pPr>
    </w:p>
    <w:p w14:paraId="4C79985F" w14:textId="77777777" w:rsidR="00F64A0A" w:rsidRDefault="00F64A0A">
      <w:pPr>
        <w:rPr>
          <w:ins w:id="4306" w:author="Shusas, Emily (OGS)" w:date="2023-01-19T12:27:00Z"/>
        </w:rPr>
        <w:pPrChange w:id="4307" w:author="Shute, Morgan (OGS)" w:date="2023-01-20T13:34:00Z">
          <w:pPr>
            <w:pStyle w:val="IntenseQuote"/>
            <w:ind w:left="0"/>
            <w:jc w:val="left"/>
          </w:pPr>
        </w:pPrChange>
      </w:pPr>
    </w:p>
    <w:p w14:paraId="292E2900" w14:textId="33FDD607" w:rsidR="00400A66" w:rsidRPr="00765DEE" w:rsidRDefault="004F59FD">
      <w:pPr>
        <w:pStyle w:val="Heading2"/>
        <w:rPr>
          <w:b w:val="0"/>
          <w:caps/>
          <w:rPrChange w:id="4308" w:author="Shute, Morgan (OGS)" w:date="2023-02-13T13:01:00Z">
            <w:rPr>
              <w:b/>
              <w:bCs/>
              <w:sz w:val="28"/>
              <w:szCs w:val="28"/>
            </w:rPr>
          </w:rPrChange>
        </w:rPr>
        <w:pPrChange w:id="4309" w:author="Shute, Morgan (OGS)" w:date="2023-02-13T15:27:00Z">
          <w:pPr>
            <w:pStyle w:val="IntenseQuote"/>
            <w:ind w:left="0"/>
            <w:jc w:val="left"/>
          </w:pPr>
        </w:pPrChange>
      </w:pPr>
      <w:bookmarkStart w:id="4310" w:name="_Toc130305069"/>
      <w:ins w:id="4311" w:author="Shute, Morgan (OGS)" w:date="2023-02-13T13:23:00Z">
        <w:r>
          <w:t>7</w:t>
        </w:r>
      </w:ins>
      <w:ins w:id="4312" w:author="Shute, Morgan (OGS)" w:date="2023-02-13T13:01:00Z">
        <w:r w:rsidR="00765DEE" w:rsidRPr="00765DEE">
          <w:rPr>
            <w:rPrChange w:id="4313" w:author="Shute, Morgan (OGS)" w:date="2023-02-13T13:01:00Z">
              <w:rPr>
                <w:b/>
                <w:bCs/>
                <w:sz w:val="28"/>
                <w:szCs w:val="28"/>
              </w:rPr>
            </w:rPrChange>
          </w:rPr>
          <w:t>.</w:t>
        </w:r>
      </w:ins>
      <w:ins w:id="4314" w:author="Shute, Morgan (OGS)" w:date="2023-02-13T15:27:00Z">
        <w:r w:rsidR="00CD11B4">
          <w:t>9</w:t>
        </w:r>
      </w:ins>
      <w:ins w:id="4315" w:author="Shute, Morgan (OGS)" w:date="2023-02-13T13:01:00Z">
        <w:r w:rsidR="00765DEE" w:rsidRPr="00765DEE">
          <w:rPr>
            <w:rPrChange w:id="4316" w:author="Shute, Morgan (OGS)" w:date="2023-02-13T13:01:00Z">
              <w:rPr>
                <w:b/>
                <w:bCs/>
                <w:sz w:val="28"/>
                <w:szCs w:val="28"/>
              </w:rPr>
            </w:rPrChange>
          </w:rPr>
          <w:t xml:space="preserve"> </w:t>
        </w:r>
      </w:ins>
      <w:r w:rsidR="00400A66" w:rsidRPr="00765DEE">
        <w:rPr>
          <w:rPrChange w:id="4317" w:author="Shute, Morgan (OGS)" w:date="2023-02-13T13:01:00Z">
            <w:rPr>
              <w:b/>
              <w:bCs/>
              <w:sz w:val="28"/>
              <w:szCs w:val="28"/>
            </w:rPr>
          </w:rPrChange>
        </w:rPr>
        <w:t>S</w:t>
      </w:r>
      <w:r w:rsidR="00EA7706" w:rsidRPr="00765DEE">
        <w:rPr>
          <w:rPrChange w:id="4318" w:author="Shute, Morgan (OGS)" w:date="2023-02-13T13:01:00Z">
            <w:rPr>
              <w:b/>
              <w:bCs/>
              <w:sz w:val="28"/>
              <w:szCs w:val="28"/>
            </w:rPr>
          </w:rPrChange>
        </w:rPr>
        <w:t>pecifications</w:t>
      </w:r>
      <w:bookmarkEnd w:id="4310"/>
    </w:p>
    <w:p w14:paraId="17BCC909" w14:textId="73B85B25" w:rsidR="000B4EDD" w:rsidRPr="00CF0D5B" w:rsidRDefault="00EA7706" w:rsidP="00F216FD">
      <w:pPr>
        <w:rPr>
          <w:color w:val="000000" w:themeColor="text1"/>
        </w:rPr>
      </w:pPr>
      <w:r w:rsidRPr="004F68CA">
        <w:rPr>
          <w:rPrChange w:id="4319" w:author="Shusas, Emily (OGS)" w:date="2023-02-15T16:10:00Z">
            <w:rPr>
              <w:i/>
              <w:iCs/>
            </w:rPr>
          </w:rPrChange>
        </w:rPr>
        <w:t>The solicitation should specify which aspects or features of the requested deliverables are critical to the agency, and which are therefore expected to be included in the bid or proposal.</w:t>
      </w:r>
      <w:r w:rsidRPr="00EA7706">
        <w:t xml:space="preserve"> </w:t>
      </w:r>
      <w:commentRangeStart w:id="4320"/>
      <w:commentRangeStart w:id="4321"/>
      <w:r w:rsidRPr="00CF0D5B">
        <w:rPr>
          <w:color w:val="000000" w:themeColor="text1"/>
        </w:rPr>
        <w:t>Specifications</w:t>
      </w:r>
      <w:commentRangeEnd w:id="4320"/>
      <w:r w:rsidRPr="00CF0D5B">
        <w:rPr>
          <w:color w:val="000000" w:themeColor="text1"/>
        </w:rPr>
        <w:commentReference w:id="4320"/>
      </w:r>
      <w:r w:rsidRPr="00CF0D5B">
        <w:rPr>
          <w:color w:val="000000" w:themeColor="text1"/>
        </w:rPr>
        <w:t xml:space="preserve"> generally </w:t>
      </w:r>
      <w:commentRangeEnd w:id="4321"/>
      <w:r w:rsidR="00F64A0A">
        <w:rPr>
          <w:rStyle w:val="CommentReference"/>
          <w:rFonts w:eastAsiaTheme="minorHAnsi"/>
        </w:rPr>
        <w:commentReference w:id="4321"/>
      </w:r>
      <w:r w:rsidRPr="00CF0D5B">
        <w:rPr>
          <w:color w:val="000000" w:themeColor="text1"/>
        </w:rPr>
        <w:t>fall into one of the four categories outlined below.</w:t>
      </w:r>
    </w:p>
    <w:p w14:paraId="69EF7F4F" w14:textId="6041302C" w:rsidR="004251B5" w:rsidRPr="005C731F" w:rsidRDefault="003F5C3E" w:rsidP="00624C79">
      <w:pPr>
        <w:pStyle w:val="IntenseQuote"/>
        <w:numPr>
          <w:ilvl w:val="0"/>
          <w:numId w:val="3"/>
        </w:numPr>
        <w:spacing w:line="276" w:lineRule="auto"/>
        <w:jc w:val="left"/>
        <w:rPr>
          <w:color w:val="000000" w:themeColor="text1"/>
          <w:sz w:val="20"/>
          <w:szCs w:val="20"/>
        </w:rPr>
      </w:pPr>
      <w:r w:rsidRPr="005C731F">
        <w:rPr>
          <w:b/>
          <w:bCs/>
          <w:color w:val="000000" w:themeColor="text1"/>
          <w:sz w:val="20"/>
          <w:szCs w:val="20"/>
        </w:rPr>
        <w:t>Mandatory</w:t>
      </w:r>
      <w:del w:id="4322" w:author="Shute, Morgan (OGS)" w:date="2023-02-13T15:27:00Z">
        <w:r w:rsidR="00CF0D5B" w:rsidRPr="005C731F" w:rsidDel="00CD11B4">
          <w:rPr>
            <w:color w:val="000000" w:themeColor="text1"/>
            <w:sz w:val="20"/>
            <w:szCs w:val="20"/>
          </w:rPr>
          <w:delText xml:space="preserve"> -</w:delText>
        </w:r>
      </w:del>
      <w:ins w:id="4323" w:author="Shute, Morgan (OGS)" w:date="2023-02-13T15:27:00Z">
        <w:r w:rsidR="00CD11B4" w:rsidRPr="005C731F">
          <w:rPr>
            <w:color w:val="000000" w:themeColor="text1"/>
            <w:sz w:val="20"/>
            <w:szCs w:val="20"/>
          </w:rPr>
          <w:t>:</w:t>
        </w:r>
      </w:ins>
      <w:r w:rsidR="00CF0D5B" w:rsidRPr="005C731F">
        <w:rPr>
          <w:i/>
          <w:iCs/>
          <w:color w:val="000000" w:themeColor="text1"/>
          <w:sz w:val="20"/>
          <w:szCs w:val="20"/>
        </w:rPr>
        <w:t xml:space="preserve"> </w:t>
      </w:r>
      <w:r w:rsidR="00F97EAC" w:rsidRPr="005C731F">
        <w:rPr>
          <w:color w:val="000000" w:themeColor="text1"/>
          <w:sz w:val="20"/>
          <w:szCs w:val="20"/>
        </w:rPr>
        <w:t xml:space="preserve">Minimum required goods or services that the agency deems essential to the program. Don’t include requirements that are unnecessary and could limit competition and </w:t>
      </w:r>
      <w:proofErr w:type="gramStart"/>
      <w:r w:rsidR="00F97EAC" w:rsidRPr="005C731F">
        <w:rPr>
          <w:color w:val="000000" w:themeColor="text1"/>
          <w:sz w:val="20"/>
          <w:szCs w:val="20"/>
        </w:rPr>
        <w:t>drive up</w:t>
      </w:r>
      <w:proofErr w:type="gramEnd"/>
      <w:r w:rsidR="00F97EAC" w:rsidRPr="005C731F">
        <w:rPr>
          <w:color w:val="000000" w:themeColor="text1"/>
          <w:sz w:val="20"/>
          <w:szCs w:val="20"/>
        </w:rPr>
        <w:t xml:space="preserve"> cost.  Ensure all mandatory requirements will be evaluated and, if not met, the bidder will be disqualified.  Define each task that needs to be performed.</w:t>
      </w:r>
    </w:p>
    <w:p w14:paraId="5AEB94BD" w14:textId="7C4895AF" w:rsidR="004171B6" w:rsidRPr="005C731F" w:rsidRDefault="005C1A08" w:rsidP="00624C79">
      <w:pPr>
        <w:pStyle w:val="IntenseQuote"/>
        <w:numPr>
          <w:ilvl w:val="0"/>
          <w:numId w:val="3"/>
        </w:numPr>
        <w:spacing w:line="276" w:lineRule="auto"/>
        <w:jc w:val="left"/>
        <w:rPr>
          <w:b/>
          <w:bCs/>
          <w:color w:val="000000" w:themeColor="text1"/>
          <w:sz w:val="20"/>
          <w:szCs w:val="20"/>
        </w:rPr>
      </w:pPr>
      <w:r w:rsidRPr="005C731F">
        <w:rPr>
          <w:b/>
          <w:bCs/>
          <w:color w:val="000000" w:themeColor="text1"/>
          <w:sz w:val="20"/>
          <w:szCs w:val="20"/>
        </w:rPr>
        <w:t>Optional</w:t>
      </w:r>
      <w:del w:id="4324" w:author="Shute, Morgan (OGS)" w:date="2023-02-13T15:27:00Z">
        <w:r w:rsidR="00CF0D5B" w:rsidRPr="005C731F" w:rsidDel="00CD11B4">
          <w:rPr>
            <w:b/>
            <w:bCs/>
            <w:color w:val="000000" w:themeColor="text1"/>
            <w:sz w:val="20"/>
            <w:szCs w:val="20"/>
          </w:rPr>
          <w:delText xml:space="preserve"> - </w:delText>
        </w:r>
      </w:del>
      <w:ins w:id="4325" w:author="Shute, Morgan (OGS)" w:date="2023-02-13T15:27:00Z">
        <w:r w:rsidR="00CD11B4" w:rsidRPr="005C731F">
          <w:rPr>
            <w:b/>
            <w:bCs/>
            <w:color w:val="000000" w:themeColor="text1"/>
            <w:sz w:val="20"/>
            <w:szCs w:val="20"/>
          </w:rPr>
          <w:t xml:space="preserve">: </w:t>
        </w:r>
      </w:ins>
      <w:r w:rsidR="00922F74" w:rsidRPr="005C731F">
        <w:rPr>
          <w:color w:val="000000" w:themeColor="text1"/>
          <w:sz w:val="20"/>
          <w:szCs w:val="20"/>
        </w:rPr>
        <w:t xml:space="preserve">Goods or services that are mandatory for the bidder to propose, but that the agency is not obligated to purchase.  </w:t>
      </w:r>
      <w:proofErr w:type="gramStart"/>
      <w:r w:rsidR="00922F74" w:rsidRPr="005C731F">
        <w:rPr>
          <w:color w:val="000000" w:themeColor="text1"/>
          <w:sz w:val="20"/>
          <w:szCs w:val="20"/>
        </w:rPr>
        <w:t>In order to</w:t>
      </w:r>
      <w:proofErr w:type="gramEnd"/>
      <w:r w:rsidR="00922F74" w:rsidRPr="005C731F">
        <w:rPr>
          <w:color w:val="000000" w:themeColor="text1"/>
          <w:sz w:val="20"/>
          <w:szCs w:val="20"/>
        </w:rPr>
        <w:t xml:space="preserve"> be included in the resulting contract, the options must be evaluated for technical and cost. (Agency should include a note on the Price pages instructing bidders that they MUST offer a price for OPTIONAL goods/</w:t>
      </w:r>
      <w:proofErr w:type="gramStart"/>
      <w:r w:rsidR="00922F74" w:rsidRPr="005C731F">
        <w:rPr>
          <w:color w:val="000000" w:themeColor="text1"/>
          <w:sz w:val="20"/>
          <w:szCs w:val="20"/>
        </w:rPr>
        <w:t>services</w:t>
      </w:r>
      <w:proofErr w:type="gramEnd"/>
      <w:r w:rsidR="00922F74" w:rsidRPr="005C731F">
        <w:rPr>
          <w:color w:val="000000" w:themeColor="text1"/>
          <w:sz w:val="20"/>
          <w:szCs w:val="20"/>
        </w:rPr>
        <w:t xml:space="preserve"> or their bid will be disqualified.)</w:t>
      </w:r>
    </w:p>
    <w:p w14:paraId="62DD422C" w14:textId="356A7342" w:rsidR="00DD6D20" w:rsidRDefault="00DD6615" w:rsidP="00624C79">
      <w:pPr>
        <w:pStyle w:val="IntenseQuote"/>
        <w:numPr>
          <w:ilvl w:val="0"/>
          <w:numId w:val="3"/>
        </w:numPr>
        <w:autoSpaceDE w:val="0"/>
        <w:autoSpaceDN w:val="0"/>
        <w:spacing w:line="276" w:lineRule="auto"/>
        <w:ind w:right="590"/>
        <w:jc w:val="left"/>
        <w:rPr>
          <w:ins w:id="4326" w:author="Shusas, Emily (OGS)" w:date="2023-03-21T09:42:00Z"/>
          <w:color w:val="000000" w:themeColor="text1"/>
          <w:sz w:val="20"/>
          <w:szCs w:val="20"/>
        </w:rPr>
      </w:pPr>
      <w:r w:rsidRPr="005C731F">
        <w:rPr>
          <w:b/>
          <w:bCs/>
          <w:color w:val="000000" w:themeColor="text1"/>
          <w:sz w:val="20"/>
          <w:szCs w:val="20"/>
        </w:rPr>
        <w:t>Desirabl</w:t>
      </w:r>
      <w:ins w:id="4327" w:author="Shute, Morgan (OGS)" w:date="2023-02-13T15:27:00Z">
        <w:r w:rsidR="00CD11B4" w:rsidRPr="005C731F">
          <w:rPr>
            <w:b/>
            <w:bCs/>
            <w:color w:val="000000" w:themeColor="text1"/>
            <w:sz w:val="20"/>
            <w:szCs w:val="20"/>
          </w:rPr>
          <w:t xml:space="preserve">e: </w:t>
        </w:r>
      </w:ins>
      <w:del w:id="4328" w:author="Shute, Morgan (OGS)" w:date="2023-02-13T15:27:00Z">
        <w:r w:rsidRPr="005C731F" w:rsidDel="00CD11B4">
          <w:rPr>
            <w:b/>
            <w:bCs/>
            <w:color w:val="000000" w:themeColor="text1"/>
            <w:sz w:val="20"/>
            <w:szCs w:val="20"/>
          </w:rPr>
          <w:delText xml:space="preserve">e </w:delText>
        </w:r>
        <w:r w:rsidR="00DD6D20" w:rsidRPr="005C731F" w:rsidDel="00CD11B4">
          <w:rPr>
            <w:i/>
            <w:iCs/>
            <w:color w:val="000000" w:themeColor="text1"/>
            <w:sz w:val="20"/>
            <w:szCs w:val="20"/>
          </w:rPr>
          <w:delText xml:space="preserve">- </w:delText>
        </w:r>
      </w:del>
      <w:r w:rsidRPr="005C731F">
        <w:rPr>
          <w:color w:val="000000" w:themeColor="text1"/>
          <w:sz w:val="20"/>
          <w:szCs w:val="20"/>
        </w:rPr>
        <w:t>Goods or services that the agency prefers, but that are not mandatory for the bidder to propose.</w:t>
      </w:r>
    </w:p>
    <w:p w14:paraId="4FD4809E" w14:textId="12A651D3" w:rsidR="00F51703" w:rsidRPr="00F51703" w:rsidRDefault="00F51703">
      <w:pPr>
        <w:pStyle w:val="ListParagraph"/>
        <w:numPr>
          <w:ilvl w:val="0"/>
          <w:numId w:val="3"/>
        </w:numPr>
        <w:rPr>
          <w:rPrChange w:id="4329" w:author="Shusas, Emily (OGS)" w:date="2023-03-21T09:42:00Z">
            <w:rPr>
              <w:color w:val="000000" w:themeColor="text1"/>
              <w:sz w:val="20"/>
              <w:szCs w:val="20"/>
            </w:rPr>
          </w:rPrChange>
        </w:rPr>
        <w:pPrChange w:id="4330" w:author="Shusas, Emily (OGS)" w:date="2023-03-21T09:42:00Z">
          <w:pPr>
            <w:pStyle w:val="IntenseQuote"/>
            <w:numPr>
              <w:numId w:val="3"/>
            </w:numPr>
            <w:autoSpaceDE w:val="0"/>
            <w:autoSpaceDN w:val="0"/>
            <w:spacing w:line="276" w:lineRule="auto"/>
            <w:ind w:left="720" w:right="590" w:hanging="360"/>
            <w:jc w:val="left"/>
          </w:pPr>
        </w:pPrChange>
      </w:pPr>
      <w:ins w:id="4331" w:author="Shusas, Emily (OGS)" w:date="2023-03-21T09:42:00Z">
        <w:r w:rsidRPr="00F51703">
          <w:rPr>
            <w:b/>
            <w:bCs/>
            <w:rPrChange w:id="4332" w:author="Shusas, Emily (OGS)" w:date="2023-03-21T09:42:00Z">
              <w:rPr/>
            </w:rPrChange>
          </w:rPr>
          <w:t>Alternative:</w:t>
        </w:r>
        <w:r>
          <w:t xml:space="preserve"> An approach proposed by the bidder that provides a different solution to the agency need.</w:t>
        </w:r>
      </w:ins>
    </w:p>
    <w:p w14:paraId="4F9E17C5" w14:textId="69EBF7CA" w:rsidR="007134B8" w:rsidRPr="00F51703" w:rsidRDefault="00DD6615">
      <w:pPr>
        <w:pStyle w:val="IntenseQuote"/>
        <w:ind w:left="0"/>
        <w:jc w:val="left"/>
        <w:rPr>
          <w:del w:id="4333" w:author="Shute, Morgan (OGS)" w:date="2023-03-20T13:17:00Z"/>
          <w:b/>
          <w:bCs/>
          <w:color w:val="000000" w:themeColor="text1"/>
          <w:sz w:val="20"/>
          <w:szCs w:val="20"/>
          <w:rPrChange w:id="4334" w:author="Shusas, Emily (OGS)" w:date="2023-03-21T09:42:00Z">
            <w:rPr>
              <w:del w:id="4335" w:author="Shute, Morgan (OGS)" w:date="2023-03-20T13:17:00Z"/>
              <w:color w:val="000000" w:themeColor="text1"/>
              <w:sz w:val="20"/>
              <w:szCs w:val="20"/>
            </w:rPr>
          </w:rPrChange>
        </w:rPr>
        <w:pPrChange w:id="4336" w:author="Shusas, Emily (OGS)" w:date="2023-03-21T09:42:00Z">
          <w:pPr>
            <w:pStyle w:val="IntenseQuote"/>
            <w:numPr>
              <w:numId w:val="3"/>
            </w:numPr>
            <w:autoSpaceDE w:val="0"/>
            <w:autoSpaceDN w:val="0"/>
            <w:spacing w:line="276" w:lineRule="auto"/>
            <w:ind w:left="720" w:right="587" w:hanging="360"/>
            <w:jc w:val="left"/>
          </w:pPr>
        </w:pPrChange>
      </w:pPr>
      <w:del w:id="4337" w:author="Shusas, Emily (OGS)" w:date="2023-03-21T09:42:00Z">
        <w:r w:rsidRPr="00F51703" w:rsidDel="00F51703">
          <w:rPr>
            <w:b/>
            <w:bCs/>
            <w:color w:val="000000" w:themeColor="text1"/>
            <w:sz w:val="20"/>
            <w:szCs w:val="20"/>
            <w:rPrChange w:id="4338" w:author="Shusas, Emily (OGS)" w:date="2023-03-21T09:42:00Z">
              <w:rPr>
                <w:b/>
                <w:bCs/>
                <w:color w:val="000000" w:themeColor="text1"/>
              </w:rPr>
            </w:rPrChange>
          </w:rPr>
          <w:lastRenderedPageBreak/>
          <w:delText>Alternativ</w:delText>
        </w:r>
      </w:del>
      <w:ins w:id="4339" w:author="Shute, Morgan (OGS)" w:date="2023-02-13T15:27:00Z">
        <w:del w:id="4340" w:author="Shusas, Emily (OGS)" w:date="2023-03-21T09:42:00Z">
          <w:r w:rsidR="00CD11B4" w:rsidRPr="00F51703" w:rsidDel="00F51703">
            <w:rPr>
              <w:b/>
              <w:bCs/>
              <w:color w:val="000000" w:themeColor="text1"/>
              <w:sz w:val="20"/>
              <w:szCs w:val="20"/>
              <w:rPrChange w:id="4341" w:author="Shusas, Emily (OGS)" w:date="2023-03-21T09:42:00Z">
                <w:rPr>
                  <w:b/>
                  <w:bCs/>
                  <w:color w:val="000000" w:themeColor="text1"/>
                </w:rPr>
              </w:rPrChange>
            </w:rPr>
            <w:delText xml:space="preserve">e: </w:delText>
          </w:r>
        </w:del>
      </w:ins>
      <w:del w:id="4342" w:author="Shute, Morgan (OGS)" w:date="2023-02-13T15:27:00Z">
        <w:r w:rsidRPr="00F51703" w:rsidDel="00CD11B4">
          <w:rPr>
            <w:b/>
            <w:bCs/>
            <w:color w:val="000000" w:themeColor="text1"/>
            <w:sz w:val="20"/>
            <w:szCs w:val="20"/>
            <w:rPrChange w:id="4343" w:author="Shusas, Emily (OGS)" w:date="2023-03-21T09:42:00Z">
              <w:rPr>
                <w:b/>
                <w:bCs/>
                <w:color w:val="000000" w:themeColor="text1"/>
              </w:rPr>
            </w:rPrChange>
          </w:rPr>
          <w:delText>e</w:delText>
        </w:r>
        <w:r w:rsidRPr="00F51703" w:rsidDel="00CD11B4">
          <w:rPr>
            <w:b/>
            <w:bCs/>
            <w:color w:val="000000" w:themeColor="text1"/>
            <w:sz w:val="20"/>
            <w:szCs w:val="20"/>
            <w:rPrChange w:id="4344" w:author="Shusas, Emily (OGS)" w:date="2023-03-21T09:42:00Z">
              <w:rPr>
                <w:i/>
                <w:iCs/>
                <w:color w:val="000000" w:themeColor="text1"/>
              </w:rPr>
            </w:rPrChange>
          </w:rPr>
          <w:delText xml:space="preserve"> </w:delText>
        </w:r>
        <w:r w:rsidR="00DD6D20" w:rsidRPr="00F51703" w:rsidDel="00CD11B4">
          <w:rPr>
            <w:b/>
            <w:bCs/>
            <w:color w:val="000000" w:themeColor="text1"/>
            <w:sz w:val="20"/>
            <w:szCs w:val="20"/>
            <w:rPrChange w:id="4345" w:author="Shusas, Emily (OGS)" w:date="2023-03-21T09:42:00Z">
              <w:rPr>
                <w:i/>
                <w:iCs/>
                <w:color w:val="000000" w:themeColor="text1"/>
              </w:rPr>
            </w:rPrChange>
          </w:rPr>
          <w:delText xml:space="preserve">- </w:delText>
        </w:r>
      </w:del>
      <w:del w:id="4346" w:author="Shusas, Emily (OGS)" w:date="2023-03-21T09:42:00Z">
        <w:r w:rsidR="007134B8" w:rsidRPr="00F51703" w:rsidDel="00F51703">
          <w:rPr>
            <w:b/>
            <w:bCs/>
            <w:color w:val="000000" w:themeColor="text1"/>
            <w:sz w:val="20"/>
            <w:szCs w:val="20"/>
            <w:rPrChange w:id="4347" w:author="Shusas, Emily (OGS)" w:date="2023-03-21T09:42:00Z">
              <w:rPr>
                <w:color w:val="000000" w:themeColor="text1"/>
              </w:rPr>
            </w:rPrChange>
          </w:rPr>
          <w:delText>An approach proposed by the bidder that provides a different solution to the agency need.</w:delText>
        </w:r>
      </w:del>
    </w:p>
    <w:p w14:paraId="5D643C51" w14:textId="6C91D8B3" w:rsidR="00900C70" w:rsidRPr="00DF1F61" w:rsidRDefault="008F710D">
      <w:pPr>
        <w:pStyle w:val="IntenseQuote"/>
        <w:autoSpaceDE w:val="0"/>
        <w:autoSpaceDN w:val="0"/>
        <w:spacing w:line="276" w:lineRule="auto"/>
        <w:ind w:left="0" w:right="587"/>
        <w:jc w:val="left"/>
        <w:rPr>
          <w:ins w:id="4348" w:author="Shute, Morgan (OGS)" w:date="2023-03-20T13:18:00Z"/>
        </w:rPr>
        <w:pPrChange w:id="4349" w:author="Shusas, Emily (OGS)" w:date="2023-03-21T09:42:00Z">
          <w:pPr>
            <w:pStyle w:val="IntenseQuote"/>
            <w:numPr>
              <w:numId w:val="3"/>
            </w:numPr>
            <w:autoSpaceDE w:val="0"/>
            <w:autoSpaceDN w:val="0"/>
            <w:spacing w:line="276" w:lineRule="auto"/>
            <w:ind w:left="720" w:right="587" w:hanging="360"/>
            <w:jc w:val="left"/>
          </w:pPr>
        </w:pPrChange>
      </w:pPr>
      <w:commentRangeStart w:id="4350"/>
      <w:del w:id="4351" w:author="Shute, Morgan (OGS)" w:date="2023-03-20T13:18:00Z">
        <w:r w:rsidRPr="00044DB2">
          <w:delText>Specification Methodology</w:delText>
        </w:r>
        <w:commentRangeEnd w:id="4350"/>
        <w:r w:rsidR="00D462C6">
          <w:rPr>
            <w:rStyle w:val="CommentReference"/>
            <w:rFonts w:eastAsiaTheme="minorHAnsi"/>
            <w:color w:val="auto"/>
          </w:rPr>
          <w:commentReference w:id="4350"/>
        </w:r>
      </w:del>
    </w:p>
    <w:p w14:paraId="7088A9F1" w14:textId="244976CA" w:rsidR="00F667AA" w:rsidRPr="0030684A" w:rsidRDefault="00F667AA">
      <w:pPr>
        <w:pStyle w:val="Heading3"/>
        <w:rPr>
          <w:ins w:id="4352" w:author="Shute, Morgan (OGS)" w:date="2023-03-20T13:18:00Z"/>
        </w:rPr>
        <w:pPrChange w:id="4353" w:author="Shute, Morgan (OGS)" w:date="2023-03-20T13:19:00Z">
          <w:pPr/>
        </w:pPrChange>
      </w:pPr>
      <w:ins w:id="4354" w:author="Shute, Morgan (OGS)" w:date="2023-03-20T13:18:00Z">
        <w:r w:rsidRPr="008F6143">
          <w:t>7.9.1 Specification Methodology</w:t>
        </w:r>
      </w:ins>
    </w:p>
    <w:p w14:paraId="019AB344" w14:textId="77777777" w:rsidR="00F667AA" w:rsidRPr="00F667AA" w:rsidRDefault="00F667AA">
      <w:pPr>
        <w:pPrChange w:id="4355" w:author="Shute, Morgan (OGS)" w:date="2023-03-20T13:18:00Z">
          <w:pPr>
            <w:pStyle w:val="IntenseQuote"/>
            <w:ind w:left="0"/>
            <w:jc w:val="left"/>
          </w:pPr>
        </w:pPrChange>
      </w:pPr>
    </w:p>
    <w:p w14:paraId="6938A42C" w14:textId="42D52FB7" w:rsidR="00CD5FD2" w:rsidRPr="00F667AA" w:rsidRDefault="00CD5FD2">
      <w:pPr>
        <w:pStyle w:val="Heading3"/>
        <w:rPr>
          <w:del w:id="4356" w:author="Shute, Morgan (OGS)" w:date="2023-02-16T11:44:00Z"/>
          <w:rPrChange w:id="4357" w:author="Shute, Morgan (OGS)" w:date="2023-03-20T19:36:00Z">
            <w:rPr>
              <w:del w:id="4358" w:author="Shute, Morgan (OGS)" w:date="2023-02-16T11:44:00Z"/>
            </w:rPr>
          </w:rPrChange>
        </w:rPr>
        <w:pPrChange w:id="4359" w:author="Shute, Morgan (OGS)" w:date="2023-03-20T19:36:00Z">
          <w:pPr/>
        </w:pPrChange>
      </w:pPr>
      <w:del w:id="4360" w:author="Shute, Morgan (OGS)" w:date="2023-02-16T11:44:00Z">
        <w:r w:rsidRPr="008F6143">
          <w:delText>There are several methods for creating specifications. The most common are:</w:delText>
        </w:r>
      </w:del>
    </w:p>
    <w:p w14:paraId="3CFF1A34" w14:textId="78C7F488" w:rsidR="00CD5FD2" w:rsidRPr="00C21733" w:rsidRDefault="00CD5FD2">
      <w:pPr>
        <w:pStyle w:val="Heading3"/>
        <w:rPr>
          <w:del w:id="4361" w:author="Shute, Morgan (OGS)" w:date="2023-02-16T11:44:00Z"/>
          <w:b/>
          <w:bCs/>
          <w:color w:val="000000" w:themeColor="text1"/>
          <w:sz w:val="20"/>
        </w:rPr>
        <w:pPrChange w:id="4362" w:author="Shute, Morgan (OGS)" w:date="2023-03-20T19:36:00Z">
          <w:pPr>
            <w:pStyle w:val="IntenseQuote"/>
            <w:numPr>
              <w:numId w:val="3"/>
            </w:numPr>
            <w:spacing w:line="276" w:lineRule="auto"/>
            <w:ind w:left="720" w:hanging="360"/>
            <w:jc w:val="left"/>
          </w:pPr>
        </w:pPrChange>
      </w:pPr>
      <w:del w:id="4363" w:author="Shute, Morgan (OGS)" w:date="2023-02-16T11:44:00Z">
        <w:r w:rsidRPr="00F667AA">
          <w:rPr>
            <w:rPrChange w:id="4364" w:author="Shute, Morgan (OGS)" w:date="2023-03-20T19:36:00Z">
              <w:rPr>
                <w:b/>
                <w:bCs/>
                <w:color w:val="000000" w:themeColor="text1"/>
              </w:rPr>
            </w:rPrChange>
          </w:rPr>
          <w:delText>Make and Model or Equal</w:delText>
        </w:r>
        <w:r w:rsidR="00EB3593">
          <w:rPr>
            <w:color w:val="000000" w:themeColor="text1"/>
            <w:sz w:val="20"/>
          </w:rPr>
          <w:delText xml:space="preserve"> </w:delText>
        </w:r>
        <w:r w:rsidR="00EB3593" w:rsidRPr="00DD6D20">
          <w:rPr>
            <w:i/>
            <w:iCs/>
            <w:color w:val="000000" w:themeColor="text1"/>
            <w:sz w:val="20"/>
          </w:rPr>
          <w:delText>-</w:delText>
        </w:r>
        <w:r w:rsidRPr="00C21733">
          <w:rPr>
            <w:b/>
            <w:bCs/>
            <w:color w:val="000000" w:themeColor="text1"/>
            <w:sz w:val="20"/>
          </w:rPr>
          <w:delText xml:space="preserve"> </w:delText>
        </w:r>
        <w:r w:rsidRPr="00FC2351">
          <w:rPr>
            <w:color w:val="000000" w:themeColor="text1"/>
            <w:sz w:val="20"/>
          </w:rPr>
          <w:delText>If an agency is not limiting the procurement to a specific brand, it may use a brand name and model as a reference to describe requirements such as functionality, style or capacity. The agency would award to the low bid offering the specified product or one of equal characteristics. (For example, “XYZ Corporation’s washing machine Model #123 or equal.”)</w:delText>
        </w:r>
      </w:del>
    </w:p>
    <w:p w14:paraId="219D1E26" w14:textId="09386420" w:rsidR="00CD5FD2" w:rsidRPr="00FC2351" w:rsidRDefault="00CD5FD2">
      <w:pPr>
        <w:pStyle w:val="Heading3"/>
        <w:rPr>
          <w:del w:id="4365" w:author="Shute, Morgan (OGS)" w:date="2023-02-16T11:44:00Z"/>
          <w:color w:val="000000" w:themeColor="text1"/>
          <w:sz w:val="20"/>
        </w:rPr>
        <w:pPrChange w:id="4366" w:author="Shute, Morgan (OGS)" w:date="2023-03-20T19:36:00Z">
          <w:pPr>
            <w:pStyle w:val="IntenseQuote"/>
            <w:numPr>
              <w:numId w:val="3"/>
            </w:numPr>
            <w:spacing w:line="276" w:lineRule="auto"/>
            <w:ind w:left="720" w:hanging="360"/>
            <w:jc w:val="left"/>
          </w:pPr>
        </w:pPrChange>
      </w:pPr>
      <w:del w:id="4367" w:author="Shute, Morgan (OGS)" w:date="2023-02-16T11:44:00Z">
        <w:r w:rsidRPr="00F667AA">
          <w:rPr>
            <w:rPrChange w:id="4368" w:author="Shute, Morgan (OGS)" w:date="2023-03-20T19:36:00Z">
              <w:rPr>
                <w:b/>
                <w:bCs/>
                <w:color w:val="000000" w:themeColor="text1"/>
              </w:rPr>
            </w:rPrChange>
          </w:rPr>
          <w:delText>Make and Model Specific</w:delText>
        </w:r>
        <w:r w:rsidR="00EB3593">
          <w:rPr>
            <w:color w:val="000000" w:themeColor="text1"/>
            <w:sz w:val="20"/>
          </w:rPr>
          <w:delText xml:space="preserve"> </w:delText>
        </w:r>
        <w:r w:rsidR="00EB3593" w:rsidRPr="00DD6D20">
          <w:rPr>
            <w:i/>
            <w:iCs/>
            <w:color w:val="000000" w:themeColor="text1"/>
            <w:sz w:val="20"/>
          </w:rPr>
          <w:delText>-</w:delText>
        </w:r>
        <w:r w:rsidR="00EB3593" w:rsidRPr="00C21733">
          <w:rPr>
            <w:b/>
            <w:bCs/>
            <w:color w:val="000000" w:themeColor="text1"/>
            <w:sz w:val="20"/>
          </w:rPr>
          <w:delText xml:space="preserve"> </w:delText>
        </w:r>
        <w:r w:rsidRPr="00FC2351">
          <w:rPr>
            <w:color w:val="000000" w:themeColor="text1"/>
            <w:sz w:val="20"/>
          </w:rPr>
          <w:delText>If an agency determines (and can justify in writing for inclusion in the procurement record) that only one product (specific brand) or certain products meet its needs, the solicitation must state that bids will be accepted on the specified items only and no substitutions will be considered. (For example, “XYZ Corporation’s Part #.”)</w:delText>
        </w:r>
      </w:del>
    </w:p>
    <w:p w14:paraId="239A68CE" w14:textId="75B2344B" w:rsidR="00CD5FD2" w:rsidRPr="00C21733" w:rsidRDefault="00CD5FD2">
      <w:pPr>
        <w:pStyle w:val="Heading3"/>
        <w:rPr>
          <w:del w:id="4369" w:author="Shute, Morgan (OGS)" w:date="2023-02-16T11:44:00Z"/>
          <w:b/>
          <w:bCs/>
          <w:color w:val="000000" w:themeColor="text1"/>
          <w:sz w:val="20"/>
        </w:rPr>
        <w:pPrChange w:id="4370" w:author="Shute, Morgan (OGS)" w:date="2023-03-20T19:36:00Z">
          <w:pPr>
            <w:pStyle w:val="IntenseQuote"/>
            <w:numPr>
              <w:numId w:val="3"/>
            </w:numPr>
            <w:spacing w:line="276" w:lineRule="auto"/>
            <w:ind w:left="720" w:hanging="360"/>
            <w:jc w:val="left"/>
          </w:pPr>
        </w:pPrChange>
      </w:pPr>
      <w:del w:id="4371" w:author="Shute, Morgan (OGS)" w:date="2023-02-16T11:44:00Z">
        <w:r w:rsidRPr="00F667AA">
          <w:rPr>
            <w:rPrChange w:id="4372" w:author="Shute, Morgan (OGS)" w:date="2023-03-20T19:36:00Z">
              <w:rPr>
                <w:b/>
                <w:bCs/>
                <w:color w:val="000000" w:themeColor="text1"/>
              </w:rPr>
            </w:rPrChange>
          </w:rPr>
          <w:delText>Technical Specifications</w:delText>
        </w:r>
        <w:r w:rsidR="00EB3593">
          <w:rPr>
            <w:color w:val="000000" w:themeColor="text1"/>
            <w:sz w:val="20"/>
          </w:rPr>
          <w:delText xml:space="preserve"> </w:delText>
        </w:r>
        <w:r w:rsidR="00EB3593" w:rsidRPr="00DD6D20">
          <w:rPr>
            <w:i/>
            <w:iCs/>
            <w:color w:val="000000" w:themeColor="text1"/>
            <w:sz w:val="20"/>
          </w:rPr>
          <w:delText>-</w:delText>
        </w:r>
        <w:r w:rsidR="00EB3593" w:rsidRPr="00C21733">
          <w:rPr>
            <w:b/>
            <w:bCs/>
            <w:color w:val="000000" w:themeColor="text1"/>
            <w:sz w:val="20"/>
          </w:rPr>
          <w:delText xml:space="preserve"> </w:delText>
        </w:r>
        <w:r w:rsidRPr="00EB3593">
          <w:rPr>
            <w:color w:val="000000" w:themeColor="text1"/>
            <w:sz w:val="20"/>
          </w:rPr>
          <w:delText>Describes, without reference to a brand or manufacturer, the product, usually detailing the physical components, method of assembly and, in some cases, chemical composition. (For example, a chain must be made of a certain material, a particular gauge, and have a specific tensile strength.)  For services, describes the who, what, when, where, why and how, including: qualifications such as licensed practitioners, etc.; thorough description of services needed; frequencies and/or duration; locations, travel, etc.; expected outcomes; requirements on technique, reporting, etc.</w:delText>
        </w:r>
      </w:del>
    </w:p>
    <w:p w14:paraId="75B367DF" w14:textId="428E35B1" w:rsidR="00CD5FD2" w:rsidRPr="00FC2351" w:rsidRDefault="00CD5FD2">
      <w:pPr>
        <w:pStyle w:val="Heading3"/>
        <w:rPr>
          <w:del w:id="4373" w:author="Shute, Morgan (OGS)" w:date="2023-02-16T11:44:00Z"/>
          <w:b/>
          <w:bCs/>
          <w:color w:val="000000" w:themeColor="text1"/>
          <w:sz w:val="20"/>
        </w:rPr>
        <w:pPrChange w:id="4374" w:author="Shute, Morgan (OGS)" w:date="2023-03-20T19:36:00Z">
          <w:pPr>
            <w:pStyle w:val="IntenseQuote"/>
            <w:numPr>
              <w:numId w:val="3"/>
            </w:numPr>
            <w:spacing w:line="276" w:lineRule="auto"/>
            <w:ind w:left="720" w:hanging="360"/>
            <w:jc w:val="left"/>
          </w:pPr>
        </w:pPrChange>
      </w:pPr>
      <w:commentRangeStart w:id="4375"/>
      <w:del w:id="4376" w:author="Shute, Morgan (OGS)" w:date="2023-02-16T11:44:00Z">
        <w:r w:rsidRPr="00F667AA">
          <w:rPr>
            <w:rPrChange w:id="4377" w:author="Shute, Morgan (OGS)" w:date="2023-03-20T19:36:00Z">
              <w:rPr>
                <w:b/>
                <w:bCs/>
                <w:color w:val="000000" w:themeColor="text1"/>
              </w:rPr>
            </w:rPrChange>
          </w:rPr>
          <w:delText>Performance Specifications</w:delText>
        </w:r>
        <w:r w:rsidR="00EB3593">
          <w:rPr>
            <w:color w:val="000000" w:themeColor="text1"/>
            <w:sz w:val="20"/>
          </w:rPr>
          <w:delText xml:space="preserve"> </w:delText>
        </w:r>
        <w:r w:rsidR="00EB3593" w:rsidRPr="00DD6D20">
          <w:rPr>
            <w:i/>
            <w:iCs/>
            <w:color w:val="000000" w:themeColor="text1"/>
            <w:sz w:val="20"/>
          </w:rPr>
          <w:delText>-</w:delText>
        </w:r>
        <w:r w:rsidR="00EB3593" w:rsidRPr="00C21733">
          <w:rPr>
            <w:b/>
            <w:bCs/>
            <w:color w:val="000000" w:themeColor="text1"/>
            <w:sz w:val="20"/>
          </w:rPr>
          <w:delText xml:space="preserve"> </w:delText>
        </w:r>
        <w:r w:rsidRPr="00EB3593">
          <w:rPr>
            <w:color w:val="000000" w:themeColor="text1"/>
            <w:sz w:val="20"/>
          </w:rPr>
          <w:delText>Describes, without reference to a brand or manufacturer, the performance standards required for the product and/or service that is being procured. The bidder must ensure that the product or service offered will meet the performance specifications. (For example, a window washing contract on a set schedule.)</w:delText>
        </w:r>
        <w:commentRangeEnd w:id="4375"/>
        <w:r w:rsidR="0006751F">
          <w:rPr>
            <w:rStyle w:val="CommentReference"/>
            <w:rFonts w:eastAsiaTheme="minorHAnsi"/>
            <w:color w:val="auto"/>
          </w:rPr>
          <w:commentReference w:id="4375"/>
        </w:r>
      </w:del>
    </w:p>
    <w:p w14:paraId="7EA4C953" w14:textId="42EDE2C5" w:rsidR="00CD5FD2" w:rsidRPr="00EB3593" w:rsidRDefault="00CD5FD2">
      <w:pPr>
        <w:pStyle w:val="Heading3"/>
        <w:rPr>
          <w:del w:id="4378" w:author="Shute, Morgan (OGS)" w:date="2023-02-16T11:44:00Z"/>
          <w:color w:val="000000" w:themeColor="text1"/>
          <w:sz w:val="20"/>
        </w:rPr>
        <w:pPrChange w:id="4379" w:author="Shute, Morgan (OGS)" w:date="2023-03-20T19:36:00Z">
          <w:pPr>
            <w:pStyle w:val="IntenseQuote"/>
            <w:numPr>
              <w:numId w:val="3"/>
            </w:numPr>
            <w:spacing w:line="276" w:lineRule="auto"/>
            <w:ind w:left="720" w:hanging="360"/>
            <w:jc w:val="left"/>
          </w:pPr>
        </w:pPrChange>
      </w:pPr>
      <w:commentRangeStart w:id="4380"/>
      <w:commentRangeStart w:id="4381"/>
      <w:del w:id="4382" w:author="Shute, Morgan (OGS)" w:date="2023-02-16T11:44:00Z">
        <w:r w:rsidRPr="00F667AA">
          <w:rPr>
            <w:rPrChange w:id="4383" w:author="Shute, Morgan (OGS)" w:date="2023-03-20T19:36:00Z">
              <w:rPr>
                <w:b/>
                <w:bCs/>
                <w:color w:val="000000" w:themeColor="text1"/>
              </w:rPr>
            </w:rPrChange>
          </w:rPr>
          <w:delText>Green</w:delText>
        </w:r>
        <w:commentRangeEnd w:id="4380"/>
        <w:r w:rsidRPr="00F667AA">
          <w:rPr>
            <w:rStyle w:val="CommentReference"/>
            <w:sz w:val="22"/>
            <w:szCs w:val="20"/>
            <w:rPrChange w:id="4384" w:author="Shute, Morgan (OGS)" w:date="2023-03-20T19:36:00Z">
              <w:rPr>
                <w:rStyle w:val="CommentReference"/>
              </w:rPr>
            </w:rPrChange>
          </w:rPr>
          <w:commentReference w:id="4380"/>
        </w:r>
        <w:r w:rsidRPr="00FC2351">
          <w:rPr>
            <w:b/>
            <w:bCs/>
            <w:color w:val="000000" w:themeColor="text1"/>
            <w:sz w:val="20"/>
          </w:rPr>
          <w:delText xml:space="preserve"> </w:delText>
        </w:r>
      </w:del>
      <w:del w:id="4385" w:author="Shute, Morgan (OGS)" w:date="2023-01-20T16:55:00Z">
        <w:r w:rsidRPr="00FC2351" w:rsidDel="00A2732C">
          <w:rPr>
            <w:b/>
            <w:bCs/>
            <w:color w:val="000000" w:themeColor="text1"/>
            <w:sz w:val="20"/>
          </w:rPr>
          <w:delText>Procurement Specifications</w:delText>
        </w:r>
      </w:del>
      <w:del w:id="4386" w:author="Shute, Morgan (OGS)" w:date="2023-02-16T11:44:00Z">
        <w:r w:rsidR="00EB3593">
          <w:rPr>
            <w:color w:val="000000" w:themeColor="text1"/>
            <w:sz w:val="20"/>
          </w:rPr>
          <w:delText xml:space="preserve"> </w:delText>
        </w:r>
        <w:commentRangeEnd w:id="4381"/>
        <w:r w:rsidR="00F64A0A" w:rsidRPr="00F667AA">
          <w:rPr>
            <w:rStyle w:val="CommentReference"/>
            <w:sz w:val="22"/>
            <w:szCs w:val="20"/>
            <w:rPrChange w:id="4387" w:author="Shute, Morgan (OGS)" w:date="2023-03-20T19:36:00Z">
              <w:rPr>
                <w:rStyle w:val="CommentReference"/>
              </w:rPr>
            </w:rPrChange>
          </w:rPr>
          <w:commentReference w:id="4381"/>
        </w:r>
        <w:r w:rsidR="00EB3593" w:rsidRPr="00DD6D20">
          <w:rPr>
            <w:i/>
            <w:iCs/>
            <w:color w:val="000000" w:themeColor="text1"/>
            <w:sz w:val="20"/>
          </w:rPr>
          <w:delText>-</w:delText>
        </w:r>
        <w:r w:rsidR="00EB3593" w:rsidRPr="00C21733">
          <w:rPr>
            <w:b/>
            <w:bCs/>
            <w:color w:val="000000" w:themeColor="text1"/>
            <w:sz w:val="20"/>
          </w:rPr>
          <w:delText xml:space="preserve"> </w:delText>
        </w:r>
        <w:r w:rsidRPr="00EB3593">
          <w:rPr>
            <w:color w:val="000000" w:themeColor="text1"/>
            <w:sz w:val="20"/>
          </w:rPr>
          <w:delText xml:space="preserve">Executive Order No. </w:delText>
        </w:r>
      </w:del>
      <w:del w:id="4388" w:author="Shute, Morgan (OGS)" w:date="2023-01-20T16:32:00Z">
        <w:r w:rsidRPr="00EB3593" w:rsidDel="006764BF">
          <w:rPr>
            <w:color w:val="000000" w:themeColor="text1"/>
            <w:sz w:val="20"/>
          </w:rPr>
          <w:delText>4</w:delText>
        </w:r>
      </w:del>
      <w:del w:id="4389" w:author="Shute, Morgan (OGS)" w:date="2023-02-16T11:44:00Z">
        <w:r w:rsidRPr="00EB3593" w:rsidDel="00900C70">
          <w:rPr>
            <w:color w:val="000000" w:themeColor="text1"/>
            <w:sz w:val="20"/>
          </w:rPr>
          <w:delText xml:space="preserve">, </w:delText>
        </w:r>
      </w:del>
      <w:del w:id="4390" w:author="Shute, Morgan (OGS)" w:date="2023-01-20T16:33:00Z">
        <w:r w:rsidRPr="00EB3593" w:rsidDel="002606FD">
          <w:rPr>
            <w:color w:val="000000" w:themeColor="text1"/>
            <w:sz w:val="20"/>
          </w:rPr>
          <w:delText>Establishing a State Green Procurement and Agency Sustainability Program</w:delText>
        </w:r>
      </w:del>
      <w:del w:id="4391" w:author="Shute, Morgan (OGS)" w:date="2023-02-16T11:44:00Z">
        <w:r w:rsidRPr="00EB3593">
          <w:rPr>
            <w:color w:val="000000" w:themeColor="text1"/>
            <w:sz w:val="20"/>
          </w:rPr>
          <w:delText xml:space="preserve">, </w:delText>
        </w:r>
      </w:del>
      <w:del w:id="4392" w:author="Shute, Morgan (OGS)" w:date="2023-01-20T16:33:00Z">
        <w:r w:rsidRPr="00EB3593" w:rsidDel="002606FD">
          <w:rPr>
            <w:color w:val="000000" w:themeColor="text1"/>
            <w:sz w:val="20"/>
          </w:rPr>
          <w:delText xml:space="preserve">established </w:delText>
        </w:r>
      </w:del>
      <w:del w:id="4393" w:author="Shute, Morgan (OGS)" w:date="2023-01-20T16:53:00Z">
        <w:r w:rsidRPr="00EB3593" w:rsidDel="007A504D">
          <w:rPr>
            <w:color w:val="000000" w:themeColor="text1"/>
            <w:sz w:val="20"/>
          </w:rPr>
          <w:delText xml:space="preserve">the creation of green procurement specifications of commodities, services, and technology for use by state agencies during a procurement. </w:delText>
        </w:r>
      </w:del>
      <w:del w:id="4394" w:author="Shute, Morgan (OGS)" w:date="2023-01-20T16:50:00Z">
        <w:r w:rsidRPr="00EB3593" w:rsidDel="00710D99">
          <w:rPr>
            <w:color w:val="000000" w:themeColor="text1"/>
            <w:sz w:val="20"/>
          </w:rPr>
          <w:delText>These specifications describe the environmental performance standards required for the product, service, or technology that is being procured. The bidder must ensure that their offering will meet State environmental performance standards or thresholds set forth in a relevant specification.  The specifications identify product criteria that will:</w:delText>
        </w:r>
      </w:del>
    </w:p>
    <w:p w14:paraId="51B31808" w14:textId="7EAA2B03" w:rsidR="00B23E11" w:rsidRPr="00F667AA" w:rsidRDefault="00B23E11">
      <w:pPr>
        <w:pStyle w:val="Heading3"/>
        <w:rPr>
          <w:ins w:id="4395" w:author="Shusas, Emily (OGS)" w:date="2023-01-23T15:15:00Z"/>
          <w:del w:id="4396" w:author="Shute, Morgan (OGS)" w:date="2023-02-16T11:44:00Z"/>
          <w:rPrChange w:id="4397" w:author="Shute, Morgan (OGS)" w:date="2023-03-20T19:36:00Z">
            <w:rPr>
              <w:ins w:id="4398" w:author="Shusas, Emily (OGS)" w:date="2023-01-23T15:15:00Z"/>
              <w:del w:id="4399" w:author="Shute, Morgan (OGS)" w:date="2023-02-16T11:44:00Z"/>
              <w:color w:val="000000" w:themeColor="text1"/>
            </w:rPr>
          </w:rPrChange>
        </w:rPr>
        <w:pPrChange w:id="4400" w:author="Shute, Morgan (OGS)" w:date="2023-03-20T19:36:00Z">
          <w:pPr>
            <w:pStyle w:val="ListParagraph"/>
            <w:numPr>
              <w:ilvl w:val="1"/>
              <w:numId w:val="3"/>
            </w:numPr>
            <w:ind w:left="1440" w:hanging="360"/>
          </w:pPr>
        </w:pPrChange>
      </w:pPr>
    </w:p>
    <w:p w14:paraId="4A7BAF68" w14:textId="32DD6335" w:rsidR="00B23E11" w:rsidRPr="00F667AA" w:rsidRDefault="00B23E11">
      <w:pPr>
        <w:pStyle w:val="Heading3"/>
        <w:rPr>
          <w:ins w:id="4401" w:author="Shusas, Emily (OGS)" w:date="2023-01-23T15:15:00Z"/>
          <w:del w:id="4402" w:author="Shute, Morgan (OGS)" w:date="2023-02-16T11:44:00Z"/>
          <w:rPrChange w:id="4403" w:author="Shute, Morgan (OGS)" w:date="2023-03-20T19:36:00Z">
            <w:rPr>
              <w:ins w:id="4404" w:author="Shusas, Emily (OGS)" w:date="2023-01-23T15:15:00Z"/>
              <w:del w:id="4405" w:author="Shute, Morgan (OGS)" w:date="2023-02-16T11:44:00Z"/>
              <w:color w:val="000000" w:themeColor="text1"/>
            </w:rPr>
          </w:rPrChange>
        </w:rPr>
        <w:pPrChange w:id="4406" w:author="Shute, Morgan (OGS)" w:date="2023-03-20T19:36:00Z">
          <w:pPr>
            <w:pStyle w:val="ListParagraph"/>
            <w:numPr>
              <w:ilvl w:val="1"/>
              <w:numId w:val="3"/>
            </w:numPr>
            <w:ind w:left="1440" w:hanging="360"/>
          </w:pPr>
        </w:pPrChange>
      </w:pPr>
    </w:p>
    <w:p w14:paraId="45F225DE" w14:textId="7233B042" w:rsidR="00DA0705" w:rsidRPr="008F6143" w:rsidRDefault="00DA0705">
      <w:pPr>
        <w:pStyle w:val="Heading3"/>
        <w:rPr>
          <w:ins w:id="4407" w:author="Shusas, Emily (OGS)" w:date="2023-01-23T15:15:00Z"/>
          <w:del w:id="4408" w:author="Shute, Morgan (OGS)" w:date="2023-02-16T11:44:00Z"/>
        </w:rPr>
        <w:pPrChange w:id="4409" w:author="Shusas, Emily (OGS)" w:date="2023-01-23T15:15:00Z">
          <w:pPr>
            <w:pStyle w:val="ListParagraph"/>
            <w:numPr>
              <w:ilvl w:val="1"/>
              <w:numId w:val="3"/>
            </w:numPr>
            <w:ind w:left="1440" w:hanging="360"/>
          </w:pPr>
        </w:pPrChange>
      </w:pPr>
    </w:p>
    <w:p w14:paraId="06DB3B1D" w14:textId="4F13D13B" w:rsidR="00B23E11" w:rsidRPr="00F667AA" w:rsidRDefault="00B23E11">
      <w:pPr>
        <w:pStyle w:val="Heading3"/>
        <w:rPr>
          <w:ins w:id="4410" w:author="Shusas, Emily (OGS)" w:date="2023-01-23T15:15:00Z"/>
          <w:del w:id="4411" w:author="Shute, Morgan (OGS)" w:date="2023-02-16T11:44:00Z"/>
          <w:rPrChange w:id="4412" w:author="Shute, Morgan (OGS)" w:date="2023-03-20T19:36:00Z">
            <w:rPr>
              <w:ins w:id="4413" w:author="Shusas, Emily (OGS)" w:date="2023-01-23T15:15:00Z"/>
              <w:del w:id="4414" w:author="Shute, Morgan (OGS)" w:date="2023-02-16T11:44:00Z"/>
              <w:color w:val="000000" w:themeColor="text1"/>
            </w:rPr>
          </w:rPrChange>
        </w:rPr>
        <w:pPrChange w:id="4415" w:author="Shute, Morgan (OGS)" w:date="2023-03-20T19:36:00Z">
          <w:pPr>
            <w:pStyle w:val="ListParagraph"/>
            <w:numPr>
              <w:ilvl w:val="1"/>
              <w:numId w:val="3"/>
            </w:numPr>
            <w:ind w:left="1440" w:hanging="360"/>
          </w:pPr>
        </w:pPrChange>
      </w:pPr>
    </w:p>
    <w:p w14:paraId="39947550" w14:textId="610E6927" w:rsidR="00B23E11" w:rsidRPr="00F667AA" w:rsidRDefault="00B23E11">
      <w:pPr>
        <w:pStyle w:val="Heading3"/>
        <w:rPr>
          <w:ins w:id="4416" w:author="Shusas, Emily (OGS)" w:date="2023-01-23T15:19:00Z"/>
          <w:del w:id="4417" w:author="Shute, Morgan (OGS)" w:date="2023-02-16T11:44:00Z"/>
          <w:rPrChange w:id="4418" w:author="Shute, Morgan (OGS)" w:date="2023-03-20T19:36:00Z">
            <w:rPr>
              <w:ins w:id="4419" w:author="Shusas, Emily (OGS)" w:date="2023-01-23T15:19:00Z"/>
              <w:del w:id="4420" w:author="Shute, Morgan (OGS)" w:date="2023-02-16T11:44:00Z"/>
              <w:color w:val="000000" w:themeColor="text1"/>
            </w:rPr>
          </w:rPrChange>
        </w:rPr>
        <w:pPrChange w:id="4421" w:author="Shute, Morgan (OGS)" w:date="2023-03-20T19:36:00Z">
          <w:pPr>
            <w:pStyle w:val="ListParagraph"/>
            <w:numPr>
              <w:ilvl w:val="1"/>
              <w:numId w:val="3"/>
            </w:numPr>
            <w:ind w:left="1440" w:hanging="360"/>
          </w:pPr>
        </w:pPrChange>
      </w:pPr>
    </w:p>
    <w:p w14:paraId="76B03086" w14:textId="00E4F894" w:rsidR="00281389" w:rsidRPr="008F6143" w:rsidRDefault="00281389">
      <w:pPr>
        <w:pStyle w:val="Heading3"/>
        <w:rPr>
          <w:ins w:id="4422" w:author="Shusas, Emily (OGS)" w:date="2023-01-23T15:19:00Z"/>
          <w:del w:id="4423" w:author="Shute, Morgan (OGS)" w:date="2023-02-16T11:44:00Z"/>
        </w:rPr>
        <w:pPrChange w:id="4424" w:author="Shusas, Emily (OGS)" w:date="2023-01-23T15:19:00Z">
          <w:pPr>
            <w:pStyle w:val="ListParagraph"/>
            <w:numPr>
              <w:ilvl w:val="1"/>
              <w:numId w:val="3"/>
            </w:numPr>
            <w:ind w:left="1440" w:hanging="360"/>
          </w:pPr>
        </w:pPrChange>
      </w:pPr>
    </w:p>
    <w:p w14:paraId="3F82383A" w14:textId="402CC285" w:rsidR="00B23E11" w:rsidRPr="00F667AA" w:rsidRDefault="00B23E11">
      <w:pPr>
        <w:pStyle w:val="Heading3"/>
        <w:rPr>
          <w:ins w:id="4425" w:author="Shusas, Emily (OGS)" w:date="2023-01-23T15:19:00Z"/>
          <w:del w:id="4426" w:author="Shute, Morgan (OGS)" w:date="2023-02-16T11:44:00Z"/>
          <w:rPrChange w:id="4427" w:author="Shute, Morgan (OGS)" w:date="2023-03-20T19:36:00Z">
            <w:rPr>
              <w:ins w:id="4428" w:author="Shusas, Emily (OGS)" w:date="2023-01-23T15:19:00Z"/>
              <w:del w:id="4429" w:author="Shute, Morgan (OGS)" w:date="2023-02-16T11:44:00Z"/>
              <w:color w:val="000000" w:themeColor="text1"/>
            </w:rPr>
          </w:rPrChange>
        </w:rPr>
        <w:pPrChange w:id="4430" w:author="Shute, Morgan (OGS)" w:date="2023-03-20T19:36:00Z">
          <w:pPr>
            <w:pStyle w:val="ListParagraph"/>
            <w:numPr>
              <w:ilvl w:val="1"/>
              <w:numId w:val="3"/>
            </w:numPr>
            <w:ind w:left="1440" w:hanging="360"/>
          </w:pPr>
        </w:pPrChange>
      </w:pPr>
    </w:p>
    <w:p w14:paraId="6B8DE7E7" w14:textId="64EAA19E" w:rsidR="00B23E11" w:rsidRPr="00F667AA" w:rsidRDefault="00B23E11">
      <w:pPr>
        <w:pStyle w:val="Heading3"/>
        <w:rPr>
          <w:ins w:id="4431" w:author="Shusas, Emily (OGS)" w:date="2023-01-23T15:19:00Z"/>
          <w:del w:id="4432" w:author="Shute, Morgan (OGS)" w:date="2023-02-16T11:44:00Z"/>
          <w:rPrChange w:id="4433" w:author="Shute, Morgan (OGS)" w:date="2023-03-20T19:36:00Z">
            <w:rPr>
              <w:ins w:id="4434" w:author="Shusas, Emily (OGS)" w:date="2023-01-23T15:19:00Z"/>
              <w:del w:id="4435" w:author="Shute, Morgan (OGS)" w:date="2023-02-16T11:44:00Z"/>
              <w:color w:val="000000" w:themeColor="text1"/>
            </w:rPr>
          </w:rPrChange>
        </w:rPr>
        <w:pPrChange w:id="4436" w:author="Shute, Morgan (OGS)" w:date="2023-03-20T19:36:00Z">
          <w:pPr>
            <w:pStyle w:val="ListParagraph"/>
            <w:numPr>
              <w:ilvl w:val="1"/>
              <w:numId w:val="3"/>
            </w:numPr>
            <w:ind w:left="1440" w:hanging="360"/>
          </w:pPr>
        </w:pPrChange>
      </w:pPr>
    </w:p>
    <w:p w14:paraId="66FAE2F5" w14:textId="184720A3" w:rsidR="00281389" w:rsidRPr="008F6143" w:rsidRDefault="00281389">
      <w:pPr>
        <w:pStyle w:val="Heading3"/>
        <w:rPr>
          <w:ins w:id="4437" w:author="Shusas, Emily (OGS)" w:date="2023-01-23T15:19:00Z"/>
          <w:del w:id="4438" w:author="Shute, Morgan (OGS)" w:date="2023-02-16T11:44:00Z"/>
        </w:rPr>
        <w:pPrChange w:id="4439" w:author="Shusas, Emily (OGS)" w:date="2023-01-23T15:19:00Z">
          <w:pPr>
            <w:pStyle w:val="ListParagraph"/>
            <w:numPr>
              <w:ilvl w:val="1"/>
              <w:numId w:val="3"/>
            </w:numPr>
            <w:ind w:left="1440" w:hanging="360"/>
          </w:pPr>
        </w:pPrChange>
      </w:pPr>
    </w:p>
    <w:p w14:paraId="19772D95" w14:textId="0C159AE4" w:rsidR="00B23E11" w:rsidRPr="00F667AA" w:rsidRDefault="00B23E11">
      <w:pPr>
        <w:pStyle w:val="Heading3"/>
        <w:rPr>
          <w:ins w:id="4440" w:author="Shusas, Emily (OGS)" w:date="2023-01-23T15:19:00Z"/>
          <w:del w:id="4441" w:author="Shute, Morgan (OGS)" w:date="2023-02-16T11:44:00Z"/>
          <w:rPrChange w:id="4442" w:author="Shute, Morgan (OGS)" w:date="2023-03-20T19:36:00Z">
            <w:rPr>
              <w:ins w:id="4443" w:author="Shusas, Emily (OGS)" w:date="2023-01-23T15:19:00Z"/>
              <w:del w:id="4444" w:author="Shute, Morgan (OGS)" w:date="2023-02-16T11:44:00Z"/>
              <w:color w:val="000000" w:themeColor="text1"/>
            </w:rPr>
          </w:rPrChange>
        </w:rPr>
        <w:pPrChange w:id="4445" w:author="Shute, Morgan (OGS)" w:date="2023-03-20T19:36:00Z">
          <w:pPr>
            <w:pStyle w:val="ListParagraph"/>
            <w:numPr>
              <w:ilvl w:val="1"/>
              <w:numId w:val="3"/>
            </w:numPr>
            <w:ind w:left="1440" w:hanging="360"/>
          </w:pPr>
        </w:pPrChange>
      </w:pPr>
    </w:p>
    <w:p w14:paraId="370393DF" w14:textId="5E4AF755" w:rsidR="00B23E11" w:rsidRPr="00F667AA" w:rsidRDefault="00B23E11">
      <w:pPr>
        <w:pStyle w:val="Heading3"/>
        <w:rPr>
          <w:ins w:id="4446" w:author="Shusas, Emily (OGS)" w:date="2023-01-23T15:20:00Z"/>
          <w:del w:id="4447" w:author="Shute, Morgan (OGS)" w:date="2023-02-16T11:44:00Z"/>
          <w:rPrChange w:id="4448" w:author="Shute, Morgan (OGS)" w:date="2023-03-20T19:36:00Z">
            <w:rPr>
              <w:ins w:id="4449" w:author="Shusas, Emily (OGS)" w:date="2023-01-23T15:20:00Z"/>
              <w:del w:id="4450" w:author="Shute, Morgan (OGS)" w:date="2023-02-16T11:44:00Z"/>
              <w:color w:val="000000" w:themeColor="text1"/>
            </w:rPr>
          </w:rPrChange>
        </w:rPr>
        <w:pPrChange w:id="4451" w:author="Shute, Morgan (OGS)" w:date="2023-03-20T19:36:00Z">
          <w:pPr>
            <w:pStyle w:val="ListParagraph"/>
            <w:numPr>
              <w:ilvl w:val="1"/>
              <w:numId w:val="3"/>
            </w:numPr>
            <w:ind w:left="1440" w:hanging="360"/>
          </w:pPr>
        </w:pPrChange>
      </w:pPr>
    </w:p>
    <w:p w14:paraId="4A03A101" w14:textId="7CFF6DE3" w:rsidR="00281389" w:rsidRPr="008F6143" w:rsidRDefault="00281389">
      <w:pPr>
        <w:pStyle w:val="Heading3"/>
        <w:rPr>
          <w:ins w:id="4452" w:author="Shusas, Emily (OGS)" w:date="2023-01-23T15:20:00Z"/>
          <w:del w:id="4453" w:author="Shute, Morgan (OGS)" w:date="2023-02-16T11:44:00Z"/>
        </w:rPr>
        <w:pPrChange w:id="4454" w:author="Shusas, Emily (OGS)" w:date="2023-01-23T15:20:00Z">
          <w:pPr>
            <w:pStyle w:val="ListParagraph"/>
            <w:numPr>
              <w:ilvl w:val="1"/>
              <w:numId w:val="3"/>
            </w:numPr>
            <w:ind w:left="1440" w:hanging="360"/>
          </w:pPr>
        </w:pPrChange>
      </w:pPr>
    </w:p>
    <w:p w14:paraId="58C61A42" w14:textId="23DF16F8" w:rsidR="00B23E11" w:rsidRPr="00F667AA" w:rsidRDefault="00B23E11">
      <w:pPr>
        <w:pStyle w:val="Heading3"/>
        <w:rPr>
          <w:ins w:id="4455" w:author="Shusas, Emily (OGS)" w:date="2023-01-23T15:20:00Z"/>
          <w:del w:id="4456" w:author="Shute, Morgan (OGS)" w:date="2023-02-16T11:44:00Z"/>
          <w:rPrChange w:id="4457" w:author="Shute, Morgan (OGS)" w:date="2023-03-20T19:36:00Z">
            <w:rPr>
              <w:ins w:id="4458" w:author="Shusas, Emily (OGS)" w:date="2023-01-23T15:20:00Z"/>
              <w:del w:id="4459" w:author="Shute, Morgan (OGS)" w:date="2023-02-16T11:44:00Z"/>
              <w:color w:val="000000" w:themeColor="text1"/>
            </w:rPr>
          </w:rPrChange>
        </w:rPr>
        <w:pPrChange w:id="4460" w:author="Shute, Morgan (OGS)" w:date="2023-03-20T19:36:00Z">
          <w:pPr>
            <w:pStyle w:val="ListParagraph"/>
            <w:numPr>
              <w:ilvl w:val="1"/>
              <w:numId w:val="3"/>
            </w:numPr>
            <w:ind w:left="1440" w:hanging="360"/>
          </w:pPr>
        </w:pPrChange>
      </w:pPr>
    </w:p>
    <w:p w14:paraId="2E8F4736" w14:textId="66ED1225" w:rsidR="00B23E11" w:rsidRPr="00F667AA" w:rsidRDefault="00B23E11">
      <w:pPr>
        <w:pStyle w:val="Heading3"/>
        <w:rPr>
          <w:ins w:id="4461" w:author="Shusas, Emily (OGS)" w:date="2023-01-23T15:21:00Z"/>
          <w:del w:id="4462" w:author="Shute, Morgan (OGS)" w:date="2023-02-16T11:44:00Z"/>
          <w:rPrChange w:id="4463" w:author="Shute, Morgan (OGS)" w:date="2023-03-20T19:36:00Z">
            <w:rPr>
              <w:ins w:id="4464" w:author="Shusas, Emily (OGS)" w:date="2023-01-23T15:21:00Z"/>
              <w:del w:id="4465" w:author="Shute, Morgan (OGS)" w:date="2023-02-16T11:44:00Z"/>
              <w:color w:val="000000" w:themeColor="text1"/>
            </w:rPr>
          </w:rPrChange>
        </w:rPr>
        <w:pPrChange w:id="4466" w:author="Shute, Morgan (OGS)" w:date="2023-03-20T19:36:00Z">
          <w:pPr>
            <w:pStyle w:val="ListParagraph"/>
            <w:numPr>
              <w:ilvl w:val="1"/>
              <w:numId w:val="3"/>
            </w:numPr>
            <w:ind w:left="1440" w:hanging="360"/>
          </w:pPr>
        </w:pPrChange>
      </w:pPr>
    </w:p>
    <w:p w14:paraId="2480724F" w14:textId="2FDE14F8" w:rsidR="00281389" w:rsidRPr="008F6143" w:rsidRDefault="00281389">
      <w:pPr>
        <w:pStyle w:val="Heading3"/>
        <w:rPr>
          <w:ins w:id="4467" w:author="Shusas, Emily (OGS)" w:date="2023-01-23T15:21:00Z"/>
          <w:del w:id="4468" w:author="Shute, Morgan (OGS)" w:date="2023-02-16T11:44:00Z"/>
        </w:rPr>
        <w:pPrChange w:id="4469" w:author="Shusas, Emily (OGS)" w:date="2023-01-23T15:21:00Z">
          <w:pPr>
            <w:pStyle w:val="ListParagraph"/>
            <w:numPr>
              <w:ilvl w:val="1"/>
              <w:numId w:val="3"/>
            </w:numPr>
            <w:ind w:left="1440" w:hanging="360"/>
          </w:pPr>
        </w:pPrChange>
      </w:pPr>
    </w:p>
    <w:p w14:paraId="57D7BACF" w14:textId="6BC8CAA1" w:rsidR="00B23E11" w:rsidRPr="00F667AA" w:rsidRDefault="00B23E11">
      <w:pPr>
        <w:pStyle w:val="Heading3"/>
        <w:rPr>
          <w:ins w:id="4470" w:author="Shusas, Emily (OGS)" w:date="2023-01-23T15:21:00Z"/>
          <w:del w:id="4471" w:author="Shute, Morgan (OGS)" w:date="2023-02-16T11:44:00Z"/>
          <w:rPrChange w:id="4472" w:author="Shute, Morgan (OGS)" w:date="2023-03-20T19:36:00Z">
            <w:rPr>
              <w:ins w:id="4473" w:author="Shusas, Emily (OGS)" w:date="2023-01-23T15:21:00Z"/>
              <w:del w:id="4474" w:author="Shute, Morgan (OGS)" w:date="2023-02-16T11:44:00Z"/>
              <w:color w:val="000000" w:themeColor="text1"/>
            </w:rPr>
          </w:rPrChange>
        </w:rPr>
        <w:pPrChange w:id="4475" w:author="Shute, Morgan (OGS)" w:date="2023-03-20T19:36:00Z">
          <w:pPr>
            <w:pStyle w:val="ListParagraph"/>
            <w:numPr>
              <w:ilvl w:val="1"/>
              <w:numId w:val="3"/>
            </w:numPr>
            <w:ind w:left="1440" w:hanging="360"/>
          </w:pPr>
        </w:pPrChange>
      </w:pPr>
    </w:p>
    <w:p w14:paraId="6F8DE8FA" w14:textId="39756933" w:rsidR="00281389" w:rsidRPr="00F667AA" w:rsidRDefault="00281389">
      <w:pPr>
        <w:pStyle w:val="Heading3"/>
        <w:rPr>
          <w:ins w:id="4476" w:author="Shusas, Emily (OGS)" w:date="2023-01-23T15:21:00Z"/>
          <w:del w:id="4477" w:author="Shute, Morgan (OGS)" w:date="2023-02-16T11:44:00Z"/>
          <w:rPrChange w:id="4478" w:author="Shute, Morgan (OGS)" w:date="2023-03-20T19:36:00Z">
            <w:rPr>
              <w:ins w:id="4479" w:author="Shusas, Emily (OGS)" w:date="2023-01-23T15:21:00Z"/>
              <w:del w:id="4480" w:author="Shute, Morgan (OGS)" w:date="2023-02-16T11:44:00Z"/>
              <w:color w:val="000000" w:themeColor="text1"/>
            </w:rPr>
          </w:rPrChange>
        </w:rPr>
        <w:pPrChange w:id="4481" w:author="Shusas, Emily (OGS)" w:date="2023-01-23T15:21:00Z">
          <w:pPr>
            <w:pStyle w:val="ListParagraph"/>
            <w:numPr>
              <w:ilvl w:val="1"/>
              <w:numId w:val="3"/>
            </w:numPr>
            <w:ind w:left="1440" w:hanging="360"/>
          </w:pPr>
        </w:pPrChange>
      </w:pPr>
    </w:p>
    <w:p w14:paraId="03DECF5D" w14:textId="5A6AB7B4" w:rsidR="00B23E11" w:rsidRPr="00F667AA" w:rsidRDefault="00B23E11">
      <w:pPr>
        <w:pStyle w:val="Heading3"/>
        <w:rPr>
          <w:ins w:id="4482" w:author="Shusas, Emily (OGS)" w:date="2023-01-23T15:21:00Z"/>
          <w:del w:id="4483" w:author="Shute, Morgan (OGS)" w:date="2023-02-16T11:44:00Z"/>
          <w:rPrChange w:id="4484" w:author="Shute, Morgan (OGS)" w:date="2023-03-20T19:36:00Z">
            <w:rPr>
              <w:ins w:id="4485" w:author="Shusas, Emily (OGS)" w:date="2023-01-23T15:21:00Z"/>
              <w:del w:id="4486" w:author="Shute, Morgan (OGS)" w:date="2023-02-16T11:44:00Z"/>
              <w:color w:val="000000" w:themeColor="text1"/>
            </w:rPr>
          </w:rPrChange>
        </w:rPr>
        <w:pPrChange w:id="4487" w:author="Shute, Morgan (OGS)" w:date="2023-03-20T19:36:00Z">
          <w:pPr>
            <w:pStyle w:val="ListParagraph"/>
            <w:numPr>
              <w:ilvl w:val="1"/>
              <w:numId w:val="3"/>
            </w:numPr>
            <w:ind w:left="1440" w:hanging="360"/>
          </w:pPr>
        </w:pPrChange>
      </w:pPr>
    </w:p>
    <w:p w14:paraId="0854977B" w14:textId="6FD93F28" w:rsidR="00CA6D00" w:rsidRPr="00DA0705" w:rsidDel="00F61769" w:rsidRDefault="00CD5FD2">
      <w:pPr>
        <w:pStyle w:val="Heading3"/>
        <w:rPr>
          <w:del w:id="4488" w:author="Shute, Morgan (OGS)" w:date="2023-01-20T16:39:00Z"/>
          <w:color w:val="000000" w:themeColor="text1"/>
          <w:rPrChange w:id="4489" w:author="Shute, Morgan (OGS)" w:date="2023-01-20T16:48:00Z">
            <w:rPr>
              <w:del w:id="4490" w:author="Shute, Morgan (OGS)" w:date="2023-01-20T16:39:00Z"/>
            </w:rPr>
          </w:rPrChange>
        </w:rPr>
        <w:pPrChange w:id="4491" w:author="Shute, Morgan (OGS)" w:date="2023-01-20T16:48:00Z">
          <w:pPr>
            <w:pStyle w:val="ListParagraph"/>
            <w:numPr>
              <w:numId w:val="40"/>
            </w:numPr>
            <w:spacing w:after="240" w:line="240" w:lineRule="auto"/>
            <w:ind w:left="1260" w:hanging="360"/>
          </w:pPr>
        </w:pPrChange>
      </w:pPr>
      <w:del w:id="4492" w:author="Shute, Morgan (OGS)" w:date="2023-01-20T16:39:00Z">
        <w:r w:rsidRPr="008F6143" w:rsidDel="00B23E11">
          <w:delText>Reduce or eliminate the health and environmental risks from the use or release of toxic substances;</w:delText>
        </w:r>
      </w:del>
    </w:p>
    <w:p w14:paraId="6F13DA06" w14:textId="22D1BDA4" w:rsidR="00787848" w:rsidRPr="008F6143" w:rsidRDefault="00787848">
      <w:pPr>
        <w:pStyle w:val="Heading3"/>
        <w:rPr>
          <w:ins w:id="4493" w:author="Shusas, Emily (OGS)" w:date="2023-02-15T17:34:00Z"/>
          <w:del w:id="4494" w:author="Shute, Morgan (OGS)" w:date="2023-02-16T11:44:00Z"/>
        </w:rPr>
        <w:pPrChange w:id="4495" w:author="Shute, Morgan (OGS)" w:date="2023-03-20T19:36:00Z">
          <w:pPr>
            <w:spacing w:after="240" w:line="240" w:lineRule="auto"/>
          </w:pPr>
        </w:pPrChange>
      </w:pPr>
    </w:p>
    <w:p w14:paraId="462413CF" w14:textId="08667A92" w:rsidR="00CD5FD2" w:rsidRPr="00F667AA" w:rsidDel="00765DEE" w:rsidRDefault="00D50FBB">
      <w:pPr>
        <w:pStyle w:val="Heading3"/>
        <w:rPr>
          <w:del w:id="4496" w:author="Shute, Morgan (OGS)" w:date="2023-01-20T16:39:00Z"/>
          <w:rPrChange w:id="4497" w:author="Shute, Morgan (OGS)" w:date="2023-03-20T19:36:00Z">
            <w:rPr>
              <w:del w:id="4498" w:author="Shute, Morgan (OGS)" w:date="2023-01-20T16:39:00Z"/>
            </w:rPr>
          </w:rPrChange>
        </w:rPr>
        <w:pPrChange w:id="4499" w:author="Shute, Morgan (OGS)" w:date="2023-02-13T15:28:00Z">
          <w:pPr>
            <w:pStyle w:val="IntenseQuote"/>
            <w:ind w:left="0"/>
            <w:jc w:val="left"/>
          </w:pPr>
        </w:pPrChange>
      </w:pPr>
      <w:ins w:id="4500" w:author="Shusas, Emily (OGS)" w:date="2023-02-15T17:34:00Z">
        <w:del w:id="4501" w:author="Shute, Morgan (OGS)" w:date="2023-02-16T11:44:00Z">
          <w:r w:rsidRPr="008F6143" w:rsidDel="00900C70">
            <w:fldChar w:fldCharType="begin"/>
          </w:r>
          <w:r w:rsidR="002F025A">
            <w:rPr>
              <w:caps w:val="0"/>
              <w:rPrChange w:id="4502" w:author="Shute, Morgan (OGS)" w:date="2023-03-20T19:36:00Z">
                <w:rPr>
                  <w:caps/>
                  <w:color w:val="243255" w:themeColor="accent1" w:themeShade="7F"/>
                  <w:spacing w:val="15"/>
                  <w:sz w:val="22"/>
                </w:rPr>
              </w:rPrChange>
            </w:rPr>
            <w:fldChar w:fldCharType="separate"/>
          </w:r>
          <w:r w:rsidRPr="00F667AA" w:rsidDel="00900C70">
            <w:rPr>
              <w:rPrChange w:id="4503" w:author="Shute, Morgan (OGS)" w:date="2023-03-20T19:36:00Z">
                <w:rPr>
                  <w:color w:val="243255" w:themeColor="accent1" w:themeShade="7F"/>
                  <w:spacing w:val="15"/>
                  <w:sz w:val="22"/>
                </w:rPr>
              </w:rPrChange>
            </w:rPr>
            <w:fldChar w:fldCharType="end"/>
          </w:r>
        </w:del>
      </w:ins>
      <w:ins w:id="4504" w:author="Shute, Morgan (OGS)" w:date="2023-02-13T15:28:00Z">
        <w:r w:rsidR="00115815" w:rsidRPr="00F667AA">
          <w:rPr>
            <w:rPrChange w:id="4505" w:author="Shute, Morgan (OGS)" w:date="2023-03-20T19:36:00Z">
              <w:rPr/>
            </w:rPrChange>
          </w:rPr>
          <w:t xml:space="preserve">7.9.2 </w:t>
        </w:r>
      </w:ins>
      <w:commentRangeStart w:id="4506"/>
      <w:del w:id="4507" w:author="Shute, Morgan (OGS)" w:date="2023-01-20T16:39:00Z">
        <w:r w:rsidR="00CD5FD2" w:rsidRPr="007E0AFB" w:rsidDel="00B23E11">
          <w:rPr>
            <w:rPrChange w:id="4508" w:author="Shusas, Emily (OGS)" w:date="2023-02-15T16:17:00Z">
              <w:rPr/>
            </w:rPrChange>
          </w:rPr>
          <w:delText>Minimize the risks of the discharge of pollutants into the environment;</w:delText>
        </w:r>
      </w:del>
    </w:p>
    <w:p w14:paraId="7118C98F" w14:textId="49E297EF" w:rsidR="00CD5FD2" w:rsidRPr="00F667AA" w:rsidDel="00B23E11" w:rsidRDefault="00CD5FD2">
      <w:pPr>
        <w:pStyle w:val="Heading3"/>
        <w:rPr>
          <w:del w:id="4509" w:author="Shute, Morgan (OGS)" w:date="2023-01-20T16:39:00Z"/>
          <w:rPrChange w:id="4510" w:author="Shute, Morgan (OGS)" w:date="2023-03-20T19:36:00Z">
            <w:rPr>
              <w:del w:id="4511" w:author="Shute, Morgan (OGS)" w:date="2023-01-20T16:39:00Z"/>
            </w:rPr>
          </w:rPrChange>
        </w:rPr>
        <w:pPrChange w:id="4512" w:author="Shute, Morgan (OGS)" w:date="2023-02-13T15:28:00Z">
          <w:pPr>
            <w:pStyle w:val="ListParagraph"/>
            <w:numPr>
              <w:numId w:val="6"/>
            </w:numPr>
            <w:autoSpaceDE w:val="0"/>
            <w:autoSpaceDN w:val="0"/>
            <w:spacing w:before="120" w:after="120"/>
            <w:ind w:left="1800" w:hanging="360"/>
            <w:contextualSpacing w:val="0"/>
          </w:pPr>
        </w:pPrChange>
      </w:pPr>
      <w:del w:id="4513" w:author="Shute, Morgan (OGS)" w:date="2023-01-20T16:39:00Z">
        <w:r w:rsidRPr="00F667AA" w:rsidDel="00B23E11">
          <w:rPr>
            <w:rPrChange w:id="4514" w:author="Shute, Morgan (OGS)" w:date="2023-03-20T19:36:00Z">
              <w:rPr/>
            </w:rPrChange>
          </w:rPr>
          <w:delText>Minimize the volume and toxicity of packaging;</w:delText>
        </w:r>
      </w:del>
    </w:p>
    <w:p w14:paraId="5EF9593A" w14:textId="1C472FDC" w:rsidR="00CD5FD2" w:rsidRPr="00F667AA" w:rsidDel="00B23E11" w:rsidRDefault="00CD5FD2">
      <w:pPr>
        <w:pStyle w:val="Heading3"/>
        <w:rPr>
          <w:del w:id="4515" w:author="Shute, Morgan (OGS)" w:date="2023-01-20T16:39:00Z"/>
          <w:rPrChange w:id="4516" w:author="Shute, Morgan (OGS)" w:date="2023-03-20T19:36:00Z">
            <w:rPr>
              <w:del w:id="4517" w:author="Shute, Morgan (OGS)" w:date="2023-01-20T16:39:00Z"/>
            </w:rPr>
          </w:rPrChange>
        </w:rPr>
        <w:pPrChange w:id="4518" w:author="Shute, Morgan (OGS)" w:date="2023-02-13T15:28:00Z">
          <w:pPr>
            <w:pStyle w:val="ListParagraph"/>
            <w:numPr>
              <w:numId w:val="6"/>
            </w:numPr>
            <w:autoSpaceDE w:val="0"/>
            <w:autoSpaceDN w:val="0"/>
            <w:spacing w:before="120" w:after="120"/>
            <w:ind w:left="1800" w:hanging="360"/>
            <w:contextualSpacing w:val="0"/>
          </w:pPr>
        </w:pPrChange>
      </w:pPr>
      <w:del w:id="4519" w:author="Shute, Morgan (OGS)" w:date="2023-01-20T16:39:00Z">
        <w:r w:rsidRPr="00F667AA" w:rsidDel="00B23E11">
          <w:rPr>
            <w:rPrChange w:id="4520" w:author="Shute, Morgan (OGS)" w:date="2023-03-20T19:36:00Z">
              <w:rPr/>
            </w:rPrChange>
          </w:rPr>
          <w:delText>Maximize the use of recycled content and sustainably managed renewable resources; and</w:delText>
        </w:r>
      </w:del>
    </w:p>
    <w:p w14:paraId="1EE0DDAA" w14:textId="162A6F87" w:rsidR="00CD5FD2" w:rsidRPr="00F667AA" w:rsidDel="00B23E11" w:rsidRDefault="00CD5FD2">
      <w:pPr>
        <w:pStyle w:val="Heading3"/>
        <w:rPr>
          <w:del w:id="4521" w:author="Shute, Morgan (OGS)" w:date="2023-01-20T16:39:00Z"/>
          <w:rPrChange w:id="4522" w:author="Shute, Morgan (OGS)" w:date="2023-03-20T19:36:00Z">
            <w:rPr>
              <w:del w:id="4523" w:author="Shute, Morgan (OGS)" w:date="2023-01-20T16:39:00Z"/>
            </w:rPr>
          </w:rPrChange>
        </w:rPr>
        <w:pPrChange w:id="4524" w:author="Shute, Morgan (OGS)" w:date="2023-02-13T15:28:00Z">
          <w:pPr>
            <w:pStyle w:val="ListParagraph"/>
            <w:numPr>
              <w:numId w:val="6"/>
            </w:numPr>
            <w:autoSpaceDE w:val="0"/>
            <w:autoSpaceDN w:val="0"/>
            <w:spacing w:before="120" w:after="120"/>
            <w:ind w:left="1800" w:hanging="360"/>
            <w:contextualSpacing w:val="0"/>
          </w:pPr>
        </w:pPrChange>
      </w:pPr>
      <w:del w:id="4525" w:author="Shute, Morgan (OGS)" w:date="2023-01-20T16:39:00Z">
        <w:r w:rsidRPr="00F667AA" w:rsidDel="00B23E11">
          <w:rPr>
            <w:rPrChange w:id="4526" w:author="Shute, Morgan (OGS)" w:date="2023-03-20T19:36:00Z">
              <w:rPr/>
            </w:rPrChange>
          </w:rPr>
          <w:delText>Provide other environmental and health benefits.</w:delText>
        </w:r>
      </w:del>
    </w:p>
    <w:p w14:paraId="35993D12" w14:textId="2AD9EC29" w:rsidR="00CD5FD2" w:rsidRPr="00F667AA" w:rsidDel="00A2732C" w:rsidRDefault="00CD5FD2">
      <w:pPr>
        <w:pStyle w:val="Heading3"/>
        <w:rPr>
          <w:del w:id="4527" w:author="Shute, Morgan (OGS)" w:date="2023-01-20T16:55:00Z"/>
          <w:rPrChange w:id="4528" w:author="Shute, Morgan (OGS)" w:date="2023-03-20T19:36:00Z">
            <w:rPr>
              <w:del w:id="4529" w:author="Shute, Morgan (OGS)" w:date="2023-01-20T16:55:00Z"/>
            </w:rPr>
          </w:rPrChange>
        </w:rPr>
        <w:pPrChange w:id="4530" w:author="Shute, Morgan (OGS)" w:date="2023-02-13T15:28:00Z">
          <w:pPr>
            <w:spacing w:before="240"/>
          </w:pPr>
        </w:pPrChange>
      </w:pPr>
      <w:del w:id="4531" w:author="Shute, Morgan (OGS)" w:date="2023-01-20T16:55:00Z">
        <w:r w:rsidRPr="00F667AA" w:rsidDel="00A2732C">
          <w:rPr>
            <w:rPrChange w:id="4532" w:author="Shute, Morgan (OGS)" w:date="2023-03-20T19:36:00Z">
              <w:rPr/>
            </w:rPrChange>
          </w:rPr>
          <w:delText xml:space="preserve">For a list of approved State green procurement specifications see: </w:delText>
        </w:r>
      </w:del>
    </w:p>
    <w:commentRangeEnd w:id="4506"/>
    <w:p w14:paraId="2363C3A0" w14:textId="41351B52" w:rsidR="00E904E2" w:rsidRPr="00F667AA" w:rsidDel="001F6D3B" w:rsidRDefault="000B4BDF">
      <w:pPr>
        <w:pStyle w:val="Heading3"/>
        <w:rPr>
          <w:ins w:id="4533" w:author="Shute, Morgan (OGS)" w:date="2022-12-21T09:20:00Z"/>
          <w:del w:id="4534" w:author="Shusas, Emily (OGS)" w:date="2023-01-19T12:33:00Z"/>
          <w:rStyle w:val="Hyperlink"/>
          <w:color w:val="253356" w:themeColor="accent1" w:themeShade="80"/>
          <w:u w:val="none"/>
          <w:rPrChange w:id="4535" w:author="Shute, Morgan (OGS)" w:date="2023-03-20T19:36:00Z">
            <w:rPr>
              <w:ins w:id="4536" w:author="Shute, Morgan (OGS)" w:date="2022-12-21T09:20:00Z"/>
              <w:del w:id="4537" w:author="Shusas, Emily (OGS)" w:date="2023-01-19T12:33:00Z"/>
              <w:rStyle w:val="Hyperlink"/>
              <w:rFonts w:cs="Arial"/>
            </w:rPr>
          </w:rPrChange>
        </w:rPr>
        <w:pPrChange w:id="4538" w:author="Shute, Morgan (OGS)" w:date="2023-02-13T15:28:00Z">
          <w:pPr>
            <w:spacing w:before="240" w:after="240"/>
          </w:pPr>
        </w:pPrChange>
      </w:pPr>
      <w:del w:id="4539" w:author="Shute, Morgan (OGS)" w:date="2023-01-20T16:55:00Z">
        <w:r w:rsidRPr="00F667AA" w:rsidDel="00A2732C">
          <w:rPr>
            <w:rPrChange w:id="4540" w:author="Shute, Morgan (OGS)" w:date="2023-03-20T19:36:00Z">
              <w:rPr>
                <w:color w:val="243255" w:themeColor="accent1" w:themeShade="7F"/>
              </w:rPr>
            </w:rPrChange>
          </w:rPr>
          <w:fldChar w:fldCharType="begin"/>
        </w:r>
        <w:r w:rsidRPr="00F667AA" w:rsidDel="00A2732C">
          <w:rPr>
            <w:rPrChange w:id="4541" w:author="Shute, Morgan (OGS)" w:date="2023-03-20T19:36:00Z">
              <w:rPr/>
            </w:rPrChange>
          </w:rPr>
          <w:delInstrText>HYPERLINK "https://ogs.ny.gov/greenny/executive-order-4-approved-specifications"</w:delInstrText>
        </w:r>
        <w:r w:rsidRPr="00F667AA" w:rsidDel="00A2732C">
          <w:rPr>
            <w:caps w:val="0"/>
            <w:rPrChange w:id="4542" w:author="Shute, Morgan (OGS)" w:date="2023-03-20T19:36:00Z">
              <w:rPr>
                <w:caps/>
              </w:rPr>
            </w:rPrChange>
          </w:rPr>
        </w:r>
        <w:r w:rsidRPr="00F667AA" w:rsidDel="00A2732C">
          <w:rPr>
            <w:rPrChange w:id="4543" w:author="Shusas, Emily (OGS)" w:date="2023-02-15T16:17:00Z">
              <w:rPr>
                <w:rStyle w:val="Hyperlink"/>
                <w:rFonts w:cs="Arial"/>
                <w:caps/>
                <w:spacing w:val="15"/>
                <w:sz w:val="22"/>
              </w:rPr>
            </w:rPrChange>
          </w:rPr>
          <w:fldChar w:fldCharType="separate"/>
        </w:r>
        <w:r w:rsidR="00164934" w:rsidRPr="00F667AA" w:rsidDel="00A2732C">
          <w:rPr>
            <w:rStyle w:val="Hyperlink"/>
            <w:color w:val="253356" w:themeColor="accent1" w:themeShade="80"/>
            <w:u w:val="none"/>
            <w:rPrChange w:id="4544" w:author="Shute, Morgan (OGS)" w:date="2023-03-20T19:36:00Z">
              <w:rPr>
                <w:rStyle w:val="Hyperlink"/>
                <w:rFonts w:cs="Arial"/>
              </w:rPr>
            </w:rPrChange>
          </w:rPr>
          <w:delText>https://ogs.ny.gov/greenny/executive-order-4-approved-specifications</w:delText>
        </w:r>
        <w:r w:rsidRPr="00F667AA" w:rsidDel="00A2732C">
          <w:rPr>
            <w:rStyle w:val="Hyperlink"/>
            <w:caps w:val="0"/>
            <w:color w:val="253356" w:themeColor="accent1" w:themeShade="80"/>
            <w:u w:val="none"/>
            <w:rPrChange w:id="4545" w:author="Shute, Morgan (OGS)" w:date="2023-03-20T19:36:00Z">
              <w:rPr>
                <w:rStyle w:val="Hyperlink"/>
                <w:rFonts w:cs="Arial"/>
                <w:caps/>
                <w:spacing w:val="15"/>
                <w:sz w:val="22"/>
              </w:rPr>
            </w:rPrChange>
          </w:rPr>
          <w:fldChar w:fldCharType="end"/>
        </w:r>
        <w:r w:rsidR="00822361" w:rsidRPr="00F667AA" w:rsidDel="00A2732C">
          <w:rPr>
            <w:rStyle w:val="CommentReference"/>
            <w:sz w:val="22"/>
            <w:szCs w:val="20"/>
            <w:rPrChange w:id="4546" w:author="Shute, Morgan (OGS)" w:date="2023-03-20T19:36:00Z">
              <w:rPr>
                <w:rStyle w:val="CommentReference"/>
                <w:rFonts w:eastAsiaTheme="minorHAnsi"/>
              </w:rPr>
            </w:rPrChange>
          </w:rPr>
          <w:commentReference w:id="4506"/>
        </w:r>
      </w:del>
    </w:p>
    <w:p w14:paraId="3946C00B" w14:textId="629B6267" w:rsidR="00E904E2" w:rsidRPr="00F667AA" w:rsidRDefault="00E904E2">
      <w:pPr>
        <w:pStyle w:val="Heading3"/>
        <w:rPr>
          <w:ins w:id="4547" w:author="Shute, Morgan (OGS)" w:date="2022-12-21T09:20:00Z"/>
          <w:rPrChange w:id="4548" w:author="Shusas, Emily (OGS)" w:date="2023-02-15T16:17:00Z">
            <w:rPr>
              <w:ins w:id="4549" w:author="Shute, Morgan (OGS)" w:date="2022-12-21T09:20:00Z"/>
              <w:rFonts w:cs="Arial"/>
              <w:color w:val="0A0AF0"/>
            </w:rPr>
          </w:rPrChange>
        </w:rPr>
        <w:pPrChange w:id="4550" w:author="Shute, Morgan (OGS)" w:date="2023-02-13T15:28:00Z">
          <w:pPr>
            <w:spacing w:before="240" w:after="240"/>
          </w:pPr>
        </w:pPrChange>
      </w:pPr>
      <w:commentRangeStart w:id="4551"/>
      <w:ins w:id="4552" w:author="Shute, Morgan (OGS)" w:date="2022-12-21T09:20:00Z">
        <w:r w:rsidRPr="00F667AA">
          <w:rPr>
            <w:rPrChange w:id="4553" w:author="Shusas, Emily (OGS)" w:date="2023-02-15T16:17:00Z">
              <w:rPr>
                <w:rFonts w:cs="Arial"/>
                <w:color w:val="0A0AF0"/>
              </w:rPr>
            </w:rPrChange>
          </w:rPr>
          <w:t xml:space="preserve">Developing a Brand Name or Equal Specification </w:t>
        </w:r>
      </w:ins>
      <w:commentRangeEnd w:id="4551"/>
      <w:ins w:id="4554" w:author="Shute, Morgan (OGS)" w:date="2022-12-21T09:30:00Z">
        <w:r w:rsidR="00BB711F" w:rsidRPr="00F667AA">
          <w:rPr>
            <w:rStyle w:val="CommentReference"/>
            <w:sz w:val="22"/>
            <w:szCs w:val="20"/>
            <w:rPrChange w:id="4555" w:author="Shusas, Emily (OGS)" w:date="2023-02-15T16:17:00Z">
              <w:rPr>
                <w:rStyle w:val="CommentReference"/>
                <w:rFonts w:eastAsiaTheme="minorHAnsi"/>
              </w:rPr>
            </w:rPrChange>
          </w:rPr>
          <w:commentReference w:id="4551"/>
        </w:r>
      </w:ins>
    </w:p>
    <w:p w14:paraId="58F43944" w14:textId="18CF677C" w:rsidR="004077D2" w:rsidRDefault="000855C8" w:rsidP="00E904E2">
      <w:pPr>
        <w:spacing w:before="240" w:after="240"/>
        <w:rPr>
          <w:ins w:id="4556" w:author="Shute, Morgan (OGS)" w:date="2022-12-21T13:54:00Z"/>
          <w:color w:val="000000" w:themeColor="text1"/>
        </w:rPr>
      </w:pPr>
      <w:commentRangeStart w:id="4557"/>
      <w:ins w:id="4558" w:author="Shute, Morgan (OGS)" w:date="2022-12-21T13:54:00Z">
        <w:r>
          <w:rPr>
            <w:color w:val="000000" w:themeColor="text1"/>
          </w:rPr>
          <w:t>A b</w:t>
        </w:r>
        <w:r w:rsidR="004077D2" w:rsidRPr="004077D2">
          <w:rPr>
            <w:color w:val="000000" w:themeColor="text1"/>
          </w:rPr>
          <w:t xml:space="preserve">rand </w:t>
        </w:r>
        <w:r>
          <w:rPr>
            <w:color w:val="000000" w:themeColor="text1"/>
          </w:rPr>
          <w:t>n</w:t>
        </w:r>
        <w:r w:rsidR="004077D2" w:rsidRPr="004077D2">
          <w:rPr>
            <w:color w:val="000000" w:themeColor="text1"/>
          </w:rPr>
          <w:t xml:space="preserve">ame or </w:t>
        </w:r>
        <w:r>
          <w:rPr>
            <w:color w:val="000000" w:themeColor="text1"/>
          </w:rPr>
          <w:t>e</w:t>
        </w:r>
        <w:r w:rsidR="004077D2" w:rsidRPr="004077D2">
          <w:rPr>
            <w:color w:val="000000" w:themeColor="text1"/>
          </w:rPr>
          <w:t xml:space="preserve">qual </w:t>
        </w:r>
        <w:r>
          <w:rPr>
            <w:color w:val="000000" w:themeColor="text1"/>
          </w:rPr>
          <w:t>s</w:t>
        </w:r>
        <w:r w:rsidR="004077D2" w:rsidRPr="004077D2">
          <w:rPr>
            <w:color w:val="000000" w:themeColor="text1"/>
          </w:rPr>
          <w:t xml:space="preserve">pecification </w:t>
        </w:r>
        <w:r>
          <w:rPr>
            <w:color w:val="000000" w:themeColor="text1"/>
          </w:rPr>
          <w:t xml:space="preserve">is a </w:t>
        </w:r>
        <w:r w:rsidR="004077D2" w:rsidRPr="004077D2">
          <w:rPr>
            <w:color w:val="000000" w:themeColor="text1"/>
          </w:rPr>
          <w:t xml:space="preserve">specification that uses one or more products, brand names, makes, manufacturer’s names, catalog numbers or similar identifying characteristics to describe the standard of quality, performance, functionality, or other characteristics needed to meet the State agency’s </w:t>
        </w:r>
      </w:ins>
      <w:ins w:id="4559" w:author="Shusas, Emily (OGS)" w:date="2023-03-20T22:38:00Z">
        <w:r w:rsidR="00AE0A65">
          <w:rPr>
            <w:color w:val="000000" w:themeColor="text1"/>
          </w:rPr>
          <w:t>f</w:t>
        </w:r>
      </w:ins>
      <w:ins w:id="4560" w:author="Shute, Morgan (OGS)" w:date="2022-12-21T13:54:00Z">
        <w:del w:id="4561" w:author="Shusas, Emily (OGS)" w:date="2023-03-20T22:38:00Z">
          <w:r w:rsidR="004077D2" w:rsidRPr="004077D2" w:rsidDel="00AE0A65">
            <w:rPr>
              <w:color w:val="000000" w:themeColor="text1"/>
            </w:rPr>
            <w:delText>F</w:delText>
          </w:r>
        </w:del>
        <w:r w:rsidR="004077D2" w:rsidRPr="004077D2">
          <w:rPr>
            <w:color w:val="000000" w:themeColor="text1"/>
          </w:rPr>
          <w:t xml:space="preserve">orm, </w:t>
        </w:r>
      </w:ins>
      <w:ins w:id="4562" w:author="Shusas, Emily (OGS)" w:date="2023-03-20T22:38:00Z">
        <w:r w:rsidR="00AE0A65">
          <w:rPr>
            <w:color w:val="000000" w:themeColor="text1"/>
          </w:rPr>
          <w:t>f</w:t>
        </w:r>
      </w:ins>
      <w:ins w:id="4563" w:author="Shute, Morgan (OGS)" w:date="2022-12-21T13:54:00Z">
        <w:del w:id="4564" w:author="Shusas, Emily (OGS)" w:date="2023-03-20T22:38:00Z">
          <w:r w:rsidR="004077D2" w:rsidRPr="004077D2" w:rsidDel="00AE0A65">
            <w:rPr>
              <w:color w:val="000000" w:themeColor="text1"/>
            </w:rPr>
            <w:delText>F</w:delText>
          </w:r>
        </w:del>
        <w:r w:rsidR="004077D2" w:rsidRPr="004077D2">
          <w:rPr>
            <w:color w:val="000000" w:themeColor="text1"/>
          </w:rPr>
          <w:t xml:space="preserve">unction, and </w:t>
        </w:r>
      </w:ins>
      <w:ins w:id="4565" w:author="Shusas, Emily (OGS)" w:date="2023-03-20T22:38:00Z">
        <w:r w:rsidR="00AE0A65">
          <w:rPr>
            <w:color w:val="000000" w:themeColor="text1"/>
          </w:rPr>
          <w:t>u</w:t>
        </w:r>
      </w:ins>
      <w:ins w:id="4566" w:author="Shute, Morgan (OGS)" w:date="2022-12-21T13:54:00Z">
        <w:del w:id="4567" w:author="Shusas, Emily (OGS)" w:date="2023-03-20T22:38:00Z">
          <w:r w:rsidR="004077D2" w:rsidRPr="004077D2" w:rsidDel="00AE0A65">
            <w:rPr>
              <w:color w:val="000000" w:themeColor="text1"/>
            </w:rPr>
            <w:delText>U</w:delText>
          </w:r>
        </w:del>
        <w:r w:rsidR="004077D2" w:rsidRPr="004077D2">
          <w:rPr>
            <w:color w:val="000000" w:themeColor="text1"/>
          </w:rPr>
          <w:t>tility, and that authorizes vendors to offer commodities, services, or technology that is equivalent or superior to those named or described in the specification.</w:t>
        </w:r>
      </w:ins>
      <w:commentRangeEnd w:id="4557"/>
      <w:ins w:id="4568" w:author="Shute, Morgan (OGS)" w:date="2022-12-21T13:55:00Z">
        <w:r w:rsidR="00C8401B">
          <w:rPr>
            <w:rStyle w:val="CommentReference"/>
            <w:rFonts w:eastAsiaTheme="minorHAnsi"/>
          </w:rPr>
          <w:commentReference w:id="4557"/>
        </w:r>
      </w:ins>
    </w:p>
    <w:p w14:paraId="2D16D95A" w14:textId="2614CC92" w:rsidR="00E904E2" w:rsidRPr="00E904E2" w:rsidRDefault="00E904E2" w:rsidP="00E904E2">
      <w:pPr>
        <w:spacing w:before="240" w:after="240"/>
        <w:rPr>
          <w:ins w:id="4569" w:author="Shute, Morgan (OGS)" w:date="2022-12-21T09:20:00Z"/>
          <w:color w:val="000000" w:themeColor="text1"/>
          <w:rPrChange w:id="4570" w:author="Shute, Morgan (OGS)" w:date="2022-12-21T09:21:00Z">
            <w:rPr>
              <w:ins w:id="4571" w:author="Shute, Morgan (OGS)" w:date="2022-12-21T09:20:00Z"/>
              <w:rFonts w:cs="Arial"/>
              <w:color w:val="0A0AF0"/>
            </w:rPr>
          </w:rPrChange>
        </w:rPr>
      </w:pPr>
      <w:ins w:id="4572" w:author="Shute, Morgan (OGS)" w:date="2022-12-21T09:20:00Z">
        <w:r w:rsidRPr="00E904E2">
          <w:rPr>
            <w:color w:val="000000" w:themeColor="text1"/>
            <w:rPrChange w:id="4573" w:author="Shute, Morgan (OGS)" w:date="2022-12-21T09:21:00Z">
              <w:rPr>
                <w:rFonts w:cs="Arial"/>
                <w:color w:val="0A0AF0"/>
              </w:rPr>
            </w:rPrChange>
          </w:rPr>
          <w:t xml:space="preserve">In developing specifications for either a </w:t>
        </w:r>
        <w:del w:id="4574" w:author="Shusas, Emily (OGS)" w:date="2023-03-20T22:38:00Z">
          <w:r w:rsidRPr="00E904E2" w:rsidDel="00AE0A65">
            <w:rPr>
              <w:color w:val="000000" w:themeColor="text1"/>
              <w:rPrChange w:id="4575" w:author="Shute, Morgan (OGS)" w:date="2022-12-21T09:21:00Z">
                <w:rPr>
                  <w:rFonts w:cs="Arial"/>
                  <w:color w:val="0A0AF0"/>
                </w:rPr>
              </w:rPrChange>
            </w:rPr>
            <w:delText>M</w:delText>
          </w:r>
        </w:del>
      </w:ins>
      <w:ins w:id="4576" w:author="Shusas, Emily (OGS)" w:date="2023-03-20T22:38:00Z">
        <w:r w:rsidR="00AE0A65">
          <w:rPr>
            <w:color w:val="000000" w:themeColor="text1"/>
          </w:rPr>
          <w:t>m</w:t>
        </w:r>
      </w:ins>
      <w:ins w:id="4577" w:author="Shute, Morgan (OGS)" w:date="2022-12-21T09:20:00Z">
        <w:r w:rsidRPr="00E904E2">
          <w:rPr>
            <w:color w:val="000000" w:themeColor="text1"/>
            <w:rPrChange w:id="4578" w:author="Shute, Morgan (OGS)" w:date="2022-12-21T09:21:00Z">
              <w:rPr>
                <w:rFonts w:cs="Arial"/>
                <w:color w:val="0A0AF0"/>
              </w:rPr>
            </w:rPrChange>
          </w:rPr>
          <w:t>ini-</w:t>
        </w:r>
      </w:ins>
      <w:ins w:id="4579" w:author="Shusas, Emily (OGS)" w:date="2023-03-20T22:38:00Z">
        <w:r w:rsidR="00AE0A65">
          <w:rPr>
            <w:color w:val="000000" w:themeColor="text1"/>
          </w:rPr>
          <w:t>b</w:t>
        </w:r>
      </w:ins>
      <w:ins w:id="4580" w:author="Shute, Morgan (OGS)" w:date="2022-12-21T09:20:00Z">
        <w:del w:id="4581" w:author="Shusas, Emily (OGS)" w:date="2023-03-20T22:38:00Z">
          <w:r w:rsidRPr="00E904E2" w:rsidDel="00AE0A65">
            <w:rPr>
              <w:color w:val="000000" w:themeColor="text1"/>
              <w:rPrChange w:id="4582" w:author="Shute, Morgan (OGS)" w:date="2022-12-21T09:21:00Z">
                <w:rPr>
                  <w:rFonts w:cs="Arial"/>
                  <w:color w:val="0A0AF0"/>
                </w:rPr>
              </w:rPrChange>
            </w:rPr>
            <w:delText>B</w:delText>
          </w:r>
        </w:del>
        <w:r w:rsidRPr="00E904E2">
          <w:rPr>
            <w:color w:val="000000" w:themeColor="text1"/>
            <w:rPrChange w:id="4583" w:author="Shute, Morgan (OGS)" w:date="2022-12-21T09:21:00Z">
              <w:rPr>
                <w:rFonts w:cs="Arial"/>
                <w:color w:val="0A0AF0"/>
              </w:rPr>
            </w:rPrChange>
          </w:rPr>
          <w:t>id on a centralized contract or an agency-specific procurement, a state agency may specify a Brand Name or Equal Specification provided that</w:t>
        </w:r>
      </w:ins>
      <w:ins w:id="4584" w:author="Shute, Morgan (OGS)" w:date="2022-12-21T09:24:00Z">
        <w:r w:rsidR="006C47BA">
          <w:rPr>
            <w:color w:val="000000" w:themeColor="text1"/>
          </w:rPr>
          <w:t xml:space="preserve"> t</w:t>
        </w:r>
      </w:ins>
      <w:ins w:id="4585" w:author="Shute, Morgan (OGS)" w:date="2022-12-21T09:20:00Z">
        <w:r w:rsidRPr="00E904E2">
          <w:rPr>
            <w:color w:val="000000" w:themeColor="text1"/>
            <w:rPrChange w:id="4586" w:author="Shute, Morgan (OGS)" w:date="2022-12-21T09:21:00Z">
              <w:rPr>
                <w:rFonts w:cs="Arial"/>
                <w:color w:val="0A0AF0"/>
              </w:rPr>
            </w:rPrChange>
          </w:rPr>
          <w:t xml:space="preserve">he state agency determines this is the most practical and feasible way to describe the standard of quality, performance, functionality, and other characteristics that meet the agency’s </w:t>
        </w:r>
      </w:ins>
      <w:ins w:id="4587" w:author="Shusas, Emily (OGS)" w:date="2023-03-20T22:38:00Z">
        <w:r w:rsidR="00AE0A65">
          <w:rPr>
            <w:color w:val="000000" w:themeColor="text1"/>
          </w:rPr>
          <w:t>f</w:t>
        </w:r>
      </w:ins>
      <w:ins w:id="4588" w:author="Shute, Morgan (OGS)" w:date="2022-12-21T09:20:00Z">
        <w:del w:id="4589" w:author="Shusas, Emily (OGS)" w:date="2023-03-20T22:38:00Z">
          <w:r w:rsidRPr="00E904E2" w:rsidDel="00AE0A65">
            <w:rPr>
              <w:color w:val="000000" w:themeColor="text1"/>
              <w:rPrChange w:id="4590" w:author="Shute, Morgan (OGS)" w:date="2022-12-21T09:21:00Z">
                <w:rPr>
                  <w:rFonts w:cs="Arial"/>
                  <w:color w:val="0A0AF0"/>
                </w:rPr>
              </w:rPrChange>
            </w:rPr>
            <w:delText>F</w:delText>
          </w:r>
        </w:del>
        <w:r w:rsidRPr="00E904E2">
          <w:rPr>
            <w:color w:val="000000" w:themeColor="text1"/>
            <w:rPrChange w:id="4591" w:author="Shute, Morgan (OGS)" w:date="2022-12-21T09:21:00Z">
              <w:rPr>
                <w:rFonts w:cs="Arial"/>
                <w:color w:val="0A0AF0"/>
              </w:rPr>
            </w:rPrChange>
          </w:rPr>
          <w:t xml:space="preserve">orm, </w:t>
        </w:r>
      </w:ins>
      <w:ins w:id="4592" w:author="Shusas, Emily (OGS)" w:date="2023-03-20T22:38:00Z">
        <w:r w:rsidR="00AE0A65">
          <w:rPr>
            <w:color w:val="000000" w:themeColor="text1"/>
          </w:rPr>
          <w:t>f</w:t>
        </w:r>
      </w:ins>
      <w:ins w:id="4593" w:author="Shute, Morgan (OGS)" w:date="2022-12-21T09:20:00Z">
        <w:del w:id="4594" w:author="Shusas, Emily (OGS)" w:date="2023-03-20T22:38:00Z">
          <w:r w:rsidRPr="00E904E2" w:rsidDel="00AE0A65">
            <w:rPr>
              <w:color w:val="000000" w:themeColor="text1"/>
              <w:rPrChange w:id="4595" w:author="Shute, Morgan (OGS)" w:date="2022-12-21T09:21:00Z">
                <w:rPr>
                  <w:rFonts w:cs="Arial"/>
                  <w:color w:val="0A0AF0"/>
                </w:rPr>
              </w:rPrChange>
            </w:rPr>
            <w:delText>F</w:delText>
          </w:r>
        </w:del>
        <w:r w:rsidRPr="00E904E2">
          <w:rPr>
            <w:color w:val="000000" w:themeColor="text1"/>
            <w:rPrChange w:id="4596" w:author="Shute, Morgan (OGS)" w:date="2022-12-21T09:21:00Z">
              <w:rPr>
                <w:rFonts w:cs="Arial"/>
                <w:color w:val="0A0AF0"/>
              </w:rPr>
            </w:rPrChange>
          </w:rPr>
          <w:t xml:space="preserve">unction, and </w:t>
        </w:r>
      </w:ins>
      <w:ins w:id="4597" w:author="Shusas, Emily (OGS)" w:date="2023-03-20T22:38:00Z">
        <w:r w:rsidR="00AE0A65">
          <w:rPr>
            <w:color w:val="000000" w:themeColor="text1"/>
          </w:rPr>
          <w:t>u</w:t>
        </w:r>
      </w:ins>
      <w:ins w:id="4598" w:author="Shute, Morgan (OGS)" w:date="2022-12-21T09:20:00Z">
        <w:del w:id="4599" w:author="Shusas, Emily (OGS)" w:date="2023-03-20T22:38:00Z">
          <w:r w:rsidRPr="00E904E2" w:rsidDel="00AE0A65">
            <w:rPr>
              <w:color w:val="000000" w:themeColor="text1"/>
              <w:rPrChange w:id="4600" w:author="Shute, Morgan (OGS)" w:date="2022-12-21T09:21:00Z">
                <w:rPr>
                  <w:rFonts w:cs="Arial"/>
                  <w:color w:val="0A0AF0"/>
                </w:rPr>
              </w:rPrChange>
            </w:rPr>
            <w:delText>U</w:delText>
          </w:r>
        </w:del>
        <w:r w:rsidRPr="00E904E2">
          <w:rPr>
            <w:color w:val="000000" w:themeColor="text1"/>
            <w:rPrChange w:id="4601" w:author="Shute, Morgan (OGS)" w:date="2022-12-21T09:21:00Z">
              <w:rPr>
                <w:rFonts w:cs="Arial"/>
                <w:color w:val="0A0AF0"/>
              </w:rPr>
            </w:rPrChange>
          </w:rPr>
          <w:t>tility</w:t>
        </w:r>
      </w:ins>
      <w:ins w:id="4602" w:author="Shute, Morgan (OGS)" w:date="2022-12-21T09:24:00Z">
        <w:r w:rsidR="006C47BA">
          <w:rPr>
            <w:color w:val="000000" w:themeColor="text1"/>
          </w:rPr>
          <w:t>.</w:t>
        </w:r>
      </w:ins>
    </w:p>
    <w:p w14:paraId="04B96531" w14:textId="7EF1CBD9" w:rsidR="00E904E2" w:rsidRPr="00E904E2" w:rsidRDefault="00E904E2" w:rsidP="00E904E2">
      <w:pPr>
        <w:spacing w:before="240" w:after="240"/>
        <w:rPr>
          <w:ins w:id="4603" w:author="Shute, Morgan (OGS)" w:date="2022-12-21T09:20:00Z"/>
          <w:color w:val="000000" w:themeColor="text1"/>
          <w:rPrChange w:id="4604" w:author="Shute, Morgan (OGS)" w:date="2022-12-21T09:21:00Z">
            <w:rPr>
              <w:ins w:id="4605" w:author="Shute, Morgan (OGS)" w:date="2022-12-21T09:20:00Z"/>
              <w:rFonts w:cs="Arial"/>
              <w:color w:val="0A0AF0"/>
            </w:rPr>
          </w:rPrChange>
        </w:rPr>
      </w:pPr>
      <w:ins w:id="4606" w:author="Shute, Morgan (OGS)" w:date="2022-12-21T09:20:00Z">
        <w:r w:rsidRPr="00E904E2">
          <w:rPr>
            <w:color w:val="000000" w:themeColor="text1"/>
            <w:rPrChange w:id="4607" w:author="Shute, Morgan (OGS)" w:date="2022-12-21T09:21:00Z">
              <w:rPr>
                <w:rFonts w:cs="Arial"/>
                <w:color w:val="0A0AF0"/>
              </w:rPr>
            </w:rPrChange>
          </w:rPr>
          <w:t xml:space="preserve">The state agency:  </w:t>
        </w:r>
      </w:ins>
    </w:p>
    <w:p w14:paraId="5C08B71E" w14:textId="65B585C8" w:rsidR="00E904E2" w:rsidRPr="00D43511" w:rsidRDefault="00D43511">
      <w:pPr>
        <w:pStyle w:val="ListParagraph"/>
        <w:numPr>
          <w:ilvl w:val="0"/>
          <w:numId w:val="6"/>
        </w:numPr>
        <w:autoSpaceDE w:val="0"/>
        <w:autoSpaceDN w:val="0"/>
        <w:spacing w:before="120" w:after="120"/>
        <w:contextualSpacing w:val="0"/>
        <w:rPr>
          <w:ins w:id="4608" w:author="Shute, Morgan (OGS)" w:date="2022-12-21T09:20:00Z"/>
          <w:rFonts w:cs="Arial"/>
          <w:rPrChange w:id="4609" w:author="Shute, Morgan (OGS)" w:date="2022-12-21T09:25:00Z">
            <w:rPr>
              <w:ins w:id="4610" w:author="Shute, Morgan (OGS)" w:date="2022-12-21T09:20:00Z"/>
              <w:rFonts w:cs="Arial"/>
              <w:color w:val="0A0AF0"/>
            </w:rPr>
          </w:rPrChange>
        </w:rPr>
        <w:pPrChange w:id="4611" w:author="Shute, Morgan (OGS)" w:date="2022-12-21T09:25:00Z">
          <w:pPr>
            <w:spacing w:before="240" w:after="240"/>
          </w:pPr>
        </w:pPrChange>
      </w:pPr>
      <w:ins w:id="4612" w:author="Shute, Morgan (OGS)" w:date="2022-12-21T09:25:00Z">
        <w:del w:id="4613" w:author="Shusas, Emily (OGS)" w:date="2023-01-23T15:22:00Z">
          <w:r w:rsidRPr="00D43511">
            <w:rPr>
              <w:rFonts w:cs="Arial"/>
              <w:rPrChange w:id="4614" w:author="Shute, Morgan (OGS)" w:date="2022-12-21T09:25:00Z">
                <w:rPr>
                  <w:color w:val="000000" w:themeColor="text1"/>
                </w:rPr>
              </w:rPrChange>
            </w:rPr>
            <w:delText xml:space="preserve"> </w:delText>
          </w:r>
        </w:del>
      </w:ins>
      <w:ins w:id="4615" w:author="Shute, Morgan (OGS)" w:date="2022-12-21T09:20:00Z">
        <w:r w:rsidR="00E904E2" w:rsidRPr="00D43511">
          <w:rPr>
            <w:rFonts w:cs="Arial"/>
            <w:rPrChange w:id="4616" w:author="Shute, Morgan (OGS)" w:date="2022-12-21T09:25:00Z">
              <w:rPr>
                <w:rFonts w:cs="Arial"/>
                <w:color w:val="0A0AF0"/>
              </w:rPr>
            </w:rPrChange>
          </w:rPr>
          <w:t xml:space="preserve">Is entitled to determine what constitutes commodities, services, or technology that are equal to or superior to the Brand Name or Equal Specification, and </w:t>
        </w:r>
      </w:ins>
    </w:p>
    <w:p w14:paraId="40BD7135" w14:textId="361284DD" w:rsidR="00E904E2" w:rsidRPr="00D43511" w:rsidRDefault="00D43511">
      <w:pPr>
        <w:pStyle w:val="ListParagraph"/>
        <w:numPr>
          <w:ilvl w:val="0"/>
          <w:numId w:val="6"/>
        </w:numPr>
        <w:autoSpaceDE w:val="0"/>
        <w:autoSpaceDN w:val="0"/>
        <w:spacing w:before="120" w:after="120"/>
        <w:contextualSpacing w:val="0"/>
        <w:rPr>
          <w:ins w:id="4617" w:author="Shute, Morgan (OGS)" w:date="2022-12-21T09:20:00Z"/>
          <w:rFonts w:cs="Arial"/>
          <w:rPrChange w:id="4618" w:author="Shute, Morgan (OGS)" w:date="2022-12-21T09:25:00Z">
            <w:rPr>
              <w:ins w:id="4619" w:author="Shute, Morgan (OGS)" w:date="2022-12-21T09:20:00Z"/>
              <w:rFonts w:cs="Arial"/>
              <w:color w:val="0A0AF0"/>
            </w:rPr>
          </w:rPrChange>
        </w:rPr>
        <w:pPrChange w:id="4620" w:author="Shute, Morgan (OGS)" w:date="2022-12-21T09:25:00Z">
          <w:pPr>
            <w:spacing w:before="240" w:after="240"/>
          </w:pPr>
        </w:pPrChange>
      </w:pPr>
      <w:ins w:id="4621" w:author="Shute, Morgan (OGS)" w:date="2022-12-21T09:25:00Z">
        <w:del w:id="4622" w:author="Shusas, Emily (OGS)" w:date="2023-01-23T15:22:00Z">
          <w:r w:rsidRPr="00D43511">
            <w:rPr>
              <w:rFonts w:cs="Arial"/>
              <w:rPrChange w:id="4623" w:author="Shute, Morgan (OGS)" w:date="2022-12-21T09:25:00Z">
                <w:rPr>
                  <w:color w:val="000000" w:themeColor="text1"/>
                </w:rPr>
              </w:rPrChange>
            </w:rPr>
            <w:delText xml:space="preserve"> </w:delText>
          </w:r>
        </w:del>
      </w:ins>
      <w:ins w:id="4624" w:author="Shute, Morgan (OGS)" w:date="2022-12-21T09:20:00Z">
        <w:r w:rsidR="00E904E2" w:rsidRPr="00D43511">
          <w:rPr>
            <w:rFonts w:cs="Arial"/>
            <w:rPrChange w:id="4625" w:author="Shute, Morgan (OGS)" w:date="2022-12-21T09:25:00Z">
              <w:rPr>
                <w:rFonts w:cs="Arial"/>
                <w:color w:val="0A0AF0"/>
              </w:rPr>
            </w:rPrChange>
          </w:rPr>
          <w:t xml:space="preserve">Must accept any commodity, service, or technology that is equal or superior the Brand Name or Equal Specification; and </w:t>
        </w:r>
      </w:ins>
    </w:p>
    <w:p w14:paraId="3C469214" w14:textId="0F134893" w:rsidR="00E904E2" w:rsidRPr="00D43511" w:rsidRDefault="002F65B9">
      <w:pPr>
        <w:pStyle w:val="ListParagraph"/>
        <w:numPr>
          <w:ilvl w:val="0"/>
          <w:numId w:val="6"/>
        </w:numPr>
        <w:autoSpaceDE w:val="0"/>
        <w:autoSpaceDN w:val="0"/>
        <w:spacing w:before="120" w:after="120"/>
        <w:contextualSpacing w:val="0"/>
        <w:rPr>
          <w:ins w:id="4626" w:author="Shute, Morgan (OGS)" w:date="2022-12-21T09:20:00Z"/>
          <w:rFonts w:cs="Arial"/>
          <w:rPrChange w:id="4627" w:author="Shute, Morgan (OGS)" w:date="2022-12-21T09:25:00Z">
            <w:rPr>
              <w:ins w:id="4628" w:author="Shute, Morgan (OGS)" w:date="2022-12-21T09:20:00Z"/>
              <w:rFonts w:cs="Arial"/>
              <w:color w:val="0A0AF0"/>
            </w:rPr>
          </w:rPrChange>
        </w:rPr>
        <w:pPrChange w:id="4629" w:author="Shute, Morgan (OGS)" w:date="2022-12-21T09:25:00Z">
          <w:pPr>
            <w:spacing w:before="240" w:after="240"/>
          </w:pPr>
        </w:pPrChange>
      </w:pPr>
      <w:ins w:id="4630" w:author="Shute, Morgan (OGS)" w:date="2022-12-21T09:25:00Z">
        <w:del w:id="4631" w:author="Shusas, Emily (OGS)" w:date="2023-01-23T15:22:00Z">
          <w:r w:rsidRPr="00D43511">
            <w:rPr>
              <w:rFonts w:cs="Arial"/>
              <w:rPrChange w:id="4632" w:author="Shute, Morgan (OGS)" w:date="2022-12-21T09:25:00Z">
                <w:rPr>
                  <w:color w:val="000000" w:themeColor="text1"/>
                </w:rPr>
              </w:rPrChange>
            </w:rPr>
            <w:delText>-</w:delText>
          </w:r>
        </w:del>
      </w:ins>
      <w:ins w:id="4633" w:author="Shute, Morgan (OGS)" w:date="2022-12-21T09:24:00Z">
        <w:r w:rsidR="006C47BA" w:rsidRPr="00D43511">
          <w:rPr>
            <w:rFonts w:cs="Arial"/>
            <w:rPrChange w:id="4634" w:author="Shute, Morgan (OGS)" w:date="2022-12-21T09:25:00Z">
              <w:rPr>
                <w:color w:val="000000" w:themeColor="text1"/>
              </w:rPr>
            </w:rPrChange>
          </w:rPr>
          <w:t>May</w:t>
        </w:r>
      </w:ins>
      <w:ins w:id="4635" w:author="Shute, Morgan (OGS)" w:date="2022-12-21T09:20:00Z">
        <w:r w:rsidR="00E904E2" w:rsidRPr="00D43511">
          <w:rPr>
            <w:rFonts w:cs="Arial"/>
            <w:rPrChange w:id="4636" w:author="Shute, Morgan (OGS)" w:date="2022-12-21T09:25:00Z">
              <w:rPr>
                <w:rFonts w:cs="Arial"/>
                <w:color w:val="0A0AF0"/>
              </w:rPr>
            </w:rPrChange>
          </w:rPr>
          <w:t xml:space="preserve"> list multiple acceptable products, brand names, makes, manufacturer’s names, catalog numbers or similar identifying characteristics as the Brand Name or Equal Specification but this</w:t>
        </w:r>
      </w:ins>
      <w:ins w:id="4637" w:author="Shute, Morgan (OGS)" w:date="2023-02-03T10:11:00Z">
        <w:r w:rsidR="001E5C87">
          <w:rPr>
            <w:rFonts w:cs="Arial"/>
          </w:rPr>
          <w:t xml:space="preserve"> must</w:t>
        </w:r>
      </w:ins>
      <w:ins w:id="4638" w:author="Shute, Morgan (OGS)" w:date="2022-12-21T09:20:00Z">
        <w:r w:rsidR="00E904E2" w:rsidRPr="00D43511">
          <w:rPr>
            <w:rFonts w:cs="Arial"/>
            <w:rPrChange w:id="4639" w:author="Shute, Morgan (OGS)" w:date="2022-12-21T09:25:00Z">
              <w:rPr>
                <w:rFonts w:cs="Arial"/>
                <w:color w:val="0A0AF0"/>
              </w:rPr>
            </w:rPrChange>
          </w:rPr>
          <w:t xml:space="preserve"> not be an exhaustive list. </w:t>
        </w:r>
      </w:ins>
    </w:p>
    <w:p w14:paraId="1DE307BD" w14:textId="2BE18C72" w:rsidR="00E904E2" w:rsidRPr="00E904E2" w:rsidRDefault="00E904E2" w:rsidP="00E904E2">
      <w:pPr>
        <w:spacing w:before="240" w:after="240"/>
        <w:rPr>
          <w:ins w:id="4640" w:author="Shute, Morgan (OGS)" w:date="2022-12-21T09:20:00Z"/>
          <w:color w:val="000000" w:themeColor="text1"/>
          <w:rPrChange w:id="4641" w:author="Shute, Morgan (OGS)" w:date="2022-12-21T09:21:00Z">
            <w:rPr>
              <w:ins w:id="4642" w:author="Shute, Morgan (OGS)" w:date="2022-12-21T09:20:00Z"/>
              <w:rFonts w:cs="Arial"/>
              <w:color w:val="0A0AF0"/>
            </w:rPr>
          </w:rPrChange>
        </w:rPr>
      </w:pPr>
      <w:ins w:id="4643" w:author="Shute, Morgan (OGS)" w:date="2022-12-21T09:20:00Z">
        <w:r w:rsidRPr="00E904E2">
          <w:rPr>
            <w:color w:val="000000" w:themeColor="text1"/>
            <w:rPrChange w:id="4644" w:author="Shute, Morgan (OGS)" w:date="2022-12-21T09:21:00Z">
              <w:rPr>
                <w:rFonts w:cs="Arial"/>
                <w:color w:val="0A0AF0"/>
              </w:rPr>
            </w:rPrChange>
          </w:rPr>
          <w:t xml:space="preserve"> The state agency must not: </w:t>
        </w:r>
      </w:ins>
    </w:p>
    <w:p w14:paraId="5D84EF29" w14:textId="0B6B690F" w:rsidR="00E904E2" w:rsidRPr="003353E4" w:rsidRDefault="00E904E2">
      <w:pPr>
        <w:pStyle w:val="ListParagraph"/>
        <w:numPr>
          <w:ilvl w:val="0"/>
          <w:numId w:val="6"/>
        </w:numPr>
        <w:autoSpaceDE w:val="0"/>
        <w:autoSpaceDN w:val="0"/>
        <w:spacing w:before="120" w:after="120"/>
        <w:contextualSpacing w:val="0"/>
        <w:rPr>
          <w:ins w:id="4645" w:author="Shute, Morgan (OGS)" w:date="2022-12-21T09:20:00Z"/>
          <w:rFonts w:cs="Arial"/>
          <w:rPrChange w:id="4646" w:author="Shute, Morgan (OGS)" w:date="2022-12-21T09:27:00Z">
            <w:rPr>
              <w:ins w:id="4647" w:author="Shute, Morgan (OGS)" w:date="2022-12-21T09:20:00Z"/>
              <w:rFonts w:cs="Arial"/>
              <w:color w:val="0A0AF0"/>
            </w:rPr>
          </w:rPrChange>
        </w:rPr>
        <w:pPrChange w:id="4648" w:author="Shute, Morgan (OGS)" w:date="2022-12-21T09:27:00Z">
          <w:pPr>
            <w:spacing w:before="240" w:after="240"/>
          </w:pPr>
        </w:pPrChange>
      </w:pPr>
      <w:ins w:id="4649" w:author="Shute, Morgan (OGS)" w:date="2022-12-21T09:20:00Z">
        <w:r w:rsidRPr="003353E4">
          <w:rPr>
            <w:rFonts w:cs="Arial"/>
            <w:rPrChange w:id="4650" w:author="Shute, Morgan (OGS)" w:date="2022-12-21T09:27:00Z">
              <w:rPr>
                <w:rFonts w:cs="Arial"/>
                <w:color w:val="0A0AF0"/>
              </w:rPr>
            </w:rPrChange>
          </w:rPr>
          <w:t xml:space="preserve">Use a Brand Name or Equal Specification to Include features, characteristics, or other specifications that are not necessary to meet the agency’s </w:t>
        </w:r>
      </w:ins>
      <w:ins w:id="4651" w:author="Shusas, Emily (OGS)" w:date="2023-03-20T22:39:00Z">
        <w:r w:rsidR="00AE0A65">
          <w:rPr>
            <w:rFonts w:cs="Arial"/>
          </w:rPr>
          <w:t>f</w:t>
        </w:r>
      </w:ins>
      <w:ins w:id="4652" w:author="Shute, Morgan (OGS)" w:date="2022-12-21T09:20:00Z">
        <w:del w:id="4653" w:author="Shusas, Emily (OGS)" w:date="2023-03-20T22:39:00Z">
          <w:r w:rsidRPr="003353E4" w:rsidDel="00AE0A65">
            <w:rPr>
              <w:rFonts w:cs="Arial"/>
              <w:rPrChange w:id="4654" w:author="Shute, Morgan (OGS)" w:date="2022-12-21T09:27:00Z">
                <w:rPr>
                  <w:rFonts w:cs="Arial"/>
                  <w:color w:val="0A0AF0"/>
                </w:rPr>
              </w:rPrChange>
            </w:rPr>
            <w:delText>F</w:delText>
          </w:r>
        </w:del>
        <w:r w:rsidRPr="003353E4">
          <w:rPr>
            <w:rFonts w:cs="Arial"/>
            <w:rPrChange w:id="4655" w:author="Shute, Morgan (OGS)" w:date="2022-12-21T09:27:00Z">
              <w:rPr>
                <w:rFonts w:cs="Arial"/>
                <w:color w:val="0A0AF0"/>
              </w:rPr>
            </w:rPrChange>
          </w:rPr>
          <w:t xml:space="preserve">orm, </w:t>
        </w:r>
      </w:ins>
      <w:ins w:id="4656" w:author="Shusas, Emily (OGS)" w:date="2023-03-20T22:39:00Z">
        <w:r w:rsidR="00AE0A65">
          <w:rPr>
            <w:rFonts w:cs="Arial"/>
          </w:rPr>
          <w:t>f</w:t>
        </w:r>
      </w:ins>
      <w:ins w:id="4657" w:author="Shute, Morgan (OGS)" w:date="2022-12-21T09:20:00Z">
        <w:del w:id="4658" w:author="Shusas, Emily (OGS)" w:date="2023-03-20T22:39:00Z">
          <w:r w:rsidRPr="003353E4" w:rsidDel="00AE0A65">
            <w:rPr>
              <w:rFonts w:cs="Arial"/>
              <w:rPrChange w:id="4659" w:author="Shute, Morgan (OGS)" w:date="2022-12-21T09:27:00Z">
                <w:rPr>
                  <w:rFonts w:cs="Arial"/>
                  <w:color w:val="0A0AF0"/>
                </w:rPr>
              </w:rPrChange>
            </w:rPr>
            <w:delText>F</w:delText>
          </w:r>
        </w:del>
        <w:r w:rsidRPr="003353E4">
          <w:rPr>
            <w:rFonts w:cs="Arial"/>
            <w:rPrChange w:id="4660" w:author="Shute, Morgan (OGS)" w:date="2022-12-21T09:27:00Z">
              <w:rPr>
                <w:rFonts w:cs="Arial"/>
                <w:color w:val="0A0AF0"/>
              </w:rPr>
            </w:rPrChange>
          </w:rPr>
          <w:t xml:space="preserve">unction, and </w:t>
        </w:r>
      </w:ins>
      <w:ins w:id="4661" w:author="Shusas, Emily (OGS)" w:date="2023-03-20T22:39:00Z">
        <w:r w:rsidR="00AE0A65">
          <w:rPr>
            <w:rFonts w:cs="Arial"/>
          </w:rPr>
          <w:t>u</w:t>
        </w:r>
      </w:ins>
      <w:ins w:id="4662" w:author="Shute, Morgan (OGS)" w:date="2022-12-21T09:20:00Z">
        <w:del w:id="4663" w:author="Shusas, Emily (OGS)" w:date="2023-03-20T22:39:00Z">
          <w:r w:rsidRPr="003353E4" w:rsidDel="00AE0A65">
            <w:rPr>
              <w:rFonts w:cs="Arial"/>
              <w:rPrChange w:id="4664" w:author="Shute, Morgan (OGS)" w:date="2022-12-21T09:27:00Z">
                <w:rPr>
                  <w:rFonts w:cs="Arial"/>
                  <w:color w:val="0A0AF0"/>
                </w:rPr>
              </w:rPrChange>
            </w:rPr>
            <w:delText>U</w:delText>
          </w:r>
        </w:del>
        <w:r w:rsidRPr="003353E4">
          <w:rPr>
            <w:rFonts w:cs="Arial"/>
            <w:rPrChange w:id="4665" w:author="Shute, Morgan (OGS)" w:date="2022-12-21T09:27:00Z">
              <w:rPr>
                <w:rFonts w:cs="Arial"/>
                <w:color w:val="0A0AF0"/>
              </w:rPr>
            </w:rPrChange>
          </w:rPr>
          <w:t xml:space="preserve">tility but instead limit competition by preventing other commodities, services or technology that meet the agency’s </w:t>
        </w:r>
      </w:ins>
      <w:ins w:id="4666" w:author="Shusas, Emily (OGS)" w:date="2023-03-20T22:39:00Z">
        <w:r w:rsidR="00AE0A65">
          <w:rPr>
            <w:rFonts w:cs="Arial"/>
          </w:rPr>
          <w:t>f</w:t>
        </w:r>
      </w:ins>
      <w:ins w:id="4667" w:author="Shute, Morgan (OGS)" w:date="2022-12-21T09:20:00Z">
        <w:del w:id="4668" w:author="Shusas, Emily (OGS)" w:date="2023-03-20T22:39:00Z">
          <w:r w:rsidRPr="003353E4" w:rsidDel="00AE0A65">
            <w:rPr>
              <w:rFonts w:cs="Arial"/>
              <w:rPrChange w:id="4669" w:author="Shute, Morgan (OGS)" w:date="2022-12-21T09:27:00Z">
                <w:rPr>
                  <w:rFonts w:cs="Arial"/>
                  <w:color w:val="0A0AF0"/>
                </w:rPr>
              </w:rPrChange>
            </w:rPr>
            <w:delText>F</w:delText>
          </w:r>
        </w:del>
        <w:r w:rsidRPr="003353E4">
          <w:rPr>
            <w:rFonts w:cs="Arial"/>
            <w:rPrChange w:id="4670" w:author="Shute, Morgan (OGS)" w:date="2022-12-21T09:27:00Z">
              <w:rPr>
                <w:rFonts w:cs="Arial"/>
                <w:color w:val="0A0AF0"/>
              </w:rPr>
            </w:rPrChange>
          </w:rPr>
          <w:t xml:space="preserve">orm, </w:t>
        </w:r>
      </w:ins>
      <w:ins w:id="4671" w:author="Shusas, Emily (OGS)" w:date="2023-03-20T22:39:00Z">
        <w:r w:rsidR="00AE0A65">
          <w:rPr>
            <w:rFonts w:cs="Arial"/>
          </w:rPr>
          <w:t>f</w:t>
        </w:r>
      </w:ins>
      <w:ins w:id="4672" w:author="Shute, Morgan (OGS)" w:date="2022-12-21T09:20:00Z">
        <w:del w:id="4673" w:author="Shusas, Emily (OGS)" w:date="2023-03-20T22:39:00Z">
          <w:r w:rsidRPr="003353E4" w:rsidDel="00AE0A65">
            <w:rPr>
              <w:rFonts w:cs="Arial"/>
              <w:rPrChange w:id="4674" w:author="Shute, Morgan (OGS)" w:date="2022-12-21T09:27:00Z">
                <w:rPr>
                  <w:rFonts w:cs="Arial"/>
                  <w:color w:val="0A0AF0"/>
                </w:rPr>
              </w:rPrChange>
            </w:rPr>
            <w:delText>F</w:delText>
          </w:r>
        </w:del>
        <w:r w:rsidRPr="003353E4">
          <w:rPr>
            <w:rFonts w:cs="Arial"/>
            <w:rPrChange w:id="4675" w:author="Shute, Morgan (OGS)" w:date="2022-12-21T09:27:00Z">
              <w:rPr>
                <w:rFonts w:cs="Arial"/>
                <w:color w:val="0A0AF0"/>
              </w:rPr>
            </w:rPrChange>
          </w:rPr>
          <w:t xml:space="preserve">unction, and </w:t>
        </w:r>
      </w:ins>
      <w:ins w:id="4676" w:author="Shusas, Emily (OGS)" w:date="2023-03-20T22:39:00Z">
        <w:r w:rsidR="00AE0A65">
          <w:rPr>
            <w:rFonts w:cs="Arial"/>
          </w:rPr>
          <w:t>u</w:t>
        </w:r>
      </w:ins>
      <w:ins w:id="4677" w:author="Shute, Morgan (OGS)" w:date="2022-12-21T09:20:00Z">
        <w:del w:id="4678" w:author="Shusas, Emily (OGS)" w:date="2023-03-20T22:39:00Z">
          <w:r w:rsidRPr="003353E4" w:rsidDel="00AE0A65">
            <w:rPr>
              <w:rFonts w:cs="Arial"/>
              <w:rPrChange w:id="4679" w:author="Shute, Morgan (OGS)" w:date="2022-12-21T09:27:00Z">
                <w:rPr>
                  <w:rFonts w:cs="Arial"/>
                  <w:color w:val="0A0AF0"/>
                </w:rPr>
              </w:rPrChange>
            </w:rPr>
            <w:delText>U</w:delText>
          </w:r>
        </w:del>
        <w:r w:rsidRPr="003353E4">
          <w:rPr>
            <w:rFonts w:cs="Arial"/>
            <w:rPrChange w:id="4680" w:author="Shute, Morgan (OGS)" w:date="2022-12-21T09:27:00Z">
              <w:rPr>
                <w:rFonts w:cs="Arial"/>
                <w:color w:val="0A0AF0"/>
              </w:rPr>
            </w:rPrChange>
          </w:rPr>
          <w:t xml:space="preserve">tility from being determined to be equal or superior to the Brand Name or Equal Specification; or </w:t>
        </w:r>
      </w:ins>
    </w:p>
    <w:p w14:paraId="150AB708" w14:textId="77777777" w:rsidR="003353E4" w:rsidRPr="003353E4" w:rsidRDefault="00E904E2">
      <w:pPr>
        <w:pStyle w:val="ListParagraph"/>
        <w:numPr>
          <w:ilvl w:val="0"/>
          <w:numId w:val="6"/>
        </w:numPr>
        <w:autoSpaceDE w:val="0"/>
        <w:autoSpaceDN w:val="0"/>
        <w:spacing w:before="120" w:after="120"/>
        <w:contextualSpacing w:val="0"/>
        <w:rPr>
          <w:ins w:id="4681" w:author="Shute, Morgan (OGS)" w:date="2022-12-21T09:26:00Z"/>
          <w:rFonts w:cs="Arial"/>
          <w:rPrChange w:id="4682" w:author="Shute, Morgan (OGS)" w:date="2022-12-21T09:27:00Z">
            <w:rPr>
              <w:ins w:id="4683" w:author="Shute, Morgan (OGS)" w:date="2022-12-21T09:26:00Z"/>
              <w:color w:val="000000" w:themeColor="text1"/>
            </w:rPr>
          </w:rPrChange>
        </w:rPr>
        <w:pPrChange w:id="4684" w:author="Shute, Morgan (OGS)" w:date="2022-12-21T09:27:00Z">
          <w:pPr>
            <w:spacing w:before="240" w:after="240"/>
          </w:pPr>
        </w:pPrChange>
      </w:pPr>
      <w:ins w:id="4685" w:author="Shute, Morgan (OGS)" w:date="2022-12-21T09:20:00Z">
        <w:r w:rsidRPr="003353E4">
          <w:rPr>
            <w:rFonts w:cs="Arial"/>
            <w:rPrChange w:id="4686" w:author="Shute, Morgan (OGS)" w:date="2022-12-21T09:27:00Z">
              <w:rPr>
                <w:rFonts w:cs="Arial"/>
                <w:color w:val="0A0AF0"/>
              </w:rPr>
            </w:rPrChange>
          </w:rPr>
          <w:t xml:space="preserve">Use a Brand Name or Equal Specification for a technology system where there are specific statutory, regulatory, code (e.g., NYS Building Codes), or Industry Standards that require the use of one manufacturer’s products, brand names, makes, manufacturer’s names, catalog numbers or similar identifying characteristics. </w:t>
        </w:r>
      </w:ins>
    </w:p>
    <w:p w14:paraId="21B335A8" w14:textId="45AC0B02" w:rsidR="00E904E2" w:rsidRPr="003353E4" w:rsidRDefault="00E904E2">
      <w:pPr>
        <w:pStyle w:val="ListParagraph"/>
        <w:numPr>
          <w:ilvl w:val="0"/>
          <w:numId w:val="6"/>
        </w:numPr>
        <w:autoSpaceDE w:val="0"/>
        <w:autoSpaceDN w:val="0"/>
        <w:spacing w:before="120" w:after="120"/>
        <w:contextualSpacing w:val="0"/>
        <w:rPr>
          <w:ins w:id="4687" w:author="Shute, Morgan (OGS)" w:date="2022-12-21T09:20:00Z"/>
          <w:rFonts w:cs="Arial"/>
          <w:rPrChange w:id="4688" w:author="Shute, Morgan (OGS)" w:date="2022-12-21T09:27:00Z">
            <w:rPr>
              <w:ins w:id="4689" w:author="Shute, Morgan (OGS)" w:date="2022-12-21T09:20:00Z"/>
              <w:rFonts w:cs="Arial"/>
              <w:color w:val="0A0AF0"/>
            </w:rPr>
          </w:rPrChange>
        </w:rPr>
        <w:pPrChange w:id="4690" w:author="Shute, Morgan (OGS)" w:date="2022-12-21T09:27:00Z">
          <w:pPr>
            <w:spacing w:before="240" w:after="240"/>
          </w:pPr>
        </w:pPrChange>
      </w:pPr>
      <w:ins w:id="4691" w:author="Shute, Morgan (OGS)" w:date="2022-12-21T09:20:00Z">
        <w:r w:rsidRPr="003353E4">
          <w:rPr>
            <w:rFonts w:cs="Arial"/>
            <w:rPrChange w:id="4692" w:author="Shute, Morgan (OGS)" w:date="2022-12-21T09:27:00Z">
              <w:rPr>
                <w:rFonts w:cs="Arial"/>
                <w:color w:val="0A0AF0"/>
              </w:rPr>
            </w:rPrChange>
          </w:rPr>
          <w:lastRenderedPageBreak/>
          <w:t xml:space="preserve">The state agency must state in the solicitation or </w:t>
        </w:r>
      </w:ins>
      <w:ins w:id="4693" w:author="Shusas, Emily (OGS)" w:date="2023-03-20T22:39:00Z">
        <w:r w:rsidR="00AE0A65">
          <w:rPr>
            <w:rFonts w:cs="Arial"/>
          </w:rPr>
          <w:t>m</w:t>
        </w:r>
      </w:ins>
      <w:ins w:id="4694" w:author="Shute, Morgan (OGS)" w:date="2022-12-21T09:20:00Z">
        <w:del w:id="4695" w:author="Shusas, Emily (OGS)" w:date="2023-03-20T22:39:00Z">
          <w:r w:rsidRPr="003353E4" w:rsidDel="00AE0A65">
            <w:rPr>
              <w:rFonts w:cs="Arial"/>
              <w:rPrChange w:id="4696" w:author="Shute, Morgan (OGS)" w:date="2022-12-21T09:27:00Z">
                <w:rPr>
                  <w:rFonts w:cs="Arial"/>
                  <w:color w:val="0A0AF0"/>
                </w:rPr>
              </w:rPrChange>
            </w:rPr>
            <w:delText>M</w:delText>
          </w:r>
        </w:del>
        <w:r w:rsidRPr="003353E4">
          <w:rPr>
            <w:rFonts w:cs="Arial"/>
            <w:rPrChange w:id="4697" w:author="Shute, Morgan (OGS)" w:date="2022-12-21T09:27:00Z">
              <w:rPr>
                <w:rFonts w:cs="Arial"/>
                <w:color w:val="0A0AF0"/>
              </w:rPr>
            </w:rPrChange>
          </w:rPr>
          <w:t>ini-</w:t>
        </w:r>
      </w:ins>
      <w:ins w:id="4698" w:author="Shusas, Emily (OGS)" w:date="2023-03-20T22:40:00Z">
        <w:r w:rsidR="00AE0A65">
          <w:rPr>
            <w:rFonts w:cs="Arial"/>
          </w:rPr>
          <w:t>b</w:t>
        </w:r>
      </w:ins>
      <w:ins w:id="4699" w:author="Shute, Morgan (OGS)" w:date="2022-12-21T09:20:00Z">
        <w:del w:id="4700" w:author="Shusas, Emily (OGS)" w:date="2023-03-20T22:40:00Z">
          <w:r w:rsidRPr="003353E4" w:rsidDel="00AE0A65">
            <w:rPr>
              <w:rFonts w:cs="Arial"/>
              <w:rPrChange w:id="4701" w:author="Shute, Morgan (OGS)" w:date="2022-12-21T09:27:00Z">
                <w:rPr>
                  <w:rFonts w:cs="Arial"/>
                  <w:color w:val="0A0AF0"/>
                </w:rPr>
              </w:rPrChange>
            </w:rPr>
            <w:delText>B</w:delText>
          </w:r>
        </w:del>
        <w:r w:rsidRPr="003353E4">
          <w:rPr>
            <w:rFonts w:cs="Arial"/>
            <w:rPrChange w:id="4702" w:author="Shute, Morgan (OGS)" w:date="2022-12-21T09:27:00Z">
              <w:rPr>
                <w:rFonts w:cs="Arial"/>
                <w:color w:val="0A0AF0"/>
              </w:rPr>
            </w:rPrChange>
          </w:rPr>
          <w:t xml:space="preserve">id on the centralized contract that the specification is a Brand Name or Equal Specification.  For example: Brand XYV Corporation or equal. </w:t>
        </w:r>
      </w:ins>
    </w:p>
    <w:p w14:paraId="40A422D0" w14:textId="7D657E54" w:rsidR="00E904E2" w:rsidRPr="00E904E2" w:rsidRDefault="00E904E2" w:rsidP="00E904E2">
      <w:pPr>
        <w:spacing w:before="240" w:after="240"/>
        <w:rPr>
          <w:ins w:id="4703" w:author="Shute, Morgan (OGS)" w:date="2022-12-21T09:20:00Z"/>
          <w:color w:val="000000" w:themeColor="text1"/>
          <w:rPrChange w:id="4704" w:author="Shute, Morgan (OGS)" w:date="2022-12-21T09:21:00Z">
            <w:rPr>
              <w:ins w:id="4705" w:author="Shute, Morgan (OGS)" w:date="2022-12-21T09:20:00Z"/>
              <w:rFonts w:cs="Arial"/>
              <w:color w:val="0A0AF0"/>
            </w:rPr>
          </w:rPrChange>
        </w:rPr>
      </w:pPr>
      <w:ins w:id="4706" w:author="Shute, Morgan (OGS)" w:date="2022-12-21T09:20:00Z">
        <w:r w:rsidRPr="00AE0A65">
          <w:rPr>
            <w:color w:val="000000" w:themeColor="text1"/>
            <w:rPrChange w:id="4707" w:author="Shusas, Emily (OGS)" w:date="2023-03-20T22:42:00Z">
              <w:rPr>
                <w:rFonts w:cs="Arial"/>
                <w:color w:val="0A0AF0"/>
              </w:rPr>
            </w:rPrChange>
          </w:rPr>
          <w:t>When an offeror that is susceptible to award proposes a different commodity, service, or technology than the Brand Name or Equal Specification, the state agency must review and determine if this is an equal or superior offering than the Brand Name or Equal Specification as follows:</w:t>
        </w:r>
        <w:r w:rsidRPr="00E904E2">
          <w:rPr>
            <w:color w:val="000000" w:themeColor="text1"/>
            <w:rPrChange w:id="4708" w:author="Shute, Morgan (OGS)" w:date="2022-12-21T09:21:00Z">
              <w:rPr>
                <w:rFonts w:cs="Arial"/>
                <w:color w:val="0A0AF0"/>
              </w:rPr>
            </w:rPrChange>
          </w:rPr>
          <w:t xml:space="preserve"> </w:t>
        </w:r>
      </w:ins>
    </w:p>
    <w:p w14:paraId="4CD9BAB9" w14:textId="31DE5E8E" w:rsidR="00E904E2" w:rsidRPr="00BB711F" w:rsidRDefault="00E904E2">
      <w:pPr>
        <w:pStyle w:val="ListParagraph"/>
        <w:numPr>
          <w:ilvl w:val="0"/>
          <w:numId w:val="6"/>
        </w:numPr>
        <w:autoSpaceDE w:val="0"/>
        <w:autoSpaceDN w:val="0"/>
        <w:spacing w:before="120" w:after="120"/>
        <w:contextualSpacing w:val="0"/>
        <w:rPr>
          <w:ins w:id="4709" w:author="Shute, Morgan (OGS)" w:date="2022-12-21T09:20:00Z"/>
          <w:rFonts w:cs="Arial"/>
          <w:rPrChange w:id="4710" w:author="Shute, Morgan (OGS)" w:date="2022-12-21T09:28:00Z">
            <w:rPr>
              <w:ins w:id="4711" w:author="Shute, Morgan (OGS)" w:date="2022-12-21T09:20:00Z"/>
              <w:rFonts w:cs="Arial"/>
              <w:color w:val="0A0AF0"/>
            </w:rPr>
          </w:rPrChange>
        </w:rPr>
        <w:pPrChange w:id="4712" w:author="Shute, Morgan (OGS)" w:date="2022-12-21T09:28:00Z">
          <w:pPr>
            <w:spacing w:before="240" w:after="240"/>
          </w:pPr>
        </w:pPrChange>
      </w:pPr>
      <w:ins w:id="4713" w:author="Shute, Morgan (OGS)" w:date="2022-12-21T09:20:00Z">
        <w:r w:rsidRPr="00BB711F">
          <w:rPr>
            <w:rFonts w:cs="Arial"/>
            <w:rPrChange w:id="4714" w:author="Shute, Morgan (OGS)" w:date="2022-12-21T09:28:00Z">
              <w:rPr>
                <w:rFonts w:cs="Arial"/>
                <w:color w:val="0A0AF0"/>
              </w:rPr>
            </w:rPrChange>
          </w:rPr>
          <w:t xml:space="preserve">The state agency must require the offeror to provide technical information to the state agency for </w:t>
        </w:r>
        <w:proofErr w:type="gramStart"/>
        <w:r w:rsidRPr="00BB711F">
          <w:rPr>
            <w:rFonts w:cs="Arial"/>
            <w:rPrChange w:id="4715" w:author="Shute, Morgan (OGS)" w:date="2022-12-21T09:28:00Z">
              <w:rPr>
                <w:rFonts w:cs="Arial"/>
                <w:color w:val="0A0AF0"/>
              </w:rPr>
            </w:rPrChange>
          </w:rPr>
          <w:t>review;</w:t>
        </w:r>
        <w:proofErr w:type="gramEnd"/>
        <w:r w:rsidRPr="00BB711F">
          <w:rPr>
            <w:rFonts w:cs="Arial"/>
            <w:rPrChange w:id="4716" w:author="Shute, Morgan (OGS)" w:date="2022-12-21T09:28:00Z">
              <w:rPr>
                <w:rFonts w:cs="Arial"/>
                <w:color w:val="0A0AF0"/>
              </w:rPr>
            </w:rPrChange>
          </w:rPr>
          <w:t xml:space="preserve"> </w:t>
        </w:r>
      </w:ins>
    </w:p>
    <w:p w14:paraId="58AC9CFF" w14:textId="2BC90857" w:rsidR="00E904E2" w:rsidRPr="00BB711F" w:rsidRDefault="00E904E2">
      <w:pPr>
        <w:pStyle w:val="ListParagraph"/>
        <w:numPr>
          <w:ilvl w:val="0"/>
          <w:numId w:val="6"/>
        </w:numPr>
        <w:autoSpaceDE w:val="0"/>
        <w:autoSpaceDN w:val="0"/>
        <w:spacing w:before="120" w:after="120"/>
        <w:contextualSpacing w:val="0"/>
        <w:rPr>
          <w:ins w:id="4717" w:author="Shute, Morgan (OGS)" w:date="2022-12-21T09:20:00Z"/>
          <w:rFonts w:cs="Arial"/>
          <w:rPrChange w:id="4718" w:author="Shute, Morgan (OGS)" w:date="2022-12-21T09:28:00Z">
            <w:rPr>
              <w:ins w:id="4719" w:author="Shute, Morgan (OGS)" w:date="2022-12-21T09:20:00Z"/>
              <w:rFonts w:cs="Arial"/>
              <w:color w:val="0A0AF0"/>
            </w:rPr>
          </w:rPrChange>
        </w:rPr>
        <w:pPrChange w:id="4720" w:author="Shute, Morgan (OGS)" w:date="2022-12-21T09:28:00Z">
          <w:pPr>
            <w:spacing w:before="240" w:after="240"/>
          </w:pPr>
        </w:pPrChange>
      </w:pPr>
      <w:ins w:id="4721" w:author="Shute, Morgan (OGS)" w:date="2022-12-21T09:20:00Z">
        <w:r w:rsidRPr="00BB711F">
          <w:rPr>
            <w:rFonts w:cs="Arial"/>
            <w:rPrChange w:id="4722" w:author="Shute, Morgan (OGS)" w:date="2022-12-21T09:28:00Z">
              <w:rPr>
                <w:rFonts w:cs="Arial"/>
                <w:color w:val="0A0AF0"/>
              </w:rPr>
            </w:rPrChange>
          </w:rPr>
          <w:t xml:space="preserve">The state agency will review this information to determine if the commodity, service, or technology is equal or superior to the Brand Name or Equal Specification; and </w:t>
        </w:r>
      </w:ins>
    </w:p>
    <w:p w14:paraId="620AF869" w14:textId="4DDBD03F" w:rsidR="00BB711F" w:rsidRDefault="00E904E2" w:rsidP="00BB711F">
      <w:pPr>
        <w:pStyle w:val="ListParagraph"/>
        <w:numPr>
          <w:ilvl w:val="0"/>
          <w:numId w:val="6"/>
        </w:numPr>
        <w:autoSpaceDE w:val="0"/>
        <w:autoSpaceDN w:val="0"/>
        <w:spacing w:before="120" w:after="120"/>
        <w:contextualSpacing w:val="0"/>
        <w:rPr>
          <w:ins w:id="4723" w:author="Shute, Morgan (OGS)" w:date="2022-12-21T09:29:00Z"/>
          <w:rFonts w:cs="Arial"/>
        </w:rPr>
      </w:pPr>
      <w:ins w:id="4724" w:author="Shute, Morgan (OGS)" w:date="2022-12-21T09:20:00Z">
        <w:r w:rsidRPr="00BB711F">
          <w:rPr>
            <w:rFonts w:cs="Arial"/>
            <w:rPrChange w:id="4725" w:author="Shute, Morgan (OGS)" w:date="2022-12-21T09:28:00Z">
              <w:rPr>
                <w:rFonts w:cs="Arial"/>
                <w:color w:val="0A0AF0"/>
              </w:rPr>
            </w:rPrChange>
          </w:rPr>
          <w:t xml:space="preserve">If the state agency determines the vendor’s offering is equivalent or superior to the Brand Name or Equal Specification, the state agency will proceed with reviewing the offeror’s mini-bid response or </w:t>
        </w:r>
      </w:ins>
      <w:ins w:id="4726" w:author="Shusas, Emily (OGS)" w:date="2023-03-20T22:41:00Z">
        <w:r w:rsidR="00AE0A65">
          <w:rPr>
            <w:rFonts w:cs="Arial"/>
          </w:rPr>
          <w:t>bi</w:t>
        </w:r>
      </w:ins>
      <w:ins w:id="4727" w:author="Shute, Morgan (OGS)" w:date="2022-12-21T09:20:00Z">
        <w:del w:id="4728" w:author="Shusas, Emily (OGS)" w:date="2023-03-20T22:41:00Z">
          <w:r w:rsidRPr="00BB711F" w:rsidDel="00AE0A65">
            <w:rPr>
              <w:rFonts w:cs="Arial"/>
              <w:rPrChange w:id="4729" w:author="Shute, Morgan (OGS)" w:date="2022-12-21T09:28:00Z">
                <w:rPr>
                  <w:rFonts w:cs="Arial"/>
                  <w:color w:val="0A0AF0"/>
                </w:rPr>
              </w:rPrChange>
            </w:rPr>
            <w:delText>Bi</w:delText>
          </w:r>
        </w:del>
        <w:r w:rsidRPr="00BB711F">
          <w:rPr>
            <w:rFonts w:cs="Arial"/>
            <w:rPrChange w:id="4730" w:author="Shute, Morgan (OGS)" w:date="2022-12-21T09:28:00Z">
              <w:rPr>
                <w:rFonts w:cs="Arial"/>
                <w:color w:val="0A0AF0"/>
              </w:rPr>
            </w:rPrChange>
          </w:rPr>
          <w:t xml:space="preserve">d </w:t>
        </w:r>
      </w:ins>
      <w:ins w:id="4731" w:author="Shusas, Emily (OGS)" w:date="2023-03-20T22:41:00Z">
        <w:r w:rsidR="00AE0A65">
          <w:rPr>
            <w:rFonts w:cs="Arial"/>
          </w:rPr>
          <w:t>p</w:t>
        </w:r>
      </w:ins>
      <w:ins w:id="4732" w:author="Shute, Morgan (OGS)" w:date="2022-12-21T09:20:00Z">
        <w:del w:id="4733" w:author="Shusas, Emily (OGS)" w:date="2023-03-20T22:41:00Z">
          <w:r w:rsidRPr="00BB711F" w:rsidDel="00AE0A65">
            <w:rPr>
              <w:rFonts w:cs="Arial"/>
              <w:rPrChange w:id="4734" w:author="Shute, Morgan (OGS)" w:date="2022-12-21T09:28:00Z">
                <w:rPr>
                  <w:rFonts w:cs="Arial"/>
                  <w:color w:val="0A0AF0"/>
                </w:rPr>
              </w:rPrChange>
            </w:rPr>
            <w:delText>P</w:delText>
          </w:r>
        </w:del>
        <w:r w:rsidRPr="00BB711F">
          <w:rPr>
            <w:rFonts w:cs="Arial"/>
            <w:rPrChange w:id="4735" w:author="Shute, Morgan (OGS)" w:date="2022-12-21T09:28:00Z">
              <w:rPr>
                <w:rFonts w:cs="Arial"/>
                <w:color w:val="0A0AF0"/>
              </w:rPr>
            </w:rPrChange>
          </w:rPr>
          <w:t xml:space="preserve">roposal.  </w:t>
        </w:r>
      </w:ins>
    </w:p>
    <w:p w14:paraId="26BF03D2" w14:textId="720BA681" w:rsidR="00E904E2" w:rsidRPr="007E0AFB" w:rsidDel="00115815" w:rsidRDefault="00E904E2">
      <w:pPr>
        <w:pStyle w:val="IntenseQuote"/>
        <w:autoSpaceDE w:val="0"/>
        <w:autoSpaceDN w:val="0"/>
        <w:spacing w:before="120" w:after="120"/>
        <w:ind w:left="0"/>
        <w:jc w:val="left"/>
        <w:rPr>
          <w:del w:id="4736" w:author="Shusas, Emily (OGS)" w:date="2023-01-23T15:30:00Z"/>
          <w:rFonts w:cs="Arial"/>
          <w:color w:val="auto"/>
          <w:sz w:val="20"/>
          <w:szCs w:val="20"/>
          <w:rPrChange w:id="4737" w:author="Shusas, Emily (OGS)" w:date="2023-02-15T16:17:00Z">
            <w:rPr>
              <w:del w:id="4738" w:author="Shusas, Emily (OGS)" w:date="2023-01-23T15:30:00Z"/>
              <w:color w:val="000000" w:themeColor="text1"/>
            </w:rPr>
          </w:rPrChange>
        </w:rPr>
        <w:pPrChange w:id="4739" w:author="Shute, Morgan (OGS)" w:date="2023-02-13T15:29:00Z">
          <w:pPr>
            <w:pStyle w:val="IntenseQuote"/>
            <w:ind w:left="0"/>
            <w:jc w:val="left"/>
          </w:pPr>
        </w:pPrChange>
      </w:pPr>
      <w:ins w:id="4740" w:author="Shute, Morgan (OGS)" w:date="2022-12-21T09:20:00Z">
        <w:r w:rsidRPr="007E0AFB">
          <w:rPr>
            <w:color w:val="000000" w:themeColor="text1"/>
            <w:sz w:val="20"/>
            <w:szCs w:val="20"/>
            <w:rPrChange w:id="4741" w:author="Shusas, Emily (OGS)" w:date="2023-02-15T16:17:00Z">
              <w:rPr>
                <w:rFonts w:cs="Arial"/>
                <w:color w:val="0A0AF0"/>
              </w:rPr>
            </w:rPrChange>
          </w:rPr>
          <w:t xml:space="preserve">The state agency must document this information in its procurement record. </w:t>
        </w:r>
      </w:ins>
    </w:p>
    <w:p w14:paraId="5545429B" w14:textId="77777777" w:rsidR="00115815" w:rsidRPr="00115815" w:rsidRDefault="00115815">
      <w:pPr>
        <w:rPr>
          <w:ins w:id="4742" w:author="Shute, Morgan (OGS)" w:date="2023-02-13T15:29:00Z"/>
          <w:rPrChange w:id="4743" w:author="Shute, Morgan (OGS)" w:date="2023-02-13T15:29:00Z">
            <w:rPr>
              <w:ins w:id="4744" w:author="Shute, Morgan (OGS)" w:date="2023-02-13T15:29:00Z"/>
              <w:rFonts w:cs="Arial"/>
              <w:color w:val="0A0AF0"/>
            </w:rPr>
          </w:rPrChange>
        </w:rPr>
        <w:pPrChange w:id="4745" w:author="Shute, Morgan (OGS)" w:date="2023-02-13T15:29:00Z">
          <w:pPr>
            <w:spacing w:before="240" w:after="240"/>
          </w:pPr>
        </w:pPrChange>
      </w:pPr>
      <w:commentRangeStart w:id="4746"/>
    </w:p>
    <w:p w14:paraId="2E040AC2" w14:textId="744C7CD4" w:rsidR="00E904E2" w:rsidRPr="00BB711F" w:rsidRDefault="00115815">
      <w:pPr>
        <w:pStyle w:val="Heading3"/>
        <w:rPr>
          <w:ins w:id="4747" w:author="Shute, Morgan (OGS)" w:date="2022-12-21T09:20:00Z"/>
          <w:rPrChange w:id="4748" w:author="Shute, Morgan (OGS)" w:date="2022-12-21T09:29:00Z">
            <w:rPr>
              <w:ins w:id="4749" w:author="Shute, Morgan (OGS)" w:date="2022-12-21T09:20:00Z"/>
              <w:rFonts w:cs="Arial"/>
              <w:color w:val="0A0AF0"/>
            </w:rPr>
          </w:rPrChange>
        </w:rPr>
        <w:pPrChange w:id="4750" w:author="Shute, Morgan (OGS)" w:date="2023-02-13T15:29:00Z">
          <w:pPr>
            <w:spacing w:before="240" w:after="240"/>
          </w:pPr>
        </w:pPrChange>
      </w:pPr>
      <w:ins w:id="4751" w:author="Shute, Morgan (OGS)" w:date="2023-02-13T15:29:00Z">
        <w:r>
          <w:t xml:space="preserve">7.9.3 </w:t>
        </w:r>
      </w:ins>
      <w:ins w:id="4752" w:author="Shute, Morgan (OGS)" w:date="2022-12-21T09:20:00Z">
        <w:r w:rsidR="00E904E2" w:rsidRPr="00BB711F">
          <w:rPr>
            <w:rPrChange w:id="4753" w:author="Shute, Morgan (OGS)" w:date="2022-12-21T09:29:00Z">
              <w:rPr>
                <w:rFonts w:cs="Arial"/>
                <w:color w:val="0A0AF0"/>
              </w:rPr>
            </w:rPrChange>
          </w:rPr>
          <w:t>Developing a Brand Name Specification</w:t>
        </w:r>
      </w:ins>
      <w:ins w:id="4754" w:author="Shute, Morgan (OGS)" w:date="2023-02-03T10:15:00Z">
        <w:r w:rsidR="00F44580">
          <w:rPr>
            <w:rStyle w:val="CommentReference"/>
            <w:rFonts w:eastAsiaTheme="minorHAnsi"/>
            <w:color w:val="auto"/>
          </w:rPr>
          <w:t xml:space="preserve"> </w:t>
        </w:r>
      </w:ins>
      <w:commentRangeEnd w:id="4746"/>
      <w:ins w:id="4755" w:author="Shute, Morgan (OGS)" w:date="2023-02-03T10:18:00Z">
        <w:r w:rsidR="007826E9">
          <w:rPr>
            <w:rStyle w:val="CommentReference"/>
            <w:rFonts w:eastAsiaTheme="minorHAnsi"/>
            <w:color w:val="auto"/>
          </w:rPr>
          <w:commentReference w:id="4746"/>
        </w:r>
      </w:ins>
    </w:p>
    <w:p w14:paraId="4D241E50" w14:textId="73B7DED4" w:rsidR="00E904E2" w:rsidRPr="00E904E2" w:rsidRDefault="008C099F" w:rsidP="00E904E2">
      <w:pPr>
        <w:spacing w:before="240" w:after="240"/>
        <w:rPr>
          <w:ins w:id="4756" w:author="Shute, Morgan (OGS)" w:date="2022-12-21T09:20:00Z"/>
          <w:color w:val="000000" w:themeColor="text1"/>
          <w:rPrChange w:id="4757" w:author="Shute, Morgan (OGS)" w:date="2022-12-21T09:21:00Z">
            <w:rPr>
              <w:ins w:id="4758" w:author="Shute, Morgan (OGS)" w:date="2022-12-21T09:20:00Z"/>
              <w:rFonts w:cs="Arial"/>
              <w:color w:val="0A0AF0"/>
            </w:rPr>
          </w:rPrChange>
        </w:rPr>
      </w:pPr>
      <w:commentRangeStart w:id="4759"/>
      <w:ins w:id="4760" w:author="Shute, Morgan (OGS)" w:date="2022-12-21T13:57:00Z">
        <w:r>
          <w:rPr>
            <w:color w:val="000000" w:themeColor="text1"/>
          </w:rPr>
          <w:t xml:space="preserve">A brand name specification is </w:t>
        </w:r>
        <w:r w:rsidRPr="008C099F">
          <w:rPr>
            <w:color w:val="000000" w:themeColor="text1"/>
          </w:rPr>
          <w:t xml:space="preserve">a specification limited to one or more products, brand names, makes, manufacturer’s names, catalog numbers or similar identifying characteristics. </w:t>
        </w:r>
        <w:commentRangeEnd w:id="4759"/>
        <w:r>
          <w:rPr>
            <w:rStyle w:val="CommentReference"/>
            <w:rFonts w:eastAsiaTheme="minorHAnsi"/>
          </w:rPr>
          <w:commentReference w:id="4759"/>
        </w:r>
      </w:ins>
      <w:ins w:id="4761" w:author="Shute, Morgan (OGS)" w:date="2022-12-21T09:20:00Z">
        <w:r w:rsidR="00E904E2" w:rsidRPr="00E904E2">
          <w:rPr>
            <w:color w:val="000000" w:themeColor="text1"/>
            <w:rPrChange w:id="4762" w:author="Shute, Morgan (OGS)" w:date="2022-12-21T09:21:00Z">
              <w:rPr>
                <w:rFonts w:cs="Arial"/>
                <w:color w:val="0A0AF0"/>
              </w:rPr>
            </w:rPrChange>
          </w:rPr>
          <w:t xml:space="preserve">For either a </w:t>
        </w:r>
      </w:ins>
      <w:ins w:id="4763" w:author="Shusas, Emily (OGS)" w:date="2023-01-23T15:30:00Z">
        <w:r w:rsidR="00A3182A">
          <w:rPr>
            <w:color w:val="000000" w:themeColor="text1"/>
          </w:rPr>
          <w:t>m</w:t>
        </w:r>
      </w:ins>
      <w:ins w:id="4764" w:author="Shute, Morgan (OGS)" w:date="2022-12-21T09:20:00Z">
        <w:del w:id="4765" w:author="Shusas, Emily (OGS)" w:date="2023-01-23T15:30:00Z">
          <w:r w:rsidR="00E904E2" w:rsidRPr="00E904E2" w:rsidDel="00A3182A">
            <w:rPr>
              <w:color w:val="000000" w:themeColor="text1"/>
              <w:rPrChange w:id="4766" w:author="Shute, Morgan (OGS)" w:date="2022-12-21T09:21:00Z">
                <w:rPr>
                  <w:rFonts w:cs="Arial"/>
                  <w:color w:val="0A0AF0"/>
                </w:rPr>
              </w:rPrChange>
            </w:rPr>
            <w:delText>M</w:delText>
          </w:r>
        </w:del>
        <w:r w:rsidR="00E904E2" w:rsidRPr="00E904E2">
          <w:rPr>
            <w:color w:val="000000" w:themeColor="text1"/>
            <w:rPrChange w:id="4767" w:author="Shute, Morgan (OGS)" w:date="2022-12-21T09:21:00Z">
              <w:rPr>
                <w:rFonts w:cs="Arial"/>
                <w:color w:val="0A0AF0"/>
              </w:rPr>
            </w:rPrChange>
          </w:rPr>
          <w:t>ini-</w:t>
        </w:r>
      </w:ins>
      <w:ins w:id="4768" w:author="Shusas, Emily (OGS)" w:date="2023-01-23T15:30:00Z">
        <w:r w:rsidR="00A3182A">
          <w:rPr>
            <w:color w:val="000000" w:themeColor="text1"/>
          </w:rPr>
          <w:t>b</w:t>
        </w:r>
      </w:ins>
      <w:ins w:id="4769" w:author="Shute, Morgan (OGS)" w:date="2022-12-21T09:20:00Z">
        <w:del w:id="4770" w:author="Shusas, Emily (OGS)" w:date="2023-01-23T15:30:00Z">
          <w:r w:rsidR="00E904E2" w:rsidRPr="00E904E2">
            <w:rPr>
              <w:color w:val="000000" w:themeColor="text1"/>
              <w:rPrChange w:id="4771" w:author="Shute, Morgan (OGS)" w:date="2022-12-21T09:21:00Z">
                <w:rPr>
                  <w:rFonts w:cs="Arial"/>
                  <w:color w:val="0A0AF0"/>
                </w:rPr>
              </w:rPrChange>
            </w:rPr>
            <w:delText>B</w:delText>
          </w:r>
        </w:del>
        <w:r w:rsidR="00E904E2" w:rsidRPr="00E904E2">
          <w:rPr>
            <w:color w:val="000000" w:themeColor="text1"/>
            <w:rPrChange w:id="4772" w:author="Shute, Morgan (OGS)" w:date="2022-12-21T09:21:00Z">
              <w:rPr>
                <w:rFonts w:cs="Arial"/>
                <w:color w:val="0A0AF0"/>
              </w:rPr>
            </w:rPrChange>
          </w:rPr>
          <w:t xml:space="preserve">id on a centralized contract or a procurement, a state agency may only use a </w:t>
        </w:r>
      </w:ins>
      <w:ins w:id="4773" w:author="Shusas, Emily (OGS)" w:date="2023-01-23T15:30:00Z">
        <w:r w:rsidR="00A3182A">
          <w:rPr>
            <w:color w:val="000000" w:themeColor="text1"/>
          </w:rPr>
          <w:t>b</w:t>
        </w:r>
      </w:ins>
      <w:ins w:id="4774" w:author="Shute, Morgan (OGS)" w:date="2022-12-21T09:20:00Z">
        <w:del w:id="4775" w:author="Shusas, Emily (OGS)" w:date="2023-01-23T15:30:00Z">
          <w:r w:rsidR="00E904E2" w:rsidRPr="00E904E2" w:rsidDel="00A3182A">
            <w:rPr>
              <w:color w:val="000000" w:themeColor="text1"/>
              <w:rPrChange w:id="4776" w:author="Shute, Morgan (OGS)" w:date="2022-12-21T09:21:00Z">
                <w:rPr>
                  <w:rFonts w:cs="Arial"/>
                  <w:color w:val="0A0AF0"/>
                </w:rPr>
              </w:rPrChange>
            </w:rPr>
            <w:delText>B</w:delText>
          </w:r>
        </w:del>
        <w:r w:rsidR="00E904E2" w:rsidRPr="00E904E2">
          <w:rPr>
            <w:color w:val="000000" w:themeColor="text1"/>
            <w:rPrChange w:id="4777" w:author="Shute, Morgan (OGS)" w:date="2022-12-21T09:21:00Z">
              <w:rPr>
                <w:rFonts w:cs="Arial"/>
                <w:color w:val="0A0AF0"/>
              </w:rPr>
            </w:rPrChange>
          </w:rPr>
          <w:t xml:space="preserve">rand </w:t>
        </w:r>
      </w:ins>
      <w:ins w:id="4778" w:author="Shusas, Emily (OGS)" w:date="2023-01-23T15:31:00Z">
        <w:r w:rsidR="00A3182A">
          <w:rPr>
            <w:color w:val="000000" w:themeColor="text1"/>
          </w:rPr>
          <w:t>n</w:t>
        </w:r>
      </w:ins>
      <w:ins w:id="4779" w:author="Shute, Morgan (OGS)" w:date="2022-12-21T09:20:00Z">
        <w:del w:id="4780" w:author="Shusas, Emily (OGS)" w:date="2023-01-23T15:31:00Z">
          <w:r w:rsidR="00E904E2" w:rsidRPr="00E904E2" w:rsidDel="00A3182A">
            <w:rPr>
              <w:color w:val="000000" w:themeColor="text1"/>
              <w:rPrChange w:id="4781" w:author="Shute, Morgan (OGS)" w:date="2022-12-21T09:21:00Z">
                <w:rPr>
                  <w:rFonts w:cs="Arial"/>
                  <w:color w:val="0A0AF0"/>
                </w:rPr>
              </w:rPrChange>
            </w:rPr>
            <w:delText>N</w:delText>
          </w:r>
        </w:del>
        <w:r w:rsidR="00E904E2" w:rsidRPr="00E904E2">
          <w:rPr>
            <w:color w:val="000000" w:themeColor="text1"/>
            <w:rPrChange w:id="4782" w:author="Shute, Morgan (OGS)" w:date="2022-12-21T09:21:00Z">
              <w:rPr>
                <w:rFonts w:cs="Arial"/>
                <w:color w:val="0A0AF0"/>
              </w:rPr>
            </w:rPrChange>
          </w:rPr>
          <w:t xml:space="preserve">ame </w:t>
        </w:r>
        <w:del w:id="4783" w:author="Shusas, Emily (OGS)" w:date="2023-01-23T15:31:00Z">
          <w:r w:rsidR="00E904E2" w:rsidRPr="00E904E2" w:rsidDel="00A3182A">
            <w:rPr>
              <w:color w:val="000000" w:themeColor="text1"/>
              <w:rPrChange w:id="4784" w:author="Shute, Morgan (OGS)" w:date="2022-12-21T09:21:00Z">
                <w:rPr>
                  <w:rFonts w:cs="Arial"/>
                  <w:color w:val="0A0AF0"/>
                </w:rPr>
              </w:rPrChange>
            </w:rPr>
            <w:delText>S</w:delText>
          </w:r>
        </w:del>
      </w:ins>
      <w:ins w:id="4785" w:author="Shusas, Emily (OGS)" w:date="2023-01-23T15:31:00Z">
        <w:r w:rsidR="00A3182A">
          <w:rPr>
            <w:color w:val="000000" w:themeColor="text1"/>
          </w:rPr>
          <w:t>s</w:t>
        </w:r>
      </w:ins>
      <w:ins w:id="4786" w:author="Shute, Morgan (OGS)" w:date="2022-12-21T09:20:00Z">
        <w:r w:rsidR="00E904E2" w:rsidRPr="00E904E2">
          <w:rPr>
            <w:color w:val="000000" w:themeColor="text1"/>
            <w:rPrChange w:id="4787" w:author="Shute, Morgan (OGS)" w:date="2022-12-21T09:21:00Z">
              <w:rPr>
                <w:rFonts w:cs="Arial"/>
                <w:color w:val="0A0AF0"/>
              </w:rPr>
            </w:rPrChange>
          </w:rPr>
          <w:t xml:space="preserve">pecification, a state agency must comply with the following: </w:t>
        </w:r>
      </w:ins>
    </w:p>
    <w:p w14:paraId="182FD8E7" w14:textId="62575F81" w:rsidR="00245AE0" w:rsidRDefault="00E904E2">
      <w:pPr>
        <w:pStyle w:val="ListParagraph"/>
        <w:numPr>
          <w:ilvl w:val="0"/>
          <w:numId w:val="22"/>
        </w:numPr>
        <w:spacing w:before="240" w:after="240"/>
        <w:rPr>
          <w:ins w:id="4788" w:author="Shusas, Emily (OGS)" w:date="2023-01-23T15:31:00Z"/>
          <w:color w:val="000000" w:themeColor="text1"/>
        </w:rPr>
      </w:pPr>
      <w:ins w:id="4789" w:author="Shute, Morgan (OGS)" w:date="2022-12-21T09:20:00Z">
        <w:r w:rsidRPr="00245AE0">
          <w:rPr>
            <w:color w:val="000000" w:themeColor="text1"/>
            <w:rPrChange w:id="4790" w:author="Shute, Morgan (OGS)" w:date="2022-12-21T09:33:00Z">
              <w:rPr>
                <w:rFonts w:cs="Arial"/>
                <w:color w:val="0A0AF0"/>
              </w:rPr>
            </w:rPrChange>
          </w:rPr>
          <w:t xml:space="preserve">The state agency must demonstrate the </w:t>
        </w:r>
      </w:ins>
      <w:ins w:id="4791" w:author="Shusas, Emily (OGS)" w:date="2023-01-23T15:31:00Z">
        <w:r w:rsidR="00A3182A">
          <w:rPr>
            <w:color w:val="000000" w:themeColor="text1"/>
          </w:rPr>
          <w:t>b</w:t>
        </w:r>
      </w:ins>
      <w:ins w:id="4792" w:author="Shute, Morgan (OGS)" w:date="2022-12-21T09:20:00Z">
        <w:del w:id="4793" w:author="Shusas, Emily (OGS)" w:date="2023-01-23T15:31:00Z">
          <w:r w:rsidRPr="00245AE0" w:rsidDel="00A3182A">
            <w:rPr>
              <w:color w:val="000000" w:themeColor="text1"/>
              <w:rPrChange w:id="4794" w:author="Shute, Morgan (OGS)" w:date="2022-12-21T09:33:00Z">
                <w:rPr>
                  <w:rFonts w:cs="Arial"/>
                  <w:color w:val="0A0AF0"/>
                </w:rPr>
              </w:rPrChange>
            </w:rPr>
            <w:delText>B</w:delText>
          </w:r>
        </w:del>
        <w:r w:rsidRPr="00245AE0">
          <w:rPr>
            <w:color w:val="000000" w:themeColor="text1"/>
            <w:rPrChange w:id="4795" w:author="Shute, Morgan (OGS)" w:date="2022-12-21T09:33:00Z">
              <w:rPr>
                <w:rFonts w:cs="Arial"/>
                <w:color w:val="0A0AF0"/>
              </w:rPr>
            </w:rPrChange>
          </w:rPr>
          <w:t xml:space="preserve">rand </w:t>
        </w:r>
      </w:ins>
      <w:ins w:id="4796" w:author="Shusas, Emily (OGS)" w:date="2023-01-23T15:31:00Z">
        <w:r w:rsidR="00A3182A">
          <w:rPr>
            <w:color w:val="000000" w:themeColor="text1"/>
          </w:rPr>
          <w:t>n</w:t>
        </w:r>
      </w:ins>
      <w:ins w:id="4797" w:author="Shute, Morgan (OGS)" w:date="2022-12-21T09:20:00Z">
        <w:del w:id="4798" w:author="Shusas, Emily (OGS)" w:date="2023-01-23T15:31:00Z">
          <w:r w:rsidRPr="00245AE0" w:rsidDel="00A3182A">
            <w:rPr>
              <w:color w:val="000000" w:themeColor="text1"/>
              <w:rPrChange w:id="4799" w:author="Shute, Morgan (OGS)" w:date="2022-12-21T09:33:00Z">
                <w:rPr>
                  <w:rFonts w:cs="Arial"/>
                  <w:color w:val="0A0AF0"/>
                </w:rPr>
              </w:rPrChange>
            </w:rPr>
            <w:delText>N</w:delText>
          </w:r>
        </w:del>
        <w:r w:rsidRPr="00245AE0">
          <w:rPr>
            <w:color w:val="000000" w:themeColor="text1"/>
            <w:rPrChange w:id="4800" w:author="Shute, Morgan (OGS)" w:date="2022-12-21T09:33:00Z">
              <w:rPr>
                <w:rFonts w:cs="Arial"/>
                <w:color w:val="0A0AF0"/>
              </w:rPr>
            </w:rPrChange>
          </w:rPr>
          <w:t xml:space="preserve">ame </w:t>
        </w:r>
      </w:ins>
      <w:ins w:id="4801" w:author="Shusas, Emily (OGS)" w:date="2023-01-23T15:31:00Z">
        <w:r w:rsidR="00A3182A">
          <w:rPr>
            <w:color w:val="000000" w:themeColor="text1"/>
          </w:rPr>
          <w:t>s</w:t>
        </w:r>
      </w:ins>
      <w:ins w:id="4802" w:author="Shute, Morgan (OGS)" w:date="2022-12-21T09:20:00Z">
        <w:del w:id="4803" w:author="Shusas, Emily (OGS)" w:date="2023-01-23T15:31:00Z">
          <w:r w:rsidRPr="00245AE0">
            <w:rPr>
              <w:color w:val="000000" w:themeColor="text1"/>
              <w:rPrChange w:id="4804" w:author="Shute, Morgan (OGS)" w:date="2022-12-21T09:33:00Z">
                <w:rPr>
                  <w:rFonts w:cs="Arial"/>
                  <w:color w:val="0A0AF0"/>
                </w:rPr>
              </w:rPrChange>
            </w:rPr>
            <w:delText>S</w:delText>
          </w:r>
        </w:del>
        <w:r w:rsidRPr="00245AE0">
          <w:rPr>
            <w:color w:val="000000" w:themeColor="text1"/>
            <w:rPrChange w:id="4805" w:author="Shute, Morgan (OGS)" w:date="2022-12-21T09:33:00Z">
              <w:rPr>
                <w:rFonts w:cs="Arial"/>
                <w:color w:val="0A0AF0"/>
              </w:rPr>
            </w:rPrChange>
          </w:rPr>
          <w:t xml:space="preserve">pecification is the only commodity, service, or technology that meets its </w:t>
        </w:r>
      </w:ins>
      <w:ins w:id="4806" w:author="Shusas, Emily (OGS)" w:date="2023-01-23T15:31:00Z">
        <w:r w:rsidR="00A3182A">
          <w:rPr>
            <w:color w:val="000000" w:themeColor="text1"/>
          </w:rPr>
          <w:t>f</w:t>
        </w:r>
      </w:ins>
      <w:ins w:id="4807" w:author="Shute, Morgan (OGS)" w:date="2022-12-21T09:20:00Z">
        <w:del w:id="4808" w:author="Shusas, Emily (OGS)" w:date="2023-01-23T15:31:00Z">
          <w:r w:rsidRPr="00245AE0" w:rsidDel="00A3182A">
            <w:rPr>
              <w:color w:val="000000" w:themeColor="text1"/>
              <w:rPrChange w:id="4809" w:author="Shute, Morgan (OGS)" w:date="2022-12-21T09:33:00Z">
                <w:rPr>
                  <w:rFonts w:cs="Arial"/>
                  <w:color w:val="0A0AF0"/>
                </w:rPr>
              </w:rPrChange>
            </w:rPr>
            <w:delText>F</w:delText>
          </w:r>
        </w:del>
        <w:r w:rsidRPr="00245AE0">
          <w:rPr>
            <w:color w:val="000000" w:themeColor="text1"/>
            <w:rPrChange w:id="4810" w:author="Shute, Morgan (OGS)" w:date="2022-12-21T09:33:00Z">
              <w:rPr>
                <w:rFonts w:cs="Arial"/>
                <w:color w:val="0A0AF0"/>
              </w:rPr>
            </w:rPrChange>
          </w:rPr>
          <w:t xml:space="preserve">orm, </w:t>
        </w:r>
      </w:ins>
      <w:ins w:id="4811" w:author="Shusas, Emily (OGS)" w:date="2023-01-23T15:31:00Z">
        <w:r w:rsidR="00A3182A">
          <w:rPr>
            <w:color w:val="000000" w:themeColor="text1"/>
          </w:rPr>
          <w:t>f</w:t>
        </w:r>
      </w:ins>
      <w:ins w:id="4812" w:author="Shute, Morgan (OGS)" w:date="2022-12-21T09:20:00Z">
        <w:del w:id="4813" w:author="Shusas, Emily (OGS)" w:date="2023-01-23T15:31:00Z">
          <w:r w:rsidRPr="00245AE0">
            <w:rPr>
              <w:color w:val="000000" w:themeColor="text1"/>
              <w:rPrChange w:id="4814" w:author="Shute, Morgan (OGS)" w:date="2022-12-21T09:33:00Z">
                <w:rPr>
                  <w:rFonts w:cs="Arial"/>
                  <w:color w:val="0A0AF0"/>
                </w:rPr>
              </w:rPrChange>
            </w:rPr>
            <w:delText>F</w:delText>
          </w:r>
        </w:del>
        <w:r w:rsidRPr="00245AE0">
          <w:rPr>
            <w:color w:val="000000" w:themeColor="text1"/>
            <w:rPrChange w:id="4815" w:author="Shute, Morgan (OGS)" w:date="2022-12-21T09:33:00Z">
              <w:rPr>
                <w:rFonts w:cs="Arial"/>
                <w:color w:val="0A0AF0"/>
              </w:rPr>
            </w:rPrChange>
          </w:rPr>
          <w:t xml:space="preserve">unction, and </w:t>
        </w:r>
      </w:ins>
      <w:ins w:id="4816" w:author="Shusas, Emily (OGS)" w:date="2023-01-23T15:31:00Z">
        <w:r w:rsidR="00A3182A">
          <w:rPr>
            <w:color w:val="000000" w:themeColor="text1"/>
          </w:rPr>
          <w:t>u</w:t>
        </w:r>
      </w:ins>
      <w:ins w:id="4817" w:author="Shute, Morgan (OGS)" w:date="2022-12-21T09:20:00Z">
        <w:del w:id="4818" w:author="Shusas, Emily (OGS)" w:date="2023-01-23T15:31:00Z">
          <w:r w:rsidRPr="00245AE0">
            <w:rPr>
              <w:color w:val="000000" w:themeColor="text1"/>
              <w:rPrChange w:id="4819" w:author="Shute, Morgan (OGS)" w:date="2022-12-21T09:33:00Z">
                <w:rPr>
                  <w:rFonts w:cs="Arial"/>
                  <w:color w:val="0A0AF0"/>
                </w:rPr>
              </w:rPrChange>
            </w:rPr>
            <w:delText>U</w:delText>
          </w:r>
        </w:del>
        <w:r w:rsidRPr="00245AE0">
          <w:rPr>
            <w:color w:val="000000" w:themeColor="text1"/>
            <w:rPrChange w:id="4820" w:author="Shute, Morgan (OGS)" w:date="2022-12-21T09:33:00Z">
              <w:rPr>
                <w:rFonts w:cs="Arial"/>
                <w:color w:val="0A0AF0"/>
              </w:rPr>
            </w:rPrChange>
          </w:rPr>
          <w:t>tility based on factors such as compatibility with existing technology</w:t>
        </w:r>
        <w:del w:id="4821" w:author="Shusas, Emily (OGS)" w:date="2023-01-23T15:31:00Z">
          <w:r w:rsidRPr="00245AE0">
            <w:rPr>
              <w:color w:val="000000" w:themeColor="text1"/>
              <w:rPrChange w:id="4822" w:author="Shute, Morgan (OGS)" w:date="2022-12-21T09:33:00Z">
                <w:rPr>
                  <w:rFonts w:cs="Arial"/>
                  <w:color w:val="0A0AF0"/>
                </w:rPr>
              </w:rPrChange>
            </w:rPr>
            <w:delText xml:space="preserve">.  </w:delText>
          </w:r>
        </w:del>
      </w:ins>
    </w:p>
    <w:p w14:paraId="4CF7B06E" w14:textId="55383A43" w:rsidR="00A3182A" w:rsidRPr="00245AE0" w:rsidDel="00A3182A" w:rsidRDefault="00A3182A">
      <w:pPr>
        <w:pStyle w:val="ListParagraph"/>
        <w:spacing w:before="240" w:after="240"/>
        <w:rPr>
          <w:ins w:id="4823" w:author="Shute, Morgan (OGS)" w:date="2022-12-21T09:33:00Z"/>
          <w:del w:id="4824" w:author="Shusas, Emily (OGS)" w:date="2023-01-23T15:31:00Z"/>
          <w:color w:val="000000" w:themeColor="text1"/>
          <w:rPrChange w:id="4825" w:author="Shute, Morgan (OGS)" w:date="2022-12-21T09:33:00Z">
            <w:rPr>
              <w:ins w:id="4826" w:author="Shute, Morgan (OGS)" w:date="2022-12-21T09:33:00Z"/>
              <w:del w:id="4827" w:author="Shusas, Emily (OGS)" w:date="2023-01-23T15:31:00Z"/>
            </w:rPr>
          </w:rPrChange>
        </w:rPr>
        <w:pPrChange w:id="4828" w:author="Shusas, Emily (OGS)" w:date="2023-01-23T15:31:00Z">
          <w:pPr>
            <w:spacing w:before="240" w:after="240"/>
          </w:pPr>
        </w:pPrChange>
      </w:pPr>
    </w:p>
    <w:p w14:paraId="092300AC" w14:textId="77777777" w:rsidR="00A3182A" w:rsidRDefault="00A3182A">
      <w:pPr>
        <w:pStyle w:val="ListParagraph"/>
        <w:spacing w:before="240" w:after="240"/>
        <w:rPr>
          <w:ins w:id="4829" w:author="Shusas, Emily (OGS)" w:date="2023-01-23T15:31:00Z"/>
          <w:color w:val="000000" w:themeColor="text1"/>
        </w:rPr>
        <w:pPrChange w:id="4830" w:author="Shusas, Emily (OGS)" w:date="2023-01-23T15:31:00Z">
          <w:pPr>
            <w:pStyle w:val="ListParagraph"/>
            <w:numPr>
              <w:numId w:val="22"/>
            </w:numPr>
            <w:spacing w:before="240" w:after="240"/>
            <w:ind w:hanging="360"/>
          </w:pPr>
        </w:pPrChange>
      </w:pPr>
    </w:p>
    <w:p w14:paraId="5CB49A64" w14:textId="492A2410" w:rsidR="00E904E2" w:rsidRDefault="00E904E2">
      <w:pPr>
        <w:pStyle w:val="ListParagraph"/>
        <w:numPr>
          <w:ilvl w:val="0"/>
          <w:numId w:val="22"/>
        </w:numPr>
        <w:spacing w:before="240" w:after="240"/>
        <w:rPr>
          <w:ins w:id="4831" w:author="Shusas, Emily (OGS)" w:date="2023-01-23T15:31:00Z"/>
          <w:color w:val="000000" w:themeColor="text1"/>
        </w:rPr>
      </w:pPr>
      <w:ins w:id="4832" w:author="Shute, Morgan (OGS)" w:date="2022-12-21T09:20:00Z">
        <w:r w:rsidRPr="00245AE0">
          <w:rPr>
            <w:color w:val="000000" w:themeColor="text1"/>
            <w:rPrChange w:id="4833" w:author="Shute, Morgan (OGS)" w:date="2022-12-21T09:33:00Z">
              <w:rPr>
                <w:rFonts w:cs="Arial"/>
                <w:color w:val="0A0AF0"/>
              </w:rPr>
            </w:rPrChange>
          </w:rPr>
          <w:t>For any procurement to establish a single-award centralized contract or an agency-specific contract, there must be at least three</w:t>
        </w:r>
        <w:del w:id="4834" w:author="Shusas, Emily (OGS)" w:date="2023-01-23T15:31:00Z">
          <w:r w:rsidRPr="00245AE0">
            <w:rPr>
              <w:color w:val="000000" w:themeColor="text1"/>
              <w:rPrChange w:id="4835" w:author="Shute, Morgan (OGS)" w:date="2022-12-21T09:33:00Z">
                <w:rPr>
                  <w:rFonts w:cs="Arial"/>
                  <w:color w:val="0A0AF0"/>
                </w:rPr>
              </w:rPrChange>
            </w:rPr>
            <w:delText xml:space="preserve"> (3)</w:delText>
          </w:r>
        </w:del>
        <w:r w:rsidRPr="00245AE0">
          <w:rPr>
            <w:color w:val="000000" w:themeColor="text1"/>
            <w:rPrChange w:id="4836" w:author="Shute, Morgan (OGS)" w:date="2022-12-21T09:33:00Z">
              <w:rPr>
                <w:rFonts w:cs="Arial"/>
                <w:color w:val="0A0AF0"/>
              </w:rPr>
            </w:rPrChange>
          </w:rPr>
          <w:t xml:space="preserve"> suppliers authorized to offer the </w:t>
        </w:r>
      </w:ins>
      <w:ins w:id="4837" w:author="Shusas, Emily (OGS)" w:date="2023-01-23T15:31:00Z">
        <w:r w:rsidR="00A3182A">
          <w:rPr>
            <w:color w:val="000000" w:themeColor="text1"/>
          </w:rPr>
          <w:t>b</w:t>
        </w:r>
      </w:ins>
      <w:ins w:id="4838" w:author="Shute, Morgan (OGS)" w:date="2022-12-21T09:20:00Z">
        <w:del w:id="4839" w:author="Shusas, Emily (OGS)" w:date="2023-01-23T15:31:00Z">
          <w:r w:rsidRPr="00245AE0" w:rsidDel="00A3182A">
            <w:rPr>
              <w:color w:val="000000" w:themeColor="text1"/>
              <w:rPrChange w:id="4840" w:author="Shute, Morgan (OGS)" w:date="2022-12-21T09:33:00Z">
                <w:rPr>
                  <w:rFonts w:cs="Arial"/>
                  <w:color w:val="0A0AF0"/>
                </w:rPr>
              </w:rPrChange>
            </w:rPr>
            <w:delText>B</w:delText>
          </w:r>
        </w:del>
        <w:r w:rsidRPr="00245AE0">
          <w:rPr>
            <w:color w:val="000000" w:themeColor="text1"/>
            <w:rPrChange w:id="4841" w:author="Shute, Morgan (OGS)" w:date="2022-12-21T09:33:00Z">
              <w:rPr>
                <w:rFonts w:cs="Arial"/>
                <w:color w:val="0A0AF0"/>
              </w:rPr>
            </w:rPrChange>
          </w:rPr>
          <w:t xml:space="preserve">rand </w:t>
        </w:r>
      </w:ins>
      <w:ins w:id="4842" w:author="Shusas, Emily (OGS)" w:date="2023-01-23T15:31:00Z">
        <w:r w:rsidR="00A3182A">
          <w:rPr>
            <w:color w:val="000000" w:themeColor="text1"/>
          </w:rPr>
          <w:t>n</w:t>
        </w:r>
      </w:ins>
      <w:ins w:id="4843" w:author="Shute, Morgan (OGS)" w:date="2022-12-21T09:20:00Z">
        <w:del w:id="4844" w:author="Shusas, Emily (OGS)" w:date="2023-01-23T15:31:00Z">
          <w:r w:rsidRPr="00245AE0" w:rsidDel="00A3182A">
            <w:rPr>
              <w:color w:val="000000" w:themeColor="text1"/>
              <w:rPrChange w:id="4845" w:author="Shute, Morgan (OGS)" w:date="2022-12-21T09:33:00Z">
                <w:rPr>
                  <w:rFonts w:cs="Arial"/>
                  <w:color w:val="0A0AF0"/>
                </w:rPr>
              </w:rPrChange>
            </w:rPr>
            <w:delText>N</w:delText>
          </w:r>
        </w:del>
        <w:r w:rsidRPr="00245AE0">
          <w:rPr>
            <w:color w:val="000000" w:themeColor="text1"/>
            <w:rPrChange w:id="4846" w:author="Shute, Morgan (OGS)" w:date="2022-12-21T09:33:00Z">
              <w:rPr>
                <w:rFonts w:cs="Arial"/>
                <w:color w:val="0A0AF0"/>
              </w:rPr>
            </w:rPrChange>
          </w:rPr>
          <w:t xml:space="preserve">ame </w:t>
        </w:r>
      </w:ins>
      <w:ins w:id="4847" w:author="Shusas, Emily (OGS)" w:date="2023-01-23T15:32:00Z">
        <w:r w:rsidR="00A3182A">
          <w:rPr>
            <w:color w:val="000000" w:themeColor="text1"/>
          </w:rPr>
          <w:t>s</w:t>
        </w:r>
      </w:ins>
      <w:ins w:id="4848" w:author="Shute, Morgan (OGS)" w:date="2022-12-21T09:20:00Z">
        <w:del w:id="4849" w:author="Shusas, Emily (OGS)" w:date="2023-01-23T15:32:00Z">
          <w:r w:rsidRPr="00245AE0">
            <w:rPr>
              <w:color w:val="000000" w:themeColor="text1"/>
              <w:rPrChange w:id="4850" w:author="Shute, Morgan (OGS)" w:date="2022-12-21T09:33:00Z">
                <w:rPr>
                  <w:rFonts w:cs="Arial"/>
                  <w:color w:val="0A0AF0"/>
                </w:rPr>
              </w:rPrChange>
            </w:rPr>
            <w:delText>S</w:delText>
          </w:r>
        </w:del>
        <w:r w:rsidRPr="00245AE0">
          <w:rPr>
            <w:color w:val="000000" w:themeColor="text1"/>
            <w:rPrChange w:id="4851" w:author="Shute, Morgan (OGS)" w:date="2022-12-21T09:33:00Z">
              <w:rPr>
                <w:rFonts w:cs="Arial"/>
                <w:color w:val="0A0AF0"/>
              </w:rPr>
            </w:rPrChange>
          </w:rPr>
          <w:t xml:space="preserve">pecification in the location where the contract is to be performed or the product delivered  </w:t>
        </w:r>
      </w:ins>
    </w:p>
    <w:p w14:paraId="32B9373D" w14:textId="77777777" w:rsidR="00A3182A" w:rsidRPr="00245AE0" w:rsidRDefault="00A3182A">
      <w:pPr>
        <w:pStyle w:val="ListParagraph"/>
        <w:spacing w:before="240" w:after="240"/>
        <w:rPr>
          <w:ins w:id="4852" w:author="Shute, Morgan (OGS)" w:date="2022-12-21T09:20:00Z"/>
          <w:color w:val="000000" w:themeColor="text1"/>
          <w:rPrChange w:id="4853" w:author="Shute, Morgan (OGS)" w:date="2022-12-21T09:33:00Z">
            <w:rPr>
              <w:ins w:id="4854" w:author="Shute, Morgan (OGS)" w:date="2022-12-21T09:20:00Z"/>
              <w:rFonts w:cs="Arial"/>
              <w:color w:val="0A0AF0"/>
            </w:rPr>
          </w:rPrChange>
        </w:rPr>
        <w:pPrChange w:id="4855" w:author="Shusas, Emily (OGS)" w:date="2023-01-23T15:31:00Z">
          <w:pPr>
            <w:spacing w:before="240" w:after="240"/>
          </w:pPr>
        </w:pPrChange>
      </w:pPr>
    </w:p>
    <w:p w14:paraId="2195E812" w14:textId="20602090" w:rsidR="00E904E2" w:rsidRPr="00245AE0" w:rsidRDefault="00E904E2">
      <w:pPr>
        <w:pStyle w:val="ListParagraph"/>
        <w:numPr>
          <w:ilvl w:val="0"/>
          <w:numId w:val="22"/>
        </w:numPr>
        <w:spacing w:before="240" w:after="240"/>
        <w:rPr>
          <w:ins w:id="4856" w:author="Shute, Morgan (OGS)" w:date="2022-12-21T09:20:00Z"/>
          <w:color w:val="000000" w:themeColor="text1"/>
          <w:rPrChange w:id="4857" w:author="Shute, Morgan (OGS)" w:date="2022-12-21T09:33:00Z">
            <w:rPr>
              <w:ins w:id="4858" w:author="Shute, Morgan (OGS)" w:date="2022-12-21T09:20:00Z"/>
              <w:rFonts w:cs="Arial"/>
              <w:color w:val="0A0AF0"/>
            </w:rPr>
          </w:rPrChange>
        </w:rPr>
        <w:pPrChange w:id="4859" w:author="Shute, Morgan (OGS)" w:date="2022-12-21T09:33:00Z">
          <w:pPr>
            <w:spacing w:before="240" w:after="240"/>
          </w:pPr>
        </w:pPrChange>
      </w:pPr>
      <w:ins w:id="4860" w:author="Shute, Morgan (OGS)" w:date="2022-12-21T09:20:00Z">
        <w:r w:rsidRPr="00245AE0">
          <w:rPr>
            <w:color w:val="000000" w:themeColor="text1"/>
            <w:rPrChange w:id="4861" w:author="Shute, Morgan (OGS)" w:date="2022-12-21T09:33:00Z">
              <w:rPr>
                <w:rFonts w:cs="Arial"/>
                <w:color w:val="0A0AF0"/>
              </w:rPr>
            </w:rPrChange>
          </w:rPr>
          <w:t xml:space="preserve">For any </w:t>
        </w:r>
      </w:ins>
      <w:ins w:id="4862" w:author="Shusas, Emily (OGS)" w:date="2023-01-23T15:32:00Z">
        <w:r w:rsidR="00A3182A">
          <w:rPr>
            <w:color w:val="000000" w:themeColor="text1"/>
          </w:rPr>
          <w:t>m</w:t>
        </w:r>
      </w:ins>
      <w:ins w:id="4863" w:author="Shute, Morgan (OGS)" w:date="2022-12-21T09:20:00Z">
        <w:del w:id="4864" w:author="Shusas, Emily (OGS)" w:date="2023-01-23T15:32:00Z">
          <w:r w:rsidRPr="00245AE0" w:rsidDel="00A3182A">
            <w:rPr>
              <w:color w:val="000000" w:themeColor="text1"/>
              <w:rPrChange w:id="4865" w:author="Shute, Morgan (OGS)" w:date="2022-12-21T09:33:00Z">
                <w:rPr>
                  <w:rFonts w:cs="Arial"/>
                  <w:color w:val="0A0AF0"/>
                </w:rPr>
              </w:rPrChange>
            </w:rPr>
            <w:delText>M</w:delText>
          </w:r>
        </w:del>
        <w:r w:rsidRPr="00245AE0">
          <w:rPr>
            <w:color w:val="000000" w:themeColor="text1"/>
            <w:rPrChange w:id="4866" w:author="Shute, Morgan (OGS)" w:date="2022-12-21T09:33:00Z">
              <w:rPr>
                <w:rFonts w:cs="Arial"/>
                <w:color w:val="0A0AF0"/>
              </w:rPr>
            </w:rPrChange>
          </w:rPr>
          <w:t>ini-</w:t>
        </w:r>
      </w:ins>
      <w:ins w:id="4867" w:author="Shusas, Emily (OGS)" w:date="2023-01-23T15:32:00Z">
        <w:r w:rsidR="00A3182A">
          <w:rPr>
            <w:color w:val="000000" w:themeColor="text1"/>
          </w:rPr>
          <w:t>b</w:t>
        </w:r>
      </w:ins>
      <w:ins w:id="4868" w:author="Shute, Morgan (OGS)" w:date="2022-12-21T09:20:00Z">
        <w:del w:id="4869" w:author="Shusas, Emily (OGS)" w:date="2023-01-23T15:32:00Z">
          <w:r w:rsidRPr="00245AE0">
            <w:rPr>
              <w:color w:val="000000" w:themeColor="text1"/>
              <w:rPrChange w:id="4870" w:author="Shute, Morgan (OGS)" w:date="2022-12-21T09:33:00Z">
                <w:rPr>
                  <w:rFonts w:cs="Arial"/>
                  <w:color w:val="0A0AF0"/>
                </w:rPr>
              </w:rPrChange>
            </w:rPr>
            <w:delText>B</w:delText>
          </w:r>
        </w:del>
        <w:r w:rsidRPr="00245AE0">
          <w:rPr>
            <w:color w:val="000000" w:themeColor="text1"/>
            <w:rPrChange w:id="4871" w:author="Shute, Morgan (OGS)" w:date="2022-12-21T09:33:00Z">
              <w:rPr>
                <w:rFonts w:cs="Arial"/>
                <w:color w:val="0A0AF0"/>
              </w:rPr>
            </w:rPrChange>
          </w:rPr>
          <w:t xml:space="preserve">id on a centralized contract: </w:t>
        </w:r>
      </w:ins>
    </w:p>
    <w:p w14:paraId="07CC250C" w14:textId="13591074" w:rsidR="00245AE0" w:rsidRPr="00245AE0" w:rsidRDefault="00F61D68">
      <w:pPr>
        <w:pStyle w:val="ListParagraph"/>
        <w:spacing w:before="240" w:after="240"/>
        <w:ind w:left="1530" w:hanging="270"/>
        <w:rPr>
          <w:ins w:id="4872" w:author="Shute, Morgan (OGS)" w:date="2022-12-21T09:33:00Z"/>
          <w:color w:val="000000" w:themeColor="text1"/>
          <w:rPrChange w:id="4873" w:author="Shute, Morgan (OGS)" w:date="2022-12-21T09:33:00Z">
            <w:rPr>
              <w:ins w:id="4874" w:author="Shute, Morgan (OGS)" w:date="2022-12-21T09:33:00Z"/>
            </w:rPr>
          </w:rPrChange>
        </w:rPr>
        <w:pPrChange w:id="4875" w:author="Shute, Morgan (OGS)" w:date="2022-12-21T14:00:00Z">
          <w:pPr>
            <w:spacing w:before="240" w:after="240"/>
          </w:pPr>
        </w:pPrChange>
      </w:pPr>
      <w:ins w:id="4876" w:author="Shute, Morgan (OGS)" w:date="2022-12-21T09:35:00Z">
        <w:r>
          <w:rPr>
            <w:color w:val="000000" w:themeColor="text1"/>
          </w:rPr>
          <w:t xml:space="preserve">a. </w:t>
        </w:r>
      </w:ins>
      <w:ins w:id="4877" w:author="Shute, Morgan (OGS)" w:date="2022-12-21T09:20:00Z">
        <w:r w:rsidR="00E904E2" w:rsidRPr="00245AE0">
          <w:rPr>
            <w:color w:val="000000" w:themeColor="text1"/>
            <w:rPrChange w:id="4878" w:author="Shute, Morgan (OGS)" w:date="2022-12-21T09:33:00Z">
              <w:rPr>
                <w:rFonts w:cs="Arial"/>
                <w:color w:val="0A0AF0"/>
              </w:rPr>
            </w:rPrChange>
          </w:rPr>
          <w:t xml:space="preserve">The centralized contract must expressly allow in writing for a </w:t>
        </w:r>
      </w:ins>
      <w:ins w:id="4879" w:author="Shusas, Emily (OGS)" w:date="2023-01-23T15:32:00Z">
        <w:r w:rsidR="00A3182A">
          <w:rPr>
            <w:color w:val="000000" w:themeColor="text1"/>
          </w:rPr>
          <w:t>b</w:t>
        </w:r>
      </w:ins>
      <w:ins w:id="4880" w:author="Shute, Morgan (OGS)" w:date="2022-12-21T09:20:00Z">
        <w:del w:id="4881" w:author="Shusas, Emily (OGS)" w:date="2023-01-23T15:32:00Z">
          <w:r w:rsidR="00E904E2" w:rsidRPr="00245AE0" w:rsidDel="00A3182A">
            <w:rPr>
              <w:color w:val="000000" w:themeColor="text1"/>
              <w:rPrChange w:id="4882" w:author="Shute, Morgan (OGS)" w:date="2022-12-21T09:33:00Z">
                <w:rPr>
                  <w:rFonts w:cs="Arial"/>
                  <w:color w:val="0A0AF0"/>
                </w:rPr>
              </w:rPrChange>
            </w:rPr>
            <w:delText>B</w:delText>
          </w:r>
        </w:del>
        <w:r w:rsidR="00E904E2" w:rsidRPr="00245AE0">
          <w:rPr>
            <w:color w:val="000000" w:themeColor="text1"/>
            <w:rPrChange w:id="4883" w:author="Shute, Morgan (OGS)" w:date="2022-12-21T09:33:00Z">
              <w:rPr>
                <w:rFonts w:cs="Arial"/>
                <w:color w:val="0A0AF0"/>
              </w:rPr>
            </w:rPrChange>
          </w:rPr>
          <w:t xml:space="preserve">rand </w:t>
        </w:r>
      </w:ins>
      <w:ins w:id="4884" w:author="Shusas, Emily (OGS)" w:date="2023-01-23T15:32:00Z">
        <w:r w:rsidR="00A3182A">
          <w:rPr>
            <w:color w:val="000000" w:themeColor="text1"/>
          </w:rPr>
          <w:t>n</w:t>
        </w:r>
      </w:ins>
      <w:ins w:id="4885" w:author="Shute, Morgan (OGS)" w:date="2022-12-21T09:20:00Z">
        <w:del w:id="4886" w:author="Shusas, Emily (OGS)" w:date="2023-01-23T15:32:00Z">
          <w:r w:rsidR="00E904E2" w:rsidRPr="00245AE0" w:rsidDel="00A3182A">
            <w:rPr>
              <w:color w:val="000000" w:themeColor="text1"/>
              <w:rPrChange w:id="4887" w:author="Shute, Morgan (OGS)" w:date="2022-12-21T09:33:00Z">
                <w:rPr>
                  <w:rFonts w:cs="Arial"/>
                  <w:color w:val="0A0AF0"/>
                </w:rPr>
              </w:rPrChange>
            </w:rPr>
            <w:delText>N</w:delText>
          </w:r>
        </w:del>
        <w:r w:rsidR="00E904E2" w:rsidRPr="00245AE0">
          <w:rPr>
            <w:color w:val="000000" w:themeColor="text1"/>
            <w:rPrChange w:id="4888" w:author="Shute, Morgan (OGS)" w:date="2022-12-21T09:33:00Z">
              <w:rPr>
                <w:rFonts w:cs="Arial"/>
                <w:color w:val="0A0AF0"/>
              </w:rPr>
            </w:rPrChange>
          </w:rPr>
          <w:t xml:space="preserve">ame </w:t>
        </w:r>
      </w:ins>
      <w:ins w:id="4889" w:author="Shusas, Emily (OGS)" w:date="2023-01-23T15:32:00Z">
        <w:r w:rsidR="00A3182A">
          <w:rPr>
            <w:color w:val="000000" w:themeColor="text1"/>
          </w:rPr>
          <w:t>s</w:t>
        </w:r>
      </w:ins>
      <w:ins w:id="4890" w:author="Shute, Morgan (OGS)" w:date="2022-12-21T09:20:00Z">
        <w:del w:id="4891" w:author="Shusas, Emily (OGS)" w:date="2023-01-23T15:32:00Z">
          <w:r w:rsidR="00E904E2" w:rsidRPr="00245AE0">
            <w:rPr>
              <w:color w:val="000000" w:themeColor="text1"/>
              <w:rPrChange w:id="4892" w:author="Shute, Morgan (OGS)" w:date="2022-12-21T09:33:00Z">
                <w:rPr>
                  <w:rFonts w:cs="Arial"/>
                  <w:color w:val="0A0AF0"/>
                </w:rPr>
              </w:rPrChange>
            </w:rPr>
            <w:delText>S</w:delText>
          </w:r>
        </w:del>
        <w:r w:rsidR="00E904E2" w:rsidRPr="00245AE0">
          <w:rPr>
            <w:color w:val="000000" w:themeColor="text1"/>
            <w:rPrChange w:id="4893" w:author="Shute, Morgan (OGS)" w:date="2022-12-21T09:33:00Z">
              <w:rPr>
                <w:rFonts w:cs="Arial"/>
                <w:color w:val="0A0AF0"/>
              </w:rPr>
            </w:rPrChange>
          </w:rPr>
          <w:t xml:space="preserve">pecification, and </w:t>
        </w:r>
      </w:ins>
    </w:p>
    <w:p w14:paraId="20535B8F" w14:textId="5E32E77C" w:rsidR="00E904E2" w:rsidRDefault="00245AE0">
      <w:pPr>
        <w:pStyle w:val="ListParagraph"/>
        <w:spacing w:before="240" w:after="240"/>
        <w:ind w:left="1530" w:hanging="270"/>
        <w:rPr>
          <w:ins w:id="4894" w:author="Shusas, Emily (OGS)" w:date="2023-01-23T15:32:00Z"/>
          <w:color w:val="000000" w:themeColor="text1"/>
        </w:rPr>
      </w:pPr>
      <w:ins w:id="4895" w:author="Shute, Morgan (OGS)" w:date="2022-12-21T09:34:00Z">
        <w:r>
          <w:rPr>
            <w:color w:val="000000" w:themeColor="text1"/>
          </w:rPr>
          <w:t xml:space="preserve">b. </w:t>
        </w:r>
      </w:ins>
      <w:ins w:id="4896" w:author="Shute, Morgan (OGS)" w:date="2022-12-21T09:20:00Z">
        <w:r w:rsidR="00E904E2" w:rsidRPr="00245AE0">
          <w:rPr>
            <w:color w:val="000000" w:themeColor="text1"/>
            <w:rPrChange w:id="4897" w:author="Shute, Morgan (OGS)" w:date="2022-12-21T09:33:00Z">
              <w:rPr>
                <w:rFonts w:cs="Arial"/>
                <w:color w:val="0A0AF0"/>
              </w:rPr>
            </w:rPrChange>
          </w:rPr>
          <w:t xml:space="preserve">The </w:t>
        </w:r>
      </w:ins>
      <w:ins w:id="4898" w:author="Shusas, Emily (OGS)" w:date="2023-01-23T15:32:00Z">
        <w:r w:rsidR="00A3182A">
          <w:rPr>
            <w:color w:val="000000" w:themeColor="text1"/>
          </w:rPr>
          <w:t>b</w:t>
        </w:r>
      </w:ins>
      <w:ins w:id="4899" w:author="Shute, Morgan (OGS)" w:date="2022-12-21T09:20:00Z">
        <w:del w:id="4900" w:author="Shusas, Emily (OGS)" w:date="2023-01-23T15:32:00Z">
          <w:r w:rsidR="00E904E2" w:rsidRPr="00245AE0" w:rsidDel="00A3182A">
            <w:rPr>
              <w:color w:val="000000" w:themeColor="text1"/>
              <w:rPrChange w:id="4901" w:author="Shute, Morgan (OGS)" w:date="2022-12-21T09:33:00Z">
                <w:rPr>
                  <w:rFonts w:cs="Arial"/>
                  <w:color w:val="0A0AF0"/>
                </w:rPr>
              </w:rPrChange>
            </w:rPr>
            <w:delText>B</w:delText>
          </w:r>
        </w:del>
        <w:r w:rsidR="00E904E2" w:rsidRPr="00245AE0">
          <w:rPr>
            <w:color w:val="000000" w:themeColor="text1"/>
            <w:rPrChange w:id="4902" w:author="Shute, Morgan (OGS)" w:date="2022-12-21T09:33:00Z">
              <w:rPr>
                <w:rFonts w:cs="Arial"/>
                <w:color w:val="0A0AF0"/>
              </w:rPr>
            </w:rPrChange>
          </w:rPr>
          <w:t xml:space="preserve">rand </w:t>
        </w:r>
      </w:ins>
      <w:ins w:id="4903" w:author="Shusas, Emily (OGS)" w:date="2023-01-23T15:32:00Z">
        <w:r w:rsidR="00A3182A">
          <w:rPr>
            <w:color w:val="000000" w:themeColor="text1"/>
          </w:rPr>
          <w:t>n</w:t>
        </w:r>
      </w:ins>
      <w:ins w:id="4904" w:author="Shute, Morgan (OGS)" w:date="2022-12-21T09:20:00Z">
        <w:del w:id="4905" w:author="Shusas, Emily (OGS)" w:date="2023-01-23T15:32:00Z">
          <w:r w:rsidR="00E904E2" w:rsidRPr="00245AE0" w:rsidDel="00A3182A">
            <w:rPr>
              <w:color w:val="000000" w:themeColor="text1"/>
              <w:rPrChange w:id="4906" w:author="Shute, Morgan (OGS)" w:date="2022-12-21T09:33:00Z">
                <w:rPr>
                  <w:rFonts w:cs="Arial"/>
                  <w:color w:val="0A0AF0"/>
                </w:rPr>
              </w:rPrChange>
            </w:rPr>
            <w:delText>N</w:delText>
          </w:r>
        </w:del>
        <w:r w:rsidR="00E904E2" w:rsidRPr="00245AE0">
          <w:rPr>
            <w:color w:val="000000" w:themeColor="text1"/>
            <w:rPrChange w:id="4907" w:author="Shute, Morgan (OGS)" w:date="2022-12-21T09:33:00Z">
              <w:rPr>
                <w:rFonts w:cs="Arial"/>
                <w:color w:val="0A0AF0"/>
              </w:rPr>
            </w:rPrChange>
          </w:rPr>
          <w:t xml:space="preserve">ame </w:t>
        </w:r>
      </w:ins>
      <w:ins w:id="4908" w:author="Shusas, Emily (OGS)" w:date="2023-01-23T15:32:00Z">
        <w:r w:rsidR="00A3182A">
          <w:rPr>
            <w:color w:val="000000" w:themeColor="text1"/>
          </w:rPr>
          <w:t>s</w:t>
        </w:r>
      </w:ins>
      <w:ins w:id="4909" w:author="Shute, Morgan (OGS)" w:date="2022-12-21T09:20:00Z">
        <w:del w:id="4910" w:author="Shusas, Emily (OGS)" w:date="2023-01-23T15:32:00Z">
          <w:r w:rsidR="00E904E2" w:rsidRPr="00245AE0">
            <w:rPr>
              <w:color w:val="000000" w:themeColor="text1"/>
              <w:rPrChange w:id="4911" w:author="Shute, Morgan (OGS)" w:date="2022-12-21T09:33:00Z">
                <w:rPr>
                  <w:rFonts w:cs="Arial"/>
                  <w:color w:val="0A0AF0"/>
                </w:rPr>
              </w:rPrChange>
            </w:rPr>
            <w:delText>S</w:delText>
          </w:r>
        </w:del>
        <w:r w:rsidR="00E904E2" w:rsidRPr="00245AE0">
          <w:rPr>
            <w:color w:val="000000" w:themeColor="text1"/>
            <w:rPrChange w:id="4912" w:author="Shute, Morgan (OGS)" w:date="2022-12-21T09:33:00Z">
              <w:rPr>
                <w:rFonts w:cs="Arial"/>
                <w:color w:val="0A0AF0"/>
              </w:rPr>
            </w:rPrChange>
          </w:rPr>
          <w:t xml:space="preserve">pecification must be offered by the required number of vendors on the centralized contract to limit competition to the contractor’s offering the </w:t>
        </w:r>
      </w:ins>
      <w:ins w:id="4913" w:author="Shusas, Emily (OGS)" w:date="2023-01-23T15:32:00Z">
        <w:r w:rsidR="00A3182A">
          <w:rPr>
            <w:color w:val="000000" w:themeColor="text1"/>
          </w:rPr>
          <w:t>b</w:t>
        </w:r>
      </w:ins>
      <w:ins w:id="4914" w:author="Shute, Morgan (OGS)" w:date="2022-12-21T09:20:00Z">
        <w:del w:id="4915" w:author="Shusas, Emily (OGS)" w:date="2023-01-23T15:32:00Z">
          <w:r w:rsidR="00E904E2" w:rsidRPr="00245AE0" w:rsidDel="00A3182A">
            <w:rPr>
              <w:color w:val="000000" w:themeColor="text1"/>
              <w:rPrChange w:id="4916" w:author="Shute, Morgan (OGS)" w:date="2022-12-21T09:33:00Z">
                <w:rPr>
                  <w:rFonts w:cs="Arial"/>
                  <w:color w:val="0A0AF0"/>
                </w:rPr>
              </w:rPrChange>
            </w:rPr>
            <w:delText>B</w:delText>
          </w:r>
        </w:del>
        <w:r w:rsidR="00E904E2" w:rsidRPr="00245AE0">
          <w:rPr>
            <w:color w:val="000000" w:themeColor="text1"/>
            <w:rPrChange w:id="4917" w:author="Shute, Morgan (OGS)" w:date="2022-12-21T09:33:00Z">
              <w:rPr>
                <w:rFonts w:cs="Arial"/>
                <w:color w:val="0A0AF0"/>
              </w:rPr>
            </w:rPrChange>
          </w:rPr>
          <w:t xml:space="preserve">rand </w:t>
        </w:r>
      </w:ins>
      <w:ins w:id="4918" w:author="Shusas, Emily (OGS)" w:date="2023-01-23T15:32:00Z">
        <w:r w:rsidR="00A3182A">
          <w:rPr>
            <w:color w:val="000000" w:themeColor="text1"/>
          </w:rPr>
          <w:t>n</w:t>
        </w:r>
      </w:ins>
      <w:ins w:id="4919" w:author="Shute, Morgan (OGS)" w:date="2022-12-21T09:20:00Z">
        <w:del w:id="4920" w:author="Shusas, Emily (OGS)" w:date="2023-01-23T15:32:00Z">
          <w:r w:rsidR="00E904E2" w:rsidRPr="00245AE0" w:rsidDel="00A3182A">
            <w:rPr>
              <w:color w:val="000000" w:themeColor="text1"/>
              <w:rPrChange w:id="4921" w:author="Shute, Morgan (OGS)" w:date="2022-12-21T09:33:00Z">
                <w:rPr>
                  <w:rFonts w:cs="Arial"/>
                  <w:color w:val="0A0AF0"/>
                </w:rPr>
              </w:rPrChange>
            </w:rPr>
            <w:delText>N</w:delText>
          </w:r>
        </w:del>
        <w:r w:rsidR="00E904E2" w:rsidRPr="00245AE0">
          <w:rPr>
            <w:color w:val="000000" w:themeColor="text1"/>
            <w:rPrChange w:id="4922" w:author="Shute, Morgan (OGS)" w:date="2022-12-21T09:33:00Z">
              <w:rPr>
                <w:rFonts w:cs="Arial"/>
                <w:color w:val="0A0AF0"/>
              </w:rPr>
            </w:rPrChange>
          </w:rPr>
          <w:t xml:space="preserve">ame </w:t>
        </w:r>
      </w:ins>
      <w:ins w:id="4923" w:author="Shusas, Emily (OGS)" w:date="2023-01-23T15:32:00Z">
        <w:r w:rsidR="00A3182A">
          <w:rPr>
            <w:color w:val="000000" w:themeColor="text1"/>
          </w:rPr>
          <w:t>s</w:t>
        </w:r>
      </w:ins>
      <w:ins w:id="4924" w:author="Shute, Morgan (OGS)" w:date="2022-12-21T09:20:00Z">
        <w:del w:id="4925" w:author="Shusas, Emily (OGS)" w:date="2023-01-23T15:32:00Z">
          <w:r w:rsidR="00E904E2" w:rsidRPr="00245AE0">
            <w:rPr>
              <w:color w:val="000000" w:themeColor="text1"/>
              <w:rPrChange w:id="4926" w:author="Shute, Morgan (OGS)" w:date="2022-12-21T09:33:00Z">
                <w:rPr>
                  <w:rFonts w:cs="Arial"/>
                  <w:color w:val="0A0AF0"/>
                </w:rPr>
              </w:rPrChange>
            </w:rPr>
            <w:delText>S</w:delText>
          </w:r>
        </w:del>
        <w:r w:rsidR="00E904E2" w:rsidRPr="00245AE0">
          <w:rPr>
            <w:color w:val="000000" w:themeColor="text1"/>
            <w:rPrChange w:id="4927" w:author="Shute, Morgan (OGS)" w:date="2022-12-21T09:33:00Z">
              <w:rPr>
                <w:rFonts w:cs="Arial"/>
                <w:color w:val="0A0AF0"/>
              </w:rPr>
            </w:rPrChange>
          </w:rPr>
          <w:t xml:space="preserve">pecification </w:t>
        </w:r>
      </w:ins>
    </w:p>
    <w:p w14:paraId="3C36166B" w14:textId="77777777" w:rsidR="00A3182A" w:rsidRPr="00245AE0" w:rsidRDefault="00A3182A">
      <w:pPr>
        <w:pStyle w:val="ListParagraph"/>
        <w:spacing w:before="240" w:after="240"/>
        <w:ind w:left="1530" w:hanging="270"/>
        <w:rPr>
          <w:ins w:id="4928" w:author="Shute, Morgan (OGS)" w:date="2022-12-21T09:20:00Z"/>
          <w:color w:val="000000" w:themeColor="text1"/>
          <w:rPrChange w:id="4929" w:author="Shute, Morgan (OGS)" w:date="2022-12-21T09:33:00Z">
            <w:rPr>
              <w:ins w:id="4930" w:author="Shute, Morgan (OGS)" w:date="2022-12-21T09:20:00Z"/>
              <w:rFonts w:cs="Arial"/>
              <w:color w:val="0A0AF0"/>
            </w:rPr>
          </w:rPrChange>
        </w:rPr>
        <w:pPrChange w:id="4931" w:author="Shute, Morgan (OGS)" w:date="2022-12-21T14:00:00Z">
          <w:pPr>
            <w:spacing w:before="240" w:after="240"/>
          </w:pPr>
        </w:pPrChange>
      </w:pPr>
    </w:p>
    <w:p w14:paraId="79BE5D0B" w14:textId="3C07979D" w:rsidR="00E904E2" w:rsidRDefault="00E904E2">
      <w:pPr>
        <w:pStyle w:val="ListParagraph"/>
        <w:numPr>
          <w:ilvl w:val="0"/>
          <w:numId w:val="22"/>
        </w:numPr>
        <w:spacing w:before="240" w:after="240"/>
        <w:rPr>
          <w:ins w:id="4932" w:author="Shusas, Emily (OGS)" w:date="2023-01-23T15:33:00Z"/>
          <w:color w:val="000000" w:themeColor="text1"/>
        </w:rPr>
      </w:pPr>
      <w:ins w:id="4933" w:author="Shute, Morgan (OGS)" w:date="2022-12-21T09:20:00Z">
        <w:r w:rsidRPr="00245AE0">
          <w:rPr>
            <w:color w:val="000000" w:themeColor="text1"/>
            <w:rPrChange w:id="4934" w:author="Shute, Morgan (OGS)" w:date="2022-12-21T09:34:00Z">
              <w:rPr>
                <w:rFonts w:cs="Arial"/>
                <w:color w:val="0A0AF0"/>
              </w:rPr>
            </w:rPrChange>
          </w:rPr>
          <w:t xml:space="preserve">A </w:t>
        </w:r>
      </w:ins>
      <w:ins w:id="4935" w:author="Shusas, Emily (OGS)" w:date="2023-01-23T15:32:00Z">
        <w:r w:rsidR="00A3182A">
          <w:rPr>
            <w:color w:val="000000" w:themeColor="text1"/>
          </w:rPr>
          <w:t>b</w:t>
        </w:r>
      </w:ins>
      <w:ins w:id="4936" w:author="Shute, Morgan (OGS)" w:date="2022-12-21T09:20:00Z">
        <w:del w:id="4937" w:author="Shusas, Emily (OGS)" w:date="2023-01-23T15:32:00Z">
          <w:r w:rsidRPr="00245AE0" w:rsidDel="00A3182A">
            <w:rPr>
              <w:color w:val="000000" w:themeColor="text1"/>
              <w:rPrChange w:id="4938" w:author="Shute, Morgan (OGS)" w:date="2022-12-21T09:34:00Z">
                <w:rPr>
                  <w:rFonts w:cs="Arial"/>
                  <w:color w:val="0A0AF0"/>
                </w:rPr>
              </w:rPrChange>
            </w:rPr>
            <w:delText>B</w:delText>
          </w:r>
        </w:del>
        <w:r w:rsidRPr="00245AE0">
          <w:rPr>
            <w:color w:val="000000" w:themeColor="text1"/>
            <w:rPrChange w:id="4939" w:author="Shute, Morgan (OGS)" w:date="2022-12-21T09:34:00Z">
              <w:rPr>
                <w:rFonts w:cs="Arial"/>
                <w:color w:val="0A0AF0"/>
              </w:rPr>
            </w:rPrChange>
          </w:rPr>
          <w:t xml:space="preserve">rand </w:t>
        </w:r>
      </w:ins>
      <w:ins w:id="4940" w:author="Shusas, Emily (OGS)" w:date="2023-01-23T15:33:00Z">
        <w:r w:rsidR="00A3182A">
          <w:rPr>
            <w:color w:val="000000" w:themeColor="text1"/>
          </w:rPr>
          <w:t>n</w:t>
        </w:r>
      </w:ins>
      <w:ins w:id="4941" w:author="Shute, Morgan (OGS)" w:date="2022-12-21T09:20:00Z">
        <w:del w:id="4942" w:author="Shusas, Emily (OGS)" w:date="2023-01-23T15:33:00Z">
          <w:r w:rsidRPr="00245AE0" w:rsidDel="00A3182A">
            <w:rPr>
              <w:color w:val="000000" w:themeColor="text1"/>
              <w:rPrChange w:id="4943" w:author="Shute, Morgan (OGS)" w:date="2022-12-21T09:34:00Z">
                <w:rPr>
                  <w:rFonts w:cs="Arial"/>
                  <w:color w:val="0A0AF0"/>
                </w:rPr>
              </w:rPrChange>
            </w:rPr>
            <w:delText>N</w:delText>
          </w:r>
        </w:del>
        <w:r w:rsidRPr="00245AE0">
          <w:rPr>
            <w:color w:val="000000" w:themeColor="text1"/>
            <w:rPrChange w:id="4944" w:author="Shute, Morgan (OGS)" w:date="2022-12-21T09:34:00Z">
              <w:rPr>
                <w:rFonts w:cs="Arial"/>
                <w:color w:val="0A0AF0"/>
              </w:rPr>
            </w:rPrChange>
          </w:rPr>
          <w:t xml:space="preserve">ame </w:t>
        </w:r>
      </w:ins>
      <w:ins w:id="4945" w:author="Shusas, Emily (OGS)" w:date="2023-01-23T15:33:00Z">
        <w:r w:rsidR="00A3182A">
          <w:rPr>
            <w:color w:val="000000" w:themeColor="text1"/>
          </w:rPr>
          <w:t>s</w:t>
        </w:r>
      </w:ins>
      <w:ins w:id="4946" w:author="Shute, Morgan (OGS)" w:date="2022-12-21T09:20:00Z">
        <w:del w:id="4947" w:author="Shusas, Emily (OGS)" w:date="2023-01-23T15:33:00Z">
          <w:r w:rsidRPr="00245AE0">
            <w:rPr>
              <w:color w:val="000000" w:themeColor="text1"/>
              <w:rPrChange w:id="4948" w:author="Shute, Morgan (OGS)" w:date="2022-12-21T09:34:00Z">
                <w:rPr>
                  <w:rFonts w:cs="Arial"/>
                  <w:color w:val="0A0AF0"/>
                </w:rPr>
              </w:rPrChange>
            </w:rPr>
            <w:delText>S</w:delText>
          </w:r>
        </w:del>
        <w:r w:rsidRPr="00245AE0">
          <w:rPr>
            <w:color w:val="000000" w:themeColor="text1"/>
            <w:rPrChange w:id="4949" w:author="Shute, Morgan (OGS)" w:date="2022-12-21T09:34:00Z">
              <w:rPr>
                <w:rFonts w:cs="Arial"/>
                <w:color w:val="0A0AF0"/>
              </w:rPr>
            </w:rPrChange>
          </w:rPr>
          <w:t xml:space="preserve">pecification must not be used to circumvent the requirements for a </w:t>
        </w:r>
      </w:ins>
      <w:ins w:id="4950" w:author="Shusas, Emily (OGS)" w:date="2023-01-23T15:33:00Z">
        <w:r w:rsidR="00A3182A">
          <w:rPr>
            <w:color w:val="000000" w:themeColor="text1"/>
          </w:rPr>
          <w:t>s</w:t>
        </w:r>
      </w:ins>
      <w:ins w:id="4951" w:author="Shute, Morgan (OGS)" w:date="2022-12-21T09:20:00Z">
        <w:del w:id="4952" w:author="Shusas, Emily (OGS)" w:date="2023-01-23T15:33:00Z">
          <w:r w:rsidRPr="00245AE0" w:rsidDel="00A3182A">
            <w:rPr>
              <w:color w:val="000000" w:themeColor="text1"/>
              <w:rPrChange w:id="4953" w:author="Shute, Morgan (OGS)" w:date="2022-12-21T09:34:00Z">
                <w:rPr>
                  <w:rFonts w:cs="Arial"/>
                  <w:color w:val="0A0AF0"/>
                </w:rPr>
              </w:rPrChange>
            </w:rPr>
            <w:delText>S</w:delText>
          </w:r>
        </w:del>
        <w:r w:rsidRPr="00245AE0">
          <w:rPr>
            <w:color w:val="000000" w:themeColor="text1"/>
            <w:rPrChange w:id="4954" w:author="Shute, Morgan (OGS)" w:date="2022-12-21T09:34:00Z">
              <w:rPr>
                <w:rFonts w:cs="Arial"/>
                <w:color w:val="0A0AF0"/>
              </w:rPr>
            </w:rPrChange>
          </w:rPr>
          <w:t xml:space="preserve">ole </w:t>
        </w:r>
      </w:ins>
      <w:ins w:id="4955" w:author="Shusas, Emily (OGS)" w:date="2023-01-23T15:33:00Z">
        <w:r w:rsidR="00A3182A">
          <w:rPr>
            <w:color w:val="000000" w:themeColor="text1"/>
          </w:rPr>
          <w:t>s</w:t>
        </w:r>
      </w:ins>
      <w:ins w:id="4956" w:author="Shute, Morgan (OGS)" w:date="2022-12-21T09:20:00Z">
        <w:del w:id="4957" w:author="Shusas, Emily (OGS)" w:date="2023-01-23T15:33:00Z">
          <w:r w:rsidRPr="00245AE0" w:rsidDel="00A3182A">
            <w:rPr>
              <w:color w:val="000000" w:themeColor="text1"/>
              <w:rPrChange w:id="4958" w:author="Shute, Morgan (OGS)" w:date="2022-12-21T09:34:00Z">
                <w:rPr>
                  <w:rFonts w:cs="Arial"/>
                  <w:color w:val="0A0AF0"/>
                </w:rPr>
              </w:rPrChange>
            </w:rPr>
            <w:delText>S</w:delText>
          </w:r>
        </w:del>
        <w:r w:rsidRPr="00245AE0">
          <w:rPr>
            <w:color w:val="000000" w:themeColor="text1"/>
            <w:rPrChange w:id="4959" w:author="Shute, Morgan (OGS)" w:date="2022-12-21T09:34:00Z">
              <w:rPr>
                <w:rFonts w:cs="Arial"/>
                <w:color w:val="0A0AF0"/>
              </w:rPr>
            </w:rPrChange>
          </w:rPr>
          <w:t xml:space="preserve">ource </w:t>
        </w:r>
      </w:ins>
      <w:ins w:id="4960" w:author="Shusas, Emily (OGS)" w:date="2023-01-23T15:33:00Z">
        <w:r w:rsidR="00A3182A">
          <w:rPr>
            <w:color w:val="000000" w:themeColor="text1"/>
          </w:rPr>
          <w:t>c</w:t>
        </w:r>
      </w:ins>
      <w:ins w:id="4961" w:author="Shute, Morgan (OGS)" w:date="2022-12-21T09:20:00Z">
        <w:del w:id="4962" w:author="Shusas, Emily (OGS)" w:date="2023-01-23T15:33:00Z">
          <w:r w:rsidRPr="00245AE0">
            <w:rPr>
              <w:color w:val="000000" w:themeColor="text1"/>
              <w:rPrChange w:id="4963" w:author="Shute, Morgan (OGS)" w:date="2022-12-21T09:34:00Z">
                <w:rPr>
                  <w:rFonts w:cs="Arial"/>
                  <w:color w:val="0A0AF0"/>
                </w:rPr>
              </w:rPrChange>
            </w:rPr>
            <w:delText>C</w:delText>
          </w:r>
        </w:del>
        <w:r w:rsidRPr="00245AE0">
          <w:rPr>
            <w:color w:val="000000" w:themeColor="text1"/>
            <w:rPrChange w:id="4964" w:author="Shute, Morgan (OGS)" w:date="2022-12-21T09:34:00Z">
              <w:rPr>
                <w:rFonts w:cs="Arial"/>
                <w:color w:val="0A0AF0"/>
              </w:rPr>
            </w:rPrChange>
          </w:rPr>
          <w:t xml:space="preserve">ontract or for using a centralized contract that allows a state agency to work </w:t>
        </w:r>
        <w:r w:rsidRPr="00245AE0">
          <w:rPr>
            <w:color w:val="000000" w:themeColor="text1"/>
            <w:rPrChange w:id="4965" w:author="Shute, Morgan (OGS)" w:date="2022-12-21T09:34:00Z">
              <w:rPr>
                <w:rFonts w:cs="Arial"/>
                <w:color w:val="0A0AF0"/>
              </w:rPr>
            </w:rPrChange>
          </w:rPr>
          <w:lastRenderedPageBreak/>
          <w:t xml:space="preserve">directly with one </w:t>
        </w:r>
      </w:ins>
      <w:ins w:id="4966" w:author="Shusas, Emily (OGS)" w:date="2023-01-23T15:33:00Z">
        <w:r w:rsidR="00A3182A">
          <w:rPr>
            <w:color w:val="000000" w:themeColor="text1"/>
          </w:rPr>
          <w:t>c</w:t>
        </w:r>
      </w:ins>
      <w:ins w:id="4967" w:author="Shute, Morgan (OGS)" w:date="2022-12-21T09:20:00Z">
        <w:del w:id="4968" w:author="Shusas, Emily (OGS)" w:date="2023-01-23T15:33:00Z">
          <w:r w:rsidRPr="00245AE0">
            <w:rPr>
              <w:color w:val="000000" w:themeColor="text1"/>
              <w:rPrChange w:id="4969" w:author="Shute, Morgan (OGS)" w:date="2022-12-21T09:34:00Z">
                <w:rPr>
                  <w:rFonts w:cs="Arial"/>
                  <w:color w:val="0A0AF0"/>
                </w:rPr>
              </w:rPrChange>
            </w:rPr>
            <w:delText>C</w:delText>
          </w:r>
        </w:del>
        <w:r w:rsidRPr="00245AE0">
          <w:rPr>
            <w:color w:val="000000" w:themeColor="text1"/>
            <w:rPrChange w:id="4970" w:author="Shute, Morgan (OGS)" w:date="2022-12-21T09:34:00Z">
              <w:rPr>
                <w:rFonts w:cs="Arial"/>
                <w:color w:val="0A0AF0"/>
              </w:rPr>
            </w:rPrChange>
          </w:rPr>
          <w:t>ontractor provided the state agency complies with the requirements of the centralized contract</w:t>
        </w:r>
      </w:ins>
    </w:p>
    <w:p w14:paraId="203E0B1A" w14:textId="77777777" w:rsidR="00A3182A" w:rsidRPr="00245AE0" w:rsidRDefault="00A3182A">
      <w:pPr>
        <w:pStyle w:val="ListParagraph"/>
        <w:spacing w:before="240" w:after="240"/>
        <w:rPr>
          <w:ins w:id="4971" w:author="Shute, Morgan (OGS)" w:date="2022-12-21T09:20:00Z"/>
          <w:color w:val="000000" w:themeColor="text1"/>
          <w:rPrChange w:id="4972" w:author="Shute, Morgan (OGS)" w:date="2022-12-21T09:34:00Z">
            <w:rPr>
              <w:ins w:id="4973" w:author="Shute, Morgan (OGS)" w:date="2022-12-21T09:20:00Z"/>
              <w:rFonts w:cs="Arial"/>
              <w:color w:val="0A0AF0"/>
            </w:rPr>
          </w:rPrChange>
        </w:rPr>
        <w:pPrChange w:id="4974" w:author="Shusas, Emily (OGS)" w:date="2023-01-23T15:33:00Z">
          <w:pPr>
            <w:spacing w:before="240" w:after="240"/>
          </w:pPr>
        </w:pPrChange>
      </w:pPr>
    </w:p>
    <w:p w14:paraId="5AA00961" w14:textId="1448B03F" w:rsidR="00E904E2" w:rsidRPr="00245AE0" w:rsidRDefault="00E904E2">
      <w:pPr>
        <w:pStyle w:val="ListParagraph"/>
        <w:numPr>
          <w:ilvl w:val="0"/>
          <w:numId w:val="22"/>
        </w:numPr>
        <w:spacing w:before="240" w:after="240"/>
        <w:rPr>
          <w:color w:val="000000" w:themeColor="text1"/>
          <w:rPrChange w:id="4975" w:author="Shute, Morgan (OGS)" w:date="2022-12-21T09:33:00Z">
            <w:rPr>
              <w:rFonts w:cs="Arial"/>
              <w:color w:val="0A0AF0"/>
            </w:rPr>
          </w:rPrChange>
        </w:rPr>
        <w:pPrChange w:id="4976" w:author="Shute, Morgan (OGS)" w:date="2022-12-21T09:34:00Z">
          <w:pPr>
            <w:spacing w:before="240" w:after="240"/>
          </w:pPr>
        </w:pPrChange>
      </w:pPr>
      <w:ins w:id="4977" w:author="Shute, Morgan (OGS)" w:date="2022-12-21T09:20:00Z">
        <w:r w:rsidRPr="00245AE0">
          <w:rPr>
            <w:color w:val="000000" w:themeColor="text1"/>
            <w:rPrChange w:id="4978" w:author="Shute, Morgan (OGS)" w:date="2022-12-21T09:33:00Z">
              <w:rPr>
                <w:rFonts w:cs="Arial"/>
                <w:color w:val="0A0AF0"/>
              </w:rPr>
            </w:rPrChange>
          </w:rPr>
          <w:t>The state agency must document this information in its procurement record</w:t>
        </w:r>
      </w:ins>
      <w:del w:id="4979" w:author="Shusas, Emily (OGS)" w:date="2023-01-23T15:35:00Z">
        <w:r w:rsidRPr="00245AE0">
          <w:rPr>
            <w:color w:val="000000" w:themeColor="text1"/>
            <w:rPrChange w:id="4980" w:author="Shute, Morgan (OGS)" w:date="2022-12-21T09:33:00Z">
              <w:rPr>
                <w:rFonts w:cs="Arial"/>
                <w:color w:val="0A0AF0"/>
              </w:rPr>
            </w:rPrChange>
          </w:rPr>
          <w:delText xml:space="preserve">.  </w:delText>
        </w:r>
      </w:del>
    </w:p>
    <w:p w14:paraId="78B6094F" w14:textId="7250B83A" w:rsidR="00527333" w:rsidRPr="00044DB2" w:rsidRDefault="00115815">
      <w:pPr>
        <w:pStyle w:val="Heading3"/>
        <w:pPrChange w:id="4981" w:author="Shute, Morgan (OGS)" w:date="2023-02-13T15:29:00Z">
          <w:pPr>
            <w:pStyle w:val="IntenseQuote"/>
            <w:ind w:left="0"/>
            <w:jc w:val="left"/>
          </w:pPr>
        </w:pPrChange>
      </w:pPr>
      <w:ins w:id="4982" w:author="Shute, Morgan (OGS)" w:date="2023-02-13T15:29:00Z">
        <w:r>
          <w:t xml:space="preserve">7.9.4 </w:t>
        </w:r>
      </w:ins>
      <w:commentRangeStart w:id="4983"/>
      <w:r w:rsidR="00527333">
        <w:t xml:space="preserve">Developing </w:t>
      </w:r>
      <w:r w:rsidR="00060A2E">
        <w:t>Performance Specifications</w:t>
      </w:r>
      <w:commentRangeEnd w:id="4983"/>
      <w:r w:rsidR="007C60A5">
        <w:rPr>
          <w:rStyle w:val="CommentReference"/>
          <w:rFonts w:eastAsiaTheme="minorHAnsi"/>
          <w:color w:val="auto"/>
        </w:rPr>
        <w:commentReference w:id="4983"/>
      </w:r>
    </w:p>
    <w:p w14:paraId="003513E6" w14:textId="728B25EA" w:rsidR="00B43D8B" w:rsidRPr="00B43D8B" w:rsidRDefault="00B43D8B" w:rsidP="00B43D8B">
      <w:r>
        <w:t>P</w:t>
      </w:r>
      <w:r w:rsidRPr="00B43D8B">
        <w:t>erformance specifications are results and use oriented, leaving the supplier with decisions on how to make the most suitable product</w:t>
      </w:r>
      <w:ins w:id="4984" w:author="Shusas, Emily (OGS)" w:date="2023-01-23T15:35:00Z">
        <w:r w:rsidR="00264702">
          <w:t>.</w:t>
        </w:r>
      </w:ins>
      <w:r w:rsidRPr="00B43D8B">
        <w:t xml:space="preserve">  </w:t>
      </w:r>
      <w:del w:id="4985" w:author="Shusas, Emily (OGS)" w:date="2023-01-23T15:35:00Z">
        <w:r w:rsidRPr="00B43D8B">
          <w:delText xml:space="preserve"> </w:delText>
        </w:r>
      </w:del>
      <w:r w:rsidRPr="00B43D8B">
        <w:t>When drafting performance specifications, state agencies should consider the following:</w:t>
      </w:r>
    </w:p>
    <w:p w14:paraId="36FBA902" w14:textId="37DEFD1A" w:rsidR="00486ED5" w:rsidRPr="00486ED5" w:rsidRDefault="00486ED5" w:rsidP="00486ED5">
      <w:pPr>
        <w:pStyle w:val="IntenseQuote"/>
        <w:numPr>
          <w:ilvl w:val="0"/>
          <w:numId w:val="3"/>
        </w:numPr>
        <w:spacing w:line="276" w:lineRule="auto"/>
        <w:jc w:val="left"/>
        <w:rPr>
          <w:color w:val="000000" w:themeColor="text1"/>
          <w:sz w:val="20"/>
          <w:szCs w:val="20"/>
        </w:rPr>
      </w:pPr>
      <w:r w:rsidRPr="00486ED5">
        <w:rPr>
          <w:color w:val="000000" w:themeColor="text1"/>
          <w:sz w:val="20"/>
          <w:szCs w:val="20"/>
        </w:rPr>
        <w:t>What are the actual needs of the state agency as opposed to desirable features?</w:t>
      </w:r>
    </w:p>
    <w:p w14:paraId="6E3DEA20" w14:textId="63B4CEC5" w:rsidR="00486ED5" w:rsidRPr="00F51703" w:rsidRDefault="00486ED5">
      <w:pPr>
        <w:pStyle w:val="IntenseQuote"/>
        <w:numPr>
          <w:ilvl w:val="0"/>
          <w:numId w:val="77"/>
        </w:numPr>
        <w:autoSpaceDE w:val="0"/>
        <w:autoSpaceDN w:val="0"/>
        <w:ind w:right="590"/>
        <w:jc w:val="left"/>
        <w:rPr>
          <w:bCs/>
          <w:color w:val="auto"/>
          <w:sz w:val="20"/>
          <w:szCs w:val="20"/>
          <w:rPrChange w:id="4986" w:author="Shusas, Emily (OGS)" w:date="2023-03-21T09:43:00Z">
            <w:rPr>
              <w:color w:val="000000" w:themeColor="text1"/>
              <w:sz w:val="20"/>
              <w:szCs w:val="20"/>
            </w:rPr>
          </w:rPrChange>
        </w:rPr>
        <w:pPrChange w:id="4987" w:author="Shusas, Emily (OGS)" w:date="2023-03-21T09:43:00Z">
          <w:pPr>
            <w:pStyle w:val="IntenseQuote"/>
            <w:numPr>
              <w:numId w:val="3"/>
            </w:numPr>
            <w:spacing w:line="276" w:lineRule="auto"/>
            <w:ind w:left="720" w:hanging="360"/>
            <w:jc w:val="left"/>
          </w:pPr>
        </w:pPrChange>
      </w:pPr>
      <w:r w:rsidRPr="00F51703">
        <w:rPr>
          <w:bCs/>
          <w:color w:val="auto"/>
          <w:sz w:val="20"/>
          <w:szCs w:val="20"/>
          <w:rPrChange w:id="4988" w:author="Shusas, Emily (OGS)" w:date="2023-03-21T09:43:00Z">
            <w:rPr>
              <w:color w:val="000000" w:themeColor="text1"/>
              <w:sz w:val="20"/>
              <w:szCs w:val="20"/>
            </w:rPr>
          </w:rPrChange>
        </w:rPr>
        <w:t>What skills, qualifications, etc. are mandatory for the vendor and its personnel to mitigate the state agency’s risk and ensure only qualified and reliable vendors are awarded?</w:t>
      </w:r>
    </w:p>
    <w:p w14:paraId="6C94AD3F" w14:textId="18F20C10" w:rsidR="00486ED5" w:rsidRPr="00F51703" w:rsidRDefault="00486ED5">
      <w:pPr>
        <w:pStyle w:val="IntenseQuote"/>
        <w:numPr>
          <w:ilvl w:val="0"/>
          <w:numId w:val="77"/>
        </w:numPr>
        <w:autoSpaceDE w:val="0"/>
        <w:autoSpaceDN w:val="0"/>
        <w:ind w:right="590"/>
        <w:jc w:val="left"/>
        <w:rPr>
          <w:bCs/>
          <w:color w:val="auto"/>
          <w:sz w:val="20"/>
          <w:szCs w:val="20"/>
          <w:rPrChange w:id="4989" w:author="Shusas, Emily (OGS)" w:date="2023-03-21T09:43:00Z">
            <w:rPr>
              <w:color w:val="000000" w:themeColor="text1"/>
              <w:sz w:val="20"/>
              <w:szCs w:val="20"/>
            </w:rPr>
          </w:rPrChange>
        </w:rPr>
        <w:pPrChange w:id="4990" w:author="Shusas, Emily (OGS)" w:date="2023-03-21T09:43:00Z">
          <w:pPr>
            <w:pStyle w:val="IntenseQuote"/>
            <w:numPr>
              <w:numId w:val="3"/>
            </w:numPr>
            <w:spacing w:line="276" w:lineRule="auto"/>
            <w:ind w:left="720" w:hanging="360"/>
            <w:jc w:val="left"/>
          </w:pPr>
        </w:pPrChange>
      </w:pPr>
      <w:r w:rsidRPr="00F51703">
        <w:rPr>
          <w:bCs/>
          <w:color w:val="auto"/>
          <w:sz w:val="20"/>
          <w:szCs w:val="20"/>
          <w:rPrChange w:id="4991" w:author="Shusas, Emily (OGS)" w:date="2023-03-21T09:43:00Z">
            <w:rPr>
              <w:color w:val="000000" w:themeColor="text1"/>
              <w:sz w:val="20"/>
              <w:szCs w:val="20"/>
            </w:rPr>
          </w:rPrChange>
        </w:rPr>
        <w:t>When, where, and how will work be performed or goods delivered?</w:t>
      </w:r>
    </w:p>
    <w:p w14:paraId="5C80DC8D" w14:textId="76F00CDE" w:rsidR="00486ED5" w:rsidRPr="00F51703" w:rsidRDefault="00486ED5">
      <w:pPr>
        <w:pStyle w:val="IntenseQuote"/>
        <w:numPr>
          <w:ilvl w:val="0"/>
          <w:numId w:val="77"/>
        </w:numPr>
        <w:autoSpaceDE w:val="0"/>
        <w:autoSpaceDN w:val="0"/>
        <w:ind w:right="590"/>
        <w:jc w:val="left"/>
        <w:rPr>
          <w:bCs/>
          <w:color w:val="auto"/>
          <w:sz w:val="20"/>
          <w:szCs w:val="20"/>
          <w:rPrChange w:id="4992" w:author="Shusas, Emily (OGS)" w:date="2023-03-21T09:43:00Z">
            <w:rPr>
              <w:color w:val="000000" w:themeColor="text1"/>
              <w:sz w:val="20"/>
              <w:szCs w:val="20"/>
            </w:rPr>
          </w:rPrChange>
        </w:rPr>
        <w:pPrChange w:id="4993" w:author="Shusas, Emily (OGS)" w:date="2023-03-21T09:43:00Z">
          <w:pPr>
            <w:pStyle w:val="IntenseQuote"/>
            <w:numPr>
              <w:numId w:val="3"/>
            </w:numPr>
            <w:spacing w:line="276" w:lineRule="auto"/>
            <w:ind w:left="720" w:hanging="360"/>
            <w:jc w:val="left"/>
          </w:pPr>
        </w:pPrChange>
      </w:pPr>
      <w:r w:rsidRPr="00F51703">
        <w:rPr>
          <w:bCs/>
          <w:color w:val="auto"/>
          <w:sz w:val="20"/>
          <w:szCs w:val="20"/>
          <w:rPrChange w:id="4994" w:author="Shusas, Emily (OGS)" w:date="2023-03-21T09:43:00Z">
            <w:rPr>
              <w:color w:val="000000" w:themeColor="text1"/>
              <w:sz w:val="20"/>
              <w:szCs w:val="20"/>
            </w:rPr>
          </w:rPrChange>
        </w:rPr>
        <w:t>What constitutes acceptance?</w:t>
      </w:r>
    </w:p>
    <w:p w14:paraId="68E346C0" w14:textId="7775A243" w:rsidR="00486ED5" w:rsidRPr="00F51703" w:rsidRDefault="00486ED5">
      <w:pPr>
        <w:pStyle w:val="IntenseQuote"/>
        <w:numPr>
          <w:ilvl w:val="0"/>
          <w:numId w:val="77"/>
        </w:numPr>
        <w:autoSpaceDE w:val="0"/>
        <w:autoSpaceDN w:val="0"/>
        <w:ind w:right="590"/>
        <w:jc w:val="left"/>
        <w:rPr>
          <w:bCs/>
          <w:color w:val="auto"/>
          <w:sz w:val="20"/>
          <w:szCs w:val="20"/>
          <w:rPrChange w:id="4995" w:author="Shusas, Emily (OGS)" w:date="2023-03-21T09:43:00Z">
            <w:rPr>
              <w:color w:val="000000" w:themeColor="text1"/>
              <w:sz w:val="20"/>
              <w:szCs w:val="20"/>
            </w:rPr>
          </w:rPrChange>
        </w:rPr>
        <w:pPrChange w:id="4996" w:author="Shusas, Emily (OGS)" w:date="2023-03-21T09:43:00Z">
          <w:pPr>
            <w:pStyle w:val="IntenseQuote"/>
            <w:numPr>
              <w:numId w:val="3"/>
            </w:numPr>
            <w:spacing w:line="276" w:lineRule="auto"/>
            <w:ind w:left="720" w:hanging="360"/>
            <w:jc w:val="left"/>
          </w:pPr>
        </w:pPrChange>
      </w:pPr>
      <w:r w:rsidRPr="00F51703">
        <w:rPr>
          <w:bCs/>
          <w:color w:val="auto"/>
          <w:sz w:val="20"/>
          <w:szCs w:val="20"/>
          <w:rPrChange w:id="4997" w:author="Shusas, Emily (OGS)" w:date="2023-03-21T09:43:00Z">
            <w:rPr>
              <w:color w:val="000000" w:themeColor="text1"/>
              <w:sz w:val="20"/>
              <w:szCs w:val="20"/>
            </w:rPr>
          </w:rPrChange>
        </w:rPr>
        <w:t>Will there be schedules/milestones to meet and is there specific payments associated with this progress or milestone?</w:t>
      </w:r>
    </w:p>
    <w:p w14:paraId="090CE83A" w14:textId="6D7FB7F5" w:rsidR="00486ED5" w:rsidRPr="00F51703" w:rsidRDefault="00486ED5">
      <w:pPr>
        <w:pStyle w:val="IntenseQuote"/>
        <w:numPr>
          <w:ilvl w:val="0"/>
          <w:numId w:val="77"/>
        </w:numPr>
        <w:autoSpaceDE w:val="0"/>
        <w:autoSpaceDN w:val="0"/>
        <w:ind w:right="590"/>
        <w:jc w:val="left"/>
        <w:rPr>
          <w:bCs/>
          <w:color w:val="auto"/>
          <w:sz w:val="20"/>
          <w:szCs w:val="20"/>
          <w:rPrChange w:id="4998" w:author="Shusas, Emily (OGS)" w:date="2023-03-21T09:43:00Z">
            <w:rPr>
              <w:color w:val="000000" w:themeColor="text1"/>
              <w:sz w:val="20"/>
              <w:szCs w:val="20"/>
            </w:rPr>
          </w:rPrChange>
        </w:rPr>
        <w:pPrChange w:id="4999" w:author="Shusas, Emily (OGS)" w:date="2023-03-21T09:43:00Z">
          <w:pPr>
            <w:pStyle w:val="IntenseQuote"/>
            <w:numPr>
              <w:numId w:val="3"/>
            </w:numPr>
            <w:spacing w:line="276" w:lineRule="auto"/>
            <w:ind w:left="720" w:hanging="360"/>
            <w:jc w:val="left"/>
          </w:pPr>
        </w:pPrChange>
      </w:pPr>
      <w:r w:rsidRPr="00F51703">
        <w:rPr>
          <w:bCs/>
          <w:color w:val="auto"/>
          <w:sz w:val="20"/>
          <w:szCs w:val="20"/>
          <w:rPrChange w:id="5000" w:author="Shusas, Emily (OGS)" w:date="2023-03-21T09:43:00Z">
            <w:rPr>
              <w:color w:val="000000" w:themeColor="text1"/>
              <w:sz w:val="20"/>
              <w:szCs w:val="20"/>
            </w:rPr>
          </w:rPrChange>
        </w:rPr>
        <w:t>Do the specifications align and reflect any applicable statutes, regulations, etc.?</w:t>
      </w:r>
    </w:p>
    <w:p w14:paraId="573ADEC6" w14:textId="5F28FD2A" w:rsidR="00486ED5" w:rsidRPr="00F51703" w:rsidRDefault="00486ED5">
      <w:pPr>
        <w:pStyle w:val="IntenseQuote"/>
        <w:numPr>
          <w:ilvl w:val="0"/>
          <w:numId w:val="77"/>
        </w:numPr>
        <w:autoSpaceDE w:val="0"/>
        <w:autoSpaceDN w:val="0"/>
        <w:ind w:right="590"/>
        <w:jc w:val="left"/>
        <w:rPr>
          <w:bCs/>
          <w:color w:val="auto"/>
          <w:sz w:val="20"/>
          <w:szCs w:val="20"/>
          <w:rPrChange w:id="5001" w:author="Shusas, Emily (OGS)" w:date="2023-03-21T09:43:00Z">
            <w:rPr>
              <w:color w:val="000000" w:themeColor="text1"/>
              <w:sz w:val="20"/>
              <w:szCs w:val="20"/>
            </w:rPr>
          </w:rPrChange>
        </w:rPr>
        <w:pPrChange w:id="5002" w:author="Shusas, Emily (OGS)" w:date="2023-03-21T09:43:00Z">
          <w:pPr>
            <w:pStyle w:val="IntenseQuote"/>
            <w:numPr>
              <w:numId w:val="3"/>
            </w:numPr>
            <w:spacing w:line="276" w:lineRule="auto"/>
            <w:ind w:left="720" w:hanging="360"/>
            <w:jc w:val="left"/>
          </w:pPr>
        </w:pPrChange>
      </w:pPr>
      <w:r w:rsidRPr="00F51703">
        <w:rPr>
          <w:bCs/>
          <w:color w:val="auto"/>
          <w:sz w:val="20"/>
          <w:szCs w:val="20"/>
          <w:rPrChange w:id="5003" w:author="Shusas, Emily (OGS)" w:date="2023-03-21T09:43:00Z">
            <w:rPr>
              <w:color w:val="000000" w:themeColor="text1"/>
              <w:sz w:val="20"/>
              <w:szCs w:val="20"/>
            </w:rPr>
          </w:rPrChange>
        </w:rPr>
        <w:t xml:space="preserve">Do the terms and conditions adequately address the commodity, service, or technology being procured? </w:t>
      </w:r>
    </w:p>
    <w:p w14:paraId="09979D18" w14:textId="4B300AF7" w:rsidR="009A19AA" w:rsidRPr="00F51703" w:rsidRDefault="009A19AA">
      <w:pPr>
        <w:pStyle w:val="IntenseQuote"/>
        <w:numPr>
          <w:ilvl w:val="0"/>
          <w:numId w:val="77"/>
        </w:numPr>
        <w:autoSpaceDE w:val="0"/>
        <w:autoSpaceDN w:val="0"/>
        <w:ind w:right="590"/>
        <w:jc w:val="left"/>
        <w:rPr>
          <w:bCs/>
          <w:color w:val="auto"/>
          <w:sz w:val="20"/>
          <w:szCs w:val="20"/>
          <w:rPrChange w:id="5004" w:author="Shusas, Emily (OGS)" w:date="2023-03-21T09:43:00Z">
            <w:rPr>
              <w:color w:val="000000" w:themeColor="text1"/>
              <w:sz w:val="20"/>
              <w:szCs w:val="20"/>
            </w:rPr>
          </w:rPrChange>
        </w:rPr>
        <w:pPrChange w:id="5005" w:author="Shusas, Emily (OGS)" w:date="2023-03-21T09:43:00Z">
          <w:pPr>
            <w:pStyle w:val="IntenseQuote"/>
            <w:numPr>
              <w:numId w:val="3"/>
            </w:numPr>
            <w:spacing w:line="276" w:lineRule="auto"/>
            <w:ind w:left="720" w:hanging="360"/>
            <w:jc w:val="left"/>
          </w:pPr>
        </w:pPrChange>
      </w:pPr>
      <w:r w:rsidRPr="00F51703">
        <w:rPr>
          <w:bCs/>
          <w:color w:val="auto"/>
          <w:sz w:val="20"/>
          <w:szCs w:val="20"/>
          <w:rPrChange w:id="5006" w:author="Shusas, Emily (OGS)" w:date="2023-03-21T09:43:00Z">
            <w:rPr>
              <w:color w:val="000000" w:themeColor="text1"/>
              <w:sz w:val="20"/>
              <w:szCs w:val="20"/>
            </w:rPr>
          </w:rPrChange>
        </w:rPr>
        <w:t>Are the specifications feasible, verifiable, and specific?</w:t>
      </w:r>
    </w:p>
    <w:p w14:paraId="57CEE53B" w14:textId="070A2ABC" w:rsidR="00872BC4" w:rsidDel="00ED6E50" w:rsidRDefault="00872BC4" w:rsidP="00872BC4">
      <w:pPr>
        <w:rPr>
          <w:del w:id="5007" w:author="Shusas, Emily (OGS)" w:date="2023-02-16T16:48:00Z"/>
        </w:rPr>
      </w:pPr>
      <w:r w:rsidRPr="00872BC4">
        <w:t xml:space="preserve">State agencies must document this information in its procurement record and should use a functionality matrix to rate performance specifications in its procurement.  </w:t>
      </w:r>
    </w:p>
    <w:p w14:paraId="152BF28F" w14:textId="77777777" w:rsidR="00765DEE" w:rsidRDefault="00765DEE">
      <w:pPr>
        <w:rPr>
          <w:ins w:id="5008" w:author="Shute, Morgan (OGS)" w:date="2023-02-13T13:02:00Z"/>
        </w:rPr>
        <w:pPrChange w:id="5009" w:author="Shusas, Emily (OGS)" w:date="2023-02-16T16:48:00Z">
          <w:pPr>
            <w:pStyle w:val="IntenseQuote"/>
            <w:ind w:left="0"/>
            <w:jc w:val="left"/>
          </w:pPr>
        </w:pPrChange>
      </w:pPr>
    </w:p>
    <w:p w14:paraId="2C162598" w14:textId="08EB2FA0" w:rsidR="002F3C3F" w:rsidRPr="00765DEE" w:rsidRDefault="004F59FD">
      <w:pPr>
        <w:pStyle w:val="Heading2"/>
        <w:rPr>
          <w:b w:val="0"/>
          <w:caps/>
          <w:rPrChange w:id="5010" w:author="Shute, Morgan (OGS)" w:date="2023-02-13T13:04:00Z">
            <w:rPr>
              <w:b/>
              <w:bCs/>
              <w:sz w:val="28"/>
              <w:szCs w:val="28"/>
            </w:rPr>
          </w:rPrChange>
        </w:rPr>
        <w:pPrChange w:id="5011" w:author="Shute, Morgan (OGS)" w:date="2023-02-13T15:29:00Z">
          <w:pPr>
            <w:pStyle w:val="IntenseQuote"/>
            <w:ind w:left="0"/>
            <w:jc w:val="left"/>
          </w:pPr>
        </w:pPrChange>
      </w:pPr>
      <w:bookmarkStart w:id="5012" w:name="_Toc130305070"/>
      <w:ins w:id="5013" w:author="Shute, Morgan (OGS)" w:date="2023-02-13T13:23:00Z">
        <w:r>
          <w:t>7</w:t>
        </w:r>
      </w:ins>
      <w:ins w:id="5014" w:author="Shute, Morgan (OGS)" w:date="2023-02-13T13:04:00Z">
        <w:r w:rsidR="00765DEE" w:rsidRPr="00765DEE">
          <w:rPr>
            <w:rPrChange w:id="5015" w:author="Shute, Morgan (OGS)" w:date="2023-02-13T13:04:00Z">
              <w:rPr>
                <w:b/>
                <w:bCs/>
                <w:sz w:val="28"/>
                <w:szCs w:val="28"/>
              </w:rPr>
            </w:rPrChange>
          </w:rPr>
          <w:t>.</w:t>
        </w:r>
      </w:ins>
      <w:ins w:id="5016" w:author="Shute, Morgan (OGS)" w:date="2023-02-13T15:32:00Z">
        <w:r w:rsidR="000025E6">
          <w:t>10</w:t>
        </w:r>
      </w:ins>
      <w:ins w:id="5017" w:author="Shute, Morgan (OGS)" w:date="2023-02-13T13:04:00Z">
        <w:r w:rsidR="00765DEE" w:rsidRPr="00765DEE">
          <w:rPr>
            <w:rPrChange w:id="5018" w:author="Shute, Morgan (OGS)" w:date="2023-02-13T13:04:00Z">
              <w:rPr>
                <w:b/>
                <w:bCs/>
                <w:sz w:val="28"/>
                <w:szCs w:val="28"/>
              </w:rPr>
            </w:rPrChange>
          </w:rPr>
          <w:t xml:space="preserve"> </w:t>
        </w:r>
      </w:ins>
      <w:commentRangeStart w:id="5019"/>
      <w:r w:rsidR="00266DE7" w:rsidRPr="00765DEE">
        <w:rPr>
          <w:rPrChange w:id="5020" w:author="Shute, Morgan (OGS)" w:date="2023-02-13T13:04:00Z">
            <w:rPr>
              <w:b/>
              <w:bCs/>
              <w:sz w:val="28"/>
              <w:szCs w:val="28"/>
            </w:rPr>
          </w:rPrChange>
        </w:rPr>
        <w:t>Minimum Bidder Qualifications</w:t>
      </w:r>
      <w:commentRangeEnd w:id="5019"/>
      <w:r w:rsidR="001675A2" w:rsidRPr="00765DEE">
        <w:rPr>
          <w:rStyle w:val="CommentReference"/>
          <w:rFonts w:eastAsiaTheme="minorHAnsi"/>
          <w:color w:val="000000" w:themeColor="text1"/>
          <w:rPrChange w:id="5021" w:author="Shute, Morgan (OGS)" w:date="2023-02-13T13:04:00Z">
            <w:rPr>
              <w:rStyle w:val="CommentReference"/>
              <w:rFonts w:eastAsiaTheme="minorHAnsi"/>
            </w:rPr>
          </w:rPrChange>
        </w:rPr>
        <w:commentReference w:id="5019"/>
      </w:r>
      <w:bookmarkEnd w:id="5012"/>
    </w:p>
    <w:p w14:paraId="50A214C3" w14:textId="6A6A9691" w:rsidR="00266DE7" w:rsidDel="00ED6E50" w:rsidRDefault="00266DE7" w:rsidP="00266DE7">
      <w:pPr>
        <w:rPr>
          <w:ins w:id="5022" w:author="Shute, Morgan (OGS)" w:date="2023-02-13T13:02:00Z"/>
          <w:del w:id="5023" w:author="Shusas, Emily (OGS)" w:date="2023-02-16T16:48:00Z"/>
          <w:i/>
          <w:iCs/>
        </w:rPr>
      </w:pPr>
      <w:r w:rsidRPr="007E0AFB">
        <w:rPr>
          <w:rPrChange w:id="5024" w:author="Shusas, Emily (OGS)" w:date="2023-02-15T16:17:00Z">
            <w:rPr>
              <w:i/>
              <w:iCs/>
            </w:rPr>
          </w:rPrChange>
        </w:rPr>
        <w:t xml:space="preserve">An agency may establish minimally acceptable qualifications that a bidder must meet </w:t>
      </w:r>
      <w:proofErr w:type="gramStart"/>
      <w:r w:rsidRPr="007E0AFB">
        <w:rPr>
          <w:rPrChange w:id="5025" w:author="Shusas, Emily (OGS)" w:date="2023-02-15T16:17:00Z">
            <w:rPr>
              <w:i/>
              <w:iCs/>
            </w:rPr>
          </w:rPrChange>
        </w:rPr>
        <w:t>in order to</w:t>
      </w:r>
      <w:proofErr w:type="gramEnd"/>
      <w:r w:rsidRPr="007E0AFB">
        <w:rPr>
          <w:rPrChange w:id="5026" w:author="Shusas, Emily (OGS)" w:date="2023-02-15T16:17:00Z">
            <w:rPr>
              <w:i/>
              <w:iCs/>
            </w:rPr>
          </w:rPrChange>
        </w:rPr>
        <w:t xml:space="preserve"> be deemed responsive</w:t>
      </w:r>
      <w:r w:rsidRPr="00034488">
        <w:rPr>
          <w:i/>
          <w:iCs/>
        </w:rPr>
        <w:t>.</w:t>
      </w:r>
      <w:r w:rsidRPr="00266DE7">
        <w:t xml:space="preserve"> These may include but are not limited </w:t>
      </w:r>
      <w:proofErr w:type="gramStart"/>
      <w:r w:rsidRPr="00266DE7">
        <w:t>to:</w:t>
      </w:r>
      <w:proofErr w:type="gramEnd"/>
      <w:r w:rsidRPr="00266DE7">
        <w:t xml:space="preserve"> adequacy of resources, staffing, licenses or certifications, experience (company and/or employee), recently completed projects of similar scope/size, references, M</w:t>
      </w:r>
      <w:ins w:id="5027" w:author="Shusas, Emily (OGS)" w:date="2023-03-20T22:43:00Z">
        <w:r w:rsidR="00DF0D55">
          <w:t>/</w:t>
        </w:r>
      </w:ins>
      <w:r w:rsidRPr="00266DE7">
        <w:t>WBE</w:t>
      </w:r>
      <w:ins w:id="5028" w:author="Shusas, Emily (OGS)" w:date="2023-03-20T22:43:00Z">
        <w:r w:rsidR="00DF0D55">
          <w:t xml:space="preserve"> or </w:t>
        </w:r>
      </w:ins>
      <w:del w:id="5029" w:author="Shusas, Emily (OGS)" w:date="2023-03-20T22:43:00Z">
        <w:r w:rsidRPr="00266DE7" w:rsidDel="00DF0D55">
          <w:delText>/</w:delText>
        </w:r>
      </w:del>
      <w:r w:rsidRPr="00266DE7">
        <w:t>SDVOB utilization and past performance.</w:t>
      </w:r>
      <w:r w:rsidRPr="007E0AFB">
        <w:t xml:space="preserve"> </w:t>
      </w:r>
      <w:r w:rsidRPr="007E0AFB">
        <w:rPr>
          <w:rPrChange w:id="5030" w:author="Shusas, Emily (OGS)" w:date="2023-02-15T16:18:00Z">
            <w:rPr>
              <w:i/>
              <w:iCs/>
            </w:rPr>
          </w:rPrChange>
        </w:rPr>
        <w:t xml:space="preserve">If the agency elects to establish minimum qualifications, it must disclose in the solicitation both the qualification criteria and </w:t>
      </w:r>
      <w:proofErr w:type="gramStart"/>
      <w:r w:rsidRPr="007E0AFB">
        <w:rPr>
          <w:rPrChange w:id="5031" w:author="Shusas, Emily (OGS)" w:date="2023-02-15T16:18:00Z">
            <w:rPr>
              <w:i/>
              <w:iCs/>
            </w:rPr>
          </w:rPrChange>
        </w:rPr>
        <w:t>that bidders</w:t>
      </w:r>
      <w:proofErr w:type="gramEnd"/>
      <w:r w:rsidRPr="007E0AFB">
        <w:rPr>
          <w:rPrChange w:id="5032" w:author="Shusas, Emily (OGS)" w:date="2023-02-15T16:18:00Z">
            <w:rPr>
              <w:i/>
              <w:iCs/>
            </w:rPr>
          </w:rPrChange>
        </w:rPr>
        <w:t xml:space="preserve"> not meeting these criteria will be eliminated without further evaluation. Minimum qualification criteria are scored on a pass/fail basis.</w:t>
      </w:r>
    </w:p>
    <w:p w14:paraId="28BEED50" w14:textId="77777777" w:rsidR="00765DEE" w:rsidRPr="00266DE7" w:rsidRDefault="00765DEE" w:rsidP="00266DE7"/>
    <w:p w14:paraId="740A77C7" w14:textId="4ECB6E88" w:rsidR="00266DE7" w:rsidRPr="00765DEE" w:rsidRDefault="004F59FD">
      <w:pPr>
        <w:pStyle w:val="Heading2"/>
        <w:rPr>
          <w:b w:val="0"/>
          <w:caps/>
          <w:rPrChange w:id="5033" w:author="Shute, Morgan (OGS)" w:date="2023-02-13T13:04:00Z">
            <w:rPr>
              <w:b/>
              <w:bCs/>
              <w:sz w:val="28"/>
              <w:szCs w:val="28"/>
            </w:rPr>
          </w:rPrChange>
        </w:rPr>
        <w:pPrChange w:id="5034" w:author="Shute, Morgan (OGS)" w:date="2023-02-13T15:29:00Z">
          <w:pPr>
            <w:pStyle w:val="IntenseQuote"/>
            <w:ind w:left="0"/>
            <w:jc w:val="left"/>
          </w:pPr>
        </w:pPrChange>
      </w:pPr>
      <w:bookmarkStart w:id="5035" w:name="_Toc130305071"/>
      <w:ins w:id="5036" w:author="Shute, Morgan (OGS)" w:date="2023-02-13T13:23:00Z">
        <w:r>
          <w:t>7</w:t>
        </w:r>
      </w:ins>
      <w:ins w:id="5037" w:author="Shute, Morgan (OGS)" w:date="2023-02-13T13:04:00Z">
        <w:r w:rsidR="00765DEE" w:rsidRPr="00765DEE">
          <w:rPr>
            <w:rPrChange w:id="5038" w:author="Shute, Morgan (OGS)" w:date="2023-02-13T13:04:00Z">
              <w:rPr>
                <w:b/>
                <w:bCs/>
                <w:sz w:val="28"/>
                <w:szCs w:val="28"/>
              </w:rPr>
            </w:rPrChange>
          </w:rPr>
          <w:t>.</w:t>
        </w:r>
      </w:ins>
      <w:ins w:id="5039" w:author="Shute, Morgan (OGS)" w:date="2023-02-13T15:32:00Z">
        <w:r w:rsidR="000025E6">
          <w:t>11</w:t>
        </w:r>
      </w:ins>
      <w:ins w:id="5040" w:author="Shute, Morgan (OGS)" w:date="2023-02-13T13:04:00Z">
        <w:r w:rsidR="00765DEE" w:rsidRPr="00765DEE">
          <w:rPr>
            <w:rPrChange w:id="5041" w:author="Shute, Morgan (OGS)" w:date="2023-02-13T13:04:00Z">
              <w:rPr>
                <w:b/>
                <w:bCs/>
                <w:sz w:val="28"/>
                <w:szCs w:val="28"/>
              </w:rPr>
            </w:rPrChange>
          </w:rPr>
          <w:t xml:space="preserve"> </w:t>
        </w:r>
      </w:ins>
      <w:r w:rsidR="007A23E6" w:rsidRPr="00765DEE">
        <w:rPr>
          <w:rPrChange w:id="5042" w:author="Shute, Morgan (OGS)" w:date="2023-02-13T13:04:00Z">
            <w:rPr>
              <w:b/>
              <w:bCs/>
              <w:sz w:val="28"/>
              <w:szCs w:val="28"/>
            </w:rPr>
          </w:rPrChange>
        </w:rPr>
        <w:t>Submissions and Evaluations</w:t>
      </w:r>
      <w:bookmarkEnd w:id="5035"/>
    </w:p>
    <w:p w14:paraId="44819FB2" w14:textId="77777777" w:rsidR="0097551D" w:rsidRPr="003549E5" w:rsidRDefault="0097551D" w:rsidP="0097551D">
      <w:pPr>
        <w:rPr>
          <w:i/>
          <w:iCs/>
        </w:rPr>
      </w:pPr>
      <w:r w:rsidRPr="007E0AFB">
        <w:rPr>
          <w:rPrChange w:id="5043" w:author="Shusas, Emily (OGS)" w:date="2023-02-15T16:18:00Z">
            <w:rPr>
              <w:i/>
              <w:iCs/>
            </w:rPr>
          </w:rPrChange>
        </w:rPr>
        <w:t xml:space="preserve">Prior to establishing method of award and evaluation criteria the agency must determine whether the award will be based on lowest price or best value.  For commodities, award shall be </w:t>
      </w:r>
      <w:r w:rsidRPr="007E0AFB">
        <w:rPr>
          <w:rPrChange w:id="5044" w:author="Shusas, Emily (OGS)" w:date="2023-02-15T16:18:00Z">
            <w:rPr>
              <w:i/>
              <w:iCs/>
            </w:rPr>
          </w:rPrChange>
        </w:rPr>
        <w:lastRenderedPageBreak/>
        <w:t>made based on lowest price among responsible and responsive offers (State Finance Law</w:t>
      </w:r>
      <w:r w:rsidRPr="003549E5">
        <w:rPr>
          <w:i/>
          <w:iCs/>
        </w:rPr>
        <w:t xml:space="preserve"> </w:t>
      </w:r>
      <w:r w:rsidRPr="007E0AFB">
        <w:rPr>
          <w:rPrChange w:id="5045" w:author="Shusas, Emily (OGS)" w:date="2023-02-15T16:18:00Z">
            <w:rPr>
              <w:i/>
              <w:iCs/>
            </w:rPr>
          </w:rPrChange>
        </w:rPr>
        <w:t>§ 163(3)(a)(ii)). In the case of services, the award must be based on “best value” (State Finance Law § 163(4)(d)). However, best value can be equated to lowest price.</w:t>
      </w:r>
      <w:r w:rsidRPr="003549E5">
        <w:rPr>
          <w:i/>
          <w:iCs/>
        </w:rPr>
        <w:t xml:space="preserve"> </w:t>
      </w:r>
    </w:p>
    <w:p w14:paraId="00DAE698" w14:textId="375D7B71" w:rsidR="0097551D" w:rsidRPr="0097551D" w:rsidRDefault="0097551D" w:rsidP="0097551D">
      <w:r w:rsidRPr="0097551D">
        <w:t xml:space="preserve">An </w:t>
      </w:r>
      <w:ins w:id="5046" w:author="Shusas, Emily (OGS)" w:date="2023-03-20T22:43:00Z">
        <w:r w:rsidR="00DF0D55">
          <w:t>i</w:t>
        </w:r>
      </w:ins>
      <w:del w:id="5047" w:author="Shusas, Emily (OGS)" w:date="2023-03-20T22:43:00Z">
        <w:r w:rsidRPr="0097551D" w:rsidDel="00DF0D55">
          <w:delText>I</w:delText>
        </w:r>
      </w:del>
      <w:r w:rsidRPr="0097551D">
        <w:t xml:space="preserve">nvitation for </w:t>
      </w:r>
      <w:ins w:id="5048" w:author="Shusas, Emily (OGS)" w:date="2023-03-20T22:43:00Z">
        <w:r w:rsidR="00DF0D55">
          <w:t>b</w:t>
        </w:r>
      </w:ins>
      <w:del w:id="5049" w:author="Shusas, Emily (OGS)" w:date="2023-03-20T22:43:00Z">
        <w:r w:rsidRPr="0097551D" w:rsidDel="00DF0D55">
          <w:delText>B</w:delText>
        </w:r>
      </w:del>
      <w:r w:rsidRPr="0097551D">
        <w:t xml:space="preserve">ids (IFB) is generally used for a procurement when the award is based on lowest price only, while a </w:t>
      </w:r>
      <w:ins w:id="5050" w:author="Shusas, Emily (OGS)" w:date="2023-03-20T22:43:00Z">
        <w:r w:rsidR="00DF0D55">
          <w:t>r</w:t>
        </w:r>
      </w:ins>
      <w:del w:id="5051" w:author="Shusas, Emily (OGS)" w:date="2023-03-20T22:43:00Z">
        <w:r w:rsidRPr="0097551D" w:rsidDel="00DF0D55">
          <w:delText>R</w:delText>
        </w:r>
      </w:del>
      <w:r w:rsidRPr="0097551D">
        <w:t xml:space="preserve">equest for </w:t>
      </w:r>
      <w:ins w:id="5052" w:author="Shusas, Emily (OGS)" w:date="2023-03-20T22:43:00Z">
        <w:r w:rsidR="00DF0D55">
          <w:t>p</w:t>
        </w:r>
      </w:ins>
      <w:del w:id="5053" w:author="Shusas, Emily (OGS)" w:date="2023-03-20T22:43:00Z">
        <w:r w:rsidRPr="0097551D" w:rsidDel="00DF0D55">
          <w:delText>P</w:delText>
        </w:r>
      </w:del>
      <w:r w:rsidRPr="0097551D">
        <w:t xml:space="preserve">roposals (RFP) is generally used for the procurement of services or technology in situations where price is not the sole determining </w:t>
      </w:r>
      <w:proofErr w:type="gramStart"/>
      <w:r w:rsidRPr="0097551D">
        <w:t>factor</w:t>
      </w:r>
      <w:proofErr w:type="gramEnd"/>
      <w:r w:rsidRPr="0097551D">
        <w:t xml:space="preserve"> and the award will be a best value procurement based on a combination of cost and technical factors.  </w:t>
      </w:r>
    </w:p>
    <w:p w14:paraId="6B0FF746" w14:textId="1723E32D" w:rsidR="003E2EC6" w:rsidRDefault="0097551D" w:rsidP="003E2EC6">
      <w:pPr>
        <w:rPr>
          <w:ins w:id="5054" w:author="Shute, Morgan (OGS)" w:date="2022-12-21T14:02:00Z"/>
        </w:rPr>
      </w:pPr>
      <w:r w:rsidRPr="0097551D">
        <w:t>Regardless of whether the solicitation is lowest bid or best value, consider including total cost of ownership or life cycle costs.  This may include ongoing costs of maintenance, ongoing cost of consumables, incidental upgrades to existing infrastructure, additional training and staff support requirements, if necessary, and end of life costs, such as destruction and disposal.</w:t>
      </w:r>
    </w:p>
    <w:p w14:paraId="5B1628A6" w14:textId="0C32E79B" w:rsidR="00717AA9" w:rsidRDefault="005B7555" w:rsidP="003E2EC6">
      <w:pPr>
        <w:rPr>
          <w:ins w:id="5055" w:author="Shute, Morgan (OGS)" w:date="2022-12-21T14:00:00Z"/>
        </w:rPr>
      </w:pPr>
      <w:commentRangeStart w:id="5056"/>
      <w:ins w:id="5057" w:author="Shute, Morgan (OGS)" w:date="2022-12-21T14:02:00Z">
        <w:r>
          <w:t>Life cycle costs are the</w:t>
        </w:r>
        <w:r w:rsidRPr="005B7555">
          <w:t xml:space="preserve"> overall costs associated with the full life of a product, service, or system. Life </w:t>
        </w:r>
      </w:ins>
      <w:ins w:id="5058" w:author="Shusas, Emily (OGS)" w:date="2023-03-20T22:43:00Z">
        <w:r w:rsidR="00DF0D55">
          <w:t>cy</w:t>
        </w:r>
      </w:ins>
      <w:ins w:id="5059" w:author="Shute, Morgan (OGS)" w:date="2022-12-21T14:02:00Z">
        <w:del w:id="5060" w:author="Shusas, Emily (OGS)" w:date="2023-03-20T22:43:00Z">
          <w:r w:rsidRPr="005B7555" w:rsidDel="00DF0D55">
            <w:delText>Cy</w:delText>
          </w:r>
        </w:del>
        <w:r w:rsidRPr="005B7555">
          <w:t xml:space="preserve">cle </w:t>
        </w:r>
      </w:ins>
      <w:ins w:id="5061" w:author="Shusas, Emily (OGS)" w:date="2023-03-20T22:43:00Z">
        <w:r w:rsidR="00DF0D55">
          <w:t>c</w:t>
        </w:r>
      </w:ins>
      <w:ins w:id="5062" w:author="Shute, Morgan (OGS)" w:date="2022-12-21T14:02:00Z">
        <w:del w:id="5063" w:author="Shusas, Emily (OGS)" w:date="2023-03-20T22:43:00Z">
          <w:r w:rsidRPr="005B7555" w:rsidDel="00DF0D55">
            <w:delText>C</w:delText>
          </w:r>
        </w:del>
        <w:r w:rsidRPr="005B7555">
          <w:t xml:space="preserve">osts include all initial costs, such as purchase price; recurring costs, </w:t>
        </w:r>
        <w:proofErr w:type="gramStart"/>
        <w:r w:rsidRPr="005B7555">
          <w:t>operation</w:t>
        </w:r>
        <w:proofErr w:type="gramEnd"/>
        <w:r w:rsidRPr="005B7555">
          <w:t xml:space="preserve"> and maintenance; and final disposition costs at the end of life (i.e., recycling, salvage, or disposal).</w:t>
        </w:r>
      </w:ins>
    </w:p>
    <w:p w14:paraId="3CE34134" w14:textId="3B64D221" w:rsidR="003E2EC6" w:rsidRPr="0097551D" w:rsidRDefault="003E2EC6" w:rsidP="003E2EC6">
      <w:ins w:id="5064" w:author="Shute, Morgan (OGS)" w:date="2022-12-21T14:00:00Z">
        <w:r>
          <w:t xml:space="preserve">End of life </w:t>
        </w:r>
      </w:ins>
      <w:ins w:id="5065" w:author="Shute, Morgan (OGS)" w:date="2022-12-21T14:01:00Z">
        <w:r>
          <w:t>is a</w:t>
        </w:r>
      </w:ins>
      <w:ins w:id="5066" w:author="Shute, Morgan (OGS)" w:date="2022-12-21T14:00:00Z">
        <w:r>
          <w:t xml:space="preserve"> term used to describe the point in a product’s lifecycle when it has reached the end of its useful life in its current form. Product disposition costs, including the costs of recycling or disposal, are important to factor into purchasing decisions since certain materials can be expensive to recycle or dispose of properly.</w:t>
        </w:r>
      </w:ins>
      <w:commentRangeEnd w:id="5056"/>
      <w:ins w:id="5067" w:author="Shute, Morgan (OGS)" w:date="2022-12-21T14:02:00Z">
        <w:r w:rsidR="005B7555">
          <w:rPr>
            <w:rStyle w:val="CommentReference"/>
            <w:rFonts w:eastAsiaTheme="minorHAnsi"/>
          </w:rPr>
          <w:commentReference w:id="5056"/>
        </w:r>
      </w:ins>
    </w:p>
    <w:p w14:paraId="6ACCB322" w14:textId="77777777" w:rsidR="0097551D" w:rsidRPr="0097551D" w:rsidDel="00ED6E50" w:rsidRDefault="0097551D" w:rsidP="0097551D">
      <w:pPr>
        <w:rPr>
          <w:del w:id="5068" w:author="Shusas, Emily (OGS)" w:date="2023-02-16T16:48:00Z"/>
        </w:rPr>
      </w:pPr>
      <w:r w:rsidRPr="0097551D">
        <w:t>If an agency is considering using a cost evaluation method other than those described above, such as “banding” or “competitive cost range,” consider contacting OSC for discussion.</w:t>
      </w:r>
    </w:p>
    <w:p w14:paraId="6C9055BE" w14:textId="7836398E" w:rsidR="00765DEE" w:rsidRDefault="00765DEE">
      <w:pPr>
        <w:rPr>
          <w:ins w:id="5069" w:author="Shute, Morgan (OGS)" w:date="2023-02-13T13:05:00Z"/>
        </w:rPr>
        <w:pPrChange w:id="5070" w:author="Shusas, Emily (OGS)" w:date="2023-02-16T16:48:00Z">
          <w:pPr>
            <w:pStyle w:val="IntenseQuote"/>
            <w:ind w:left="0"/>
            <w:jc w:val="left"/>
          </w:pPr>
        </w:pPrChange>
      </w:pPr>
    </w:p>
    <w:p w14:paraId="534AED34" w14:textId="02EE85AD" w:rsidR="00765DEE" w:rsidRPr="00765DEE" w:rsidRDefault="004F59FD">
      <w:pPr>
        <w:pStyle w:val="Heading2"/>
        <w:rPr>
          <w:ins w:id="5071" w:author="Shute, Morgan (OGS)" w:date="2023-02-13T13:05:00Z"/>
          <w:b w:val="0"/>
          <w:caps/>
          <w:rPrChange w:id="5072" w:author="Shute, Morgan (OGS)" w:date="2023-02-13T13:05:00Z">
            <w:rPr>
              <w:ins w:id="5073" w:author="Shute, Morgan (OGS)" w:date="2023-02-13T13:05:00Z"/>
              <w:b/>
              <w:bCs/>
              <w:sz w:val="28"/>
              <w:szCs w:val="28"/>
            </w:rPr>
          </w:rPrChange>
        </w:rPr>
        <w:pPrChange w:id="5074" w:author="Shute, Morgan (OGS)" w:date="2023-02-13T15:30:00Z">
          <w:pPr>
            <w:pStyle w:val="IntenseQuote"/>
            <w:ind w:left="0"/>
            <w:jc w:val="left"/>
          </w:pPr>
        </w:pPrChange>
      </w:pPr>
      <w:bookmarkStart w:id="5075" w:name="_Toc130305072"/>
      <w:ins w:id="5076" w:author="Shute, Morgan (OGS)" w:date="2023-02-13T13:23:00Z">
        <w:r>
          <w:t>7</w:t>
        </w:r>
      </w:ins>
      <w:ins w:id="5077" w:author="Shute, Morgan (OGS)" w:date="2023-02-13T13:05:00Z">
        <w:r w:rsidR="00765DEE" w:rsidRPr="00DF1F61">
          <w:t>.</w:t>
        </w:r>
      </w:ins>
      <w:ins w:id="5078" w:author="Shute, Morgan (OGS)" w:date="2023-02-13T13:39:00Z">
        <w:r w:rsidR="00D318B3">
          <w:t>1</w:t>
        </w:r>
      </w:ins>
      <w:ins w:id="5079" w:author="Shute, Morgan (OGS)" w:date="2023-02-13T15:32:00Z">
        <w:r w:rsidR="000025E6">
          <w:t>2</w:t>
        </w:r>
      </w:ins>
      <w:ins w:id="5080" w:author="Shute, Morgan (OGS)" w:date="2023-02-13T13:05:00Z">
        <w:r w:rsidR="00765DEE" w:rsidRPr="00DF1F61">
          <w:t xml:space="preserve"> Types of Solicitations</w:t>
        </w:r>
        <w:bookmarkEnd w:id="5075"/>
      </w:ins>
    </w:p>
    <w:p w14:paraId="6228D1EB" w14:textId="5669B708" w:rsidR="007A23E6" w:rsidRPr="004B5AFB" w:rsidRDefault="000025E6">
      <w:pPr>
        <w:pStyle w:val="Heading3"/>
        <w:pPrChange w:id="5081" w:author="Shute, Morgan (OGS)" w:date="2023-02-13T15:31:00Z">
          <w:pPr>
            <w:pStyle w:val="IntenseQuote"/>
            <w:ind w:left="0"/>
            <w:jc w:val="left"/>
          </w:pPr>
        </w:pPrChange>
      </w:pPr>
      <w:ins w:id="5082" w:author="Shute, Morgan (OGS)" w:date="2023-02-13T15:31:00Z">
        <w:r>
          <w:t>7.1</w:t>
        </w:r>
      </w:ins>
      <w:ins w:id="5083" w:author="Shute, Morgan (OGS)" w:date="2023-02-13T15:32:00Z">
        <w:r>
          <w:t>2</w:t>
        </w:r>
      </w:ins>
      <w:ins w:id="5084" w:author="Shute, Morgan (OGS)" w:date="2023-02-13T15:31:00Z">
        <w:r>
          <w:t xml:space="preserve">.1 </w:t>
        </w:r>
      </w:ins>
      <w:r w:rsidR="00B672E9" w:rsidRPr="004B5AFB">
        <w:t>Lowest Price Solicitation</w:t>
      </w:r>
    </w:p>
    <w:p w14:paraId="08CF5D33" w14:textId="4EF8DF26" w:rsidR="004B5AFB" w:rsidRDefault="004B5AFB" w:rsidP="004B5AFB">
      <w:pPr>
        <w:rPr>
          <w:ins w:id="5085" w:author="Shute, Morgan (OGS)" w:date="2022-12-21T14:06:00Z"/>
        </w:rPr>
      </w:pPr>
      <w:r w:rsidRPr="004B5AFB">
        <w:t xml:space="preserve">The solicitation should identify the method of award as a lowest price procurement awarded to lowest responsive and responsible bidder. The solicitation should indicate whether the agency anticipates making a single or multiple award pursuant to the solicitation. If there will be multiple awards, it should also state whether awards will be made by lot, region, item, grand total, type of service, or some other characteristic.  </w:t>
      </w:r>
    </w:p>
    <w:p w14:paraId="0C0E2D09" w14:textId="4B62AD86" w:rsidR="00496F2A" w:rsidRPr="004B5AFB" w:rsidRDefault="00496F2A" w:rsidP="004B5AFB">
      <w:commentRangeStart w:id="5086"/>
      <w:ins w:id="5087" w:author="Shute, Morgan (OGS)" w:date="2022-12-21T14:06:00Z">
        <w:r>
          <w:t>A multiple award is</w:t>
        </w:r>
        <w:r w:rsidRPr="00496F2A">
          <w:t xml:space="preserve"> </w:t>
        </w:r>
        <w:r>
          <w:t>a</w:t>
        </w:r>
        <w:r w:rsidRPr="00496F2A">
          <w:t xml:space="preserve"> contract that is awarded to more than one responsive and responsible bidder who meets the requirements of a bid specification </w:t>
        </w:r>
        <w:proofErr w:type="gramStart"/>
        <w:r w:rsidRPr="00496F2A">
          <w:t>in order to</w:t>
        </w:r>
        <w:proofErr w:type="gramEnd"/>
        <w:r w:rsidRPr="00496F2A">
          <w:t xml:space="preserve"> satisfy multiple factors and needs as set forth in the bid document. These factors may include complexity of terms; various manufacturers; differences in performance required to accomplish or produce required end results; production and distribution facilities; price; compliance with delivery requirements; and geographic location (State Finance Law §</w:t>
        </w:r>
        <w:r w:rsidRPr="00496F2A">
          <w:rPr>
            <w:rFonts w:ascii="Arial" w:hAnsi="Arial" w:cs="Arial"/>
          </w:rPr>
          <w:t> </w:t>
        </w:r>
        <w:r w:rsidRPr="00496F2A">
          <w:t xml:space="preserve">163(10)(c) and 9 NYCRR </w:t>
        </w:r>
        <w:r w:rsidRPr="00496F2A">
          <w:rPr>
            <w:rFonts w:ascii="Century Gothic" w:hAnsi="Century Gothic" w:cs="Century Gothic"/>
          </w:rPr>
          <w:t>§</w:t>
        </w:r>
        <w:r w:rsidRPr="00496F2A">
          <w:rPr>
            <w:rFonts w:ascii="Arial" w:hAnsi="Arial" w:cs="Arial"/>
          </w:rPr>
          <w:t> </w:t>
        </w:r>
        <w:r w:rsidRPr="00496F2A">
          <w:t>250.10(c)).</w:t>
        </w:r>
        <w:commentRangeEnd w:id="5086"/>
        <w:r>
          <w:rPr>
            <w:rStyle w:val="CommentReference"/>
            <w:rFonts w:eastAsiaTheme="minorHAnsi"/>
          </w:rPr>
          <w:commentReference w:id="5086"/>
        </w:r>
      </w:ins>
    </w:p>
    <w:p w14:paraId="5B9B194D" w14:textId="3FA2D35B" w:rsidR="004B5AFB" w:rsidDel="00ED6E50" w:rsidRDefault="004B5AFB" w:rsidP="004B5AFB">
      <w:pPr>
        <w:rPr>
          <w:ins w:id="5088" w:author="Shute, Morgan (OGS)" w:date="2023-02-13T13:02:00Z"/>
          <w:del w:id="5089" w:author="Shusas, Emily (OGS)" w:date="2023-02-16T16:49:00Z"/>
          <w:i/>
          <w:iCs/>
        </w:rPr>
      </w:pPr>
      <w:r w:rsidRPr="004B5AFB">
        <w:t>The agency should specify in the solicitation how ties will be broken.</w:t>
      </w:r>
      <w:r w:rsidRPr="007E0AFB">
        <w:t xml:space="preserve">  </w:t>
      </w:r>
      <w:r w:rsidRPr="007E0AFB">
        <w:rPr>
          <w:rPrChange w:id="5090" w:author="Shusas, Emily (OGS)" w:date="2023-02-15T16:18:00Z">
            <w:rPr>
              <w:i/>
              <w:iCs/>
            </w:rPr>
          </w:rPrChange>
        </w:rPr>
        <w:t>In the event of a tie bid, the decision as to the winning bid must be made in accordance with the State Finance Law § 163(10)(a).</w:t>
      </w:r>
    </w:p>
    <w:p w14:paraId="649313DC" w14:textId="77777777" w:rsidR="00765DEE" w:rsidRPr="004B5AFB" w:rsidRDefault="00765DEE" w:rsidP="004B5AFB"/>
    <w:p w14:paraId="109B6A73" w14:textId="7221E7D3" w:rsidR="004B5AFB" w:rsidRPr="004B5AFB" w:rsidRDefault="000025E6">
      <w:pPr>
        <w:pStyle w:val="Heading3"/>
        <w:pPrChange w:id="5091" w:author="Shute, Morgan (OGS)" w:date="2023-02-13T15:31:00Z">
          <w:pPr>
            <w:pStyle w:val="IntenseQuote"/>
            <w:ind w:left="0"/>
            <w:jc w:val="left"/>
          </w:pPr>
        </w:pPrChange>
      </w:pPr>
      <w:ins w:id="5092" w:author="Shute, Morgan (OGS)" w:date="2023-02-13T15:31:00Z">
        <w:r>
          <w:lastRenderedPageBreak/>
          <w:t>7.1</w:t>
        </w:r>
      </w:ins>
      <w:ins w:id="5093" w:author="Shute, Morgan (OGS)" w:date="2023-02-13T15:32:00Z">
        <w:r>
          <w:t>2</w:t>
        </w:r>
      </w:ins>
      <w:ins w:id="5094" w:author="Shute, Morgan (OGS)" w:date="2023-02-13T15:31:00Z">
        <w:r>
          <w:t xml:space="preserve">.2 </w:t>
        </w:r>
      </w:ins>
      <w:r w:rsidR="004B5AFB">
        <w:t>Best Value</w:t>
      </w:r>
      <w:r w:rsidR="004B5AFB" w:rsidRPr="004B5AFB">
        <w:t xml:space="preserve"> Solicitation</w:t>
      </w:r>
    </w:p>
    <w:p w14:paraId="30BE4430" w14:textId="77777777" w:rsidR="002C553B" w:rsidRPr="00D462C6" w:rsidRDefault="002C553B" w:rsidP="002C553B">
      <w:pPr>
        <w:pStyle w:val="IntenseQuote"/>
        <w:ind w:left="0"/>
        <w:jc w:val="left"/>
        <w:rPr>
          <w:b/>
          <w:bCs/>
          <w:color w:val="000000" w:themeColor="text1"/>
          <w:rPrChange w:id="5095" w:author="Shusas, Emily (OGS)" w:date="2023-02-15T18:00:00Z">
            <w:rPr>
              <w:b/>
              <w:bCs/>
              <w:i/>
              <w:iCs/>
              <w:color w:val="000000" w:themeColor="text1"/>
            </w:rPr>
          </w:rPrChange>
        </w:rPr>
      </w:pPr>
      <w:r w:rsidRPr="00D462C6">
        <w:rPr>
          <w:b/>
          <w:bCs/>
          <w:color w:val="000000" w:themeColor="text1"/>
          <w:rPrChange w:id="5096" w:author="Shusas, Emily (OGS)" w:date="2023-02-15T18:00:00Z">
            <w:rPr>
              <w:b/>
              <w:bCs/>
              <w:i/>
              <w:iCs/>
              <w:color w:val="000000" w:themeColor="text1"/>
            </w:rPr>
          </w:rPrChange>
        </w:rPr>
        <w:t xml:space="preserve">Method of Award </w:t>
      </w:r>
    </w:p>
    <w:p w14:paraId="6481D97F" w14:textId="77777777" w:rsidR="002C553B" w:rsidRPr="002C553B" w:rsidRDefault="002C553B" w:rsidP="002C553B">
      <w:r w:rsidRPr="002C553B">
        <w:t>The solicitation should identify the method of award as a best value procurement, which takes into consideration cost as well as technical or non-cost factors. The solicitation should indicate whether the agency anticipates making a single or multiple award pursuant to the solicitation. If there will be multiple awards, it should also state whether awards will be made by lot, region, type of service, or some other characteristic.</w:t>
      </w:r>
    </w:p>
    <w:p w14:paraId="5DA94DB6" w14:textId="61C81465" w:rsidR="002C553B" w:rsidRDefault="002C553B" w:rsidP="002C553B">
      <w:pPr>
        <w:rPr>
          <w:ins w:id="5097" w:author="Shute, Morgan (OGS)" w:date="2022-12-21T09:52:00Z"/>
          <w:i/>
          <w:iCs/>
        </w:rPr>
      </w:pPr>
      <w:r w:rsidRPr="002C553B">
        <w:t>The agency should specify in the solicitation how ties will be broken</w:t>
      </w:r>
      <w:r w:rsidRPr="002C553B">
        <w:rPr>
          <w:i/>
          <w:iCs/>
        </w:rPr>
        <w:t xml:space="preserve">.  </w:t>
      </w:r>
      <w:r w:rsidRPr="007E0AFB">
        <w:rPr>
          <w:rPrChange w:id="5098" w:author="Shusas, Emily (OGS)" w:date="2023-02-15T16:18:00Z">
            <w:rPr>
              <w:i/>
              <w:iCs/>
            </w:rPr>
          </w:rPrChange>
        </w:rPr>
        <w:t>In the event of a tie bid, the decision as to the winning bid must be made in accordance with the State Finance Law § 163(10)(a).</w:t>
      </w:r>
    </w:p>
    <w:p w14:paraId="7805A573" w14:textId="40767E6C" w:rsidR="003246F2" w:rsidRPr="00D462C6" w:rsidDel="00BD404C" w:rsidRDefault="003246F2" w:rsidP="002C553B">
      <w:pPr>
        <w:rPr>
          <w:del w:id="5099" w:author="Shute, Morgan (OGS)" w:date="2023-02-03T10:30:00Z"/>
          <w:rPrChange w:id="5100" w:author="Shusas, Emily (OGS)" w:date="2023-02-15T18:00:00Z">
            <w:rPr>
              <w:del w:id="5101" w:author="Shute, Morgan (OGS)" w:date="2023-02-03T10:30:00Z"/>
              <w:rFonts w:ascii="Arial" w:eastAsia="Arial" w:hAnsi="Arial" w:cs="Arial"/>
              <w:lang w:bidi="en-US"/>
            </w:rPr>
          </w:rPrChange>
        </w:rPr>
      </w:pPr>
    </w:p>
    <w:p w14:paraId="67C664F1" w14:textId="39D79A0E" w:rsidR="002C553B" w:rsidRPr="00D462C6" w:rsidRDefault="002C553B" w:rsidP="002C553B">
      <w:pPr>
        <w:pStyle w:val="IntenseQuote"/>
        <w:ind w:left="0"/>
        <w:jc w:val="left"/>
        <w:rPr>
          <w:b/>
          <w:bCs/>
          <w:color w:val="000000" w:themeColor="text1"/>
          <w:rPrChange w:id="5102" w:author="Shusas, Emily (OGS)" w:date="2023-02-15T18:00:00Z">
            <w:rPr>
              <w:b/>
              <w:bCs/>
              <w:i/>
              <w:iCs/>
              <w:color w:val="000000" w:themeColor="text1"/>
            </w:rPr>
          </w:rPrChange>
        </w:rPr>
      </w:pPr>
      <w:r w:rsidRPr="00D462C6">
        <w:rPr>
          <w:b/>
          <w:bCs/>
          <w:color w:val="000000" w:themeColor="text1"/>
          <w:rPrChange w:id="5103" w:author="Shusas, Emily (OGS)" w:date="2023-02-15T18:00:00Z">
            <w:rPr>
              <w:b/>
              <w:bCs/>
              <w:i/>
              <w:iCs/>
              <w:color w:val="000000" w:themeColor="text1"/>
            </w:rPr>
          </w:rPrChange>
        </w:rPr>
        <w:t>Evaluation Criteria</w:t>
      </w:r>
    </w:p>
    <w:p w14:paraId="411B5FD8" w14:textId="77777777" w:rsidR="002C553B" w:rsidRPr="00D462C6" w:rsidRDefault="002C553B" w:rsidP="002C553B">
      <w:pPr>
        <w:rPr>
          <w:rPrChange w:id="5104" w:author="Shusas, Emily (OGS)" w:date="2023-02-15T18:00:00Z">
            <w:rPr>
              <w:i/>
              <w:iCs/>
            </w:rPr>
          </w:rPrChange>
        </w:rPr>
      </w:pPr>
      <w:r w:rsidRPr="00D462C6">
        <w:rPr>
          <w:rPrChange w:id="5105" w:author="Shusas, Emily (OGS)" w:date="2023-02-15T18:00:00Z">
            <w:rPr>
              <w:i/>
              <w:iCs/>
            </w:rPr>
          </w:rPrChange>
        </w:rPr>
        <w:t xml:space="preserve">The solicitation must present the criteria that will be used for the evaluation of proposals. At a minimum, the agency must disclose in the solicitation the relative weights that will be applied to the cost and technical components of the proposals. An example would </w:t>
      </w:r>
      <w:proofErr w:type="gramStart"/>
      <w:r w:rsidRPr="00D462C6">
        <w:rPr>
          <w:rPrChange w:id="5106" w:author="Shusas, Emily (OGS)" w:date="2023-02-15T18:00:00Z">
            <w:rPr>
              <w:i/>
              <w:iCs/>
            </w:rPr>
          </w:rPrChange>
        </w:rPr>
        <w:t>be:</w:t>
      </w:r>
      <w:proofErr w:type="gramEnd"/>
      <w:r w:rsidRPr="00D462C6">
        <w:rPr>
          <w:rPrChange w:id="5107" w:author="Shusas, Emily (OGS)" w:date="2023-02-15T18:00:00Z">
            <w:rPr>
              <w:i/>
              <w:iCs/>
            </w:rPr>
          </w:rPrChange>
        </w:rPr>
        <w:t xml:space="preserve">  30 percent for cost and 70 percent for technical.</w:t>
      </w:r>
    </w:p>
    <w:p w14:paraId="679E7E8A" w14:textId="77777777" w:rsidR="002C553B" w:rsidRPr="002C553B" w:rsidRDefault="002C553B" w:rsidP="002C553B">
      <w:r w:rsidRPr="002C553B">
        <w:t xml:space="preserve">An agency may elect to include in the solicitation a more detailed breakdown of the evaluation criteria, such as specifying the relative weights for detailed categories (e.g., Experience = 20 percent, Staffing = 10 percent, quantitative </w:t>
      </w:r>
      <w:proofErr w:type="gramStart"/>
      <w:r w:rsidRPr="002C553B">
        <w:t>factor</w:t>
      </w:r>
      <w:proofErr w:type="gramEnd"/>
      <w:r w:rsidRPr="002C553B">
        <w:t xml:space="preserve"> or diversity practices = 2.5 percent, sustainability and environmental considerations = 10 percent and so forth).  Evaluation criteria must be finalized prior to the initial receipt of bids.</w:t>
      </w:r>
    </w:p>
    <w:p w14:paraId="38328B97" w14:textId="5AE3692F" w:rsidR="00862B72" w:rsidRPr="00787848" w:rsidRDefault="00862B72" w:rsidP="0077683A">
      <w:pPr>
        <w:rPr>
          <w:rPrChange w:id="5108" w:author="Shusas, Emily (OGS)" w:date="2023-02-15T17:34:00Z">
            <w:rPr>
              <w:i/>
              <w:iCs/>
            </w:rPr>
          </w:rPrChange>
        </w:rPr>
      </w:pPr>
      <w:r w:rsidRPr="00787848">
        <w:rPr>
          <w:rPrChange w:id="5109" w:author="Shusas, Emily (OGS)" w:date="2023-02-15T17:34:00Z">
            <w:rPr>
              <w:i/>
              <w:iCs/>
            </w:rPr>
          </w:rPrChange>
        </w:rPr>
        <w:t>The criteria selected for evaluation must reflect the agency’s objectives, scope of services, and requirements as set forth in the solicitation. Examples of typical technical evaluation criteria include, but are not limited to:</w:t>
      </w:r>
    </w:p>
    <w:p w14:paraId="0621F9C6" w14:textId="77777777" w:rsidR="00862B72" w:rsidRPr="003C2ACD" w:rsidRDefault="00862B72">
      <w:pPr>
        <w:pStyle w:val="IntenseQuote"/>
        <w:numPr>
          <w:ilvl w:val="0"/>
          <w:numId w:val="77"/>
        </w:numPr>
        <w:autoSpaceDE w:val="0"/>
        <w:autoSpaceDN w:val="0"/>
        <w:ind w:right="590"/>
        <w:jc w:val="left"/>
        <w:rPr>
          <w:bCs/>
          <w:color w:val="auto"/>
          <w:sz w:val="20"/>
          <w:szCs w:val="20"/>
          <w:rPrChange w:id="5110" w:author="Shusas, Emily (OGS)" w:date="2023-03-21T09:43:00Z">
            <w:rPr>
              <w:i/>
              <w:iCs/>
              <w:color w:val="000000" w:themeColor="text1"/>
              <w:sz w:val="20"/>
              <w:szCs w:val="20"/>
            </w:rPr>
          </w:rPrChange>
        </w:rPr>
        <w:pPrChange w:id="5111"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12" w:author="Shusas, Emily (OGS)" w:date="2023-03-21T09:43:00Z">
            <w:rPr>
              <w:i/>
              <w:iCs/>
              <w:color w:val="000000" w:themeColor="text1"/>
              <w:sz w:val="20"/>
              <w:szCs w:val="20"/>
            </w:rPr>
          </w:rPrChange>
        </w:rPr>
        <w:t>Work plan and methodology to achieve desired end results</w:t>
      </w:r>
      <w:del w:id="5113" w:author="Shusas, Emily (OGS)" w:date="2023-01-23T16:02:00Z">
        <w:r w:rsidRPr="003C2ACD">
          <w:rPr>
            <w:bCs/>
            <w:color w:val="auto"/>
            <w:sz w:val="20"/>
            <w:szCs w:val="20"/>
            <w:rPrChange w:id="5114" w:author="Shusas, Emily (OGS)" w:date="2023-03-21T09:43:00Z">
              <w:rPr>
                <w:i/>
                <w:iCs/>
                <w:color w:val="000000" w:themeColor="text1"/>
                <w:sz w:val="20"/>
                <w:szCs w:val="20"/>
              </w:rPr>
            </w:rPrChange>
          </w:rPr>
          <w:delText>;</w:delText>
        </w:r>
      </w:del>
    </w:p>
    <w:p w14:paraId="6077D334" w14:textId="77777777" w:rsidR="00862B72" w:rsidRPr="003C2ACD" w:rsidRDefault="00862B72">
      <w:pPr>
        <w:pStyle w:val="IntenseQuote"/>
        <w:numPr>
          <w:ilvl w:val="0"/>
          <w:numId w:val="77"/>
        </w:numPr>
        <w:autoSpaceDE w:val="0"/>
        <w:autoSpaceDN w:val="0"/>
        <w:ind w:right="590"/>
        <w:jc w:val="left"/>
        <w:rPr>
          <w:bCs/>
          <w:color w:val="auto"/>
          <w:sz w:val="20"/>
          <w:szCs w:val="20"/>
          <w:rPrChange w:id="5115" w:author="Shusas, Emily (OGS)" w:date="2023-03-21T09:43:00Z">
            <w:rPr>
              <w:i/>
              <w:iCs/>
              <w:color w:val="000000" w:themeColor="text1"/>
              <w:sz w:val="20"/>
              <w:szCs w:val="20"/>
            </w:rPr>
          </w:rPrChange>
        </w:rPr>
        <w:pPrChange w:id="5116"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17" w:author="Shusas, Emily (OGS)" w:date="2023-03-21T09:43:00Z">
            <w:rPr>
              <w:i/>
              <w:iCs/>
              <w:color w:val="000000" w:themeColor="text1"/>
              <w:sz w:val="20"/>
              <w:szCs w:val="20"/>
            </w:rPr>
          </w:rPrChange>
        </w:rPr>
        <w:t>Degree to which the proposal satisfies mandatory, optional, desirable and/or alternative green performance standards</w:t>
      </w:r>
      <w:del w:id="5118" w:author="Shusas, Emily (OGS)" w:date="2023-01-23T16:02:00Z">
        <w:r w:rsidRPr="003C2ACD">
          <w:rPr>
            <w:bCs/>
            <w:color w:val="auto"/>
            <w:sz w:val="20"/>
            <w:szCs w:val="20"/>
            <w:rPrChange w:id="5119" w:author="Shusas, Emily (OGS)" w:date="2023-03-21T09:43:00Z">
              <w:rPr>
                <w:i/>
                <w:iCs/>
                <w:color w:val="000000" w:themeColor="text1"/>
                <w:sz w:val="20"/>
                <w:szCs w:val="20"/>
              </w:rPr>
            </w:rPrChange>
          </w:rPr>
          <w:delText>;</w:delText>
        </w:r>
      </w:del>
    </w:p>
    <w:p w14:paraId="6FEE6D85" w14:textId="77777777" w:rsidR="00862B72" w:rsidRPr="003C2ACD" w:rsidRDefault="00862B72">
      <w:pPr>
        <w:pStyle w:val="IntenseQuote"/>
        <w:numPr>
          <w:ilvl w:val="0"/>
          <w:numId w:val="77"/>
        </w:numPr>
        <w:autoSpaceDE w:val="0"/>
        <w:autoSpaceDN w:val="0"/>
        <w:ind w:right="590"/>
        <w:jc w:val="left"/>
        <w:rPr>
          <w:bCs/>
          <w:color w:val="auto"/>
          <w:sz w:val="20"/>
          <w:szCs w:val="20"/>
          <w:rPrChange w:id="5120" w:author="Shusas, Emily (OGS)" w:date="2023-03-21T09:43:00Z">
            <w:rPr>
              <w:i/>
              <w:iCs/>
              <w:color w:val="000000" w:themeColor="text1"/>
              <w:sz w:val="20"/>
              <w:szCs w:val="20"/>
            </w:rPr>
          </w:rPrChange>
        </w:rPr>
        <w:pPrChange w:id="5121"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22" w:author="Shusas, Emily (OGS)" w:date="2023-03-21T09:43:00Z">
            <w:rPr>
              <w:i/>
              <w:iCs/>
              <w:color w:val="000000" w:themeColor="text1"/>
              <w:sz w:val="20"/>
              <w:szCs w:val="20"/>
            </w:rPr>
          </w:rPrChange>
        </w:rPr>
        <w:t>Experience of the bidder in providing the required services and/or technology</w:t>
      </w:r>
      <w:del w:id="5123" w:author="Shusas, Emily (OGS)" w:date="2023-01-23T16:02:00Z">
        <w:r w:rsidRPr="003C2ACD">
          <w:rPr>
            <w:bCs/>
            <w:color w:val="auto"/>
            <w:sz w:val="20"/>
            <w:szCs w:val="20"/>
            <w:rPrChange w:id="5124" w:author="Shusas, Emily (OGS)" w:date="2023-03-21T09:43:00Z">
              <w:rPr>
                <w:i/>
                <w:iCs/>
                <w:color w:val="000000" w:themeColor="text1"/>
                <w:sz w:val="20"/>
                <w:szCs w:val="20"/>
              </w:rPr>
            </w:rPrChange>
          </w:rPr>
          <w:delText>;</w:delText>
        </w:r>
      </w:del>
    </w:p>
    <w:p w14:paraId="28EC7C48" w14:textId="77777777" w:rsidR="00862B72" w:rsidRPr="003C2ACD" w:rsidRDefault="00862B72">
      <w:pPr>
        <w:pStyle w:val="IntenseQuote"/>
        <w:numPr>
          <w:ilvl w:val="0"/>
          <w:numId w:val="77"/>
        </w:numPr>
        <w:autoSpaceDE w:val="0"/>
        <w:autoSpaceDN w:val="0"/>
        <w:ind w:right="590"/>
        <w:jc w:val="left"/>
        <w:rPr>
          <w:bCs/>
          <w:color w:val="auto"/>
          <w:sz w:val="20"/>
          <w:szCs w:val="20"/>
          <w:rPrChange w:id="5125" w:author="Shusas, Emily (OGS)" w:date="2023-03-21T09:43:00Z">
            <w:rPr>
              <w:i/>
              <w:iCs/>
              <w:color w:val="000000" w:themeColor="text1"/>
              <w:sz w:val="20"/>
              <w:szCs w:val="20"/>
            </w:rPr>
          </w:rPrChange>
        </w:rPr>
        <w:pPrChange w:id="5126"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27" w:author="Shusas, Emily (OGS)" w:date="2023-03-21T09:43:00Z">
            <w:rPr>
              <w:i/>
              <w:iCs/>
              <w:color w:val="000000" w:themeColor="text1"/>
              <w:sz w:val="20"/>
              <w:szCs w:val="20"/>
            </w:rPr>
          </w:rPrChange>
        </w:rPr>
        <w:t>Management capability of the bidder</w:t>
      </w:r>
      <w:del w:id="5128" w:author="Shusas, Emily (OGS)" w:date="2023-01-23T16:03:00Z">
        <w:r w:rsidRPr="003C2ACD">
          <w:rPr>
            <w:bCs/>
            <w:color w:val="auto"/>
            <w:sz w:val="20"/>
            <w:szCs w:val="20"/>
            <w:rPrChange w:id="5129" w:author="Shusas, Emily (OGS)" w:date="2023-03-21T09:43:00Z">
              <w:rPr>
                <w:i/>
                <w:iCs/>
                <w:color w:val="000000" w:themeColor="text1"/>
                <w:sz w:val="20"/>
                <w:szCs w:val="20"/>
              </w:rPr>
            </w:rPrChange>
          </w:rPr>
          <w:delText>;</w:delText>
        </w:r>
      </w:del>
    </w:p>
    <w:p w14:paraId="13689E77" w14:textId="77777777" w:rsidR="00862B72" w:rsidRPr="003C2ACD" w:rsidRDefault="00862B72">
      <w:pPr>
        <w:pStyle w:val="IntenseQuote"/>
        <w:numPr>
          <w:ilvl w:val="0"/>
          <w:numId w:val="77"/>
        </w:numPr>
        <w:autoSpaceDE w:val="0"/>
        <w:autoSpaceDN w:val="0"/>
        <w:ind w:right="590"/>
        <w:jc w:val="left"/>
        <w:rPr>
          <w:bCs/>
          <w:color w:val="auto"/>
          <w:sz w:val="20"/>
          <w:szCs w:val="20"/>
          <w:rPrChange w:id="5130" w:author="Shusas, Emily (OGS)" w:date="2023-03-21T09:43:00Z">
            <w:rPr>
              <w:i/>
              <w:iCs/>
              <w:color w:val="000000" w:themeColor="text1"/>
              <w:sz w:val="20"/>
              <w:szCs w:val="20"/>
            </w:rPr>
          </w:rPrChange>
        </w:rPr>
        <w:pPrChange w:id="5131"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32" w:author="Shusas, Emily (OGS)" w:date="2023-03-21T09:43:00Z">
            <w:rPr>
              <w:i/>
              <w:iCs/>
              <w:color w:val="000000" w:themeColor="text1"/>
              <w:sz w:val="20"/>
              <w:szCs w:val="20"/>
            </w:rPr>
          </w:rPrChange>
        </w:rPr>
        <w:t>Bidder’s overall past performance</w:t>
      </w:r>
      <w:del w:id="5133" w:author="Shusas, Emily (OGS)" w:date="2023-01-23T16:03:00Z">
        <w:r w:rsidRPr="003C2ACD">
          <w:rPr>
            <w:bCs/>
            <w:color w:val="auto"/>
            <w:sz w:val="20"/>
            <w:szCs w:val="20"/>
            <w:rPrChange w:id="5134" w:author="Shusas, Emily (OGS)" w:date="2023-03-21T09:43:00Z">
              <w:rPr>
                <w:i/>
                <w:iCs/>
                <w:color w:val="000000" w:themeColor="text1"/>
                <w:sz w:val="20"/>
                <w:szCs w:val="20"/>
              </w:rPr>
            </w:rPrChange>
          </w:rPr>
          <w:delText>;</w:delText>
        </w:r>
      </w:del>
    </w:p>
    <w:p w14:paraId="2F93F992" w14:textId="77777777" w:rsidR="00862B72" w:rsidRPr="003C2ACD" w:rsidRDefault="00862B72">
      <w:pPr>
        <w:pStyle w:val="IntenseQuote"/>
        <w:numPr>
          <w:ilvl w:val="0"/>
          <w:numId w:val="77"/>
        </w:numPr>
        <w:autoSpaceDE w:val="0"/>
        <w:autoSpaceDN w:val="0"/>
        <w:ind w:right="590"/>
        <w:jc w:val="left"/>
        <w:rPr>
          <w:bCs/>
          <w:color w:val="auto"/>
          <w:sz w:val="20"/>
          <w:szCs w:val="20"/>
          <w:rPrChange w:id="5135" w:author="Shusas, Emily (OGS)" w:date="2023-03-21T09:43:00Z">
            <w:rPr>
              <w:i/>
              <w:iCs/>
              <w:color w:val="000000" w:themeColor="text1"/>
              <w:sz w:val="20"/>
              <w:szCs w:val="20"/>
            </w:rPr>
          </w:rPrChange>
        </w:rPr>
        <w:pPrChange w:id="5136"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37" w:author="Shusas, Emily (OGS)" w:date="2023-03-21T09:43:00Z">
            <w:rPr>
              <w:i/>
              <w:iCs/>
              <w:color w:val="000000" w:themeColor="text1"/>
              <w:sz w:val="20"/>
              <w:szCs w:val="20"/>
            </w:rPr>
          </w:rPrChange>
        </w:rPr>
        <w:t>Qualifications and experience of the bidder’s proposed staff</w:t>
      </w:r>
      <w:del w:id="5138" w:author="Shusas, Emily (OGS)" w:date="2023-01-23T16:03:00Z">
        <w:r w:rsidRPr="003C2ACD">
          <w:rPr>
            <w:bCs/>
            <w:color w:val="auto"/>
            <w:sz w:val="20"/>
            <w:szCs w:val="20"/>
            <w:rPrChange w:id="5139" w:author="Shusas, Emily (OGS)" w:date="2023-03-21T09:43:00Z">
              <w:rPr>
                <w:i/>
                <w:iCs/>
                <w:color w:val="000000" w:themeColor="text1"/>
                <w:sz w:val="20"/>
                <w:szCs w:val="20"/>
              </w:rPr>
            </w:rPrChange>
          </w:rPr>
          <w:delText>;</w:delText>
        </w:r>
      </w:del>
    </w:p>
    <w:p w14:paraId="5ADA34AC" w14:textId="77777777" w:rsidR="00862B72" w:rsidRPr="003C2ACD" w:rsidRDefault="00862B72">
      <w:pPr>
        <w:pStyle w:val="IntenseQuote"/>
        <w:numPr>
          <w:ilvl w:val="0"/>
          <w:numId w:val="77"/>
        </w:numPr>
        <w:autoSpaceDE w:val="0"/>
        <w:autoSpaceDN w:val="0"/>
        <w:ind w:right="590"/>
        <w:jc w:val="left"/>
        <w:rPr>
          <w:bCs/>
          <w:color w:val="auto"/>
          <w:sz w:val="20"/>
          <w:szCs w:val="20"/>
          <w:rPrChange w:id="5140" w:author="Shusas, Emily (OGS)" w:date="2023-03-21T09:43:00Z">
            <w:rPr>
              <w:i/>
              <w:iCs/>
              <w:color w:val="000000" w:themeColor="text1"/>
              <w:sz w:val="20"/>
              <w:szCs w:val="20"/>
            </w:rPr>
          </w:rPrChange>
        </w:rPr>
        <w:pPrChange w:id="5141"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42" w:author="Shusas, Emily (OGS)" w:date="2023-03-21T09:43:00Z">
            <w:rPr>
              <w:i/>
              <w:iCs/>
              <w:color w:val="000000" w:themeColor="text1"/>
              <w:sz w:val="20"/>
              <w:szCs w:val="20"/>
            </w:rPr>
          </w:rPrChange>
        </w:rPr>
        <w:t>Conformance with the schedule of work set forth in the solicitation</w:t>
      </w:r>
      <w:del w:id="5143" w:author="Shusas, Emily (OGS)" w:date="2023-01-23T16:03:00Z">
        <w:r w:rsidRPr="003C2ACD">
          <w:rPr>
            <w:bCs/>
            <w:color w:val="auto"/>
            <w:sz w:val="20"/>
            <w:szCs w:val="20"/>
            <w:rPrChange w:id="5144" w:author="Shusas, Emily (OGS)" w:date="2023-03-21T09:43:00Z">
              <w:rPr>
                <w:i/>
                <w:iCs/>
                <w:color w:val="000000" w:themeColor="text1"/>
                <w:sz w:val="20"/>
                <w:szCs w:val="20"/>
              </w:rPr>
            </w:rPrChange>
          </w:rPr>
          <w:delText>, and</w:delText>
        </w:r>
      </w:del>
    </w:p>
    <w:p w14:paraId="00239423" w14:textId="77777777" w:rsidR="00862B72" w:rsidRPr="0077683A" w:rsidRDefault="00862B72">
      <w:pPr>
        <w:pStyle w:val="IntenseQuote"/>
        <w:numPr>
          <w:ilvl w:val="0"/>
          <w:numId w:val="77"/>
        </w:numPr>
        <w:autoSpaceDE w:val="0"/>
        <w:autoSpaceDN w:val="0"/>
        <w:ind w:right="590"/>
        <w:jc w:val="left"/>
        <w:rPr>
          <w:i/>
          <w:iCs/>
          <w:color w:val="000000" w:themeColor="text1"/>
          <w:sz w:val="20"/>
          <w:szCs w:val="20"/>
        </w:rPr>
        <w:pPrChange w:id="5145" w:author="Shusas, Emily (OGS)" w:date="2023-03-21T09:43:00Z">
          <w:pPr>
            <w:pStyle w:val="IntenseQuote"/>
            <w:numPr>
              <w:numId w:val="3"/>
            </w:numPr>
            <w:spacing w:line="276" w:lineRule="auto"/>
            <w:ind w:left="720" w:hanging="360"/>
            <w:jc w:val="left"/>
          </w:pPr>
        </w:pPrChange>
      </w:pPr>
      <w:r w:rsidRPr="003C2ACD">
        <w:rPr>
          <w:bCs/>
          <w:color w:val="auto"/>
          <w:sz w:val="20"/>
          <w:szCs w:val="20"/>
          <w:rPrChange w:id="5146" w:author="Shusas, Emily (OGS)" w:date="2023-03-21T09:43:00Z">
            <w:rPr>
              <w:i/>
              <w:iCs/>
              <w:color w:val="000000" w:themeColor="text1"/>
              <w:sz w:val="20"/>
              <w:szCs w:val="20"/>
            </w:rPr>
          </w:rPrChange>
        </w:rPr>
        <w:t>Bidder references</w:t>
      </w:r>
      <w:del w:id="5147" w:author="Shusas, Emily (OGS)" w:date="2023-01-23T16:03:00Z">
        <w:r w:rsidRPr="0077683A">
          <w:rPr>
            <w:i/>
            <w:iCs/>
            <w:color w:val="000000" w:themeColor="text1"/>
            <w:sz w:val="20"/>
            <w:szCs w:val="20"/>
          </w:rPr>
          <w:delText>.</w:delText>
        </w:r>
      </w:del>
    </w:p>
    <w:p w14:paraId="6FF6BA89" w14:textId="76BC0466" w:rsidR="00862B72" w:rsidRDefault="00862B72" w:rsidP="0077683A">
      <w:r w:rsidRPr="00DF0D55">
        <w:rPr>
          <w:b/>
          <w:bCs/>
          <w:rPrChange w:id="5148" w:author="Shusas, Emily (OGS)" w:date="2023-03-20T22:44:00Z">
            <w:rPr/>
          </w:rPrChange>
        </w:rPr>
        <w:lastRenderedPageBreak/>
        <w:t>NOTE:</w:t>
      </w:r>
      <w:r w:rsidRPr="0077683A">
        <w:t xml:space="preserve"> Agencies are reminded that the criteria and sub-criteria may, but are not required to, be disclosed in the solicitation.</w:t>
      </w:r>
    </w:p>
    <w:p w14:paraId="2EEF8745" w14:textId="0A25CC40" w:rsidR="001C527C" w:rsidRDefault="00481573" w:rsidP="001C527C">
      <w:pPr>
        <w:rPr>
          <w:ins w:id="5149" w:author="Shute, Morgan (OGS)" w:date="2022-12-21T10:00:00Z"/>
        </w:rPr>
      </w:pPr>
      <w:r w:rsidRPr="007F5EAB">
        <w:t>Once the technical evaluation criteria have been determined, values must be assigned to the criteria and any sub-criteria. Points are assigned to each technical evaluation criterion. Evaluators review the technical proposals and assign a score up to the maximum points for each technical evaluation criteria category.  The technical criteria may be further broken down into sub-criteria and a subset of points is assigned to each sub-criterion.  In rare instances, due to the nature of the procurement, alternative concepts for assigning value to the technical criteria may be permissible.  The evaluation criteria and the values assigned must be consistent with any information provided in the solicitation.</w:t>
      </w:r>
    </w:p>
    <w:p w14:paraId="537515D5" w14:textId="3B50BD8C" w:rsidR="007B225A" w:rsidRDefault="007B225A" w:rsidP="007B225A">
      <w:pPr>
        <w:pStyle w:val="Heading2"/>
        <w:rPr>
          <w:ins w:id="5150" w:author="Shute, Morgan (OGS)" w:date="2023-03-21T15:23:00Z"/>
        </w:rPr>
        <w:pPrChange w:id="5151" w:author="Shute, Morgan (OGS)" w:date="2023-03-21T15:23:00Z">
          <w:pPr/>
        </w:pPrChange>
      </w:pPr>
      <w:bookmarkStart w:id="5152" w:name="_Toc130305073"/>
      <w:ins w:id="5153" w:author="Shute, Morgan (OGS)" w:date="2023-03-21T15:23:00Z">
        <w:r w:rsidRPr="007B225A">
          <w:t>7.13 Development of Pricing Methodology</w:t>
        </w:r>
        <w:bookmarkEnd w:id="5152"/>
      </w:ins>
    </w:p>
    <w:p w14:paraId="1DC28753" w14:textId="45186204" w:rsidR="00C95FD1" w:rsidRDefault="00C95FD1" w:rsidP="00C95FD1">
      <w:pPr>
        <w:rPr>
          <w:ins w:id="5154" w:author="Shute, Morgan (OGS)" w:date="2022-12-21T09:38:00Z"/>
        </w:rPr>
      </w:pPr>
      <w:ins w:id="5155" w:author="Shute, Morgan (OGS)" w:date="2022-12-21T09:38:00Z">
        <w:r w:rsidRPr="00672BAB">
          <w:rPr>
            <w:b/>
            <w:bCs/>
            <w:rPrChange w:id="5156" w:author="Shute, Morgan (OGS)" w:date="2022-12-21T09:41:00Z">
              <w:rPr/>
            </w:rPrChange>
          </w:rPr>
          <w:t>Commodities/Lowest Price</w:t>
        </w:r>
        <w:r>
          <w:t xml:space="preserve">: Identify if pricing is by item, lot, region, grand total, and/or pricing tied to an index. Also, identify whether it will be a single, multiple, or tiered award. </w:t>
        </w:r>
      </w:ins>
    </w:p>
    <w:p w14:paraId="413C31B4" w14:textId="03F248BB" w:rsidR="00C95FD1" w:rsidRDefault="00C95FD1" w:rsidP="00C95FD1">
      <w:pPr>
        <w:rPr>
          <w:ins w:id="5157" w:author="Shute, Morgan (OGS)" w:date="2022-12-21T09:38:00Z"/>
        </w:rPr>
      </w:pPr>
      <w:ins w:id="5158" w:author="Shute, Morgan (OGS)" w:date="2022-12-21T09:38:00Z">
        <w:r w:rsidRPr="00672BAB">
          <w:rPr>
            <w:b/>
            <w:bCs/>
            <w:rPrChange w:id="5159" w:author="Shute, Morgan (OGS)" w:date="2022-12-21T09:41:00Z">
              <w:rPr/>
            </w:rPrChange>
          </w:rPr>
          <w:t>Services/Technology Best Value</w:t>
        </w:r>
        <w:r>
          <w:t xml:space="preserve">: Identify if pricing is based on hourly, monthly, annual, or per service rates; deliverable, project, or solution-based and whether it includes hardware, software, or equipment. Also, identify whether the pricing is based on an index, labor, and materials, or a cost-plus model; and if there will be recurring costs. </w:t>
        </w:r>
      </w:ins>
    </w:p>
    <w:p w14:paraId="3AB92D3F" w14:textId="129F2934" w:rsidR="00C95FD1" w:rsidRDefault="00C95FD1" w:rsidP="00C95FD1">
      <w:pPr>
        <w:rPr>
          <w:ins w:id="5160" w:author="Shute, Morgan (OGS)" w:date="2022-12-21T09:38:00Z"/>
        </w:rPr>
      </w:pPr>
      <w:ins w:id="5161" w:author="Shute, Morgan (OGS)" w:date="2022-12-21T09:38:00Z">
        <w:r w:rsidRPr="00672BAB">
          <w:rPr>
            <w:b/>
            <w:bCs/>
            <w:rPrChange w:id="5162" w:author="Shute, Morgan (OGS)" w:date="2022-12-21T09:41:00Z">
              <w:rPr/>
            </w:rPrChange>
          </w:rPr>
          <w:t>Inclusive Pricing</w:t>
        </w:r>
        <w:r>
          <w:t xml:space="preserve">: If requiring all-inclusive pricing, the bid price must include all components required to provide the commodities, services, or technologies as specified, including, but not limited to, labor, travel, licenses, insurance, administrative costs, overhead, profit, customs, duties, surcharges, ancillary costs, fees, and delivery. If allowing additional line items, the solicitation must specify what line items are allowed and any applicable limitations or restrictions. Further guidance is below. </w:t>
        </w:r>
      </w:ins>
    </w:p>
    <w:p w14:paraId="4DB69BC2" w14:textId="59175CBE" w:rsidR="00C95FD1" w:rsidRDefault="00C95FD1" w:rsidP="00C95FD1">
      <w:pPr>
        <w:rPr>
          <w:ins w:id="5163" w:author="Shute, Morgan (OGS)" w:date="2022-12-21T09:38:00Z"/>
        </w:rPr>
      </w:pPr>
      <w:ins w:id="5164" w:author="Shute, Morgan (OGS)" w:date="2022-12-21T09:38:00Z">
        <w:r w:rsidRPr="00672BAB">
          <w:rPr>
            <w:b/>
            <w:bCs/>
            <w:rPrChange w:id="5165" w:author="Shute, Morgan (OGS)" w:date="2022-12-21T09:41:00Z">
              <w:rPr/>
            </w:rPrChange>
          </w:rPr>
          <w:t>Delivery</w:t>
        </w:r>
        <w:r>
          <w:t>: When buying goods, the recommended practice is to require that quotes or bids be based on “Free on Board (F.O.B.) Destination.” This requirement ensures that bids can be evaluated in an equal manner. Further, it ensures that the agency does not assume the risk of loss until the product is delivered to the agency and any problems during transport are the vendor’s responsibility. By contrast, the title to items purchased Free on Board (F.O.B.) Origin (</w:t>
        </w:r>
        <w:proofErr w:type="spellStart"/>
        <w:r>
          <w:t>a.k.a</w:t>
        </w:r>
        <w:proofErr w:type="spellEnd"/>
        <w:r>
          <w:t xml:space="preserve"> “F.O.B. Shipping Point”) transfers upon shipping </w:t>
        </w:r>
      </w:ins>
      <w:ins w:id="5166" w:author="Shute, Morgan (OGS)" w:date="2023-02-03T10:35:00Z">
        <w:r w:rsidR="006A72D0">
          <w:t xml:space="preserve">to </w:t>
        </w:r>
      </w:ins>
      <w:ins w:id="5167" w:author="Shute, Morgan (OGS)" w:date="2022-12-21T09:38:00Z">
        <w:r>
          <w:t xml:space="preserve">the agency. Special circumstances may require unique delivery instructions, e.g., inside delivery, security restrictions, site-specific delivery restrictions, or electronic delivery of software licenses. </w:t>
        </w:r>
      </w:ins>
    </w:p>
    <w:p w14:paraId="03B17C26" w14:textId="2E4015BB" w:rsidR="00C95FD1" w:rsidRDefault="00C95FD1" w:rsidP="00C95FD1">
      <w:pPr>
        <w:rPr>
          <w:ins w:id="5168" w:author="Shute, Morgan (OGS)" w:date="2022-12-21T09:38:00Z"/>
        </w:rPr>
      </w:pPr>
      <w:ins w:id="5169" w:author="Shute, Morgan (OGS)" w:date="2022-12-21T09:38:00Z">
        <w:r w:rsidRPr="00672BAB">
          <w:rPr>
            <w:b/>
            <w:bCs/>
            <w:rPrChange w:id="5170" w:author="Shute, Morgan (OGS)" w:date="2022-12-21T09:41:00Z">
              <w:rPr/>
            </w:rPrChange>
          </w:rPr>
          <w:t>Travel/Meals/Lodging</w:t>
        </w:r>
        <w:r>
          <w:t xml:space="preserve">: If an agency is allowing for reimbursement, please refer to the Office of State Comptroller website:  </w:t>
        </w:r>
      </w:ins>
    </w:p>
    <w:p w14:paraId="0356B40E" w14:textId="1A23B94E" w:rsidR="00C95FD1" w:rsidRPr="007F5EAB" w:rsidRDefault="00C95FD1" w:rsidP="00C95FD1">
      <w:ins w:id="5171" w:author="Shute, Morgan (OGS)" w:date="2022-12-21T09:38:00Z">
        <w:r>
          <w:fldChar w:fldCharType="begin"/>
        </w:r>
        <w:r>
          <w:instrText xml:space="preserve"> HYPERLINK "</w:instrText>
        </w:r>
        <w:r w:rsidRPr="00C95FD1">
          <w:rPr>
            <w:rPrChange w:id="5172" w:author="Shute, Morgan (OGS)" w:date="2022-12-21T09:38:00Z">
              <w:rPr>
                <w:rStyle w:val="Hyperlink"/>
              </w:rPr>
            </w:rPrChange>
          </w:rPr>
          <w:instrText>https://web.osc.state.ny.us/agencies/guide/MyWebHelp/Default.htm#XIII/1.htm?TocPath=XIII.%2520Employee%2520Expense%2520Reimbursement%257C_____</w:instrText>
        </w:r>
        <w:r>
          <w:instrText xml:space="preserve">1" </w:instrText>
        </w:r>
        <w:r>
          <w:fldChar w:fldCharType="separate"/>
        </w:r>
        <w:r w:rsidRPr="004B3561">
          <w:rPr>
            <w:rStyle w:val="Hyperlink"/>
          </w:rPr>
          <w:t>https://web.osc.state.ny.us/agencies/guide/MyWebHelp/Default.htm#XIII/1.htm?TocPath=XIII.%2520Employee%2520Expense%2520Reimbursement%257C_____1</w:t>
        </w:r>
        <w:r>
          <w:fldChar w:fldCharType="end"/>
        </w:r>
      </w:ins>
    </w:p>
    <w:p w14:paraId="0CDF782A" w14:textId="15E253A1" w:rsidR="001163F7" w:rsidRDefault="000025E6">
      <w:pPr>
        <w:pStyle w:val="Heading3"/>
        <w:pPrChange w:id="5173" w:author="Shute, Morgan (OGS)" w:date="2023-02-13T15:33:00Z">
          <w:pPr>
            <w:pStyle w:val="IntenseQuote"/>
            <w:ind w:left="0"/>
            <w:jc w:val="left"/>
          </w:pPr>
        </w:pPrChange>
      </w:pPr>
      <w:ins w:id="5174" w:author="Shute, Morgan (OGS)" w:date="2023-02-13T15:33:00Z">
        <w:r>
          <w:t xml:space="preserve">7.13.1 </w:t>
        </w:r>
      </w:ins>
      <w:r w:rsidR="001163F7">
        <w:t>Pricing Submissions</w:t>
      </w:r>
    </w:p>
    <w:p w14:paraId="5E20D010" w14:textId="77777777" w:rsidR="001C0DF6" w:rsidRPr="00B50502" w:rsidRDefault="001C0DF6" w:rsidP="00B50502">
      <w:pPr>
        <w:rPr>
          <w:i/>
          <w:iCs/>
        </w:rPr>
      </w:pPr>
      <w:r w:rsidRPr="00D462C6">
        <w:rPr>
          <w:rPrChange w:id="5175" w:author="Shusas, Emily (OGS)" w:date="2023-02-15T18:01:00Z">
            <w:rPr>
              <w:i/>
              <w:iCs/>
            </w:rPr>
          </w:rPrChange>
        </w:rPr>
        <w:t xml:space="preserve">Pricing pages must be structured in accordance with the selected pricing methodology.  All bidders must provide the same pricing components and where possible, pricing should be </w:t>
      </w:r>
      <w:r w:rsidRPr="00D462C6">
        <w:rPr>
          <w:rPrChange w:id="5176" w:author="Shusas, Emily (OGS)" w:date="2023-02-15T18:01:00Z">
            <w:rPr>
              <w:i/>
              <w:iCs/>
            </w:rPr>
          </w:rPrChange>
        </w:rPr>
        <w:lastRenderedPageBreak/>
        <w:t>collected from all bidders in the same format.</w:t>
      </w:r>
      <w:r w:rsidRPr="00B50502">
        <w:rPr>
          <w:i/>
          <w:iCs/>
        </w:rPr>
        <w:t xml:space="preserve">  </w:t>
      </w:r>
      <w:r w:rsidRPr="00B50502">
        <w:t>This may include requiring all bidders to use the pricing sheets provided in the solicitation.</w:t>
      </w:r>
    </w:p>
    <w:p w14:paraId="2AEC2FB1" w14:textId="1800E9F2" w:rsidR="00F967BA" w:rsidRPr="00AE0670" w:rsidRDefault="001C0DF6" w:rsidP="00B50502">
      <w:pPr>
        <w:rPr>
          <w:rPrChange w:id="5177" w:author="Shute, Morgan (OGS)" w:date="2022-12-20T15:43:00Z">
            <w:rPr>
              <w:i/>
              <w:iCs/>
            </w:rPr>
          </w:rPrChange>
        </w:rPr>
      </w:pPr>
      <w:r w:rsidRPr="00B23ECE">
        <w:t>Agencies should request early payment discounts for payments made in less than 30 days after receipt of a proper invoice.</w:t>
      </w:r>
      <w:r w:rsidRPr="00B50502">
        <w:rPr>
          <w:i/>
          <w:iCs/>
        </w:rPr>
        <w:t xml:space="preserve">  </w:t>
      </w:r>
      <w:del w:id="5178" w:author="Shute, Morgan (OGS)" w:date="2022-12-20T15:43:00Z">
        <w:r w:rsidRPr="00AE0670" w:rsidDel="00AE0670">
          <w:rPr>
            <w:rPrChange w:id="5179" w:author="Shute, Morgan (OGS)" w:date="2022-12-20T15:43:00Z">
              <w:rPr>
                <w:i/>
                <w:iCs/>
              </w:rPr>
            </w:rPrChange>
          </w:rPr>
          <w:delText xml:space="preserve">Bidder </w:delText>
        </w:r>
      </w:del>
      <w:ins w:id="5180" w:author="Shute, Morgan (OGS)" w:date="2022-12-20T15:43:00Z">
        <w:r w:rsidR="00AE0670" w:rsidRPr="00AE0670">
          <w:rPr>
            <w:rPrChange w:id="5181" w:author="Shute, Morgan (OGS)" w:date="2022-12-20T15:43:00Z">
              <w:rPr>
                <w:i/>
                <w:iCs/>
              </w:rPr>
            </w:rPrChange>
          </w:rPr>
          <w:t xml:space="preserve">A bidder </w:t>
        </w:r>
      </w:ins>
      <w:r w:rsidRPr="00AE0670">
        <w:rPr>
          <w:rPrChange w:id="5182" w:author="Shute, Morgan (OGS)" w:date="2022-12-20T15:43:00Z">
            <w:rPr>
              <w:i/>
              <w:iCs/>
            </w:rPr>
          </w:rPrChange>
        </w:rPr>
        <w:t xml:space="preserve">must detail the discount by providing on the bid proposal form, the percentage of discount and the specific number of days within which the payment must be made for the discount to apply. If the bidder offers multiple discounts, it must provide the details for each discount offered (for example:  2%/15 days; 1%/20 days).  A discount for early payment does not affect bid amounts nor is it considered in making awards, except that a discount may be considered in resolving tie bids.   </w:t>
      </w:r>
    </w:p>
    <w:p w14:paraId="1C55188E" w14:textId="3E58EDD2" w:rsidR="00A40957" w:rsidRPr="00A40957" w:rsidRDefault="000025E6">
      <w:pPr>
        <w:pStyle w:val="Heading3"/>
        <w:pPrChange w:id="5183" w:author="Shute, Morgan (OGS)" w:date="2023-02-13T15:33:00Z">
          <w:pPr>
            <w:pStyle w:val="IntenseQuote"/>
            <w:ind w:left="0"/>
            <w:jc w:val="left"/>
          </w:pPr>
        </w:pPrChange>
      </w:pPr>
      <w:ins w:id="5184" w:author="Shute, Morgan (OGS)" w:date="2023-02-13T15:33:00Z">
        <w:r>
          <w:t xml:space="preserve">7.13.2 </w:t>
        </w:r>
      </w:ins>
      <w:r w:rsidR="00B06620">
        <w:t xml:space="preserve">Pricing </w:t>
      </w:r>
      <w:r w:rsidR="00A40957" w:rsidRPr="00A40957">
        <w:t>Estimates</w:t>
      </w:r>
    </w:p>
    <w:p w14:paraId="7CA6EDAB" w14:textId="77777777" w:rsidR="00A40957" w:rsidRPr="00A45C24" w:rsidRDefault="00A40957" w:rsidP="00A45C24">
      <w:pPr>
        <w:rPr>
          <w:i/>
          <w:iCs/>
        </w:rPr>
      </w:pPr>
      <w:r w:rsidRPr="001E3F1E">
        <w:rPr>
          <w:rPrChange w:id="5185" w:author="Shusas, Emily (OGS)" w:date="2023-02-15T18:01:00Z">
            <w:rPr>
              <w:rFonts w:ascii="Arial" w:hAnsi="Arial" w:cs="Arial"/>
              <w:i/>
              <w:iCs/>
            </w:rPr>
          </w:rPrChange>
        </w:rPr>
        <w:t xml:space="preserve">The solicitation must describe how pricing will be evaluated.  If there is a known or fixed </w:t>
      </w:r>
      <w:r w:rsidRPr="001E3F1E">
        <w:rPr>
          <w:rPrChange w:id="5186" w:author="Shusas, Emily (OGS)" w:date="2023-02-15T18:01:00Z">
            <w:rPr>
              <w:i/>
              <w:iCs/>
            </w:rPr>
          </w:rPrChange>
        </w:rPr>
        <w:t>quantity, provide those details in the solicitation.</w:t>
      </w:r>
      <w:r w:rsidRPr="00A45C24">
        <w:rPr>
          <w:i/>
          <w:iCs/>
        </w:rPr>
        <w:t xml:space="preserve">  </w:t>
      </w:r>
      <w:r w:rsidRPr="006B45F7">
        <w:t>For purchases with unknown or estimated quantities, agencies should include in the solicitation anticipated quantities for the bidder to base price on.  These estimates can be based on historical usage or other benchmarks.</w:t>
      </w:r>
      <w:r w:rsidRPr="001E3F1E">
        <w:rPr>
          <w:rPrChange w:id="5187" w:author="Shusas, Emily (OGS)" w:date="2023-02-15T18:01:00Z">
            <w:rPr>
              <w:i/>
              <w:iCs/>
            </w:rPr>
          </w:rPrChange>
        </w:rPr>
        <w:t xml:space="preserve"> </w:t>
      </w:r>
      <w:del w:id="5188" w:author="Shute, Morgan (OGS)" w:date="2022-12-20T15:45:00Z">
        <w:r w:rsidRPr="001E3F1E" w:rsidDel="006B45F7">
          <w:rPr>
            <w:rPrChange w:id="5189" w:author="Shusas, Emily (OGS)" w:date="2023-02-15T18:01:00Z">
              <w:rPr>
                <w:i/>
                <w:iCs/>
              </w:rPr>
            </w:rPrChange>
          </w:rPr>
          <w:delText xml:space="preserve"> </w:delText>
        </w:r>
      </w:del>
      <w:r w:rsidRPr="001E3F1E">
        <w:rPr>
          <w:rPrChange w:id="5190" w:author="Shusas, Emily (OGS)" w:date="2023-02-15T18:01:00Z">
            <w:rPr>
              <w:i/>
              <w:iCs/>
            </w:rPr>
          </w:rPrChange>
        </w:rPr>
        <w:t xml:space="preserve">For estimated quantities, include language in the solicitation notifying bidders that the quantity referenced is not guaranteed and the agency will only be responsible for actual quantities ordered. </w:t>
      </w:r>
    </w:p>
    <w:p w14:paraId="230CF559" w14:textId="77777777" w:rsidR="00A40957" w:rsidRPr="000D1DEC" w:rsidRDefault="00A40957" w:rsidP="00A45C24">
      <w:r w:rsidRPr="000D1DEC">
        <w:t xml:space="preserve">For projects with deliverables that include hourly rates, agencies should request both hourly rates and estimates of number of hours to complete the deliverable. </w:t>
      </w:r>
    </w:p>
    <w:p w14:paraId="3714DE8C" w14:textId="388C61CF" w:rsidR="00A40957" w:rsidDel="00ED6E50" w:rsidRDefault="00A40957" w:rsidP="00A45C24">
      <w:pPr>
        <w:rPr>
          <w:ins w:id="5191" w:author="Shute, Morgan (OGS)" w:date="2023-02-13T13:26:00Z"/>
          <w:del w:id="5192" w:author="Shusas, Emily (OGS)" w:date="2023-02-16T16:49:00Z"/>
        </w:rPr>
      </w:pPr>
      <w:r w:rsidRPr="000D1DEC">
        <w:t>Pricing proposal forms should be developed in a manner that applies weight according to quantities and timeframes expected.  For example, if bidding multiple items, be sure to factor the anticipated quantities for each.  The weight of each component could affect the outcome of the bid.</w:t>
      </w:r>
    </w:p>
    <w:p w14:paraId="7CA3D9F3" w14:textId="77777777" w:rsidR="004F59FD" w:rsidRDefault="004F59FD" w:rsidP="00A45C24">
      <w:pPr>
        <w:rPr>
          <w:ins w:id="5193" w:author="Shute, Morgan (OGS)" w:date="2023-02-13T13:26:00Z"/>
        </w:rPr>
      </w:pPr>
    </w:p>
    <w:p w14:paraId="7C91034F" w14:textId="6DE23D38" w:rsidR="004F59FD" w:rsidRPr="00DF1F61" w:rsidRDefault="004F59FD">
      <w:pPr>
        <w:pStyle w:val="Heading2"/>
        <w:pPrChange w:id="5194" w:author="Shute, Morgan (OGS)" w:date="2023-02-13T15:33:00Z">
          <w:pPr/>
        </w:pPrChange>
      </w:pPr>
      <w:bookmarkStart w:id="5195" w:name="_Toc130305074"/>
      <w:ins w:id="5196" w:author="Shute, Morgan (OGS)" w:date="2023-02-13T13:26:00Z">
        <w:r w:rsidRPr="00DF1F61">
          <w:t>7.1</w:t>
        </w:r>
      </w:ins>
      <w:ins w:id="5197" w:author="Shute, Morgan (OGS)" w:date="2023-02-13T15:33:00Z">
        <w:r w:rsidR="000025E6">
          <w:t>4</w:t>
        </w:r>
      </w:ins>
      <w:ins w:id="5198" w:author="Shute, Morgan (OGS)" w:date="2023-02-13T13:26:00Z">
        <w:r w:rsidRPr="00DF1F61">
          <w:t xml:space="preserve"> Documentation</w:t>
        </w:r>
      </w:ins>
      <w:bookmarkEnd w:id="5195"/>
    </w:p>
    <w:p w14:paraId="7FD78689" w14:textId="04F4426E" w:rsidR="0083417B" w:rsidRPr="0083417B" w:rsidRDefault="000025E6">
      <w:pPr>
        <w:pStyle w:val="Heading3"/>
        <w:pPrChange w:id="5199" w:author="Shute, Morgan (OGS)" w:date="2023-02-13T15:33:00Z">
          <w:pPr>
            <w:pStyle w:val="IntenseQuote"/>
            <w:ind w:left="0"/>
            <w:jc w:val="left"/>
          </w:pPr>
        </w:pPrChange>
      </w:pPr>
      <w:ins w:id="5200" w:author="Shute, Morgan (OGS)" w:date="2023-02-13T15:33:00Z">
        <w:r>
          <w:t xml:space="preserve">7.14.1 </w:t>
        </w:r>
      </w:ins>
      <w:r w:rsidR="0083417B" w:rsidRPr="0083417B">
        <w:t>Required Document Submissions</w:t>
      </w:r>
    </w:p>
    <w:p w14:paraId="68E3BF60" w14:textId="79A5B3E9" w:rsidR="0083417B" w:rsidRPr="001E3F1E" w:rsidRDefault="0083417B" w:rsidP="00600983">
      <w:pPr>
        <w:rPr>
          <w:rPrChange w:id="5201" w:author="Shusas, Emily (OGS)" w:date="2023-02-15T18:01:00Z">
            <w:rPr>
              <w:i/>
              <w:iCs/>
            </w:rPr>
          </w:rPrChange>
        </w:rPr>
      </w:pPr>
      <w:r w:rsidRPr="00B5033D">
        <w:rPr>
          <w:u w:val="single"/>
        </w:rPr>
        <w:t>Format of Submissions</w:t>
      </w:r>
      <w:r w:rsidR="00B5033D">
        <w:t xml:space="preserve">: </w:t>
      </w:r>
      <w:r w:rsidRPr="00600983">
        <w:t>The solicitation should specify the documents required to be submitted in an electronic or hard copy format (paper, flash drive, USB, online submission, etc.), number of copies required, packaging and labeling, and separation of technical and financial submittals, if applicable</w:t>
      </w:r>
      <w:r w:rsidRPr="00B5033D">
        <w:rPr>
          <w:i/>
          <w:iCs/>
        </w:rPr>
        <w:t xml:space="preserve">.  </w:t>
      </w:r>
      <w:r w:rsidRPr="001E3F1E">
        <w:rPr>
          <w:rPrChange w:id="5202" w:author="Shusas, Emily (OGS)" w:date="2023-02-15T18:01:00Z">
            <w:rPr>
              <w:i/>
              <w:iCs/>
            </w:rPr>
          </w:rPrChange>
        </w:rPr>
        <w:t>Identify any security or building access procedures that may affect the delivery of a submittal.</w:t>
      </w:r>
    </w:p>
    <w:p w14:paraId="03CDE759" w14:textId="63035EA0" w:rsidR="0083417B" w:rsidRPr="001E3F1E" w:rsidRDefault="00AF1EB6" w:rsidP="00600983">
      <w:pPr>
        <w:rPr>
          <w:rPrChange w:id="5203" w:author="Shusas, Emily (OGS)" w:date="2023-02-15T18:01:00Z">
            <w:rPr>
              <w:i/>
              <w:iCs/>
            </w:rPr>
          </w:rPrChange>
        </w:rPr>
      </w:pPr>
      <w:r w:rsidRPr="001E3F1E">
        <w:rPr>
          <w:u w:val="single"/>
          <w:rPrChange w:id="5204" w:author="Shusas, Emily (OGS)" w:date="2023-02-15T18:01:00Z">
            <w:rPr>
              <w:i/>
              <w:iCs/>
              <w:u w:val="single"/>
            </w:rPr>
          </w:rPrChange>
        </w:rPr>
        <w:t>References</w:t>
      </w:r>
      <w:r w:rsidRPr="001E3F1E">
        <w:rPr>
          <w:rPrChange w:id="5205" w:author="Shusas, Emily (OGS)" w:date="2023-02-15T18:01:00Z">
            <w:rPr>
              <w:i/>
              <w:iCs/>
            </w:rPr>
          </w:rPrChange>
        </w:rPr>
        <w:t>:</w:t>
      </w:r>
      <w:r w:rsidR="00B5033D" w:rsidRPr="001E3F1E">
        <w:rPr>
          <w:rPrChange w:id="5206" w:author="Shusas, Emily (OGS)" w:date="2023-02-15T18:01:00Z">
            <w:rPr>
              <w:i/>
              <w:iCs/>
            </w:rPr>
          </w:rPrChange>
        </w:rPr>
        <w:t xml:space="preserve"> </w:t>
      </w:r>
      <w:r w:rsidR="0083417B" w:rsidRPr="001E3F1E">
        <w:rPr>
          <w:rPrChange w:id="5207" w:author="Shusas, Emily (OGS)" w:date="2023-02-15T18:01:00Z">
            <w:rPr>
              <w:i/>
              <w:iCs/>
            </w:rPr>
          </w:rPrChange>
        </w:rPr>
        <w:t>If the agency requires a bidder to submit references as part of the response, the agency must, at a minimum, verify the references provided as part of its evaluation process. If the agency opts to score reference checks, the scoring methodology must be disclosed in the solicitation.</w:t>
      </w:r>
    </w:p>
    <w:p w14:paraId="0D30F3B0" w14:textId="6BEBF656" w:rsidR="0083417B" w:rsidRPr="00600983" w:rsidDel="000025E6" w:rsidRDefault="0083417B" w:rsidP="00600983">
      <w:pPr>
        <w:rPr>
          <w:del w:id="5208" w:author="Shute, Morgan (OGS)" w:date="2023-02-13T15:33:00Z"/>
        </w:rPr>
      </w:pPr>
      <w:r w:rsidRPr="00AF1EB6">
        <w:rPr>
          <w:u w:val="single"/>
        </w:rPr>
        <w:t>Financials</w:t>
      </w:r>
      <w:r w:rsidR="00AF1EB6">
        <w:t xml:space="preserve">: </w:t>
      </w:r>
      <w:r w:rsidRPr="00600983">
        <w:t xml:space="preserve">The agency may require documents to establish the financial capacity of the bidder or reserve the right to request this information at any time prior to or after award. </w:t>
      </w:r>
    </w:p>
    <w:p w14:paraId="13253721" w14:textId="77777777" w:rsidR="00C21CBC" w:rsidRDefault="00C21CBC">
      <w:pPr>
        <w:rPr>
          <w:ins w:id="5209" w:author="Shute, Morgan (OGS)" w:date="2023-02-13T13:06:00Z"/>
        </w:rPr>
        <w:pPrChange w:id="5210" w:author="Shute, Morgan (OGS)" w:date="2023-02-13T15:33:00Z">
          <w:pPr>
            <w:pStyle w:val="IntenseQuote"/>
            <w:ind w:left="0"/>
            <w:jc w:val="left"/>
          </w:pPr>
        </w:pPrChange>
      </w:pPr>
    </w:p>
    <w:p w14:paraId="4F96DAC7" w14:textId="1DFD30CF" w:rsidR="00FD385D" w:rsidRPr="00CD2844" w:rsidRDefault="000025E6">
      <w:pPr>
        <w:pStyle w:val="Heading3"/>
        <w:pPrChange w:id="5211" w:author="Shute, Morgan (OGS)" w:date="2023-02-13T15:33:00Z">
          <w:pPr>
            <w:pStyle w:val="IntenseQuote"/>
            <w:ind w:left="0"/>
            <w:jc w:val="left"/>
          </w:pPr>
        </w:pPrChange>
      </w:pPr>
      <w:ins w:id="5212" w:author="Shute, Morgan (OGS)" w:date="2023-02-13T15:33:00Z">
        <w:r>
          <w:t xml:space="preserve">7.14.2 </w:t>
        </w:r>
      </w:ins>
      <w:r w:rsidR="00FD385D" w:rsidRPr="00CD2844">
        <w:t>Document Preparation</w:t>
      </w:r>
    </w:p>
    <w:p w14:paraId="77DAFF7A" w14:textId="01EF56B5" w:rsidR="00FD385D" w:rsidRPr="00D16385" w:rsidRDefault="00FD385D" w:rsidP="007C17E6">
      <w:pPr>
        <w:rPr>
          <w:rFonts w:ascii="Arial" w:hAnsi="Arial" w:cs="Arial"/>
        </w:rPr>
      </w:pPr>
      <w:r w:rsidRPr="00D16385">
        <w:rPr>
          <w:rPrChange w:id="5213" w:author="Shute, Morgan (OGS)" w:date="2022-12-20T16:32:00Z">
            <w:rPr>
              <w:i/>
              <w:iCs/>
            </w:rPr>
          </w:rPrChange>
        </w:rPr>
        <w:lastRenderedPageBreak/>
        <w:t>All information should be categorized under a section heading/subsection heading.</w:t>
      </w:r>
      <w:r w:rsidRPr="00D16385">
        <w:t xml:space="preserve"> </w:t>
      </w:r>
      <w:del w:id="5214" w:author="Shute, Morgan (OGS)" w:date="2022-12-20T15:48:00Z">
        <w:r w:rsidRPr="00D16385" w:rsidDel="005B4221">
          <w:delText xml:space="preserve"> </w:delText>
        </w:r>
      </w:del>
      <w:r w:rsidRPr="00D16385">
        <w:t>Avoid using a run-on list of random thoughts or including information under a heading where it doesn’t belong.  Sections and subsections should follow a uniform numerical structure, and where appropriate, be in chronological order</w:t>
      </w:r>
      <w:r w:rsidR="007C17E6" w:rsidRPr="00D16385">
        <w:t>, as shown in this example:</w:t>
      </w:r>
    </w:p>
    <w:p w14:paraId="2787F1BE" w14:textId="77777777" w:rsidR="00FD385D" w:rsidRPr="008877C3" w:rsidRDefault="00FD385D" w:rsidP="00FD385D">
      <w:pPr>
        <w:pStyle w:val="ListParagraph"/>
        <w:numPr>
          <w:ilvl w:val="1"/>
          <w:numId w:val="4"/>
        </w:numPr>
        <w:spacing w:before="0" w:after="0" w:line="240" w:lineRule="auto"/>
        <w:contextualSpacing w:val="0"/>
        <w:rPr>
          <w:rFonts w:ascii="Arial" w:hAnsi="Arial" w:cs="Arial"/>
        </w:rPr>
      </w:pPr>
      <w:r w:rsidRPr="008877C3">
        <w:rPr>
          <w:rFonts w:ascii="Arial" w:hAnsi="Arial" w:cs="Arial"/>
        </w:rPr>
        <w:t>HVAC Equipment to be serviced</w:t>
      </w:r>
    </w:p>
    <w:p w14:paraId="2551DAC5" w14:textId="77777777" w:rsidR="00FD385D" w:rsidRPr="008877C3" w:rsidRDefault="00FD385D" w:rsidP="00FD385D">
      <w:pPr>
        <w:pStyle w:val="ListParagraph"/>
        <w:ind w:left="1740"/>
        <w:rPr>
          <w:rFonts w:ascii="Arial" w:hAnsi="Arial" w:cs="Arial"/>
        </w:rPr>
      </w:pPr>
    </w:p>
    <w:p w14:paraId="50427BC0" w14:textId="77777777" w:rsidR="00FD385D" w:rsidRPr="008877C3" w:rsidRDefault="00FD385D" w:rsidP="00FD385D">
      <w:pPr>
        <w:numPr>
          <w:ilvl w:val="2"/>
          <w:numId w:val="4"/>
        </w:numPr>
        <w:autoSpaceDE w:val="0"/>
        <w:autoSpaceDN w:val="0"/>
        <w:spacing w:before="0" w:after="160" w:line="259" w:lineRule="auto"/>
        <w:rPr>
          <w:rFonts w:ascii="Arial" w:eastAsia="Arial" w:hAnsi="Arial" w:cs="Arial"/>
          <w:lang w:bidi="en-US"/>
        </w:rPr>
      </w:pPr>
      <w:r w:rsidRPr="008877C3">
        <w:rPr>
          <w:rFonts w:ascii="Arial" w:eastAsia="Arial" w:hAnsi="Arial" w:cs="Arial"/>
          <w:lang w:bidi="en-US"/>
        </w:rPr>
        <w:t>Motors</w:t>
      </w:r>
    </w:p>
    <w:p w14:paraId="219259D5" w14:textId="77777777" w:rsidR="00FD385D" w:rsidRPr="008877C3" w:rsidRDefault="00FD385D" w:rsidP="00FD385D">
      <w:pPr>
        <w:numPr>
          <w:ilvl w:val="3"/>
          <w:numId w:val="10"/>
        </w:numPr>
        <w:autoSpaceDE w:val="0"/>
        <w:autoSpaceDN w:val="0"/>
        <w:spacing w:before="0" w:after="160" w:line="259" w:lineRule="auto"/>
        <w:contextualSpacing/>
        <w:rPr>
          <w:rFonts w:ascii="Arial" w:eastAsia="Arial" w:hAnsi="Arial" w:cs="Arial"/>
          <w:lang w:bidi="en-US"/>
        </w:rPr>
      </w:pPr>
      <w:r w:rsidRPr="008877C3">
        <w:rPr>
          <w:rFonts w:ascii="Arial" w:eastAsia="Arial" w:hAnsi="Arial" w:cs="Arial"/>
          <w:lang w:bidi="en-US"/>
        </w:rPr>
        <w:t xml:space="preserve">Motor #1 make Acme / model </w:t>
      </w:r>
      <w:proofErr w:type="spellStart"/>
      <w:r w:rsidRPr="008877C3">
        <w:rPr>
          <w:rFonts w:ascii="Arial" w:eastAsia="Arial" w:hAnsi="Arial" w:cs="Arial"/>
          <w:lang w:bidi="en-US"/>
        </w:rPr>
        <w:t>xyz</w:t>
      </w:r>
      <w:proofErr w:type="spellEnd"/>
    </w:p>
    <w:p w14:paraId="068CF522" w14:textId="77777777" w:rsidR="00FD385D" w:rsidRDefault="00FD385D" w:rsidP="00FD385D">
      <w:pPr>
        <w:numPr>
          <w:ilvl w:val="3"/>
          <w:numId w:val="10"/>
        </w:numPr>
        <w:autoSpaceDE w:val="0"/>
        <w:autoSpaceDN w:val="0"/>
        <w:spacing w:before="0" w:after="160" w:line="259" w:lineRule="auto"/>
        <w:contextualSpacing/>
        <w:rPr>
          <w:rFonts w:ascii="Arial" w:eastAsia="Arial" w:hAnsi="Arial" w:cs="Arial"/>
          <w:lang w:bidi="en-US"/>
        </w:rPr>
      </w:pPr>
      <w:r w:rsidRPr="008877C3">
        <w:rPr>
          <w:rFonts w:ascii="Arial" w:eastAsia="Arial" w:hAnsi="Arial" w:cs="Arial"/>
          <w:lang w:bidi="en-US"/>
        </w:rPr>
        <w:t xml:space="preserve">Motor #2 make Acme / model </w:t>
      </w:r>
      <w:proofErr w:type="spellStart"/>
      <w:r w:rsidRPr="008877C3">
        <w:rPr>
          <w:rFonts w:ascii="Arial" w:eastAsia="Arial" w:hAnsi="Arial" w:cs="Arial"/>
          <w:lang w:bidi="en-US"/>
        </w:rPr>
        <w:t>pqx</w:t>
      </w:r>
      <w:proofErr w:type="spellEnd"/>
    </w:p>
    <w:p w14:paraId="68A4C808" w14:textId="77777777" w:rsidR="00FD385D" w:rsidRPr="008877C3" w:rsidRDefault="00FD385D" w:rsidP="00FD385D">
      <w:pPr>
        <w:autoSpaceDE w:val="0"/>
        <w:autoSpaceDN w:val="0"/>
        <w:spacing w:after="160" w:line="259" w:lineRule="auto"/>
        <w:ind w:left="2880"/>
        <w:contextualSpacing/>
        <w:rPr>
          <w:rFonts w:ascii="Arial" w:eastAsia="Arial" w:hAnsi="Arial" w:cs="Arial"/>
          <w:lang w:bidi="en-US"/>
        </w:rPr>
      </w:pPr>
    </w:p>
    <w:p w14:paraId="149ABAF8" w14:textId="77777777" w:rsidR="00FD385D" w:rsidRPr="008877C3" w:rsidRDefault="00FD385D" w:rsidP="00FD385D">
      <w:pPr>
        <w:pStyle w:val="ListParagraph"/>
        <w:numPr>
          <w:ilvl w:val="2"/>
          <w:numId w:val="4"/>
        </w:numPr>
        <w:spacing w:before="0" w:after="0" w:line="240" w:lineRule="auto"/>
        <w:contextualSpacing w:val="0"/>
        <w:rPr>
          <w:rFonts w:ascii="Arial" w:hAnsi="Arial" w:cs="Arial"/>
        </w:rPr>
      </w:pPr>
      <w:r w:rsidRPr="008877C3">
        <w:rPr>
          <w:rFonts w:ascii="Arial" w:hAnsi="Arial" w:cs="Arial"/>
        </w:rPr>
        <w:t>Cooling Towers</w:t>
      </w:r>
    </w:p>
    <w:p w14:paraId="0F036A54" w14:textId="77777777" w:rsidR="00FD385D" w:rsidRPr="008877C3" w:rsidRDefault="00FD385D" w:rsidP="00FD385D">
      <w:pPr>
        <w:ind w:left="2160"/>
        <w:rPr>
          <w:rFonts w:ascii="Arial" w:hAnsi="Arial" w:cs="Arial"/>
        </w:rPr>
      </w:pPr>
    </w:p>
    <w:p w14:paraId="1112CEC4" w14:textId="77777777" w:rsidR="00FD385D" w:rsidRPr="008877C3" w:rsidRDefault="00FD385D" w:rsidP="00FD385D">
      <w:pPr>
        <w:numPr>
          <w:ilvl w:val="0"/>
          <w:numId w:val="11"/>
        </w:numPr>
        <w:autoSpaceDE w:val="0"/>
        <w:autoSpaceDN w:val="0"/>
        <w:spacing w:before="0" w:after="160" w:line="259" w:lineRule="auto"/>
        <w:contextualSpacing/>
        <w:rPr>
          <w:rFonts w:ascii="Arial" w:eastAsia="Arial" w:hAnsi="Arial" w:cs="Arial"/>
          <w:lang w:bidi="en-US"/>
        </w:rPr>
      </w:pPr>
      <w:r w:rsidRPr="008877C3">
        <w:rPr>
          <w:rFonts w:ascii="Arial" w:eastAsia="Arial" w:hAnsi="Arial" w:cs="Arial"/>
          <w:lang w:bidi="en-US"/>
        </w:rPr>
        <w:t xml:space="preserve">Tower #1 make </w:t>
      </w:r>
      <w:proofErr w:type="spellStart"/>
      <w:r w:rsidRPr="008877C3">
        <w:rPr>
          <w:rFonts w:ascii="Arial" w:eastAsia="Arial" w:hAnsi="Arial" w:cs="Arial"/>
          <w:lang w:bidi="en-US"/>
        </w:rPr>
        <w:t>Ronco</w:t>
      </w:r>
      <w:proofErr w:type="spellEnd"/>
      <w:r w:rsidRPr="008877C3">
        <w:rPr>
          <w:rFonts w:ascii="Arial" w:eastAsia="Arial" w:hAnsi="Arial" w:cs="Arial"/>
          <w:lang w:bidi="en-US"/>
        </w:rPr>
        <w:t xml:space="preserve"> / model h2o</w:t>
      </w:r>
    </w:p>
    <w:p w14:paraId="1992FC2A" w14:textId="77777777" w:rsidR="00FD385D" w:rsidRPr="008877C3" w:rsidRDefault="00FD385D" w:rsidP="00FD385D">
      <w:pPr>
        <w:numPr>
          <w:ilvl w:val="0"/>
          <w:numId w:val="11"/>
        </w:numPr>
        <w:autoSpaceDE w:val="0"/>
        <w:autoSpaceDN w:val="0"/>
        <w:spacing w:before="0" w:after="160" w:line="259" w:lineRule="auto"/>
        <w:contextualSpacing/>
        <w:rPr>
          <w:rFonts w:ascii="Arial" w:eastAsia="Arial" w:hAnsi="Arial" w:cs="Arial"/>
          <w:lang w:bidi="en-US"/>
        </w:rPr>
      </w:pPr>
      <w:r w:rsidRPr="008877C3">
        <w:rPr>
          <w:rFonts w:ascii="Arial" w:eastAsia="Arial" w:hAnsi="Arial" w:cs="Arial"/>
          <w:lang w:bidi="en-US"/>
        </w:rPr>
        <w:t xml:space="preserve">Tower #2 make </w:t>
      </w:r>
      <w:proofErr w:type="spellStart"/>
      <w:r w:rsidRPr="008877C3">
        <w:rPr>
          <w:rFonts w:ascii="Arial" w:eastAsia="Arial" w:hAnsi="Arial" w:cs="Arial"/>
          <w:lang w:bidi="en-US"/>
        </w:rPr>
        <w:t>Ronco</w:t>
      </w:r>
      <w:proofErr w:type="spellEnd"/>
      <w:r w:rsidRPr="008877C3">
        <w:rPr>
          <w:rFonts w:ascii="Arial" w:eastAsia="Arial" w:hAnsi="Arial" w:cs="Arial"/>
          <w:lang w:bidi="en-US"/>
        </w:rPr>
        <w:t xml:space="preserve"> / model h2o</w:t>
      </w:r>
    </w:p>
    <w:p w14:paraId="36E08B42" w14:textId="77777777" w:rsidR="00FD385D" w:rsidRPr="00D64C4A" w:rsidRDefault="00FD385D" w:rsidP="00FD385D">
      <w:pPr>
        <w:ind w:left="3600"/>
        <w:contextualSpacing/>
        <w:rPr>
          <w:rFonts w:ascii="Arial" w:eastAsia="Arial" w:hAnsi="Arial" w:cs="Arial"/>
          <w:lang w:bidi="en-US"/>
        </w:rPr>
      </w:pPr>
    </w:p>
    <w:p w14:paraId="64BF2BB7" w14:textId="3E1B4C36" w:rsidR="00FD385D" w:rsidRPr="001E3F1E" w:rsidRDefault="00FD385D" w:rsidP="00ED495F">
      <w:pPr>
        <w:autoSpaceDE w:val="0"/>
        <w:autoSpaceDN w:val="0"/>
        <w:ind w:right="745"/>
        <w:rPr>
          <w:rPrChange w:id="5215" w:author="Shusas, Emily (OGS)" w:date="2023-02-15T18:01:00Z">
            <w:rPr>
              <w:i/>
              <w:iCs/>
            </w:rPr>
          </w:rPrChange>
        </w:rPr>
      </w:pPr>
      <w:r w:rsidRPr="001E3F1E">
        <w:rPr>
          <w:rPrChange w:id="5216" w:author="Shusas, Emily (OGS)" w:date="2023-02-15T18:01:00Z">
            <w:rPr>
              <w:i/>
              <w:iCs/>
            </w:rPr>
          </w:rPrChange>
        </w:rPr>
        <w:t>In addition to the product/service specifications, the solicitation informs potential bidders of the nature of the procurement, any statutory requirements, the deadline for submission of bids, the location where bids must be sent, delivery terms, any special delivery requirements, and the basis for the award (e.g., lowest price).</w:t>
      </w:r>
    </w:p>
    <w:p w14:paraId="495D19C4" w14:textId="7CAEE1B6" w:rsidR="00FD385D" w:rsidRPr="00ED495F" w:rsidRDefault="00FD385D" w:rsidP="00ED495F">
      <w:r w:rsidRPr="00ED495F">
        <w:t xml:space="preserve">The solicitation may also include other terms that the procuring agency desires or requires to be in the contract.  For example, if the agency chooses to allow for cost adjustments, the basis for the cost adjustment must be specified in the solicitation. Cost adjustments may be based on standard measures such as the U.S Bureau of Labor Statistics Consumer Price Index (CPI) or the Producer Price Index (PPI). </w:t>
      </w:r>
    </w:p>
    <w:p w14:paraId="39B695B0" w14:textId="3302553C" w:rsidR="00FD385D" w:rsidRPr="00610B8E" w:rsidRDefault="00FD385D" w:rsidP="00610B8E">
      <w:r w:rsidRPr="0024389C">
        <w:rPr>
          <w:rPrChange w:id="5217" w:author="Shute, Morgan (OGS)" w:date="2022-12-20T16:34:00Z">
            <w:rPr>
              <w:i/>
              <w:iCs/>
            </w:rPr>
          </w:rPrChange>
        </w:rPr>
        <w:t>An agency must also include insurance requirements that specify that bidders must provide insurance in accordance with the scope of the solicitation.</w:t>
      </w:r>
      <w:r w:rsidRPr="00ED495F">
        <w:t xml:space="preserve"> </w:t>
      </w:r>
      <w:r w:rsidRPr="00527DC2">
        <w:t xml:space="preserve">Insurance requirements, including limits, should be tailored to the scope of the contract.  Additional information on insurance requirements may be found in </w:t>
      </w:r>
      <w:commentRangeStart w:id="5218"/>
      <w:r w:rsidRPr="00527DC2">
        <w:t>Section 4.21</w:t>
      </w:r>
      <w:commentRangeEnd w:id="5218"/>
      <w:r w:rsidR="00ED495F" w:rsidRPr="00527DC2">
        <w:rPr>
          <w:rStyle w:val="CommentReference"/>
          <w:rFonts w:eastAsiaTheme="minorHAnsi"/>
        </w:rPr>
        <w:commentReference w:id="5218"/>
      </w:r>
      <w:r w:rsidRPr="00527DC2">
        <w:t>.</w:t>
      </w:r>
    </w:p>
    <w:p w14:paraId="1036ED3F" w14:textId="36988DBE" w:rsidR="00FD385D" w:rsidRDefault="00FD385D" w:rsidP="00610B8E">
      <w:pPr>
        <w:rPr>
          <w:ins w:id="5219" w:author="Shute, Morgan (OGS)" w:date="2022-12-21T13:50:00Z"/>
        </w:rPr>
      </w:pPr>
      <w:r w:rsidRPr="00610B8E">
        <w:t xml:space="preserve">Solicitation instructions should inform the potential bidder of the contract period/term and any extensions or renewals, the price structure, (hourly, per item, per carton, square foot, etc.), the agency’s bid protest dispute resolution policy (if applicable), performance requirements, contract monitoring, termination rights and any optional requirements. </w:t>
      </w:r>
    </w:p>
    <w:p w14:paraId="6A9581B7" w14:textId="698DF9C1" w:rsidR="00BF3427" w:rsidRPr="00610B8E" w:rsidRDefault="00536FAC" w:rsidP="00610B8E">
      <w:commentRangeStart w:id="5220"/>
      <w:commentRangeStart w:id="5221"/>
      <w:commentRangeStart w:id="5222"/>
      <w:ins w:id="5223" w:author="Shute, Morgan (OGS)" w:date="2022-12-21T13:50:00Z">
        <w:r w:rsidRPr="00536FAC">
          <w:rPr>
            <w:b/>
            <w:bCs/>
            <w:rPrChange w:id="5224" w:author="Shute, Morgan (OGS)" w:date="2022-12-21T13:50:00Z">
              <w:rPr/>
            </w:rPrChange>
          </w:rPr>
          <w:t>Bid Protest (also known as a Bid Dispute):</w:t>
        </w:r>
        <w:r>
          <w:t xml:space="preserve"> </w:t>
        </w:r>
        <w:r w:rsidRPr="00536FAC">
          <w:t xml:space="preserve"> A formal written complaint made against the methods employed or decisions made by a </w:t>
        </w:r>
        <w:proofErr w:type="gramStart"/>
        <w:r w:rsidRPr="00536FAC">
          <w:t>State</w:t>
        </w:r>
        <w:proofErr w:type="gramEnd"/>
        <w:r w:rsidRPr="00536FAC">
          <w:t xml:space="preserve"> agency in the process leading to the award of a contract.</w:t>
        </w:r>
      </w:ins>
      <w:commentRangeEnd w:id="5220"/>
      <w:ins w:id="5225" w:author="Shute, Morgan (OGS)" w:date="2022-12-21T13:51:00Z">
        <w:r>
          <w:rPr>
            <w:rStyle w:val="CommentReference"/>
            <w:rFonts w:eastAsiaTheme="minorHAnsi"/>
          </w:rPr>
          <w:commentReference w:id="5220"/>
        </w:r>
      </w:ins>
      <w:commentRangeEnd w:id="5221"/>
      <w:ins w:id="5226" w:author="Shute, Morgan (OGS)" w:date="2023-02-03T10:36:00Z">
        <w:r w:rsidR="00A622A9">
          <w:rPr>
            <w:rStyle w:val="CommentReference"/>
            <w:rFonts w:eastAsiaTheme="minorHAnsi"/>
          </w:rPr>
          <w:commentReference w:id="5221"/>
        </w:r>
      </w:ins>
      <w:commentRangeEnd w:id="5222"/>
      <w:ins w:id="5227" w:author="Shute, Morgan (OGS)" w:date="2023-02-03T10:37:00Z">
        <w:r w:rsidR="00FE4763">
          <w:rPr>
            <w:rStyle w:val="CommentReference"/>
            <w:rFonts w:eastAsiaTheme="minorHAnsi"/>
          </w:rPr>
          <w:commentReference w:id="5222"/>
        </w:r>
      </w:ins>
    </w:p>
    <w:p w14:paraId="2AE3B480" w14:textId="3B14DFF3" w:rsidR="00272446" w:rsidRDefault="00FD385D" w:rsidP="00610B8E">
      <w:r w:rsidRPr="00610B8E">
        <w:t>The solicitation should also outline any bidder qualifications that the agency requires, such as licensing, if required, special equipment, financial viability, minimum years of experience, etc. If a specified qualification results in reduced competition, the agency may need to justify the requirement</w:t>
      </w:r>
      <w:r w:rsidR="00BB34A9">
        <w:t xml:space="preserve">. </w:t>
      </w:r>
    </w:p>
    <w:p w14:paraId="185A1814" w14:textId="4FB9EDC6" w:rsidR="00FD385D" w:rsidRPr="00610B8E" w:rsidRDefault="00FD385D" w:rsidP="00610B8E">
      <w:r w:rsidRPr="001F2A16">
        <w:rPr>
          <w:rPrChange w:id="5228" w:author="Shute, Morgan (OGS)" w:date="2022-12-20T16:34:00Z">
            <w:rPr>
              <w:i/>
              <w:iCs/>
            </w:rPr>
          </w:rPrChange>
        </w:rPr>
        <w:lastRenderedPageBreak/>
        <w:t>The solicitation must inform potential bidders of the State’s “reserved rights.”</w:t>
      </w:r>
      <w:r w:rsidRPr="00610B8E">
        <w:t xml:space="preserve"> A list of reserved rights is included in </w:t>
      </w:r>
      <w:commentRangeStart w:id="5229"/>
      <w:r w:rsidRPr="00610B8E">
        <w:t xml:space="preserve">Section 4.22 </w:t>
      </w:r>
      <w:commentRangeEnd w:id="5229"/>
      <w:r w:rsidR="00DF0D55">
        <w:rPr>
          <w:rStyle w:val="CommentReference"/>
          <w:rFonts w:eastAsiaTheme="minorHAnsi"/>
        </w:rPr>
        <w:commentReference w:id="5229"/>
      </w:r>
      <w:r w:rsidRPr="00610B8E">
        <w:t>and should be the minimum used. Agencies are encouraged to review the list and add to it, as needed.</w:t>
      </w:r>
    </w:p>
    <w:p w14:paraId="51083250" w14:textId="2387E1E6" w:rsidR="00FD385D" w:rsidRPr="00610B8E" w:rsidRDefault="00FD385D" w:rsidP="00610B8E">
      <w:r w:rsidRPr="00610B8E">
        <w:t>The solicitation should inform potential bidders of the method of award – that is, whether the award will be by lot, item, region, or some other method.</w:t>
      </w:r>
    </w:p>
    <w:p w14:paraId="427F03C0" w14:textId="77777777" w:rsidR="00FD385D" w:rsidRPr="00610B8E" w:rsidRDefault="00FD385D" w:rsidP="00610B8E">
      <w:r w:rsidRPr="00610B8E">
        <w:t>The solicitation should also inform bidders of the requirements of Appendix A and depending on the nature and/or value of the contract, other requirements that must be included in the solicitation (e.g., federal requirements/clauses).</w:t>
      </w:r>
    </w:p>
    <w:p w14:paraId="1201D2DE" w14:textId="4E6A3D05" w:rsidR="00A52AEA" w:rsidRPr="00732F4A" w:rsidRDefault="000025E6">
      <w:pPr>
        <w:pStyle w:val="Heading3"/>
        <w:pPrChange w:id="5230" w:author="Shute, Morgan (OGS)" w:date="2023-02-13T15:34:00Z">
          <w:pPr>
            <w:pStyle w:val="IntenseQuote"/>
            <w:ind w:left="0"/>
            <w:jc w:val="left"/>
          </w:pPr>
        </w:pPrChange>
      </w:pPr>
      <w:ins w:id="5231" w:author="Shute, Morgan (OGS)" w:date="2023-02-13T15:34:00Z">
        <w:r>
          <w:t>7.1</w:t>
        </w:r>
        <w:r w:rsidR="0097048A">
          <w:t>4.3</w:t>
        </w:r>
        <w:r>
          <w:t xml:space="preserve"> </w:t>
        </w:r>
      </w:ins>
      <w:r w:rsidR="00A52AEA" w:rsidRPr="00732F4A">
        <w:t xml:space="preserve">Order of Precedence/Conflict of Terms </w:t>
      </w:r>
    </w:p>
    <w:p w14:paraId="777412A3" w14:textId="0499CD7E" w:rsidR="00A52AEA" w:rsidRPr="001E3F1E" w:rsidRDefault="00A52AEA" w:rsidP="00732F4A">
      <w:pPr>
        <w:rPr>
          <w:rPrChange w:id="5232" w:author="Shusas, Emily (OGS)" w:date="2023-02-15T18:02:00Z">
            <w:rPr>
              <w:i/>
              <w:iCs/>
            </w:rPr>
          </w:rPrChange>
        </w:rPr>
      </w:pPr>
      <w:r w:rsidRPr="00732F4A">
        <w:t xml:space="preserve">The solicitation should inform bidders of all documents that will be included in the resulting contract and how any conflicts of terms among those documents will be resolved.  Consult with agency counsel before finalizing order of precedence.  </w:t>
      </w:r>
      <w:r w:rsidRPr="001E3F1E">
        <w:rPr>
          <w:rPrChange w:id="5233" w:author="Shusas, Emily (OGS)" w:date="2023-02-15T18:02:00Z">
            <w:rPr>
              <w:i/>
              <w:iCs/>
            </w:rPr>
          </w:rPrChange>
        </w:rPr>
        <w:t xml:space="preserve">Appendix A must be first in the order of precedence.  Below is a </w:t>
      </w:r>
      <w:proofErr w:type="gramStart"/>
      <w:r w:rsidRPr="001E3F1E">
        <w:rPr>
          <w:rPrChange w:id="5234" w:author="Shusas, Emily (OGS)" w:date="2023-02-15T18:02:00Z">
            <w:rPr>
              <w:i/>
              <w:iCs/>
            </w:rPr>
          </w:rPrChange>
        </w:rPr>
        <w:t>sample;</w:t>
      </w:r>
      <w:proofErr w:type="gramEnd"/>
    </w:p>
    <w:p w14:paraId="3AFBFC37" w14:textId="77777777" w:rsidR="00A52AEA" w:rsidRPr="001E3F1E" w:rsidRDefault="00A52AEA" w:rsidP="00A52AEA">
      <w:pPr>
        <w:numPr>
          <w:ilvl w:val="0"/>
          <w:numId w:val="12"/>
        </w:numPr>
        <w:autoSpaceDE w:val="0"/>
        <w:autoSpaceDN w:val="0"/>
        <w:spacing w:before="0" w:after="160" w:line="259" w:lineRule="auto"/>
        <w:ind w:left="1440"/>
        <w:rPr>
          <w:rFonts w:eastAsia="Arial" w:cs="Arial"/>
          <w:lang w:bidi="en-US"/>
          <w:rPrChange w:id="5235" w:author="Shusas, Emily (OGS)" w:date="2023-02-15T18:02:00Z">
            <w:rPr>
              <w:rFonts w:eastAsia="Arial" w:cs="Arial"/>
              <w:i/>
              <w:iCs/>
              <w:lang w:bidi="en-US"/>
            </w:rPr>
          </w:rPrChange>
        </w:rPr>
      </w:pPr>
      <w:r w:rsidRPr="001E3F1E">
        <w:rPr>
          <w:rFonts w:eastAsia="Arial" w:cs="Arial"/>
          <w:lang w:bidi="en-US"/>
          <w:rPrChange w:id="5236" w:author="Shusas, Emily (OGS)" w:date="2023-02-15T18:02:00Z">
            <w:rPr>
              <w:rFonts w:eastAsia="Arial" w:cs="Arial"/>
              <w:i/>
              <w:iCs/>
              <w:lang w:bidi="en-US"/>
            </w:rPr>
          </w:rPrChange>
        </w:rPr>
        <w:t>Appendix A – Standard Clauses for NYS Contracts</w:t>
      </w:r>
    </w:p>
    <w:p w14:paraId="70078D57" w14:textId="77777777" w:rsidR="00A52AEA" w:rsidRPr="001E3F1E" w:rsidRDefault="00A52AEA" w:rsidP="00A52AEA">
      <w:pPr>
        <w:numPr>
          <w:ilvl w:val="0"/>
          <w:numId w:val="12"/>
        </w:numPr>
        <w:autoSpaceDE w:val="0"/>
        <w:autoSpaceDN w:val="0"/>
        <w:spacing w:before="0" w:after="160" w:line="259" w:lineRule="auto"/>
        <w:ind w:left="1440"/>
        <w:rPr>
          <w:rFonts w:eastAsia="Arial" w:cs="Arial"/>
          <w:lang w:bidi="en-US"/>
          <w:rPrChange w:id="5237" w:author="Shusas, Emily (OGS)" w:date="2023-02-15T18:02:00Z">
            <w:rPr>
              <w:rFonts w:eastAsia="Arial" w:cs="Arial"/>
              <w:i/>
              <w:iCs/>
              <w:lang w:bidi="en-US"/>
            </w:rPr>
          </w:rPrChange>
        </w:rPr>
      </w:pPr>
      <w:r w:rsidRPr="001E3F1E">
        <w:rPr>
          <w:rFonts w:eastAsia="Arial" w:cs="Arial"/>
          <w:lang w:bidi="en-US"/>
          <w:rPrChange w:id="5238" w:author="Shusas, Emily (OGS)" w:date="2023-02-15T18:02:00Z">
            <w:rPr>
              <w:rFonts w:eastAsia="Arial" w:cs="Arial"/>
              <w:i/>
              <w:iCs/>
              <w:lang w:bidi="en-US"/>
            </w:rPr>
          </w:rPrChange>
        </w:rPr>
        <w:t>Amendment(s) to the Contract/Award Document</w:t>
      </w:r>
    </w:p>
    <w:p w14:paraId="6CC627C2" w14:textId="77777777" w:rsidR="00A52AEA" w:rsidRPr="001E3F1E" w:rsidRDefault="00A52AEA" w:rsidP="00A52AEA">
      <w:pPr>
        <w:numPr>
          <w:ilvl w:val="0"/>
          <w:numId w:val="12"/>
        </w:numPr>
        <w:autoSpaceDE w:val="0"/>
        <w:autoSpaceDN w:val="0"/>
        <w:spacing w:before="0" w:after="160" w:line="259" w:lineRule="auto"/>
        <w:ind w:left="1440"/>
        <w:rPr>
          <w:rFonts w:eastAsia="Arial" w:cs="Arial"/>
          <w:lang w:bidi="en-US"/>
          <w:rPrChange w:id="5239" w:author="Shusas, Emily (OGS)" w:date="2023-02-15T18:02:00Z">
            <w:rPr>
              <w:rFonts w:eastAsia="Arial" w:cs="Arial"/>
              <w:i/>
              <w:iCs/>
              <w:lang w:bidi="en-US"/>
            </w:rPr>
          </w:rPrChange>
        </w:rPr>
      </w:pPr>
      <w:r w:rsidRPr="001E3F1E">
        <w:rPr>
          <w:rFonts w:eastAsia="Arial" w:cs="Arial"/>
          <w:lang w:bidi="en-US"/>
          <w:rPrChange w:id="5240" w:author="Shusas, Emily (OGS)" w:date="2023-02-15T18:02:00Z">
            <w:rPr>
              <w:rFonts w:eastAsia="Arial" w:cs="Arial"/>
              <w:i/>
              <w:iCs/>
              <w:lang w:bidi="en-US"/>
            </w:rPr>
          </w:rPrChange>
        </w:rPr>
        <w:t xml:space="preserve">Contract/Award Document </w:t>
      </w:r>
    </w:p>
    <w:p w14:paraId="08F01FB6" w14:textId="77777777" w:rsidR="00A52AEA" w:rsidRPr="001E3F1E" w:rsidRDefault="00A52AEA" w:rsidP="00A52AEA">
      <w:pPr>
        <w:numPr>
          <w:ilvl w:val="0"/>
          <w:numId w:val="12"/>
        </w:numPr>
        <w:autoSpaceDE w:val="0"/>
        <w:autoSpaceDN w:val="0"/>
        <w:spacing w:before="0" w:after="160" w:line="259" w:lineRule="auto"/>
        <w:ind w:left="1440"/>
        <w:rPr>
          <w:rFonts w:eastAsia="Arial" w:cs="Arial"/>
          <w:lang w:bidi="en-US"/>
          <w:rPrChange w:id="5241" w:author="Shusas, Emily (OGS)" w:date="2023-02-15T18:02:00Z">
            <w:rPr>
              <w:rFonts w:eastAsia="Arial" w:cs="Arial"/>
              <w:i/>
              <w:iCs/>
              <w:lang w:bidi="en-US"/>
            </w:rPr>
          </w:rPrChange>
        </w:rPr>
      </w:pPr>
      <w:r w:rsidRPr="001E3F1E">
        <w:rPr>
          <w:rFonts w:eastAsia="Arial" w:cs="Arial"/>
          <w:lang w:bidi="en-US"/>
          <w:rPrChange w:id="5242" w:author="Shusas, Emily (OGS)" w:date="2023-02-15T18:02:00Z">
            <w:rPr>
              <w:rFonts w:eastAsia="Arial" w:cs="Arial"/>
              <w:i/>
              <w:iCs/>
              <w:lang w:bidi="en-US"/>
            </w:rPr>
          </w:rPrChange>
        </w:rPr>
        <w:t>Clarifications and Addenda/Amendments to the solicitation</w:t>
      </w:r>
    </w:p>
    <w:p w14:paraId="7EFD41AF" w14:textId="77777777" w:rsidR="00A52AEA" w:rsidRPr="001E3F1E" w:rsidRDefault="00A52AEA" w:rsidP="00A52AEA">
      <w:pPr>
        <w:numPr>
          <w:ilvl w:val="0"/>
          <w:numId w:val="12"/>
        </w:numPr>
        <w:autoSpaceDE w:val="0"/>
        <w:autoSpaceDN w:val="0"/>
        <w:spacing w:before="0" w:after="160" w:line="259" w:lineRule="auto"/>
        <w:ind w:left="1440"/>
        <w:rPr>
          <w:rFonts w:eastAsia="Arial" w:cs="Arial"/>
          <w:lang w:bidi="en-US"/>
          <w:rPrChange w:id="5243" w:author="Shusas, Emily (OGS)" w:date="2023-02-15T18:02:00Z">
            <w:rPr>
              <w:rFonts w:eastAsia="Arial" w:cs="Arial"/>
              <w:i/>
              <w:iCs/>
              <w:lang w:bidi="en-US"/>
            </w:rPr>
          </w:rPrChange>
        </w:rPr>
      </w:pPr>
      <w:r w:rsidRPr="001E3F1E">
        <w:rPr>
          <w:rFonts w:eastAsia="Arial" w:cs="Arial"/>
          <w:lang w:bidi="en-US"/>
          <w:rPrChange w:id="5244" w:author="Shusas, Emily (OGS)" w:date="2023-02-15T18:02:00Z">
            <w:rPr>
              <w:rFonts w:eastAsia="Arial" w:cs="Arial"/>
              <w:i/>
              <w:iCs/>
              <w:lang w:bidi="en-US"/>
            </w:rPr>
          </w:rPrChange>
        </w:rPr>
        <w:t>Solicitation, Appendices, Attachments and Exhibits</w:t>
      </w:r>
    </w:p>
    <w:p w14:paraId="54CDDC18" w14:textId="77777777" w:rsidR="00A52AEA" w:rsidRPr="001E3F1E" w:rsidRDefault="00A52AEA" w:rsidP="00A52AEA">
      <w:pPr>
        <w:numPr>
          <w:ilvl w:val="0"/>
          <w:numId w:val="12"/>
        </w:numPr>
        <w:autoSpaceDE w:val="0"/>
        <w:autoSpaceDN w:val="0"/>
        <w:spacing w:before="0" w:after="160" w:line="259" w:lineRule="auto"/>
        <w:ind w:left="1440"/>
        <w:rPr>
          <w:rFonts w:eastAsia="Arial" w:cs="Arial"/>
          <w:lang w:bidi="en-US"/>
          <w:rPrChange w:id="5245" w:author="Shusas, Emily (OGS)" w:date="2023-02-15T18:02:00Z">
            <w:rPr>
              <w:rFonts w:eastAsia="Arial" w:cs="Arial"/>
              <w:i/>
              <w:iCs/>
              <w:lang w:bidi="en-US"/>
            </w:rPr>
          </w:rPrChange>
        </w:rPr>
      </w:pPr>
      <w:r w:rsidRPr="001E3F1E">
        <w:rPr>
          <w:rFonts w:eastAsia="Arial" w:cs="Arial"/>
          <w:lang w:bidi="en-US"/>
          <w:rPrChange w:id="5246" w:author="Shusas, Emily (OGS)" w:date="2023-02-15T18:02:00Z">
            <w:rPr>
              <w:rFonts w:eastAsia="Arial" w:cs="Arial"/>
              <w:i/>
              <w:iCs/>
              <w:lang w:bidi="en-US"/>
            </w:rPr>
          </w:rPrChange>
        </w:rPr>
        <w:t>Clarifications to the Bidder’s Proposal</w:t>
      </w:r>
    </w:p>
    <w:p w14:paraId="788178EE" w14:textId="77777777" w:rsidR="00A52AEA" w:rsidRPr="001E3F1E" w:rsidRDefault="00A52AEA" w:rsidP="00947618">
      <w:pPr>
        <w:numPr>
          <w:ilvl w:val="0"/>
          <w:numId w:val="12"/>
        </w:numPr>
        <w:autoSpaceDE w:val="0"/>
        <w:autoSpaceDN w:val="0"/>
        <w:spacing w:before="0" w:after="240" w:line="259" w:lineRule="auto"/>
        <w:ind w:left="1440"/>
        <w:rPr>
          <w:rFonts w:eastAsia="Arial" w:cs="Arial"/>
          <w:lang w:bidi="en-US"/>
          <w:rPrChange w:id="5247" w:author="Shusas, Emily (OGS)" w:date="2023-02-15T18:02:00Z">
            <w:rPr>
              <w:rFonts w:eastAsia="Arial" w:cs="Arial"/>
              <w:i/>
              <w:iCs/>
              <w:lang w:bidi="en-US"/>
            </w:rPr>
          </w:rPrChange>
        </w:rPr>
      </w:pPr>
      <w:r w:rsidRPr="001E3F1E">
        <w:rPr>
          <w:rFonts w:eastAsia="Arial" w:cs="Arial"/>
          <w:lang w:bidi="en-US"/>
          <w:rPrChange w:id="5248" w:author="Shusas, Emily (OGS)" w:date="2023-02-15T18:02:00Z">
            <w:rPr>
              <w:rFonts w:eastAsia="Arial" w:cs="Arial"/>
              <w:i/>
              <w:iCs/>
              <w:lang w:bidi="en-US"/>
            </w:rPr>
          </w:rPrChange>
        </w:rPr>
        <w:t>Bidder’s Proposal</w:t>
      </w:r>
    </w:p>
    <w:p w14:paraId="1A09381A" w14:textId="19D889E4" w:rsidR="00A52AEA" w:rsidRPr="001E3F1E" w:rsidRDefault="00A52AEA" w:rsidP="00732F4A">
      <w:pPr>
        <w:rPr>
          <w:rPrChange w:id="5249" w:author="Shusas, Emily (OGS)" w:date="2023-02-15T18:02:00Z">
            <w:rPr>
              <w:i/>
              <w:iCs/>
            </w:rPr>
          </w:rPrChange>
        </w:rPr>
      </w:pPr>
      <w:r w:rsidRPr="001E3F1E">
        <w:rPr>
          <w:rPrChange w:id="5250" w:author="Shusas, Emily (OGS)" w:date="2023-02-15T18:02:00Z">
            <w:rPr>
              <w:i/>
              <w:iCs/>
            </w:rPr>
          </w:rPrChange>
        </w:rPr>
        <w:t>In the event of a conflict in any provisions of these documents, the order of precedence shall be as listed above from the highest to the lowest.</w:t>
      </w:r>
    </w:p>
    <w:p w14:paraId="545960DC" w14:textId="7E99CE76" w:rsidR="00F7019B" w:rsidRPr="00F7019B" w:rsidRDefault="000025E6">
      <w:pPr>
        <w:pStyle w:val="Heading3"/>
        <w:pPrChange w:id="5251" w:author="Shute, Morgan (OGS)" w:date="2023-02-13T15:34:00Z">
          <w:pPr>
            <w:pStyle w:val="IntenseQuote"/>
            <w:ind w:left="0"/>
            <w:jc w:val="left"/>
          </w:pPr>
        </w:pPrChange>
      </w:pPr>
      <w:ins w:id="5252" w:author="Shute, Morgan (OGS)" w:date="2023-02-13T15:34:00Z">
        <w:r>
          <w:t>7.1</w:t>
        </w:r>
        <w:r w:rsidR="0097048A">
          <w:t xml:space="preserve">4.4 </w:t>
        </w:r>
      </w:ins>
      <w:commentRangeStart w:id="5253"/>
      <w:r w:rsidR="00F7019B" w:rsidRPr="00F7019B">
        <w:t>Formatting</w:t>
      </w:r>
    </w:p>
    <w:p w14:paraId="6A51859D" w14:textId="74C52777" w:rsidR="00F7019B" w:rsidRPr="00860C6A" w:rsidRDefault="00F7019B" w:rsidP="00497D50">
      <w:pPr>
        <w:rPr>
          <w:rPrChange w:id="5254" w:author="Shute, Morgan (OGS)" w:date="2022-12-20T16:35:00Z">
            <w:rPr>
              <w:i/>
              <w:iCs/>
            </w:rPr>
          </w:rPrChange>
        </w:rPr>
      </w:pPr>
      <w:r w:rsidRPr="00860C6A">
        <w:rPr>
          <w:u w:val="single"/>
          <w:rPrChange w:id="5255" w:author="Shute, Morgan (OGS)" w:date="2022-12-20T16:35:00Z">
            <w:rPr>
              <w:i/>
              <w:iCs/>
              <w:u w:val="single"/>
            </w:rPr>
          </w:rPrChange>
        </w:rPr>
        <w:t>Table of Contents</w:t>
      </w:r>
      <w:r w:rsidR="00497D50" w:rsidRPr="00860C6A">
        <w:rPr>
          <w:rPrChange w:id="5256" w:author="Shute, Morgan (OGS)" w:date="2022-12-20T16:35:00Z">
            <w:rPr>
              <w:i/>
              <w:iCs/>
            </w:rPr>
          </w:rPrChange>
        </w:rPr>
        <w:t xml:space="preserve">: </w:t>
      </w:r>
      <w:r w:rsidRPr="00860C6A">
        <w:rPr>
          <w:rPrChange w:id="5257" w:author="Shute, Morgan (OGS)" w:date="2022-12-20T16:35:00Z">
            <w:rPr>
              <w:i/>
              <w:iCs/>
            </w:rPr>
          </w:rPrChange>
        </w:rPr>
        <w:t>A detailed and accurate Table of Contents improves the ability of potential bidders to grasp and keep track of all aspects of the solicitation and to respond effectively.</w:t>
      </w:r>
    </w:p>
    <w:p w14:paraId="335416D7" w14:textId="489A7CC5" w:rsidR="00F7019B" w:rsidRPr="005F2AD5" w:rsidRDefault="00F7019B" w:rsidP="00497D50">
      <w:r w:rsidRPr="005F2AD5">
        <w:rPr>
          <w:u w:val="single"/>
        </w:rPr>
        <w:t>Adapting Standard Formats to the Specific Procuremen</w:t>
      </w:r>
      <w:r w:rsidR="00C0164E" w:rsidRPr="005F2AD5">
        <w:rPr>
          <w:u w:val="single"/>
        </w:rPr>
        <w:t>t</w:t>
      </w:r>
      <w:r w:rsidR="00C0164E" w:rsidRPr="005F2AD5">
        <w:t xml:space="preserve">: </w:t>
      </w:r>
      <w:r w:rsidRPr="005F2AD5">
        <w:t xml:space="preserve">In general, previously issued solicitations and/or solicitation templates can be very helpful when creating a solicitation document for a new procurement. However, it is important to recognize that such models must often be adapted to suit the </w:t>
      </w:r>
      <w:proofErr w:type="gramStart"/>
      <w:r w:rsidRPr="005F2AD5">
        <w:t>particular circumstances</w:t>
      </w:r>
      <w:proofErr w:type="gramEnd"/>
      <w:r w:rsidRPr="005F2AD5">
        <w:t>. Be aware that changes in law may have occurred since the example was created, which in turn may alter the provisions that must be included. Some amount of tailoring is typically necessary to construct an appropriate and effective solicitation package.</w:t>
      </w:r>
    </w:p>
    <w:p w14:paraId="3BFD0202" w14:textId="65C53595" w:rsidR="00F7019B" w:rsidRPr="001E3F1E" w:rsidDel="00ED6E50" w:rsidRDefault="00F7019B" w:rsidP="00497D50">
      <w:pPr>
        <w:rPr>
          <w:del w:id="5258" w:author="Shusas, Emily (OGS)" w:date="2023-02-16T16:49:00Z"/>
          <w:rPrChange w:id="5259" w:author="Shusas, Emily (OGS)" w:date="2023-02-15T18:02:00Z">
            <w:rPr>
              <w:del w:id="5260" w:author="Shusas, Emily (OGS)" w:date="2023-02-16T16:49:00Z"/>
              <w:i/>
              <w:iCs/>
            </w:rPr>
          </w:rPrChange>
        </w:rPr>
      </w:pPr>
      <w:r w:rsidRPr="001E3F1E">
        <w:rPr>
          <w:rPrChange w:id="5261" w:author="Shusas, Emily (OGS)" w:date="2023-02-15T18:02:00Z">
            <w:rPr>
              <w:i/>
              <w:iCs/>
            </w:rPr>
          </w:rPrChange>
        </w:rPr>
        <w:t>For additional guidance in adapting a template or a previously used format to suit the procurement situation at hand, it is advisable to refer to the agency’s policy and procedures and consult with experienced procurement personnel.</w:t>
      </w:r>
    </w:p>
    <w:p w14:paraId="61313A09" w14:textId="77777777" w:rsidR="004F59FD" w:rsidRDefault="004F59FD">
      <w:pPr>
        <w:rPr>
          <w:ins w:id="5262" w:author="Shute, Morgan (OGS)" w:date="2023-02-13T13:25:00Z"/>
        </w:rPr>
        <w:pPrChange w:id="5263" w:author="Shusas, Emily (OGS)" w:date="2023-02-16T16:49:00Z">
          <w:pPr>
            <w:pStyle w:val="IntenseQuote"/>
            <w:ind w:left="0"/>
            <w:jc w:val="left"/>
          </w:pPr>
        </w:pPrChange>
      </w:pPr>
    </w:p>
    <w:p w14:paraId="082FD4A4" w14:textId="0413217E" w:rsidR="00927A44" w:rsidRPr="004F59FD" w:rsidRDefault="004F59FD">
      <w:pPr>
        <w:pStyle w:val="Heading2"/>
        <w:rPr>
          <w:b w:val="0"/>
          <w:caps/>
          <w:rPrChange w:id="5264" w:author="Shute, Morgan (OGS)" w:date="2023-02-13T13:27:00Z">
            <w:rPr>
              <w:b/>
              <w:bCs/>
              <w:sz w:val="28"/>
              <w:szCs w:val="28"/>
            </w:rPr>
          </w:rPrChange>
        </w:rPr>
        <w:pPrChange w:id="5265" w:author="Shute, Morgan (OGS)" w:date="2023-02-13T15:35:00Z">
          <w:pPr>
            <w:pStyle w:val="IntenseQuote"/>
            <w:ind w:left="0"/>
            <w:jc w:val="left"/>
          </w:pPr>
        </w:pPrChange>
      </w:pPr>
      <w:bookmarkStart w:id="5266" w:name="_Toc130305075"/>
      <w:ins w:id="5267" w:author="Shute, Morgan (OGS)" w:date="2023-02-13T13:27:00Z">
        <w:r w:rsidRPr="004F59FD">
          <w:rPr>
            <w:rPrChange w:id="5268" w:author="Shute, Morgan (OGS)" w:date="2023-02-13T13:27:00Z">
              <w:rPr>
                <w:b/>
                <w:bCs/>
                <w:sz w:val="28"/>
                <w:szCs w:val="28"/>
              </w:rPr>
            </w:rPrChange>
          </w:rPr>
          <w:lastRenderedPageBreak/>
          <w:t>7.1</w:t>
        </w:r>
      </w:ins>
      <w:ins w:id="5269" w:author="Shute, Morgan (OGS)" w:date="2023-02-13T15:35:00Z">
        <w:r w:rsidR="0097048A">
          <w:t>5</w:t>
        </w:r>
      </w:ins>
      <w:ins w:id="5270" w:author="Shute, Morgan (OGS)" w:date="2023-02-13T13:27:00Z">
        <w:r w:rsidRPr="004F59FD">
          <w:rPr>
            <w:rPrChange w:id="5271" w:author="Shute, Morgan (OGS)" w:date="2023-02-13T13:27:00Z">
              <w:rPr>
                <w:b/>
                <w:bCs/>
                <w:sz w:val="28"/>
                <w:szCs w:val="28"/>
              </w:rPr>
            </w:rPrChange>
          </w:rPr>
          <w:t xml:space="preserve"> </w:t>
        </w:r>
      </w:ins>
      <w:r w:rsidR="000A06E0" w:rsidRPr="004F59FD">
        <w:rPr>
          <w:rPrChange w:id="5272" w:author="Shute, Morgan (OGS)" w:date="2023-02-13T13:27:00Z">
            <w:rPr>
              <w:b/>
              <w:bCs/>
              <w:sz w:val="28"/>
              <w:szCs w:val="28"/>
            </w:rPr>
          </w:rPrChange>
        </w:rPr>
        <w:t>Procedural Matters</w:t>
      </w:r>
      <w:bookmarkEnd w:id="5266"/>
    </w:p>
    <w:p w14:paraId="1531C667" w14:textId="64AD3FF0" w:rsidR="00BC6924" w:rsidRPr="00364339" w:rsidRDefault="00413A9F">
      <w:pPr>
        <w:pStyle w:val="Heading3"/>
        <w:pPrChange w:id="5273" w:author="Shute, Morgan (OGS)" w:date="2023-02-13T15:36:00Z">
          <w:pPr>
            <w:pStyle w:val="IntenseQuote"/>
            <w:ind w:left="0"/>
            <w:jc w:val="left"/>
          </w:pPr>
        </w:pPrChange>
      </w:pPr>
      <w:ins w:id="5274" w:author="Shute, Morgan (OGS)" w:date="2023-02-13T15:36:00Z">
        <w:r>
          <w:t xml:space="preserve">7.15.1 </w:t>
        </w:r>
      </w:ins>
      <w:r w:rsidR="00BC6924" w:rsidRPr="000144F3">
        <w:t>Conducting Site Visits and Pre-Bid Conferences</w:t>
      </w:r>
    </w:p>
    <w:p w14:paraId="31952D25" w14:textId="77777777" w:rsidR="00BC6924" w:rsidRPr="00CD4AA2" w:rsidRDefault="00BC6924" w:rsidP="00BC6924">
      <w:r w:rsidRPr="00364339">
        <w:t>Prior to the due date for bids, the agency may hold site visits and/or pre-bid conferences. These provide an opportunity for bidders to ask questions and obtain a better understanding of what is needed and what might be offered. For agencies, these events are an opportunity to explain in detail what is being sought or highlight unique or specific requirements of the solicitation or the work environment. For example, a site visit may be useful in a procurement for janitorial services so potential bidders can know exactly what the equipment and/or facility looks like, whether there is access for vehicles, what the security procedures are, and other factors.</w:t>
      </w:r>
    </w:p>
    <w:p w14:paraId="42F1A21C" w14:textId="19437F7E" w:rsidR="00BC6924" w:rsidRPr="00CD4AA2" w:rsidRDefault="00BC6924" w:rsidP="00BC6924">
      <w:r w:rsidRPr="00CD4AA2">
        <w:t>Pre-bid conferences are an opportunity for prime vendors to meet subcontractors, including M</w:t>
      </w:r>
      <w:ins w:id="5275" w:author="Shusas, Emily (OGS)" w:date="2023-03-20T22:48:00Z">
        <w:r w:rsidR="000A5D4D">
          <w:t>/</w:t>
        </w:r>
      </w:ins>
      <w:r w:rsidRPr="00CD4AA2">
        <w:t>WBE and SDVOB vendors. Consider hosting a meet and greet for primes and subcontractors connected with a pre-bid conference for large contracts or projects.</w:t>
      </w:r>
    </w:p>
    <w:p w14:paraId="4AE4D274" w14:textId="77777777" w:rsidR="00BC6924" w:rsidRPr="001E3F1E" w:rsidRDefault="00BC6924" w:rsidP="00BC6924">
      <w:pPr>
        <w:rPr>
          <w:rPrChange w:id="5276" w:author="Shusas, Emily (OGS)" w:date="2023-02-15T18:02:00Z">
            <w:rPr>
              <w:i/>
              <w:iCs/>
            </w:rPr>
          </w:rPrChange>
        </w:rPr>
      </w:pPr>
      <w:r w:rsidRPr="001E3F1E">
        <w:rPr>
          <w:rPrChange w:id="5277" w:author="Shusas, Emily (OGS)" w:date="2023-02-15T18:02:00Z">
            <w:rPr>
              <w:i/>
              <w:iCs/>
            </w:rPr>
          </w:rPrChange>
        </w:rPr>
        <w:t>Pre-bid conferences can be conducted via a conference call, in-person, or as a combination of both. The agency must document who attended, the questions raised, the location, time, and other salient information.</w:t>
      </w:r>
    </w:p>
    <w:p w14:paraId="5ED066C4" w14:textId="77777777" w:rsidR="00BC6924" w:rsidRPr="001E3F1E" w:rsidRDefault="00BC6924" w:rsidP="00BC6924">
      <w:pPr>
        <w:rPr>
          <w:rPrChange w:id="5278" w:author="Shusas, Emily (OGS)" w:date="2023-02-15T18:02:00Z">
            <w:rPr>
              <w:i/>
              <w:iCs/>
            </w:rPr>
          </w:rPrChange>
        </w:rPr>
      </w:pPr>
      <w:r w:rsidRPr="001E3F1E">
        <w:rPr>
          <w:rPrChange w:id="5279" w:author="Shusas, Emily (OGS)" w:date="2023-02-15T18:02:00Z">
            <w:rPr>
              <w:i/>
              <w:iCs/>
            </w:rPr>
          </w:rPrChange>
        </w:rPr>
        <w:t xml:space="preserve">The solicitation must identify the date, </w:t>
      </w:r>
      <w:proofErr w:type="gramStart"/>
      <w:r w:rsidRPr="001E3F1E">
        <w:rPr>
          <w:rPrChange w:id="5280" w:author="Shusas, Emily (OGS)" w:date="2023-02-15T18:02:00Z">
            <w:rPr>
              <w:i/>
              <w:iCs/>
            </w:rPr>
          </w:rPrChange>
        </w:rPr>
        <w:t>time</w:t>
      </w:r>
      <w:proofErr w:type="gramEnd"/>
      <w:r w:rsidRPr="001E3F1E">
        <w:rPr>
          <w:rPrChange w:id="5281" w:author="Shusas, Emily (OGS)" w:date="2023-02-15T18:02:00Z">
            <w:rPr>
              <w:i/>
              <w:iCs/>
            </w:rPr>
          </w:rPrChange>
        </w:rPr>
        <w:t xml:space="preserve"> and location of such events, if planned, and whether attendance is mandatory in order to bid. All attendees should be advised that any information or answers provided are not binding on agency.</w:t>
      </w:r>
    </w:p>
    <w:p w14:paraId="7C034CBC" w14:textId="77777777" w:rsidR="00BC6924" w:rsidRPr="001E3F1E" w:rsidRDefault="00BC6924" w:rsidP="00BC6924">
      <w:pPr>
        <w:rPr>
          <w:ins w:id="5282" w:author="Shute, Morgan (OGS)" w:date="2022-12-21T10:33:00Z"/>
          <w:rPrChange w:id="5283" w:author="Shusas, Emily (OGS)" w:date="2023-02-15T18:02:00Z">
            <w:rPr>
              <w:ins w:id="5284" w:author="Shute, Morgan (OGS)" w:date="2022-12-21T10:33:00Z"/>
              <w:i/>
              <w:iCs/>
            </w:rPr>
          </w:rPrChange>
        </w:rPr>
      </w:pPr>
      <w:r w:rsidRPr="001E3F1E">
        <w:rPr>
          <w:rPrChange w:id="5285" w:author="Shusas, Emily (OGS)" w:date="2023-02-15T18:02:00Z">
            <w:rPr>
              <w:i/>
              <w:iCs/>
            </w:rPr>
          </w:rPrChange>
        </w:rPr>
        <w:t>Only answers provided in the published questions and answers (Q&amp;A) will be binding.</w:t>
      </w:r>
    </w:p>
    <w:p w14:paraId="32B27CDA" w14:textId="143A576F" w:rsidR="0016166C" w:rsidRPr="003C2ACD" w:rsidRDefault="00413A9F">
      <w:pPr>
        <w:pStyle w:val="Heading3"/>
        <w:rPr>
          <w:ins w:id="5286" w:author="Shute, Morgan (OGS)" w:date="2022-12-21T10:34:00Z"/>
          <w:del w:id="5287" w:author="Shusas, Emily (OGS)" w:date="2023-01-23T16:44:00Z"/>
          <w:rPrChange w:id="5288" w:author="Shusas, Emily (OGS)" w:date="2023-03-21T09:47:00Z">
            <w:rPr>
              <w:ins w:id="5289" w:author="Shute, Morgan (OGS)" w:date="2022-12-21T10:34:00Z"/>
              <w:del w:id="5290" w:author="Shusas, Emily (OGS)" w:date="2023-01-23T16:44:00Z"/>
            </w:rPr>
          </w:rPrChange>
        </w:rPr>
        <w:pPrChange w:id="5291" w:author="Shute, Morgan (OGS)" w:date="2023-02-13T15:37:00Z">
          <w:pPr/>
        </w:pPrChange>
      </w:pPr>
      <w:ins w:id="5292" w:author="Shute, Morgan (OGS)" w:date="2023-02-13T15:36:00Z">
        <w:r w:rsidRPr="00DF1F61">
          <w:t>7.1</w:t>
        </w:r>
      </w:ins>
      <w:ins w:id="5293" w:author="Shute, Morgan (OGS)" w:date="2023-02-13T15:37:00Z">
        <w:r w:rsidRPr="00DF1F61">
          <w:t xml:space="preserve">5.2 </w:t>
        </w:r>
      </w:ins>
    </w:p>
    <w:p w14:paraId="0B6AA6B0" w14:textId="2B13D3D6" w:rsidR="0016166C" w:rsidRPr="003C2ACD" w:rsidRDefault="0016166C">
      <w:pPr>
        <w:pStyle w:val="Heading3"/>
        <w:rPr>
          <w:ins w:id="5294" w:author="Shute, Morgan (OGS)" w:date="2022-12-21T10:33:00Z"/>
          <w:rPrChange w:id="5295" w:author="Shusas, Emily (OGS)" w:date="2023-03-21T09:47:00Z">
            <w:rPr>
              <w:ins w:id="5296" w:author="Shute, Morgan (OGS)" w:date="2022-12-21T10:33:00Z"/>
              <w:i/>
              <w:iCs/>
            </w:rPr>
          </w:rPrChange>
        </w:rPr>
        <w:pPrChange w:id="5297" w:author="Shute, Morgan (OGS)" w:date="2023-02-13T15:37:00Z">
          <w:pPr/>
        </w:pPrChange>
      </w:pPr>
      <w:ins w:id="5298" w:author="Shute, Morgan (OGS)" w:date="2022-12-21T10:33:00Z">
        <w:r w:rsidRPr="003C2ACD">
          <w:rPr>
            <w:rPrChange w:id="5299" w:author="Shusas, Emily (OGS)" w:date="2023-03-21T09:47:00Z">
              <w:rPr>
                <w:i/>
                <w:iCs/>
              </w:rPr>
            </w:rPrChange>
          </w:rPr>
          <w:t xml:space="preserve">Questions and Answers (Q&amp;A) </w:t>
        </w:r>
      </w:ins>
    </w:p>
    <w:p w14:paraId="0B0E1588" w14:textId="5CAF15C7" w:rsidR="0016166C" w:rsidRPr="0016166C" w:rsidRDefault="0016166C" w:rsidP="0016166C">
      <w:pPr>
        <w:rPr>
          <w:ins w:id="5300" w:author="Shute, Morgan (OGS)" w:date="2022-12-21T10:33:00Z"/>
          <w:rPrChange w:id="5301" w:author="Shute, Morgan (OGS)" w:date="2022-12-21T10:35:00Z">
            <w:rPr>
              <w:ins w:id="5302" w:author="Shute, Morgan (OGS)" w:date="2022-12-21T10:33:00Z"/>
              <w:i/>
              <w:iCs/>
            </w:rPr>
          </w:rPrChange>
        </w:rPr>
      </w:pPr>
      <w:ins w:id="5303" w:author="Shute, Morgan (OGS)" w:date="2022-12-21T10:33:00Z">
        <w:r w:rsidRPr="0016166C">
          <w:rPr>
            <w:rPrChange w:id="5304" w:author="Shute, Morgan (OGS)" w:date="2022-12-21T10:35:00Z">
              <w:rPr>
                <w:i/>
                <w:iCs/>
              </w:rPr>
            </w:rPrChange>
          </w:rPr>
          <w:t xml:space="preserve">The agency should allow </w:t>
        </w:r>
        <w:proofErr w:type="gramStart"/>
        <w:r w:rsidRPr="0016166C">
          <w:rPr>
            <w:rPrChange w:id="5305" w:author="Shute, Morgan (OGS)" w:date="2022-12-21T10:35:00Z">
              <w:rPr>
                <w:i/>
                <w:iCs/>
              </w:rPr>
            </w:rPrChange>
          </w:rPr>
          <w:t>a period of time</w:t>
        </w:r>
        <w:proofErr w:type="gramEnd"/>
        <w:r w:rsidRPr="0016166C">
          <w:rPr>
            <w:rPrChange w:id="5306" w:author="Shute, Morgan (OGS)" w:date="2022-12-21T10:35:00Z">
              <w:rPr>
                <w:i/>
                <w:iCs/>
              </w:rPr>
            </w:rPrChange>
          </w:rPr>
          <w:t xml:space="preserve"> for bidders to submit written questions, and for the agency to provide written responses. All questions raised, and answers provided, including those arising during site visits and pre-bid conferences, must be in writing and shared with all potential bidders. </w:t>
        </w:r>
      </w:ins>
    </w:p>
    <w:p w14:paraId="7A430326" w14:textId="487875C3" w:rsidR="0016166C" w:rsidRPr="00ED6E50" w:rsidRDefault="0016166C">
      <w:pPr>
        <w:pStyle w:val="IntenseQuote"/>
        <w:ind w:left="0"/>
        <w:jc w:val="left"/>
        <w:rPr>
          <w:ins w:id="5307" w:author="Shute, Morgan (OGS)" w:date="2022-12-21T10:33:00Z"/>
          <w:b/>
          <w:bCs/>
          <w:color w:val="000000" w:themeColor="text1"/>
          <w:rPrChange w:id="5308" w:author="Shusas, Emily (OGS)" w:date="2023-02-16T16:50:00Z">
            <w:rPr>
              <w:ins w:id="5309" w:author="Shute, Morgan (OGS)" w:date="2022-12-21T10:33:00Z"/>
              <w:i/>
              <w:iCs/>
            </w:rPr>
          </w:rPrChange>
        </w:rPr>
        <w:pPrChange w:id="5310" w:author="Shute, Morgan (OGS)" w:date="2022-12-21T10:34:00Z">
          <w:pPr/>
        </w:pPrChange>
      </w:pPr>
      <w:ins w:id="5311" w:author="Shute, Morgan (OGS)" w:date="2022-12-21T10:33:00Z">
        <w:r w:rsidRPr="00ED6E50">
          <w:rPr>
            <w:b/>
            <w:bCs/>
            <w:color w:val="000000" w:themeColor="text1"/>
            <w:rPrChange w:id="5312" w:author="Shusas, Emily (OGS)" w:date="2023-02-16T16:50:00Z">
              <w:rPr>
                <w:i/>
                <w:iCs/>
              </w:rPr>
            </w:rPrChange>
          </w:rPr>
          <w:t>Receiving</w:t>
        </w:r>
        <w:r w:rsidRPr="0016166C">
          <w:rPr>
            <w:b/>
            <w:bCs/>
            <w:color w:val="auto"/>
            <w:sz w:val="20"/>
            <w:szCs w:val="20"/>
            <w:rPrChange w:id="5313" w:author="Shute, Morgan (OGS)" w:date="2022-12-21T10:35:00Z">
              <w:rPr>
                <w:i/>
                <w:iCs/>
              </w:rPr>
            </w:rPrChange>
          </w:rPr>
          <w:t xml:space="preserve"> </w:t>
        </w:r>
        <w:r w:rsidRPr="00ED6E50">
          <w:rPr>
            <w:b/>
            <w:bCs/>
            <w:color w:val="000000" w:themeColor="text1"/>
            <w:rPrChange w:id="5314" w:author="Shusas, Emily (OGS)" w:date="2023-02-16T16:50:00Z">
              <w:rPr>
                <w:i/>
                <w:iCs/>
              </w:rPr>
            </w:rPrChange>
          </w:rPr>
          <w:t>Questions</w:t>
        </w:r>
      </w:ins>
      <w:ins w:id="5315" w:author="Shute, Morgan (OGS)" w:date="2022-12-21T10:35:00Z">
        <w:del w:id="5316" w:author="Shusas, Emily (OGS)" w:date="2023-02-16T16:50:00Z">
          <w:r w:rsidRPr="00ED6E50" w:rsidDel="00ED6E50">
            <w:rPr>
              <w:b/>
              <w:bCs/>
              <w:color w:val="000000" w:themeColor="text1"/>
              <w:rPrChange w:id="5317" w:author="Shusas, Emily (OGS)" w:date="2023-02-16T16:50:00Z">
                <w:rPr/>
              </w:rPrChange>
            </w:rPr>
            <w:delText>:</w:delText>
          </w:r>
        </w:del>
      </w:ins>
    </w:p>
    <w:p w14:paraId="2604E6F0" w14:textId="4512AF42" w:rsidR="0016166C" w:rsidRPr="0016166C" w:rsidRDefault="0016166C" w:rsidP="0016166C">
      <w:pPr>
        <w:rPr>
          <w:ins w:id="5318" w:author="Shute, Morgan (OGS)" w:date="2022-12-21T10:33:00Z"/>
          <w:rPrChange w:id="5319" w:author="Shute, Morgan (OGS)" w:date="2022-12-21T10:35:00Z">
            <w:rPr>
              <w:ins w:id="5320" w:author="Shute, Morgan (OGS)" w:date="2022-12-21T10:33:00Z"/>
              <w:i/>
              <w:iCs/>
            </w:rPr>
          </w:rPrChange>
        </w:rPr>
      </w:pPr>
      <w:ins w:id="5321" w:author="Shute, Morgan (OGS)" w:date="2022-12-21T10:33:00Z">
        <w:r w:rsidRPr="0016166C">
          <w:rPr>
            <w:rPrChange w:id="5322" w:author="Shute, Morgan (OGS)" w:date="2022-12-21T10:35:00Z">
              <w:rPr>
                <w:i/>
                <w:iCs/>
              </w:rPr>
            </w:rPrChange>
          </w:rPr>
          <w:t xml:space="preserve">All questions should be received in writing by a designated contact, or recorded by the agency before, during, or after a site visit or pre-bid conference. The agency must keep the original format of the question as received and should copy all questions into a single document. It is helpful to sort the questions by sections of the solicitation in a logical order. The agency may also break apart compound questions for ease of response. </w:t>
        </w:r>
      </w:ins>
    </w:p>
    <w:p w14:paraId="64D54F82" w14:textId="71BF0CA6" w:rsidR="0016166C" w:rsidRPr="00952114" w:rsidRDefault="0016166C" w:rsidP="0016166C">
      <w:pPr>
        <w:rPr>
          <w:ins w:id="5323" w:author="Shute, Morgan (OGS)" w:date="2022-12-21T10:33:00Z"/>
          <w:rPrChange w:id="5324" w:author="Shute, Morgan (OGS)" w:date="2022-12-21T10:36:00Z">
            <w:rPr>
              <w:ins w:id="5325" w:author="Shute, Morgan (OGS)" w:date="2022-12-21T10:33:00Z"/>
              <w:i/>
              <w:iCs/>
            </w:rPr>
          </w:rPrChange>
        </w:rPr>
      </w:pPr>
      <w:ins w:id="5326" w:author="Shute, Morgan (OGS)" w:date="2022-12-21T10:33:00Z">
        <w:r w:rsidRPr="00952114">
          <w:rPr>
            <w:rPrChange w:id="5327" w:author="Shute, Morgan (OGS)" w:date="2022-12-21T10:36:00Z">
              <w:rPr>
                <w:i/>
                <w:iCs/>
              </w:rPr>
            </w:rPrChange>
          </w:rPr>
          <w:t xml:space="preserve">Agencies may, at their discretion, respond to questions received after the published deadline </w:t>
        </w:r>
        <w:proofErr w:type="gramStart"/>
        <w:r w:rsidRPr="00952114">
          <w:rPr>
            <w:rPrChange w:id="5328" w:author="Shute, Morgan (OGS)" w:date="2022-12-21T10:36:00Z">
              <w:rPr>
                <w:i/>
                <w:iCs/>
              </w:rPr>
            </w:rPrChange>
          </w:rPr>
          <w:t>as long as</w:t>
        </w:r>
        <w:proofErr w:type="gramEnd"/>
        <w:r w:rsidRPr="00952114">
          <w:rPr>
            <w:rPrChange w:id="5329" w:author="Shute, Morgan (OGS)" w:date="2022-12-21T10:36:00Z">
              <w:rPr>
                <w:i/>
                <w:iCs/>
              </w:rPr>
            </w:rPrChange>
          </w:rPr>
          <w:t xml:space="preserve"> the response is published or distributed to all bidders consistent with the solicitation.  </w:t>
        </w:r>
      </w:ins>
    </w:p>
    <w:p w14:paraId="66582596" w14:textId="77777777" w:rsidR="0016166C" w:rsidRPr="00952114" w:rsidRDefault="0016166C" w:rsidP="0016166C">
      <w:pPr>
        <w:rPr>
          <w:ins w:id="5330" w:author="Shute, Morgan (OGS)" w:date="2022-12-21T10:33:00Z"/>
          <w:rPrChange w:id="5331" w:author="Shute, Morgan (OGS)" w:date="2022-12-21T10:36:00Z">
            <w:rPr>
              <w:ins w:id="5332" w:author="Shute, Morgan (OGS)" w:date="2022-12-21T10:33:00Z"/>
              <w:i/>
              <w:iCs/>
            </w:rPr>
          </w:rPrChange>
        </w:rPr>
      </w:pPr>
      <w:ins w:id="5333" w:author="Shute, Morgan (OGS)" w:date="2022-12-21T10:33:00Z">
        <w:r w:rsidRPr="00952114">
          <w:rPr>
            <w:rPrChange w:id="5334" w:author="Shute, Morgan (OGS)" w:date="2022-12-21T10:36:00Z">
              <w:rPr>
                <w:i/>
                <w:iCs/>
              </w:rPr>
            </w:rPrChange>
          </w:rPr>
          <w:t xml:space="preserve">Before answering questions, the Q&amp;A sheet should remove the identity of the bidder asking the question and any potentially identifying information within the question. This vendor neutrality should remain throughout the Q&amp;A process including publication, to maintain a level playing </w:t>
        </w:r>
        <w:r w:rsidRPr="00952114">
          <w:rPr>
            <w:rPrChange w:id="5335" w:author="Shute, Morgan (OGS)" w:date="2022-12-21T10:36:00Z">
              <w:rPr>
                <w:i/>
                <w:iCs/>
              </w:rPr>
            </w:rPrChange>
          </w:rPr>
          <w:lastRenderedPageBreak/>
          <w:t xml:space="preserve">field. If an agency believes an additional clarification is necessary, it may include its own question and answer. </w:t>
        </w:r>
      </w:ins>
    </w:p>
    <w:p w14:paraId="6F9D32F5" w14:textId="1DDC9A87" w:rsidR="0016166C" w:rsidRPr="00ED6E50" w:rsidRDefault="0016166C">
      <w:pPr>
        <w:pStyle w:val="IntenseQuote"/>
        <w:ind w:left="0"/>
        <w:jc w:val="left"/>
        <w:rPr>
          <w:ins w:id="5336" w:author="Shute, Morgan (OGS)" w:date="2022-12-21T10:33:00Z"/>
          <w:b/>
          <w:bCs/>
          <w:color w:val="000000" w:themeColor="text1"/>
          <w:rPrChange w:id="5337" w:author="Shusas, Emily (OGS)" w:date="2023-02-16T16:50:00Z">
            <w:rPr>
              <w:ins w:id="5338" w:author="Shute, Morgan (OGS)" w:date="2022-12-21T10:33:00Z"/>
              <w:i/>
              <w:iCs/>
            </w:rPr>
          </w:rPrChange>
        </w:rPr>
        <w:pPrChange w:id="5339" w:author="Shusas, Emily (OGS)" w:date="2023-02-16T16:50:00Z">
          <w:pPr/>
        </w:pPrChange>
      </w:pPr>
      <w:ins w:id="5340" w:author="Shute, Morgan (OGS)" w:date="2022-12-21T10:33:00Z">
        <w:r w:rsidRPr="00ED6E50">
          <w:rPr>
            <w:b/>
            <w:bCs/>
            <w:color w:val="000000" w:themeColor="text1"/>
            <w:rPrChange w:id="5341" w:author="Shusas, Emily (OGS)" w:date="2023-02-16T16:50:00Z">
              <w:rPr>
                <w:i/>
                <w:iCs/>
              </w:rPr>
            </w:rPrChange>
          </w:rPr>
          <w:t>Answer</w:t>
        </w:r>
      </w:ins>
      <w:ins w:id="5342" w:author="Shusas, Emily (OGS)" w:date="2023-02-16T16:50:00Z">
        <w:r w:rsidR="00ED6E50">
          <w:rPr>
            <w:b/>
            <w:bCs/>
            <w:color w:val="000000" w:themeColor="text1"/>
          </w:rPr>
          <w:t>ing</w:t>
        </w:r>
      </w:ins>
      <w:ins w:id="5343" w:author="Shute, Morgan (OGS)" w:date="2022-12-21T10:33:00Z">
        <w:r w:rsidRPr="00ED6E50">
          <w:rPr>
            <w:b/>
            <w:bCs/>
            <w:color w:val="000000" w:themeColor="text1"/>
            <w:rPrChange w:id="5344" w:author="Shusas, Emily (OGS)" w:date="2023-02-16T16:50:00Z">
              <w:rPr>
                <w:i/>
                <w:iCs/>
              </w:rPr>
            </w:rPrChange>
          </w:rPr>
          <w:t xml:space="preserve"> Questions</w:t>
        </w:r>
      </w:ins>
      <w:ins w:id="5345" w:author="Shute, Morgan (OGS)" w:date="2022-12-21T10:36:00Z">
        <w:del w:id="5346" w:author="Shusas, Emily (OGS)" w:date="2023-02-16T16:50:00Z">
          <w:r w:rsidR="00952114" w:rsidRPr="00ED6E50" w:rsidDel="00ED6E50">
            <w:rPr>
              <w:b/>
              <w:bCs/>
              <w:color w:val="000000" w:themeColor="text1"/>
              <w:rPrChange w:id="5347" w:author="Shusas, Emily (OGS)" w:date="2023-02-16T16:50:00Z">
                <w:rPr>
                  <w:i/>
                  <w:iCs/>
                </w:rPr>
              </w:rPrChange>
            </w:rPr>
            <w:delText>:</w:delText>
          </w:r>
        </w:del>
      </w:ins>
    </w:p>
    <w:p w14:paraId="6E1BBB54" w14:textId="51B65DF2" w:rsidR="0016166C" w:rsidRPr="00952114" w:rsidRDefault="0016166C" w:rsidP="0016166C">
      <w:pPr>
        <w:rPr>
          <w:ins w:id="5348" w:author="Shute, Morgan (OGS)" w:date="2022-12-21T10:33:00Z"/>
          <w:rPrChange w:id="5349" w:author="Shute, Morgan (OGS)" w:date="2022-12-21T10:37:00Z">
            <w:rPr>
              <w:ins w:id="5350" w:author="Shute, Morgan (OGS)" w:date="2022-12-21T10:33:00Z"/>
              <w:i/>
              <w:iCs/>
            </w:rPr>
          </w:rPrChange>
        </w:rPr>
      </w:pPr>
      <w:ins w:id="5351" w:author="Shute, Morgan (OGS)" w:date="2022-12-21T10:33:00Z">
        <w:r w:rsidRPr="00952114">
          <w:rPr>
            <w:rPrChange w:id="5352" w:author="Shute, Morgan (OGS)" w:date="2022-12-21T10:37:00Z">
              <w:rPr>
                <w:i/>
                <w:iCs/>
              </w:rPr>
            </w:rPrChange>
          </w:rPr>
          <w:t xml:space="preserve">When responding, provide as much guidance, clarity, and specificity as possible to assist the bidders in understanding the requirements </w:t>
        </w:r>
        <w:proofErr w:type="gramStart"/>
        <w:r w:rsidRPr="00952114">
          <w:rPr>
            <w:rPrChange w:id="5353" w:author="Shute, Morgan (OGS)" w:date="2022-12-21T10:37:00Z">
              <w:rPr>
                <w:i/>
                <w:iCs/>
              </w:rPr>
            </w:rPrChange>
          </w:rPr>
          <w:t>in order to</w:t>
        </w:r>
        <w:proofErr w:type="gramEnd"/>
        <w:r w:rsidRPr="00952114">
          <w:rPr>
            <w:rPrChange w:id="5354" w:author="Shute, Morgan (OGS)" w:date="2022-12-21T10:37:00Z">
              <w:rPr>
                <w:i/>
                <w:iCs/>
              </w:rPr>
            </w:rPrChange>
          </w:rPr>
          <w:t xml:space="preserve"> submit a responsive bid. If a yes or no answer is appropriate, provide that answer followed by an explanation if necessary. Do not paraphrase the solicitation, provide a direct citation to the solicitation </w:t>
        </w:r>
        <w:proofErr w:type="gramStart"/>
        <w:r w:rsidRPr="00952114">
          <w:rPr>
            <w:rPrChange w:id="5355" w:author="Shute, Morgan (OGS)" w:date="2022-12-21T10:37:00Z">
              <w:rPr>
                <w:i/>
                <w:iCs/>
              </w:rPr>
            </w:rPrChange>
          </w:rPr>
          <w:t>section</w:t>
        </w:r>
        <w:proofErr w:type="gramEnd"/>
        <w:r w:rsidRPr="00952114">
          <w:rPr>
            <w:rPrChange w:id="5356" w:author="Shute, Morgan (OGS)" w:date="2022-12-21T10:37:00Z">
              <w:rPr>
                <w:i/>
                <w:iCs/>
              </w:rPr>
            </w:rPrChange>
          </w:rPr>
          <w:t xml:space="preserve"> or quote the text. </w:t>
        </w:r>
      </w:ins>
    </w:p>
    <w:p w14:paraId="5E464268" w14:textId="0250055D" w:rsidR="0016166C" w:rsidRPr="00952114" w:rsidRDefault="0016166C" w:rsidP="0016166C">
      <w:pPr>
        <w:rPr>
          <w:ins w:id="5357" w:author="Shute, Morgan (OGS)" w:date="2022-12-21T10:33:00Z"/>
          <w:rPrChange w:id="5358" w:author="Shute, Morgan (OGS)" w:date="2022-12-21T10:37:00Z">
            <w:rPr>
              <w:ins w:id="5359" w:author="Shute, Morgan (OGS)" w:date="2022-12-21T10:33:00Z"/>
              <w:i/>
              <w:iCs/>
            </w:rPr>
          </w:rPrChange>
        </w:rPr>
      </w:pPr>
      <w:ins w:id="5360" w:author="Shute, Morgan (OGS)" w:date="2022-12-21T10:33:00Z">
        <w:r w:rsidRPr="00952114">
          <w:rPr>
            <w:rPrChange w:id="5361" w:author="Shute, Morgan (OGS)" w:date="2022-12-21T10:37:00Z">
              <w:rPr>
                <w:i/>
                <w:iCs/>
              </w:rPr>
            </w:rPrChange>
          </w:rPr>
          <w:t xml:space="preserve">If revising the solicitation based on either a question or the agency determines that a change is necessary, issue an addendum indicating the change. If there is a revision to the solicitation or attachments, bidders must be instructed regarding how the revised documents affect the bid submission, </w:t>
        </w:r>
        <w:proofErr w:type="gramStart"/>
        <w:r w:rsidRPr="00952114">
          <w:rPr>
            <w:rPrChange w:id="5362" w:author="Shute, Morgan (OGS)" w:date="2022-12-21T10:37:00Z">
              <w:rPr>
                <w:i/>
                <w:iCs/>
              </w:rPr>
            </w:rPrChange>
          </w:rPr>
          <w:t>e.g.</w:t>
        </w:r>
        <w:proofErr w:type="gramEnd"/>
        <w:r w:rsidRPr="00952114">
          <w:rPr>
            <w:rPrChange w:id="5363" w:author="Shute, Morgan (OGS)" w:date="2022-12-21T10:37:00Z">
              <w:rPr>
                <w:i/>
                <w:iCs/>
              </w:rPr>
            </w:rPrChange>
          </w:rPr>
          <w:t xml:space="preserve"> if the price pages are revised, failure to submit the revised price page may result in disqualification. </w:t>
        </w:r>
      </w:ins>
    </w:p>
    <w:p w14:paraId="223EE435" w14:textId="4167E07B" w:rsidR="0016166C" w:rsidRPr="00857084" w:rsidRDefault="0016166C" w:rsidP="0016166C">
      <w:pPr>
        <w:rPr>
          <w:ins w:id="5364" w:author="Shute, Morgan (OGS)" w:date="2022-12-21T10:33:00Z"/>
          <w:rPrChange w:id="5365" w:author="Shute, Morgan (OGS)" w:date="2022-12-21T10:37:00Z">
            <w:rPr>
              <w:ins w:id="5366" w:author="Shute, Morgan (OGS)" w:date="2022-12-21T10:33:00Z"/>
              <w:i/>
              <w:iCs/>
            </w:rPr>
          </w:rPrChange>
        </w:rPr>
      </w:pPr>
      <w:ins w:id="5367" w:author="Shute, Morgan (OGS)" w:date="2022-12-21T10:33:00Z">
        <w:r w:rsidRPr="00952114">
          <w:rPr>
            <w:rPrChange w:id="5368" w:author="Shute, Morgan (OGS)" w:date="2022-12-21T10:37:00Z">
              <w:rPr>
                <w:i/>
                <w:iCs/>
              </w:rPr>
            </w:rPrChange>
          </w:rPr>
          <w:t xml:space="preserve">If there are significant changes, or the agency believes bidders would benefit from an additional Q&amp;A period, consider adding one and extending the due date for the bid submission. Any addenda must be issued to all eligible bidders. It is recommended that bidders acknowledge receipt and submit with the bid. Agencies may make this acknowledgment mandatory. </w:t>
        </w:r>
      </w:ins>
    </w:p>
    <w:p w14:paraId="61C57FFF" w14:textId="3E9491FB" w:rsidR="0016166C" w:rsidRPr="001E3F1E" w:rsidRDefault="0016166C">
      <w:pPr>
        <w:pStyle w:val="IntenseQuote"/>
        <w:ind w:left="0"/>
        <w:jc w:val="left"/>
        <w:rPr>
          <w:ins w:id="5369" w:author="Shute, Morgan (OGS)" w:date="2022-12-21T10:33:00Z"/>
          <w:b/>
          <w:bCs/>
          <w:color w:val="000000" w:themeColor="text1"/>
          <w:rPrChange w:id="5370" w:author="Shusas, Emily (OGS)" w:date="2023-02-15T18:03:00Z">
            <w:rPr>
              <w:ins w:id="5371" w:author="Shute, Morgan (OGS)" w:date="2022-12-21T10:33:00Z"/>
              <w:i/>
              <w:iCs/>
            </w:rPr>
          </w:rPrChange>
        </w:rPr>
        <w:pPrChange w:id="5372" w:author="Shute, Morgan (OGS)" w:date="2022-12-21T10:38:00Z">
          <w:pPr/>
        </w:pPrChange>
      </w:pPr>
      <w:commentRangeStart w:id="5373"/>
      <w:ins w:id="5374" w:author="Shute, Morgan (OGS)" w:date="2022-12-21T10:33:00Z">
        <w:r w:rsidRPr="001E3F1E">
          <w:rPr>
            <w:b/>
            <w:bCs/>
            <w:color w:val="000000" w:themeColor="text1"/>
            <w:rPrChange w:id="5375" w:author="Shusas, Emily (OGS)" w:date="2023-02-15T18:03:00Z">
              <w:rPr>
                <w:i/>
                <w:iCs/>
              </w:rPr>
            </w:rPrChange>
          </w:rPr>
          <w:t xml:space="preserve">Intent to Bid </w:t>
        </w:r>
      </w:ins>
      <w:commentRangeEnd w:id="5373"/>
      <w:ins w:id="5376" w:author="Shute, Morgan (OGS)" w:date="2022-12-21T13:26:00Z">
        <w:r w:rsidR="00C8010C" w:rsidRPr="001E3F1E">
          <w:rPr>
            <w:rStyle w:val="CommentReference"/>
            <w:rFonts w:eastAsiaTheme="minorHAnsi"/>
            <w:color w:val="auto"/>
          </w:rPr>
          <w:commentReference w:id="5373"/>
        </w:r>
      </w:ins>
    </w:p>
    <w:p w14:paraId="6C3EC5FC" w14:textId="77777777" w:rsidR="00DE795F" w:rsidRDefault="0016166C" w:rsidP="0016166C">
      <w:pPr>
        <w:rPr>
          <w:ins w:id="5377" w:author="Shute, Morgan (OGS)" w:date="2022-12-21T10:42:00Z"/>
        </w:rPr>
      </w:pPr>
      <w:ins w:id="5378" w:author="Shute, Morgan (OGS)" w:date="2022-12-21T10:33:00Z">
        <w:r w:rsidRPr="00D60DE1">
          <w:rPr>
            <w:rPrChange w:id="5379" w:author="Shute, Morgan (OGS)" w:date="2022-12-21T10:40:00Z">
              <w:rPr>
                <w:i/>
                <w:iCs/>
              </w:rPr>
            </w:rPrChange>
          </w:rPr>
          <w:t xml:space="preserve">Agencies may but, are not required to request a bidder to submit an intent to bid. This may help the agency gauge the number of responses to anticipate and may help subcontractors and suppliers identify bidders who are interested in the work. Agencies should advise bidders that submission of an intent to bid does not require them to submit a bid in response to the solicitation. </w:t>
        </w:r>
      </w:ins>
    </w:p>
    <w:p w14:paraId="4866AF67" w14:textId="0AA2D52F" w:rsidR="00B5495E" w:rsidRPr="00D60DE1" w:rsidRDefault="00B5495E" w:rsidP="0016166C">
      <w:pPr>
        <w:rPr>
          <w:ins w:id="5380" w:author="Shute, Morgan (OGS)" w:date="2022-12-21T10:39:00Z"/>
          <w:rPrChange w:id="5381" w:author="Shute, Morgan (OGS)" w:date="2022-12-21T10:40:00Z">
            <w:rPr>
              <w:ins w:id="5382" w:author="Shute, Morgan (OGS)" w:date="2022-12-21T10:39:00Z"/>
              <w:i/>
              <w:iCs/>
            </w:rPr>
          </w:rPrChange>
        </w:rPr>
      </w:pPr>
      <w:ins w:id="5383" w:author="Shute, Morgan (OGS)" w:date="2022-12-21T10:42:00Z">
        <w:r w:rsidRPr="00B5495E">
          <w:t>As a best practice, a response to an intent to bid should be made optional to maximize the participation. In limited circumstances, a submission of an intent to bid can be made mandatory as determined by the requirements of the solicitation. However, a mandatory intent to bid should be used sparingly because it will limit the vendor pool.</w:t>
        </w:r>
      </w:ins>
    </w:p>
    <w:p w14:paraId="34D7640E" w14:textId="707B2057" w:rsidR="0016166C" w:rsidRPr="001E3F1E" w:rsidRDefault="0016166C">
      <w:pPr>
        <w:pStyle w:val="IntenseQuote"/>
        <w:ind w:left="0"/>
        <w:jc w:val="left"/>
        <w:rPr>
          <w:ins w:id="5384" w:author="Shute, Morgan (OGS)" w:date="2022-12-21T10:33:00Z"/>
          <w:b/>
          <w:bCs/>
          <w:color w:val="000000" w:themeColor="text1"/>
          <w:rPrChange w:id="5385" w:author="Shusas, Emily (OGS)" w:date="2023-02-15T18:03:00Z">
            <w:rPr>
              <w:ins w:id="5386" w:author="Shute, Morgan (OGS)" w:date="2022-12-21T10:33:00Z"/>
              <w:i/>
              <w:iCs/>
            </w:rPr>
          </w:rPrChange>
        </w:rPr>
        <w:pPrChange w:id="5387" w:author="Shute, Morgan (OGS)" w:date="2022-12-21T10:40:00Z">
          <w:pPr/>
        </w:pPrChange>
      </w:pPr>
      <w:commentRangeStart w:id="5388"/>
      <w:ins w:id="5389" w:author="Shute, Morgan (OGS)" w:date="2022-12-21T10:33:00Z">
        <w:r w:rsidRPr="001E3F1E">
          <w:rPr>
            <w:b/>
            <w:bCs/>
            <w:color w:val="000000" w:themeColor="text1"/>
            <w:rPrChange w:id="5390" w:author="Shusas, Emily (OGS)" w:date="2023-02-15T18:03:00Z">
              <w:rPr>
                <w:i/>
                <w:iCs/>
              </w:rPr>
            </w:rPrChange>
          </w:rPr>
          <w:t xml:space="preserve">Evaluation Instrument </w:t>
        </w:r>
      </w:ins>
      <w:commentRangeEnd w:id="5388"/>
      <w:ins w:id="5391" w:author="Shute, Morgan (OGS)" w:date="2022-12-21T13:27:00Z">
        <w:r w:rsidR="00C8010C" w:rsidRPr="001E3F1E">
          <w:rPr>
            <w:rStyle w:val="CommentReference"/>
            <w:rFonts w:eastAsiaTheme="minorHAnsi"/>
            <w:color w:val="auto"/>
          </w:rPr>
          <w:commentReference w:id="5388"/>
        </w:r>
      </w:ins>
    </w:p>
    <w:p w14:paraId="2FE3DF48" w14:textId="147F10F4" w:rsidR="0016166C" w:rsidRPr="00D60DE1" w:rsidRDefault="0016166C" w:rsidP="0016166C">
      <w:pPr>
        <w:rPr>
          <w:ins w:id="5392" w:author="Shute, Morgan (OGS)" w:date="2022-12-21T10:33:00Z"/>
          <w:rPrChange w:id="5393" w:author="Shute, Morgan (OGS)" w:date="2022-12-21T10:41:00Z">
            <w:rPr>
              <w:ins w:id="5394" w:author="Shute, Morgan (OGS)" w:date="2022-12-21T10:33:00Z"/>
              <w:i/>
              <w:iCs/>
            </w:rPr>
          </w:rPrChange>
        </w:rPr>
      </w:pPr>
      <w:ins w:id="5395" w:author="Shute, Morgan (OGS)" w:date="2022-12-21T10:33:00Z">
        <w:r w:rsidRPr="00D60DE1">
          <w:rPr>
            <w:rPrChange w:id="5396" w:author="Shute, Morgan (OGS)" w:date="2022-12-21T10:41:00Z">
              <w:rPr>
                <w:i/>
                <w:iCs/>
              </w:rPr>
            </w:rPrChange>
          </w:rPr>
          <w:t xml:space="preserve">Evaluation instruments must be complete and revised to reflect any addenda before the initial receipt of proposals. </w:t>
        </w:r>
        <w:commentRangeStart w:id="5397"/>
        <w:r w:rsidRPr="00D60DE1">
          <w:rPr>
            <w:rPrChange w:id="5398" w:author="Shute, Morgan (OGS)" w:date="2022-12-21T10:41:00Z">
              <w:rPr>
                <w:i/>
                <w:iCs/>
              </w:rPr>
            </w:rPrChange>
          </w:rPr>
          <w:t xml:space="preserve">See Section 4 of the Procurement Guidelines </w:t>
        </w:r>
      </w:ins>
      <w:commentRangeEnd w:id="5397"/>
      <w:r w:rsidR="000A5D4D">
        <w:rPr>
          <w:rStyle w:val="CommentReference"/>
          <w:rFonts w:eastAsiaTheme="minorHAnsi"/>
        </w:rPr>
        <w:commentReference w:id="5397"/>
      </w:r>
      <w:ins w:id="5399" w:author="Shute, Morgan (OGS)" w:date="2022-12-21T10:33:00Z">
        <w:r w:rsidRPr="00D60DE1">
          <w:rPr>
            <w:rPrChange w:id="5400" w:author="Shute, Morgan (OGS)" w:date="2022-12-21T10:41:00Z">
              <w:rPr>
                <w:i/>
                <w:iCs/>
              </w:rPr>
            </w:rPrChange>
          </w:rPr>
          <w:t xml:space="preserve">for more information. </w:t>
        </w:r>
      </w:ins>
    </w:p>
    <w:p w14:paraId="642B63E3" w14:textId="50443F18" w:rsidR="0016166C" w:rsidRPr="00D60DE1" w:rsidRDefault="0016166C" w:rsidP="0016166C">
      <w:pPr>
        <w:rPr>
          <w:ins w:id="5401" w:author="Shute, Morgan (OGS)" w:date="2022-12-21T10:33:00Z"/>
          <w:rPrChange w:id="5402" w:author="Shute, Morgan (OGS)" w:date="2022-12-21T10:41:00Z">
            <w:rPr>
              <w:ins w:id="5403" w:author="Shute, Morgan (OGS)" w:date="2022-12-21T10:33:00Z"/>
              <w:i/>
              <w:iCs/>
            </w:rPr>
          </w:rPrChange>
        </w:rPr>
      </w:pPr>
      <w:ins w:id="5404" w:author="Shute, Morgan (OGS)" w:date="2022-12-21T10:33:00Z">
        <w:r w:rsidRPr="000A5D4D">
          <w:rPr>
            <w:b/>
            <w:bCs/>
            <w:rPrChange w:id="5405" w:author="Shusas, Emily (OGS)" w:date="2023-03-20T22:52:00Z">
              <w:rPr>
                <w:i/>
                <w:iCs/>
              </w:rPr>
            </w:rPrChange>
          </w:rPr>
          <w:t>NOTE:</w:t>
        </w:r>
        <w:r w:rsidRPr="00D60DE1">
          <w:rPr>
            <w:rPrChange w:id="5406" w:author="Shute, Morgan (OGS)" w:date="2022-12-21T10:41:00Z">
              <w:rPr>
                <w:i/>
                <w:iCs/>
              </w:rPr>
            </w:rPrChange>
          </w:rPr>
          <w:t xml:space="preserve"> Do not open bids until evaluation instruments are finalized. For low bid solicitations or best value solicitations where the cost is 100 percent of the score, the evaluation instrument will include a mandatory requirement checklist and a process to verify cost. Best value solicitations with technical evaluations will also require an evaluation team. </w:t>
        </w:r>
      </w:ins>
    </w:p>
    <w:p w14:paraId="1E672872" w14:textId="0A8A235B" w:rsidR="0016166C" w:rsidRPr="001E3F1E" w:rsidRDefault="0016166C">
      <w:pPr>
        <w:pStyle w:val="IntenseQuote"/>
        <w:ind w:left="0"/>
        <w:jc w:val="left"/>
        <w:rPr>
          <w:ins w:id="5407" w:author="Shute, Morgan (OGS)" w:date="2022-12-21T10:33:00Z"/>
          <w:b/>
          <w:bCs/>
          <w:color w:val="000000" w:themeColor="text1"/>
          <w:rPrChange w:id="5408" w:author="Shusas, Emily (OGS)" w:date="2023-02-15T18:03:00Z">
            <w:rPr>
              <w:ins w:id="5409" w:author="Shute, Morgan (OGS)" w:date="2022-12-21T10:33:00Z"/>
              <w:i/>
              <w:iCs/>
            </w:rPr>
          </w:rPrChange>
        </w:rPr>
        <w:pPrChange w:id="5410" w:author="Shute, Morgan (OGS)" w:date="2022-12-21T10:40:00Z">
          <w:pPr/>
        </w:pPrChange>
      </w:pPr>
      <w:commentRangeStart w:id="5411"/>
      <w:ins w:id="5412" w:author="Shute, Morgan (OGS)" w:date="2022-12-21T10:33:00Z">
        <w:r w:rsidRPr="001E3F1E">
          <w:rPr>
            <w:b/>
            <w:bCs/>
            <w:color w:val="000000" w:themeColor="text1"/>
            <w:rPrChange w:id="5413" w:author="Shusas, Emily (OGS)" w:date="2023-02-15T18:03:00Z">
              <w:rPr>
                <w:i/>
                <w:iCs/>
              </w:rPr>
            </w:rPrChange>
          </w:rPr>
          <w:t xml:space="preserve">Evaluation Team </w:t>
        </w:r>
      </w:ins>
      <w:commentRangeEnd w:id="5411"/>
      <w:ins w:id="5414" w:author="Shute, Morgan (OGS)" w:date="2022-12-21T13:27:00Z">
        <w:r w:rsidR="00C8010C" w:rsidRPr="001E3F1E">
          <w:rPr>
            <w:rStyle w:val="CommentReference"/>
            <w:rFonts w:eastAsiaTheme="minorHAnsi"/>
            <w:color w:val="auto"/>
          </w:rPr>
          <w:commentReference w:id="5411"/>
        </w:r>
      </w:ins>
    </w:p>
    <w:p w14:paraId="07C4A5EF" w14:textId="77777777" w:rsidR="00B5495E" w:rsidRDefault="0016166C" w:rsidP="00B5495E">
      <w:pPr>
        <w:rPr>
          <w:ins w:id="5415" w:author="Shute, Morgan (OGS)" w:date="2022-12-21T10:42:00Z"/>
        </w:rPr>
      </w:pPr>
      <w:ins w:id="5416" w:author="Shute, Morgan (OGS)" w:date="2022-12-21T10:33:00Z">
        <w:r w:rsidRPr="00D60DE1">
          <w:rPr>
            <w:rPrChange w:id="5417" w:author="Shute, Morgan (OGS)" w:date="2022-12-21T10:41:00Z">
              <w:rPr>
                <w:i/>
                <w:iCs/>
              </w:rPr>
            </w:rPrChange>
          </w:rPr>
          <w:t xml:space="preserve">The agency must establish an evaluation team for a best value solicitation with a technical evaluation.  </w:t>
        </w:r>
      </w:ins>
      <w:ins w:id="5418" w:author="Shute, Morgan (OGS)" w:date="2022-12-21T10:42:00Z">
        <w:r w:rsidR="00B5495E">
          <w:t xml:space="preserve">The agency may also establish various oversight roles to provide policy, guidance, </w:t>
        </w:r>
        <w:r w:rsidR="00B5495E">
          <w:lastRenderedPageBreak/>
          <w:t xml:space="preserve">and direction for the evaluation process and team, and to ensure the integrity of the procurement. An individual may be designated a lead role to coordinate all activities within the process. </w:t>
        </w:r>
      </w:ins>
    </w:p>
    <w:p w14:paraId="14B1D497" w14:textId="1E1E68F0" w:rsidR="0016166C" w:rsidRDefault="00B5495E" w:rsidP="00B5495E">
      <w:pPr>
        <w:rPr>
          <w:ins w:id="5419" w:author="Shute, Morgan (OGS)" w:date="2022-12-21T13:24:00Z"/>
        </w:rPr>
      </w:pPr>
      <w:ins w:id="5420" w:author="Shute, Morgan (OGS)" w:date="2022-12-21T10:42:00Z">
        <w:r>
          <w:t>The number and selection of evaluators should be based on many factors including the complexity of the procurement and the level of knowledge possessed by the potential evaluators available to analyze the proposals. There may be rare instances where a single evaluator must be used for the entire technical evaluation, or a portion of it, such as when available expertise for evaluating the technical considerations is limited.</w:t>
        </w:r>
      </w:ins>
    </w:p>
    <w:p w14:paraId="6345278F" w14:textId="21836066" w:rsidR="00067525" w:rsidRDefault="00067525" w:rsidP="00B5495E">
      <w:pPr>
        <w:rPr>
          <w:ins w:id="5421" w:author="Shute, Morgan (OGS)" w:date="2022-12-21T13:22:00Z"/>
        </w:rPr>
      </w:pPr>
      <w:ins w:id="5422" w:author="Shute, Morgan (OGS)" w:date="2022-12-21T13:24:00Z">
        <w:r w:rsidRPr="00067525">
          <w:t>It is strongly recommended that technical and cost proposals be reviewed by different evaluation sub-teams although it is recognized that in limited situations separate teams may not be feasible. Both approaches are addressed briefly below.</w:t>
        </w:r>
      </w:ins>
    </w:p>
    <w:p w14:paraId="01AB0427" w14:textId="02DBDAB2" w:rsidR="005C4C2E" w:rsidRPr="00067525" w:rsidRDefault="005C4C2E">
      <w:pPr>
        <w:pStyle w:val="IntenseQuote"/>
        <w:ind w:left="0"/>
        <w:jc w:val="left"/>
        <w:rPr>
          <w:ins w:id="5423" w:author="Shute, Morgan (OGS)" w:date="2022-12-21T13:22:00Z"/>
          <w:b/>
          <w:bCs/>
          <w:rPrChange w:id="5424" w:author="Shute, Morgan (OGS)" w:date="2022-12-21T13:24:00Z">
            <w:rPr>
              <w:ins w:id="5425" w:author="Shute, Morgan (OGS)" w:date="2022-12-21T13:22:00Z"/>
            </w:rPr>
          </w:rPrChange>
        </w:rPr>
        <w:pPrChange w:id="5426" w:author="Shute, Morgan (OGS)" w:date="2022-12-21T13:23:00Z">
          <w:pPr/>
        </w:pPrChange>
      </w:pPr>
      <w:ins w:id="5427" w:author="Shute, Morgan (OGS)" w:date="2022-12-21T13:22:00Z">
        <w:r w:rsidRPr="00067525">
          <w:rPr>
            <w:b/>
            <w:bCs/>
            <w:color w:val="auto"/>
            <w:sz w:val="20"/>
            <w:szCs w:val="20"/>
            <w:rPrChange w:id="5428" w:author="Shute, Morgan (OGS)" w:date="2022-12-21T13:24:00Z">
              <w:rPr/>
            </w:rPrChange>
          </w:rPr>
          <w:t xml:space="preserve">Single Team/Evaluator Approach </w:t>
        </w:r>
      </w:ins>
    </w:p>
    <w:p w14:paraId="605030FA" w14:textId="533E8A24" w:rsidR="005C4C2E" w:rsidRDefault="005C4C2E" w:rsidP="005C4C2E">
      <w:pPr>
        <w:rPr>
          <w:ins w:id="5429" w:author="Shute, Morgan (OGS)" w:date="2022-12-21T13:22:00Z"/>
        </w:rPr>
      </w:pPr>
      <w:ins w:id="5430" w:author="Shute, Morgan (OGS)" w:date="2022-12-21T13:22:00Z">
        <w:r>
          <w:t xml:space="preserve">Under this approach, one team or one individual evaluator conducts all evaluations. When a single team/evaluator is used, the cost proposals must remain sealed until the completion of the technical evaluation. </w:t>
        </w:r>
      </w:ins>
    </w:p>
    <w:p w14:paraId="7F73DC9B" w14:textId="2146663D" w:rsidR="005C4C2E" w:rsidRPr="00067525" w:rsidRDefault="005C4C2E">
      <w:pPr>
        <w:rPr>
          <w:ins w:id="5431" w:author="Shute, Morgan (OGS)" w:date="2022-12-21T13:22:00Z"/>
          <w:b/>
          <w:bCs/>
          <w:rPrChange w:id="5432" w:author="Shute, Morgan (OGS)" w:date="2022-12-21T13:24:00Z">
            <w:rPr>
              <w:ins w:id="5433" w:author="Shute, Morgan (OGS)" w:date="2022-12-21T13:22:00Z"/>
            </w:rPr>
          </w:rPrChange>
        </w:rPr>
      </w:pPr>
      <w:ins w:id="5434" w:author="Shute, Morgan (OGS)" w:date="2022-12-21T13:22:00Z">
        <w:r w:rsidRPr="00067525">
          <w:rPr>
            <w:b/>
            <w:bCs/>
            <w:rPrChange w:id="5435" w:author="Shute, Morgan (OGS)" w:date="2022-12-21T13:24:00Z">
              <w:rPr/>
            </w:rPrChange>
          </w:rPr>
          <w:t xml:space="preserve">Separate Team Approach </w:t>
        </w:r>
      </w:ins>
    </w:p>
    <w:p w14:paraId="5824A15F" w14:textId="5B49BA29" w:rsidR="005C4C2E" w:rsidRDefault="005C4C2E" w:rsidP="005C4C2E">
      <w:pPr>
        <w:rPr>
          <w:ins w:id="5436" w:author="Shute, Morgan (OGS)" w:date="2022-12-21T13:25:00Z"/>
        </w:rPr>
      </w:pPr>
      <w:ins w:id="5437" w:author="Shute, Morgan (OGS)" w:date="2022-12-21T13:22:00Z">
        <w:r>
          <w:t>Under this approach, the technical and cost evaluation teams may conduct their reviews simultaneously.</w:t>
        </w:r>
      </w:ins>
    </w:p>
    <w:p w14:paraId="04B7DE5E" w14:textId="45FDCDBC" w:rsidR="00D12D75" w:rsidRPr="001E3F1E" w:rsidRDefault="00D12D75">
      <w:pPr>
        <w:pStyle w:val="IntenseQuote"/>
        <w:ind w:left="0"/>
        <w:jc w:val="left"/>
        <w:rPr>
          <w:ins w:id="5438" w:author="Shute, Morgan (OGS)" w:date="2022-12-21T13:25:00Z"/>
          <w:b/>
          <w:bCs/>
          <w:color w:val="000000" w:themeColor="text1"/>
          <w:rPrChange w:id="5439" w:author="Shusas, Emily (OGS)" w:date="2023-02-15T18:03:00Z">
            <w:rPr>
              <w:ins w:id="5440" w:author="Shute, Morgan (OGS)" w:date="2022-12-21T13:25:00Z"/>
            </w:rPr>
          </w:rPrChange>
        </w:rPr>
        <w:pPrChange w:id="5441" w:author="Shute, Morgan (OGS)" w:date="2022-12-21T13:25:00Z">
          <w:pPr/>
        </w:pPrChange>
      </w:pPr>
      <w:ins w:id="5442" w:author="Shute, Morgan (OGS)" w:date="2022-12-21T13:25:00Z">
        <w:r w:rsidRPr="001E3F1E">
          <w:rPr>
            <w:b/>
            <w:bCs/>
            <w:color w:val="000000" w:themeColor="text1"/>
            <w:rPrChange w:id="5443" w:author="Shusas, Emily (OGS)" w:date="2023-02-15T18:03:00Z">
              <w:rPr/>
            </w:rPrChange>
          </w:rPr>
          <w:t xml:space="preserve">Technical Proposal Review Team </w:t>
        </w:r>
      </w:ins>
    </w:p>
    <w:p w14:paraId="4DD0957C" w14:textId="5FF6E5A1" w:rsidR="00D12D75" w:rsidRDefault="00D12D75" w:rsidP="00D12D75">
      <w:pPr>
        <w:rPr>
          <w:ins w:id="5444" w:author="Shute, Morgan (OGS)" w:date="2022-12-21T13:25:00Z"/>
        </w:rPr>
      </w:pPr>
      <w:ins w:id="5445" w:author="Shute, Morgan (OGS)" w:date="2022-12-21T13:25:00Z">
        <w:r>
          <w:t xml:space="preserve">This team is typically comprised of program and technical experts and may conduct its evaluation under the direction of a technical evaluation manager or a team leader. The team is responsible for all aspects of the evaluation of the technical proposal. The evaluation team may be asked to review the entire technical bid, or a portion of the bid based on specialties or expertise needed. The evaluators must review the same portions of all bids. This may include review of vendor qualifications, such as the number of past projects performed of a similar size and scope, and proposed personnel resources, such as staff capacity. Depending on the nature of the solicitation, the team may also be responsible to perform such activities as benchmark tests, site visits, and reference checks. </w:t>
        </w:r>
      </w:ins>
    </w:p>
    <w:p w14:paraId="11DAE313" w14:textId="5D6C6753" w:rsidR="00D12D75" w:rsidRPr="001E3F1E" w:rsidRDefault="00D12D75">
      <w:pPr>
        <w:pStyle w:val="IntenseQuote"/>
        <w:ind w:left="0"/>
        <w:jc w:val="left"/>
        <w:rPr>
          <w:ins w:id="5446" w:author="Shute, Morgan (OGS)" w:date="2022-12-21T13:25:00Z"/>
          <w:b/>
          <w:bCs/>
          <w:color w:val="000000" w:themeColor="text1"/>
          <w:rPrChange w:id="5447" w:author="Shusas, Emily (OGS)" w:date="2023-02-15T18:03:00Z">
            <w:rPr>
              <w:ins w:id="5448" w:author="Shute, Morgan (OGS)" w:date="2022-12-21T13:25:00Z"/>
            </w:rPr>
          </w:rPrChange>
        </w:rPr>
        <w:pPrChange w:id="5449" w:author="Shute, Morgan (OGS)" w:date="2022-12-21T13:25:00Z">
          <w:pPr/>
        </w:pPrChange>
      </w:pPr>
      <w:ins w:id="5450" w:author="Shute, Morgan (OGS)" w:date="2022-12-21T13:25:00Z">
        <w:r w:rsidRPr="001E3F1E">
          <w:rPr>
            <w:b/>
            <w:bCs/>
            <w:color w:val="000000" w:themeColor="text1"/>
            <w:rPrChange w:id="5451" w:author="Shusas, Emily (OGS)" w:date="2023-02-15T18:03:00Z">
              <w:rPr/>
            </w:rPrChange>
          </w:rPr>
          <w:t xml:space="preserve">Cost Proposal Review Team </w:t>
        </w:r>
      </w:ins>
    </w:p>
    <w:p w14:paraId="21CEC1E1" w14:textId="32D31B5A" w:rsidR="00D12D75" w:rsidRDefault="00D12D75" w:rsidP="00D12D75">
      <w:pPr>
        <w:rPr>
          <w:ins w:id="5452" w:author="Shute, Morgan (OGS)" w:date="2022-12-21T13:25:00Z"/>
        </w:rPr>
      </w:pPr>
      <w:ins w:id="5453" w:author="Shute, Morgan (OGS)" w:date="2022-12-21T13:25:00Z">
        <w:r>
          <w:t xml:space="preserve">The cost proposal review team is typically comprised of one individual, but may also be a team of people, responsible for evaluating and scoring the cost proposals submitted in response to the solicitation. </w:t>
        </w:r>
      </w:ins>
    </w:p>
    <w:p w14:paraId="1C5D1F82" w14:textId="2B8DFD3A" w:rsidR="00D12D75" w:rsidRPr="00D60DE1" w:rsidRDefault="00D12D75" w:rsidP="00D12D75">
      <w:pPr>
        <w:rPr>
          <w:ins w:id="5454" w:author="Shute, Morgan (OGS)" w:date="2022-12-21T10:33:00Z"/>
          <w:rPrChange w:id="5455" w:author="Shute, Morgan (OGS)" w:date="2022-12-21T10:41:00Z">
            <w:rPr>
              <w:ins w:id="5456" w:author="Shute, Morgan (OGS)" w:date="2022-12-21T10:33:00Z"/>
              <w:i/>
              <w:iCs/>
            </w:rPr>
          </w:rPrChange>
        </w:rPr>
      </w:pPr>
      <w:ins w:id="5457" w:author="Shute, Morgan (OGS)" w:date="2022-12-21T13:25:00Z">
        <w:r w:rsidRPr="00D12D75">
          <w:rPr>
            <w:b/>
            <w:bCs/>
            <w:rPrChange w:id="5458" w:author="Shute, Morgan (OGS)" w:date="2022-12-21T13:26:00Z">
              <w:rPr/>
            </w:rPrChange>
          </w:rPr>
          <w:t>NOTE:</w:t>
        </w:r>
        <w:r>
          <w:t xml:space="preserve"> While it may be necessary for the cost team to obtain technical information to clarify the association between costs and technical components, the technical evaluators must not be provided with the proposed costs until after their evaluation is complete.</w:t>
        </w:r>
      </w:ins>
    </w:p>
    <w:p w14:paraId="157E9696" w14:textId="7DC66C0C" w:rsidR="0016166C" w:rsidRPr="001E3F1E" w:rsidRDefault="0016166C">
      <w:pPr>
        <w:pStyle w:val="IntenseQuote"/>
        <w:ind w:left="0"/>
        <w:jc w:val="left"/>
        <w:rPr>
          <w:ins w:id="5459" w:author="Shute, Morgan (OGS)" w:date="2022-12-21T10:33:00Z"/>
          <w:b/>
          <w:bCs/>
          <w:color w:val="000000" w:themeColor="text1"/>
          <w:rPrChange w:id="5460" w:author="Shusas, Emily (OGS)" w:date="2023-02-15T18:03:00Z">
            <w:rPr>
              <w:ins w:id="5461" w:author="Shute, Morgan (OGS)" w:date="2022-12-21T10:33:00Z"/>
              <w:i/>
              <w:iCs/>
            </w:rPr>
          </w:rPrChange>
        </w:rPr>
        <w:pPrChange w:id="5462" w:author="Shute, Morgan (OGS)" w:date="2022-12-21T10:42:00Z">
          <w:pPr/>
        </w:pPrChange>
      </w:pPr>
      <w:ins w:id="5463" w:author="Shute, Morgan (OGS)" w:date="2022-12-21T10:33:00Z">
        <w:r w:rsidRPr="001E3F1E">
          <w:rPr>
            <w:b/>
            <w:bCs/>
            <w:color w:val="000000" w:themeColor="text1"/>
            <w:rPrChange w:id="5464" w:author="Shusas, Emily (OGS)" w:date="2023-02-15T18:03:00Z">
              <w:rPr>
                <w:i/>
                <w:iCs/>
              </w:rPr>
            </w:rPrChange>
          </w:rPr>
          <w:t xml:space="preserve">Receive and Open Bids </w:t>
        </w:r>
      </w:ins>
    </w:p>
    <w:p w14:paraId="454249DC" w14:textId="21437643" w:rsidR="0016166C" w:rsidRPr="00D60DE1" w:rsidRDefault="0016166C" w:rsidP="0016166C">
      <w:pPr>
        <w:rPr>
          <w:ins w:id="5465" w:author="Shute, Morgan (OGS)" w:date="2022-12-21T10:33:00Z"/>
          <w:rPrChange w:id="5466" w:author="Shute, Morgan (OGS)" w:date="2022-12-21T10:41:00Z">
            <w:rPr>
              <w:ins w:id="5467" w:author="Shute, Morgan (OGS)" w:date="2022-12-21T10:33:00Z"/>
              <w:i/>
              <w:iCs/>
            </w:rPr>
          </w:rPrChange>
        </w:rPr>
      </w:pPr>
      <w:ins w:id="5468" w:author="Shute, Morgan (OGS)" w:date="2022-12-21T10:33:00Z">
        <w:r w:rsidRPr="00D60DE1">
          <w:rPr>
            <w:rPrChange w:id="5469" w:author="Shute, Morgan (OGS)" w:date="2022-12-21T10:41:00Z">
              <w:rPr>
                <w:i/>
                <w:iCs/>
              </w:rPr>
            </w:rPrChange>
          </w:rPr>
          <w:lastRenderedPageBreak/>
          <w:t xml:space="preserve">Any bid received must be time-stamped upon receipt and kept in a secured area by the agency and not opened prior to the date and time of the bid opening. </w:t>
        </w:r>
        <w:proofErr w:type="gramStart"/>
        <w:r w:rsidRPr="00D60DE1">
          <w:rPr>
            <w:rPrChange w:id="5470" w:author="Shute, Morgan (OGS)" w:date="2022-12-21T10:41:00Z">
              <w:rPr>
                <w:i/>
                <w:iCs/>
              </w:rPr>
            </w:rPrChange>
          </w:rPr>
          <w:t>As a general rule</w:t>
        </w:r>
        <w:proofErr w:type="gramEnd"/>
        <w:r w:rsidRPr="00D60DE1">
          <w:rPr>
            <w:rPrChange w:id="5471" w:author="Shute, Morgan (OGS)" w:date="2022-12-21T10:41:00Z">
              <w:rPr>
                <w:i/>
                <w:iCs/>
              </w:rPr>
            </w:rPrChange>
          </w:rPr>
          <w:t xml:space="preserve">, bids received after the deadline specified in the solicitation cannot be accepted. However, if permitted by agency policy a late bid may be accepted. </w:t>
        </w:r>
      </w:ins>
    </w:p>
    <w:p w14:paraId="1BCDDB6D" w14:textId="77777777" w:rsidR="00D60DE1" w:rsidRDefault="0016166C" w:rsidP="0016166C">
      <w:pPr>
        <w:rPr>
          <w:ins w:id="5472" w:author="Shute, Morgan (OGS)" w:date="2022-12-21T10:41:00Z"/>
        </w:rPr>
      </w:pPr>
      <w:ins w:id="5473" w:author="Shute, Morgan (OGS)" w:date="2022-12-21T10:33:00Z">
        <w:r w:rsidRPr="00D60DE1">
          <w:rPr>
            <w:rPrChange w:id="5474" w:author="Shute, Morgan (OGS)" w:date="2022-12-21T10:41:00Z">
              <w:rPr>
                <w:i/>
                <w:iCs/>
              </w:rPr>
            </w:rPrChange>
          </w:rPr>
          <w:t xml:space="preserve">The bid opening should be conducted at the location and time stated in the solicitation. At this time, all timely bids are opened and recorded. It is suggested that a minimum of two staff conduct the bid opening; one to open and announce the bids and one to record them. The bid tabulation must include all timely bids received. It should be signed and certified by the agency staff responsible for opening and recording the bids. This will create a “bid tabulation,” which must be kept as part of the procurement record and must accompany the bid package sent to OSC for approval, if necessary. </w:t>
        </w:r>
      </w:ins>
    </w:p>
    <w:p w14:paraId="72AA0EBF" w14:textId="1959A627" w:rsidR="0016166C" w:rsidRPr="00B5495E" w:rsidRDefault="0016166C" w:rsidP="0016166C">
      <w:pPr>
        <w:rPr>
          <w:ins w:id="5475" w:author="Shute, Morgan (OGS)" w:date="2022-12-21T10:33:00Z"/>
          <w:rPrChange w:id="5476" w:author="Shute, Morgan (OGS)" w:date="2022-12-21T10:42:00Z">
            <w:rPr>
              <w:ins w:id="5477" w:author="Shute, Morgan (OGS)" w:date="2022-12-21T10:33:00Z"/>
              <w:i/>
              <w:iCs/>
            </w:rPr>
          </w:rPrChange>
        </w:rPr>
      </w:pPr>
      <w:ins w:id="5478" w:author="Shute, Morgan (OGS)" w:date="2022-12-21T10:33:00Z">
        <w:r w:rsidRPr="00D60DE1">
          <w:rPr>
            <w:rPrChange w:id="5479" w:author="Shute, Morgan (OGS)" w:date="2022-12-21T10:41:00Z">
              <w:rPr>
                <w:i/>
                <w:iCs/>
              </w:rPr>
            </w:rPrChange>
          </w:rPr>
          <w:t xml:space="preserve">The agency must certify that bids were received in accordance with the solicitation. For low bid solicitations, this certification includes a list of bidders and the cost proposed. Bid pricing pages must be posted with certification. For best value solicitations, this certification includes only a list of bidders submitting a response. These certifications must be posted on the NYS Contract Reporter and may be posted on the agency website or in other public forums. </w:t>
        </w:r>
      </w:ins>
      <w:commentRangeEnd w:id="5253"/>
      <w:ins w:id="5480" w:author="Shute, Morgan (OGS)" w:date="2023-02-13T13:28:00Z">
        <w:r w:rsidR="00E06B1D">
          <w:rPr>
            <w:rStyle w:val="CommentReference"/>
            <w:rFonts w:eastAsiaTheme="minorHAnsi"/>
          </w:rPr>
          <w:commentReference w:id="5253"/>
        </w:r>
      </w:ins>
    </w:p>
    <w:p w14:paraId="2A784D78" w14:textId="77777777" w:rsidR="0016166C" w:rsidRPr="002F5871" w:rsidRDefault="0016166C" w:rsidP="0016166C">
      <w:pPr>
        <w:rPr>
          <w:ins w:id="5481" w:author="Shute, Morgan (OGS)" w:date="2022-12-21T10:33:00Z"/>
          <w:del w:id="5482" w:author="Shusas, Emily (OGS)" w:date="2023-01-23T15:38:00Z"/>
          <w:rPrChange w:id="5483" w:author="Shusas, Emily (OGS)" w:date="2023-02-15T18:12:00Z">
            <w:rPr>
              <w:ins w:id="5484" w:author="Shute, Morgan (OGS)" w:date="2022-12-21T10:33:00Z"/>
              <w:del w:id="5485" w:author="Shusas, Emily (OGS)" w:date="2023-01-23T15:38:00Z"/>
              <w:i/>
              <w:iCs/>
            </w:rPr>
          </w:rPrChange>
        </w:rPr>
      </w:pPr>
    </w:p>
    <w:p w14:paraId="6915BBBA" w14:textId="7FB1AC83" w:rsidR="00A66CA0" w:rsidRPr="002F5871" w:rsidDel="00B5495E" w:rsidRDefault="00A66CA0" w:rsidP="0016166C">
      <w:pPr>
        <w:rPr>
          <w:del w:id="5486" w:author="Shute, Morgan (OGS)" w:date="2022-12-21T10:42:00Z"/>
          <w:rPrChange w:id="5487" w:author="Shusas, Emily (OGS)" w:date="2023-02-15T18:12:00Z">
            <w:rPr>
              <w:del w:id="5488" w:author="Shute, Morgan (OGS)" w:date="2022-12-21T10:42:00Z"/>
              <w:i/>
              <w:iCs/>
            </w:rPr>
          </w:rPrChange>
        </w:rPr>
      </w:pPr>
    </w:p>
    <w:p w14:paraId="5A3DEFF4" w14:textId="716BC11C" w:rsidR="000144F3" w:rsidRPr="002F5871" w:rsidRDefault="000144F3" w:rsidP="000144F3">
      <w:pPr>
        <w:pStyle w:val="IntenseQuote"/>
        <w:ind w:left="0"/>
        <w:jc w:val="left"/>
        <w:rPr>
          <w:b/>
          <w:bCs/>
          <w:color w:val="000000" w:themeColor="text1"/>
          <w:rPrChange w:id="5489" w:author="Shusas, Emily (OGS)" w:date="2023-02-15T18:12:00Z">
            <w:rPr>
              <w:b/>
              <w:bCs/>
              <w:i/>
              <w:iCs/>
              <w:color w:val="000000" w:themeColor="text1"/>
            </w:rPr>
          </w:rPrChange>
        </w:rPr>
      </w:pPr>
      <w:r w:rsidRPr="002F5871">
        <w:rPr>
          <w:b/>
          <w:bCs/>
          <w:color w:val="000000" w:themeColor="text1"/>
          <w:rPrChange w:id="5490" w:author="Shusas, Emily (OGS)" w:date="2023-02-15T18:12:00Z">
            <w:rPr>
              <w:b/>
              <w:bCs/>
              <w:i/>
              <w:iCs/>
              <w:color w:val="000000" w:themeColor="text1"/>
            </w:rPr>
          </w:rPrChange>
        </w:rPr>
        <w:t>Timeline and Calendar of Events</w:t>
      </w:r>
    </w:p>
    <w:p w14:paraId="50FF6018" w14:textId="58DE10F8" w:rsidR="00F00908" w:rsidRPr="002F5871" w:rsidRDefault="00F00908" w:rsidP="007806C5">
      <w:pPr>
        <w:rPr>
          <w:rPrChange w:id="5491" w:author="Shusas, Emily (OGS)" w:date="2023-02-15T18:12:00Z">
            <w:rPr>
              <w:i/>
              <w:iCs/>
            </w:rPr>
          </w:rPrChange>
        </w:rPr>
      </w:pPr>
      <w:r w:rsidRPr="002F5871">
        <w:rPr>
          <w:rPrChange w:id="5492" w:author="Shusas, Emily (OGS)" w:date="2023-02-15T18:12:00Z">
            <w:rPr>
              <w:i/>
              <w:iCs/>
            </w:rPr>
          </w:rPrChange>
        </w:rPr>
        <w:t>This section should provide a specific timetable for the procurement process. Important milestones to be specified typically include:</w:t>
      </w:r>
    </w:p>
    <w:p w14:paraId="70166390" w14:textId="591577CD" w:rsidR="00F00908" w:rsidRPr="002F5871" w:rsidRDefault="00F00908" w:rsidP="006E3FF4">
      <w:pPr>
        <w:pStyle w:val="IntenseQuote"/>
        <w:numPr>
          <w:ilvl w:val="0"/>
          <w:numId w:val="3"/>
        </w:numPr>
        <w:spacing w:line="276" w:lineRule="auto"/>
        <w:jc w:val="left"/>
        <w:rPr>
          <w:color w:val="000000" w:themeColor="text1"/>
          <w:sz w:val="20"/>
          <w:szCs w:val="20"/>
          <w:rPrChange w:id="5493" w:author="Shusas, Emily (OGS)" w:date="2023-02-15T18:12:00Z">
            <w:rPr>
              <w:i/>
              <w:iCs/>
              <w:color w:val="000000" w:themeColor="text1"/>
              <w:sz w:val="20"/>
              <w:szCs w:val="20"/>
            </w:rPr>
          </w:rPrChange>
        </w:rPr>
      </w:pPr>
      <w:r w:rsidRPr="002F5871">
        <w:rPr>
          <w:b/>
          <w:bCs/>
          <w:color w:val="000000" w:themeColor="text1"/>
          <w:sz w:val="20"/>
          <w:szCs w:val="20"/>
          <w:rPrChange w:id="5494" w:author="Shusas, Emily (OGS)" w:date="2023-02-15T18:12:00Z">
            <w:rPr>
              <w:b/>
              <w:bCs/>
              <w:i/>
              <w:iCs/>
              <w:color w:val="000000" w:themeColor="text1"/>
              <w:sz w:val="20"/>
              <w:szCs w:val="20"/>
            </w:rPr>
          </w:rPrChange>
        </w:rPr>
        <w:t>Solicitation Release Date</w:t>
      </w:r>
      <w:r w:rsidR="00125F02" w:rsidRPr="002F5871">
        <w:rPr>
          <w:b/>
          <w:bCs/>
          <w:color w:val="000000" w:themeColor="text1"/>
          <w:sz w:val="20"/>
          <w:szCs w:val="20"/>
          <w:rPrChange w:id="5495" w:author="Shusas, Emily (OGS)" w:date="2023-02-15T18:12:00Z">
            <w:rPr>
              <w:b/>
              <w:bCs/>
              <w:i/>
              <w:iCs/>
              <w:color w:val="000000" w:themeColor="text1"/>
              <w:sz w:val="20"/>
              <w:szCs w:val="20"/>
            </w:rPr>
          </w:rPrChange>
        </w:rPr>
        <w:t xml:space="preserve"> </w:t>
      </w:r>
      <w:r w:rsidR="00125F02" w:rsidRPr="002F5871">
        <w:rPr>
          <w:color w:val="000000" w:themeColor="text1"/>
          <w:sz w:val="20"/>
          <w:szCs w:val="20"/>
          <w:rPrChange w:id="5496" w:author="Shusas, Emily (OGS)" w:date="2023-02-15T18:12:00Z">
            <w:rPr>
              <w:i/>
              <w:iCs/>
              <w:color w:val="000000" w:themeColor="text1"/>
              <w:sz w:val="20"/>
              <w:szCs w:val="20"/>
            </w:rPr>
          </w:rPrChange>
        </w:rPr>
        <w:t>-</w:t>
      </w:r>
      <w:r w:rsidR="00125F02" w:rsidRPr="002F5871">
        <w:rPr>
          <w:b/>
          <w:bCs/>
          <w:color w:val="000000" w:themeColor="text1"/>
          <w:sz w:val="20"/>
          <w:szCs w:val="20"/>
          <w:rPrChange w:id="5497" w:author="Shusas, Emily (OGS)" w:date="2023-02-15T18:12:00Z">
            <w:rPr>
              <w:b/>
              <w:bCs/>
              <w:i/>
              <w:iCs/>
              <w:color w:val="000000" w:themeColor="text1"/>
              <w:sz w:val="20"/>
              <w:szCs w:val="20"/>
            </w:rPr>
          </w:rPrChange>
        </w:rPr>
        <w:t xml:space="preserve"> </w:t>
      </w:r>
      <w:r w:rsidRPr="002F5871">
        <w:rPr>
          <w:color w:val="000000" w:themeColor="text1"/>
          <w:sz w:val="20"/>
          <w:szCs w:val="20"/>
          <w:rPrChange w:id="5498" w:author="Shusas, Emily (OGS)" w:date="2023-02-15T18:12:00Z">
            <w:rPr>
              <w:i/>
              <w:iCs/>
              <w:color w:val="000000" w:themeColor="text1"/>
              <w:sz w:val="20"/>
              <w:szCs w:val="20"/>
            </w:rPr>
          </w:rPrChange>
        </w:rPr>
        <w:t>The schedule should include the solicitation release date.</w:t>
      </w:r>
    </w:p>
    <w:p w14:paraId="25F68C44" w14:textId="76BDAC6D" w:rsidR="00F00908" w:rsidRPr="002F5871" w:rsidRDefault="00F00908" w:rsidP="006E3FF4">
      <w:pPr>
        <w:pStyle w:val="IntenseQuote"/>
        <w:numPr>
          <w:ilvl w:val="0"/>
          <w:numId w:val="3"/>
        </w:numPr>
        <w:spacing w:line="276" w:lineRule="auto"/>
        <w:jc w:val="left"/>
        <w:rPr>
          <w:b/>
          <w:bCs/>
          <w:color w:val="000000" w:themeColor="text1"/>
          <w:sz w:val="20"/>
          <w:szCs w:val="20"/>
          <w:rPrChange w:id="5499" w:author="Shusas, Emily (OGS)" w:date="2023-02-15T18:12:00Z">
            <w:rPr>
              <w:b/>
              <w:bCs/>
              <w:i/>
              <w:iCs/>
              <w:color w:val="000000" w:themeColor="text1"/>
              <w:sz w:val="20"/>
              <w:szCs w:val="20"/>
            </w:rPr>
          </w:rPrChange>
        </w:rPr>
      </w:pPr>
      <w:r w:rsidRPr="002F5871">
        <w:rPr>
          <w:b/>
          <w:bCs/>
          <w:color w:val="000000" w:themeColor="text1"/>
          <w:sz w:val="20"/>
          <w:szCs w:val="20"/>
          <w:rPrChange w:id="5500" w:author="Shusas, Emily (OGS)" w:date="2023-02-15T18:12:00Z">
            <w:rPr>
              <w:b/>
              <w:bCs/>
              <w:i/>
              <w:iCs/>
              <w:color w:val="000000" w:themeColor="text1"/>
              <w:sz w:val="20"/>
              <w:szCs w:val="20"/>
            </w:rPr>
          </w:rPrChange>
        </w:rPr>
        <w:t>Date for Pre-Bid Conference/Site Visit</w:t>
      </w:r>
      <w:r w:rsidR="00125F02" w:rsidRPr="002F5871">
        <w:rPr>
          <w:b/>
          <w:bCs/>
          <w:color w:val="000000" w:themeColor="text1"/>
          <w:sz w:val="20"/>
          <w:szCs w:val="20"/>
          <w:rPrChange w:id="5501" w:author="Shusas, Emily (OGS)" w:date="2023-02-15T18:12:00Z">
            <w:rPr>
              <w:b/>
              <w:bCs/>
              <w:i/>
              <w:iCs/>
              <w:color w:val="000000" w:themeColor="text1"/>
              <w:sz w:val="20"/>
              <w:szCs w:val="20"/>
            </w:rPr>
          </w:rPrChange>
        </w:rPr>
        <w:t xml:space="preserve"> </w:t>
      </w:r>
      <w:r w:rsidR="00125F02" w:rsidRPr="002F5871">
        <w:rPr>
          <w:color w:val="000000" w:themeColor="text1"/>
          <w:sz w:val="20"/>
          <w:szCs w:val="20"/>
          <w:rPrChange w:id="5502" w:author="Shusas, Emily (OGS)" w:date="2023-02-15T18:12:00Z">
            <w:rPr>
              <w:i/>
              <w:iCs/>
              <w:color w:val="000000" w:themeColor="text1"/>
              <w:sz w:val="20"/>
              <w:szCs w:val="20"/>
            </w:rPr>
          </w:rPrChange>
        </w:rPr>
        <w:t>-</w:t>
      </w:r>
      <w:r w:rsidR="00125F02" w:rsidRPr="002F5871">
        <w:rPr>
          <w:b/>
          <w:bCs/>
          <w:color w:val="000000" w:themeColor="text1"/>
          <w:sz w:val="20"/>
          <w:szCs w:val="20"/>
          <w:rPrChange w:id="5503" w:author="Shusas, Emily (OGS)" w:date="2023-02-15T18:12:00Z">
            <w:rPr>
              <w:b/>
              <w:bCs/>
              <w:i/>
              <w:iCs/>
              <w:color w:val="000000" w:themeColor="text1"/>
              <w:sz w:val="20"/>
              <w:szCs w:val="20"/>
            </w:rPr>
          </w:rPrChange>
        </w:rPr>
        <w:t xml:space="preserve"> </w:t>
      </w:r>
      <w:r w:rsidRPr="002F5871">
        <w:rPr>
          <w:color w:val="000000" w:themeColor="text1"/>
          <w:sz w:val="20"/>
          <w:szCs w:val="20"/>
          <w:rPrChange w:id="5504" w:author="Shusas, Emily (OGS)" w:date="2023-02-15T18:12:00Z">
            <w:rPr>
              <w:i/>
              <w:iCs/>
              <w:color w:val="000000" w:themeColor="text1"/>
              <w:sz w:val="20"/>
              <w:szCs w:val="20"/>
            </w:rPr>
          </w:rPrChange>
        </w:rPr>
        <w:t>Attendance must be defined as optional or mandatory and vendor's attendance must be recorded on a sign-in sheet.  If attendance is mandatory, vendor’s attendance must be recorded on sign-in sheet and the agency should distribute any amendments to the solicitation and other communications only to vendors attending the mandatory conference/site visit and bids may only be considered from bidders who participated.</w:t>
      </w:r>
    </w:p>
    <w:p w14:paraId="7E6FD767" w14:textId="614EC16D" w:rsidR="00F00908" w:rsidRPr="002F5871" w:rsidRDefault="00F00908" w:rsidP="006E3FF4">
      <w:pPr>
        <w:pStyle w:val="IntenseQuote"/>
        <w:numPr>
          <w:ilvl w:val="0"/>
          <w:numId w:val="3"/>
        </w:numPr>
        <w:spacing w:line="276" w:lineRule="auto"/>
        <w:jc w:val="left"/>
        <w:rPr>
          <w:b/>
          <w:bCs/>
          <w:color w:val="000000" w:themeColor="text1"/>
          <w:sz w:val="20"/>
          <w:szCs w:val="20"/>
          <w:rPrChange w:id="5505" w:author="Shusas, Emily (OGS)" w:date="2023-02-15T18:12:00Z">
            <w:rPr>
              <w:b/>
              <w:bCs/>
              <w:i/>
              <w:iCs/>
              <w:color w:val="000000" w:themeColor="text1"/>
              <w:sz w:val="20"/>
              <w:szCs w:val="20"/>
            </w:rPr>
          </w:rPrChange>
        </w:rPr>
      </w:pPr>
      <w:r w:rsidRPr="002F5871">
        <w:rPr>
          <w:b/>
          <w:bCs/>
          <w:color w:val="000000" w:themeColor="text1"/>
          <w:sz w:val="20"/>
          <w:szCs w:val="20"/>
          <w:rPrChange w:id="5506" w:author="Shusas, Emily (OGS)" w:date="2023-02-15T18:12:00Z">
            <w:rPr>
              <w:b/>
              <w:bCs/>
              <w:i/>
              <w:iCs/>
              <w:color w:val="000000" w:themeColor="text1"/>
              <w:sz w:val="20"/>
              <w:szCs w:val="20"/>
            </w:rPr>
          </w:rPrChange>
        </w:rPr>
        <w:t xml:space="preserve">Dates for Question Submission and Agency Response </w:t>
      </w:r>
      <w:r w:rsidR="00125F02" w:rsidRPr="002F5871">
        <w:rPr>
          <w:color w:val="000000" w:themeColor="text1"/>
          <w:sz w:val="20"/>
          <w:szCs w:val="20"/>
          <w:rPrChange w:id="5507" w:author="Shusas, Emily (OGS)" w:date="2023-02-15T18:12:00Z">
            <w:rPr>
              <w:i/>
              <w:iCs/>
              <w:color w:val="000000" w:themeColor="text1"/>
              <w:sz w:val="20"/>
              <w:szCs w:val="20"/>
            </w:rPr>
          </w:rPrChange>
        </w:rPr>
        <w:t>-</w:t>
      </w:r>
      <w:r w:rsidR="00125F02" w:rsidRPr="002F5871">
        <w:rPr>
          <w:b/>
          <w:bCs/>
          <w:color w:val="000000" w:themeColor="text1"/>
          <w:sz w:val="20"/>
          <w:szCs w:val="20"/>
          <w:rPrChange w:id="5508" w:author="Shusas, Emily (OGS)" w:date="2023-02-15T18:12:00Z">
            <w:rPr>
              <w:b/>
              <w:bCs/>
              <w:i/>
              <w:iCs/>
              <w:color w:val="000000" w:themeColor="text1"/>
              <w:sz w:val="20"/>
              <w:szCs w:val="20"/>
            </w:rPr>
          </w:rPrChange>
        </w:rPr>
        <w:t xml:space="preserve"> </w:t>
      </w:r>
      <w:r w:rsidRPr="002F5871">
        <w:rPr>
          <w:color w:val="000000" w:themeColor="text1"/>
          <w:sz w:val="20"/>
          <w:szCs w:val="20"/>
          <w:rPrChange w:id="5509" w:author="Shusas, Emily (OGS)" w:date="2023-02-15T18:12:00Z">
            <w:rPr>
              <w:i/>
              <w:iCs/>
              <w:color w:val="000000" w:themeColor="text1"/>
              <w:sz w:val="20"/>
              <w:szCs w:val="20"/>
            </w:rPr>
          </w:rPrChange>
        </w:rPr>
        <w:t xml:space="preserve">The solicitation should provide the time frames for submission of questions and responses to those questions. The method for submitting questions should be stated.  Bidder should be notified that any requested deviations must be submitted during the question and answer (“Q&amp;A”) period.  Deviations are proposed changes to the scope, terms and conditions, or other requirements of a solicitation.  Consider providing bidders with a form or standard format to submit their questions.  The Q&amp;A process may be </w:t>
      </w:r>
      <w:r w:rsidR="00125F02" w:rsidRPr="002F5871">
        <w:rPr>
          <w:color w:val="000000" w:themeColor="text1"/>
          <w:sz w:val="20"/>
          <w:szCs w:val="20"/>
          <w:rPrChange w:id="5510" w:author="Shusas, Emily (OGS)" w:date="2023-02-15T18:12:00Z">
            <w:rPr>
              <w:i/>
              <w:iCs/>
              <w:color w:val="000000" w:themeColor="text1"/>
              <w:sz w:val="20"/>
              <w:szCs w:val="20"/>
            </w:rPr>
          </w:rPrChange>
        </w:rPr>
        <w:t>multiphase</w:t>
      </w:r>
      <w:r w:rsidRPr="002F5871">
        <w:rPr>
          <w:color w:val="000000" w:themeColor="text1"/>
          <w:sz w:val="20"/>
          <w:szCs w:val="20"/>
          <w:rPrChange w:id="5511" w:author="Shusas, Emily (OGS)" w:date="2023-02-15T18:12:00Z">
            <w:rPr>
              <w:i/>
              <w:iCs/>
              <w:color w:val="000000" w:themeColor="text1"/>
              <w:sz w:val="20"/>
              <w:szCs w:val="20"/>
            </w:rPr>
          </w:rPrChange>
        </w:rPr>
        <w:t>, allowing for questions and answers prior to, during, and/or after the pre-bid conference/site visit. If no pre-bid conference/site visit will be held, the agency should still provide for a Q&amp;A period. Answers provided must be vendor neutral and provided in writing to all potential bidders.</w:t>
      </w:r>
      <w:r w:rsidRPr="002F5871">
        <w:rPr>
          <w:b/>
          <w:bCs/>
          <w:color w:val="000000" w:themeColor="text1"/>
          <w:sz w:val="20"/>
          <w:szCs w:val="20"/>
          <w:rPrChange w:id="5512" w:author="Shusas, Emily (OGS)" w:date="2023-02-15T18:12:00Z">
            <w:rPr>
              <w:b/>
              <w:bCs/>
              <w:i/>
              <w:iCs/>
              <w:color w:val="000000" w:themeColor="text1"/>
              <w:sz w:val="20"/>
              <w:szCs w:val="20"/>
            </w:rPr>
          </w:rPrChange>
        </w:rPr>
        <w:t xml:space="preserve">  </w:t>
      </w:r>
    </w:p>
    <w:p w14:paraId="23A78E4B" w14:textId="5BFAE408" w:rsidR="00F00908" w:rsidRPr="002F5871" w:rsidRDefault="00F00908" w:rsidP="006E3FF4">
      <w:pPr>
        <w:pStyle w:val="IntenseQuote"/>
        <w:numPr>
          <w:ilvl w:val="0"/>
          <w:numId w:val="3"/>
        </w:numPr>
        <w:spacing w:line="276" w:lineRule="auto"/>
        <w:jc w:val="left"/>
        <w:rPr>
          <w:color w:val="000000" w:themeColor="text1"/>
          <w:sz w:val="20"/>
          <w:szCs w:val="20"/>
          <w:rPrChange w:id="5513" w:author="Shusas, Emily (OGS)" w:date="2023-02-15T18:12:00Z">
            <w:rPr>
              <w:i/>
              <w:iCs/>
              <w:color w:val="000000" w:themeColor="text1"/>
              <w:sz w:val="20"/>
              <w:szCs w:val="20"/>
            </w:rPr>
          </w:rPrChange>
        </w:rPr>
      </w:pPr>
      <w:r w:rsidRPr="002F5871">
        <w:rPr>
          <w:b/>
          <w:bCs/>
          <w:color w:val="000000" w:themeColor="text1"/>
          <w:sz w:val="20"/>
          <w:szCs w:val="20"/>
          <w:rPrChange w:id="5514" w:author="Shusas, Emily (OGS)" w:date="2023-02-15T18:12:00Z">
            <w:rPr>
              <w:b/>
              <w:bCs/>
              <w:i/>
              <w:iCs/>
              <w:color w:val="000000" w:themeColor="text1"/>
              <w:sz w:val="20"/>
              <w:szCs w:val="20"/>
            </w:rPr>
          </w:rPrChange>
        </w:rPr>
        <w:lastRenderedPageBreak/>
        <w:t>Notice of Intent to Bid (optional or mandatory)</w:t>
      </w:r>
      <w:r w:rsidR="00125F02" w:rsidRPr="002F5871">
        <w:rPr>
          <w:b/>
          <w:bCs/>
          <w:color w:val="000000" w:themeColor="text1"/>
          <w:sz w:val="20"/>
          <w:szCs w:val="20"/>
          <w:rPrChange w:id="5515" w:author="Shusas, Emily (OGS)" w:date="2023-02-15T18:12:00Z">
            <w:rPr>
              <w:b/>
              <w:bCs/>
              <w:i/>
              <w:iCs/>
              <w:color w:val="000000" w:themeColor="text1"/>
              <w:sz w:val="20"/>
              <w:szCs w:val="20"/>
            </w:rPr>
          </w:rPrChange>
        </w:rPr>
        <w:t xml:space="preserve"> </w:t>
      </w:r>
      <w:r w:rsidR="00125F02" w:rsidRPr="002F5871">
        <w:rPr>
          <w:color w:val="000000" w:themeColor="text1"/>
          <w:sz w:val="20"/>
          <w:szCs w:val="20"/>
          <w:rPrChange w:id="5516" w:author="Shusas, Emily (OGS)" w:date="2023-02-15T18:12:00Z">
            <w:rPr>
              <w:i/>
              <w:iCs/>
              <w:color w:val="000000" w:themeColor="text1"/>
              <w:sz w:val="20"/>
              <w:szCs w:val="20"/>
            </w:rPr>
          </w:rPrChange>
        </w:rPr>
        <w:t>-</w:t>
      </w:r>
      <w:r w:rsidR="00125F02" w:rsidRPr="002F5871">
        <w:rPr>
          <w:b/>
          <w:bCs/>
          <w:color w:val="000000" w:themeColor="text1"/>
          <w:sz w:val="20"/>
          <w:szCs w:val="20"/>
          <w:rPrChange w:id="5517" w:author="Shusas, Emily (OGS)" w:date="2023-02-15T18:12:00Z">
            <w:rPr>
              <w:b/>
              <w:bCs/>
              <w:i/>
              <w:iCs/>
              <w:color w:val="000000" w:themeColor="text1"/>
              <w:sz w:val="20"/>
              <w:szCs w:val="20"/>
            </w:rPr>
          </w:rPrChange>
        </w:rPr>
        <w:t xml:space="preserve"> </w:t>
      </w:r>
      <w:r w:rsidRPr="002F5871">
        <w:rPr>
          <w:color w:val="000000" w:themeColor="text1"/>
          <w:sz w:val="20"/>
          <w:szCs w:val="20"/>
          <w:rPrChange w:id="5518" w:author="Shusas, Emily (OGS)" w:date="2023-02-15T18:12:00Z">
            <w:rPr>
              <w:i/>
              <w:iCs/>
              <w:color w:val="000000" w:themeColor="text1"/>
              <w:sz w:val="20"/>
              <w:szCs w:val="20"/>
            </w:rPr>
          </w:rPrChange>
        </w:rPr>
        <w:t xml:space="preserve">The solicitation may require a bidder to provide, by a specified date, notice of its intent to submit a bid. This notice may be optional or mandatory, at the agency’s discretion, although agencies are encouraged to provide maximum flexibility for receipt of bids from all interested bidders.  If the notice of intent to bid is made mandatory, the agency should distribute any amendments to the solicitation and other communications only to vendors submitting the intent to bid, and bids may only be considered from bidders who submitted the intent to bid.  </w:t>
      </w:r>
    </w:p>
    <w:p w14:paraId="6E0AA118" w14:textId="6D338E41" w:rsidR="00F00908" w:rsidRPr="006E3FF4" w:rsidRDefault="00F00908" w:rsidP="006E3FF4">
      <w:pPr>
        <w:pStyle w:val="IntenseQuote"/>
        <w:numPr>
          <w:ilvl w:val="0"/>
          <w:numId w:val="3"/>
        </w:numPr>
        <w:spacing w:line="276" w:lineRule="auto"/>
        <w:jc w:val="left"/>
        <w:rPr>
          <w:b/>
          <w:bCs/>
          <w:color w:val="000000" w:themeColor="text1"/>
          <w:sz w:val="20"/>
          <w:szCs w:val="20"/>
        </w:rPr>
      </w:pPr>
      <w:r w:rsidRPr="002F5871">
        <w:rPr>
          <w:b/>
          <w:bCs/>
          <w:color w:val="000000" w:themeColor="text1"/>
          <w:sz w:val="20"/>
          <w:szCs w:val="20"/>
          <w:rPrChange w:id="5519" w:author="Shusas, Emily (OGS)" w:date="2023-02-15T18:12:00Z">
            <w:rPr>
              <w:b/>
              <w:bCs/>
              <w:i/>
              <w:iCs/>
              <w:color w:val="000000" w:themeColor="text1"/>
              <w:sz w:val="20"/>
              <w:szCs w:val="20"/>
            </w:rPr>
          </w:rPrChange>
        </w:rPr>
        <w:t xml:space="preserve">Date for Submission of Bids </w:t>
      </w:r>
      <w:r w:rsidR="00CF73C7" w:rsidRPr="002F5871">
        <w:rPr>
          <w:color w:val="000000" w:themeColor="text1"/>
          <w:sz w:val="20"/>
          <w:szCs w:val="20"/>
          <w:rPrChange w:id="5520" w:author="Shusas, Emily (OGS)" w:date="2023-02-15T18:12:00Z">
            <w:rPr>
              <w:i/>
              <w:iCs/>
              <w:color w:val="000000" w:themeColor="text1"/>
              <w:sz w:val="20"/>
              <w:szCs w:val="20"/>
            </w:rPr>
          </w:rPrChange>
        </w:rPr>
        <w:t>-</w:t>
      </w:r>
      <w:r w:rsidR="00CF73C7" w:rsidRPr="002F5871">
        <w:rPr>
          <w:b/>
          <w:bCs/>
          <w:color w:val="000000" w:themeColor="text1"/>
          <w:sz w:val="20"/>
          <w:szCs w:val="20"/>
          <w:rPrChange w:id="5521" w:author="Shusas, Emily (OGS)" w:date="2023-02-15T18:12:00Z">
            <w:rPr>
              <w:b/>
              <w:bCs/>
              <w:i/>
              <w:iCs/>
              <w:color w:val="000000" w:themeColor="text1"/>
              <w:sz w:val="20"/>
              <w:szCs w:val="20"/>
            </w:rPr>
          </w:rPrChange>
        </w:rPr>
        <w:t xml:space="preserve"> </w:t>
      </w:r>
      <w:r w:rsidRPr="002F5871">
        <w:rPr>
          <w:color w:val="000000" w:themeColor="text1"/>
          <w:sz w:val="20"/>
          <w:szCs w:val="20"/>
          <w:rPrChange w:id="5522" w:author="Shusas, Emily (OGS)" w:date="2023-02-15T18:12:00Z">
            <w:rPr>
              <w:i/>
              <w:iCs/>
              <w:color w:val="000000" w:themeColor="text1"/>
              <w:sz w:val="20"/>
              <w:szCs w:val="20"/>
            </w:rPr>
          </w:rPrChange>
        </w:rPr>
        <w:t>The earliest possible due date for submission of bids is 15 business days after the advertisement appears in the New York State Contract Reporter</w:t>
      </w:r>
      <w:r w:rsidRPr="00863838">
        <w:rPr>
          <w:i/>
          <w:iCs/>
          <w:color w:val="000000" w:themeColor="text1"/>
          <w:sz w:val="20"/>
          <w:szCs w:val="20"/>
        </w:rPr>
        <w:t>.</w:t>
      </w:r>
      <w:r w:rsidRPr="00CF73C7">
        <w:rPr>
          <w:color w:val="000000" w:themeColor="text1"/>
          <w:sz w:val="20"/>
          <w:szCs w:val="20"/>
        </w:rPr>
        <w:t xml:space="preserve"> The solicitation should specify the manner for determining on time submission (specific clock in a specific location, time zone, receipt of email or submission of email based on time stamp, etc.). The solicitation should identify how late submissions will be addressed. When selecting the submission date, consideration should be given to time frames necessary for intervening activities, such as the pre-bid conference/site visit and the Q&amp;A period. Other factors, such as the complexity of the solicitation, the time needed for vendors to prepare an effective response and obtain necessary internal approvals, and holidays that may limit the availability of agency staff and bidders, should also be considered.</w:t>
      </w:r>
    </w:p>
    <w:p w14:paraId="28D30B5C" w14:textId="360E645E" w:rsidR="00F00908" w:rsidRPr="006E3FF4" w:rsidRDefault="00F00908" w:rsidP="006E3FF4">
      <w:pPr>
        <w:pStyle w:val="IntenseQuote"/>
        <w:numPr>
          <w:ilvl w:val="0"/>
          <w:numId w:val="3"/>
        </w:numPr>
        <w:spacing w:line="276" w:lineRule="auto"/>
        <w:jc w:val="left"/>
        <w:rPr>
          <w:b/>
          <w:bCs/>
          <w:color w:val="000000" w:themeColor="text1"/>
          <w:sz w:val="20"/>
          <w:szCs w:val="20"/>
        </w:rPr>
      </w:pPr>
      <w:r w:rsidRPr="006E3FF4">
        <w:rPr>
          <w:b/>
          <w:bCs/>
          <w:color w:val="000000" w:themeColor="text1"/>
          <w:sz w:val="20"/>
          <w:szCs w:val="20"/>
        </w:rPr>
        <w:t>Date for No Bid Reply Form</w:t>
      </w:r>
      <w:r w:rsidR="00CF73C7">
        <w:rPr>
          <w:b/>
          <w:bCs/>
          <w:color w:val="000000" w:themeColor="text1"/>
          <w:sz w:val="20"/>
          <w:szCs w:val="20"/>
        </w:rPr>
        <w:t xml:space="preserve"> </w:t>
      </w:r>
      <w:r w:rsidR="00CF73C7" w:rsidRPr="00DD6D20">
        <w:rPr>
          <w:i/>
          <w:iCs/>
          <w:color w:val="000000" w:themeColor="text1"/>
          <w:sz w:val="20"/>
          <w:szCs w:val="20"/>
        </w:rPr>
        <w:t>-</w:t>
      </w:r>
      <w:r w:rsidR="00CF73C7" w:rsidRPr="00C21733">
        <w:rPr>
          <w:b/>
          <w:bCs/>
          <w:color w:val="000000" w:themeColor="text1"/>
          <w:sz w:val="20"/>
          <w:szCs w:val="20"/>
        </w:rPr>
        <w:t xml:space="preserve"> </w:t>
      </w:r>
      <w:r w:rsidRPr="00CF73C7">
        <w:rPr>
          <w:color w:val="000000" w:themeColor="text1"/>
          <w:sz w:val="20"/>
          <w:szCs w:val="20"/>
        </w:rPr>
        <w:t>Agencies may choose to include in the solicitation a form that vendors will submit indicating their intention not to bid. The form should include space for vendors to explain why a bid is not being submitted. The form should indicate that a no bid response will not affect participation in future solicitations. A date for its return should be specified. Return of this form is usually requested no later than the bids due date and time. The no-bid reply form helps the agency demonstrate that the solicitation was shared with others besides those responding, and to understand why a vendor did not bid.</w:t>
      </w:r>
    </w:p>
    <w:p w14:paraId="436782CB" w14:textId="2C4ECD9A" w:rsidR="00F00908" w:rsidRPr="006E3FF4" w:rsidRDefault="00F00908" w:rsidP="006E3FF4">
      <w:pPr>
        <w:pStyle w:val="IntenseQuote"/>
        <w:numPr>
          <w:ilvl w:val="0"/>
          <w:numId w:val="3"/>
        </w:numPr>
        <w:spacing w:line="276" w:lineRule="auto"/>
        <w:jc w:val="left"/>
        <w:rPr>
          <w:b/>
          <w:bCs/>
          <w:color w:val="000000" w:themeColor="text1"/>
          <w:sz w:val="20"/>
          <w:szCs w:val="20"/>
        </w:rPr>
      </w:pPr>
      <w:r w:rsidRPr="006E3FF4">
        <w:rPr>
          <w:b/>
          <w:bCs/>
          <w:color w:val="000000" w:themeColor="text1"/>
          <w:sz w:val="20"/>
          <w:szCs w:val="20"/>
        </w:rPr>
        <w:t xml:space="preserve">Method for Issuing Clarifications or Modifications to the Solicitation </w:t>
      </w:r>
      <w:r w:rsidR="00CF73C7" w:rsidRPr="00DD6D20">
        <w:rPr>
          <w:i/>
          <w:iCs/>
          <w:color w:val="000000" w:themeColor="text1"/>
          <w:sz w:val="20"/>
          <w:szCs w:val="20"/>
        </w:rPr>
        <w:t>-</w:t>
      </w:r>
      <w:r w:rsidR="00CF73C7" w:rsidRPr="00C21733">
        <w:rPr>
          <w:b/>
          <w:bCs/>
          <w:color w:val="000000" w:themeColor="text1"/>
          <w:sz w:val="20"/>
          <w:szCs w:val="20"/>
        </w:rPr>
        <w:t xml:space="preserve"> </w:t>
      </w:r>
      <w:r w:rsidRPr="00CF73C7">
        <w:rPr>
          <w:color w:val="000000" w:themeColor="text1"/>
          <w:sz w:val="20"/>
          <w:szCs w:val="20"/>
        </w:rPr>
        <w:t>This section should specify how the agency will issue any clarifications or modifications to the solicitation that may arise after it is first issued.  Include how and where to submit questions.  The solicitation should specify how deviations/exceptions proposed by the bidders will be handled.</w:t>
      </w:r>
    </w:p>
    <w:p w14:paraId="75116C53" w14:textId="58B22F07" w:rsidR="00F00908" w:rsidRPr="006E3FF4" w:rsidRDefault="00F00908" w:rsidP="006E3FF4">
      <w:pPr>
        <w:pStyle w:val="IntenseQuote"/>
        <w:numPr>
          <w:ilvl w:val="0"/>
          <w:numId w:val="3"/>
        </w:numPr>
        <w:spacing w:line="276" w:lineRule="auto"/>
        <w:jc w:val="left"/>
        <w:rPr>
          <w:b/>
          <w:bCs/>
          <w:color w:val="000000" w:themeColor="text1"/>
          <w:sz w:val="20"/>
          <w:szCs w:val="20"/>
        </w:rPr>
      </w:pPr>
      <w:r w:rsidRPr="006E3FF4">
        <w:rPr>
          <w:b/>
          <w:bCs/>
          <w:color w:val="000000" w:themeColor="text1"/>
          <w:sz w:val="20"/>
          <w:szCs w:val="20"/>
        </w:rPr>
        <w:t xml:space="preserve">Interviews, Oral Presentations or Demonstrations </w:t>
      </w:r>
      <w:r w:rsidR="00CF73C7" w:rsidRPr="00DD6D20">
        <w:rPr>
          <w:i/>
          <w:iCs/>
          <w:color w:val="000000" w:themeColor="text1"/>
          <w:sz w:val="20"/>
          <w:szCs w:val="20"/>
        </w:rPr>
        <w:t>-</w:t>
      </w:r>
      <w:r w:rsidR="00CF73C7" w:rsidRPr="00C21733">
        <w:rPr>
          <w:b/>
          <w:bCs/>
          <w:color w:val="000000" w:themeColor="text1"/>
          <w:sz w:val="20"/>
          <w:szCs w:val="20"/>
        </w:rPr>
        <w:t xml:space="preserve"> </w:t>
      </w:r>
      <w:r w:rsidRPr="00CF73C7">
        <w:rPr>
          <w:color w:val="000000" w:themeColor="text1"/>
          <w:sz w:val="20"/>
          <w:szCs w:val="20"/>
        </w:rPr>
        <w:t xml:space="preserve">The solicitation may require a vendor to provide, either prior to or following proposal submission, an oral presentation, </w:t>
      </w:r>
      <w:proofErr w:type="gramStart"/>
      <w:r w:rsidRPr="00CF73C7">
        <w:rPr>
          <w:color w:val="000000" w:themeColor="text1"/>
          <w:sz w:val="20"/>
          <w:szCs w:val="20"/>
        </w:rPr>
        <w:t>interview</w:t>
      </w:r>
      <w:proofErr w:type="gramEnd"/>
      <w:r w:rsidRPr="00CF73C7">
        <w:rPr>
          <w:color w:val="000000" w:themeColor="text1"/>
          <w:sz w:val="20"/>
          <w:szCs w:val="20"/>
        </w:rPr>
        <w:t xml:space="preserve"> or demonstration. These may be scored or used to substantiate a proposal.  The solicitation shall identify the timeframe and </w:t>
      </w:r>
      <w:proofErr w:type="gramStart"/>
      <w:r w:rsidRPr="00CF73C7">
        <w:rPr>
          <w:color w:val="000000" w:themeColor="text1"/>
          <w:sz w:val="20"/>
          <w:szCs w:val="20"/>
        </w:rPr>
        <w:t>manner in which</w:t>
      </w:r>
      <w:proofErr w:type="gramEnd"/>
      <w:r w:rsidRPr="00CF73C7">
        <w:rPr>
          <w:color w:val="000000" w:themeColor="text1"/>
          <w:sz w:val="20"/>
          <w:szCs w:val="20"/>
        </w:rPr>
        <w:t xml:space="preserve"> these will occur.</w:t>
      </w:r>
    </w:p>
    <w:p w14:paraId="3875B067" w14:textId="6BDA9223" w:rsidR="00F00908" w:rsidRPr="006E3FF4" w:rsidRDefault="00F00908" w:rsidP="006E3FF4">
      <w:pPr>
        <w:pStyle w:val="IntenseQuote"/>
        <w:numPr>
          <w:ilvl w:val="0"/>
          <w:numId w:val="3"/>
        </w:numPr>
        <w:spacing w:line="276" w:lineRule="auto"/>
        <w:jc w:val="left"/>
        <w:rPr>
          <w:b/>
          <w:bCs/>
          <w:color w:val="000000" w:themeColor="text1"/>
          <w:sz w:val="20"/>
          <w:szCs w:val="20"/>
        </w:rPr>
      </w:pPr>
      <w:r w:rsidRPr="006E3FF4">
        <w:rPr>
          <w:b/>
          <w:bCs/>
          <w:color w:val="000000" w:themeColor="text1"/>
          <w:sz w:val="20"/>
          <w:szCs w:val="20"/>
        </w:rPr>
        <w:t xml:space="preserve">Confidentiality and Non-Disclosure Agreement (Optional or Mandatory) </w:t>
      </w:r>
      <w:r w:rsidR="003C7008" w:rsidRPr="00DD6D20">
        <w:rPr>
          <w:i/>
          <w:iCs/>
          <w:color w:val="000000" w:themeColor="text1"/>
          <w:sz w:val="20"/>
          <w:szCs w:val="20"/>
        </w:rPr>
        <w:t>-</w:t>
      </w:r>
      <w:r w:rsidR="003C7008" w:rsidRPr="00C21733">
        <w:rPr>
          <w:b/>
          <w:bCs/>
          <w:color w:val="000000" w:themeColor="text1"/>
          <w:sz w:val="20"/>
          <w:szCs w:val="20"/>
        </w:rPr>
        <w:t xml:space="preserve"> </w:t>
      </w:r>
      <w:r w:rsidRPr="003C7008">
        <w:rPr>
          <w:color w:val="000000" w:themeColor="text1"/>
          <w:sz w:val="20"/>
          <w:szCs w:val="20"/>
        </w:rPr>
        <w:t xml:space="preserve">The solicitation may require a vendor to provide, by a specified date, a signed </w:t>
      </w:r>
      <w:r w:rsidRPr="003C7008">
        <w:rPr>
          <w:color w:val="000000" w:themeColor="text1"/>
          <w:sz w:val="20"/>
          <w:szCs w:val="20"/>
        </w:rPr>
        <w:lastRenderedPageBreak/>
        <w:t xml:space="preserve">Confidentiality and Non-Disclosure Agreement </w:t>
      </w:r>
      <w:proofErr w:type="gramStart"/>
      <w:r w:rsidRPr="003C7008">
        <w:rPr>
          <w:color w:val="000000" w:themeColor="text1"/>
          <w:sz w:val="20"/>
          <w:szCs w:val="20"/>
        </w:rPr>
        <w:t>in order to</w:t>
      </w:r>
      <w:proofErr w:type="gramEnd"/>
      <w:r w:rsidRPr="003C7008">
        <w:rPr>
          <w:color w:val="000000" w:themeColor="text1"/>
          <w:sz w:val="20"/>
          <w:szCs w:val="20"/>
        </w:rPr>
        <w:t xml:space="preserve"> obtain confidential information contained in exhibits, appendices, etc. to assist with the preparation of its bid. If made mandatory, the agency should distribute any amendments to the solicitation and other communications only to bidders providing a signed agreement by the specified date.</w:t>
      </w:r>
    </w:p>
    <w:p w14:paraId="15FD29D3" w14:textId="0FEE0490" w:rsidR="00F00908" w:rsidDel="00ED6E50" w:rsidRDefault="00F00908" w:rsidP="006E3FF4">
      <w:pPr>
        <w:pStyle w:val="IntenseQuote"/>
        <w:numPr>
          <w:ilvl w:val="0"/>
          <w:numId w:val="3"/>
        </w:numPr>
        <w:spacing w:line="276" w:lineRule="auto"/>
        <w:jc w:val="left"/>
        <w:rPr>
          <w:ins w:id="5523" w:author="Shute, Morgan (OGS)" w:date="2023-02-13T13:29:00Z"/>
          <w:del w:id="5524" w:author="Shusas, Emily (OGS)" w:date="2023-02-16T16:51:00Z"/>
          <w:b/>
          <w:bCs/>
          <w:color w:val="000000" w:themeColor="text1"/>
          <w:sz w:val="20"/>
          <w:szCs w:val="20"/>
        </w:rPr>
      </w:pPr>
      <w:r w:rsidRPr="006E3FF4">
        <w:rPr>
          <w:b/>
          <w:bCs/>
          <w:color w:val="000000" w:themeColor="text1"/>
          <w:sz w:val="20"/>
          <w:szCs w:val="20"/>
        </w:rPr>
        <w:t xml:space="preserve">Contract Anticipated Start Date - </w:t>
      </w:r>
      <w:r w:rsidRPr="003C7008">
        <w:rPr>
          <w:color w:val="000000" w:themeColor="text1"/>
          <w:sz w:val="20"/>
          <w:szCs w:val="20"/>
        </w:rPr>
        <w:t>The date the contract is projected to start should be included in the calendar of events section.</w:t>
      </w:r>
      <w:r w:rsidRPr="006E3FF4">
        <w:rPr>
          <w:b/>
          <w:bCs/>
          <w:color w:val="000000" w:themeColor="text1"/>
          <w:sz w:val="20"/>
          <w:szCs w:val="20"/>
        </w:rPr>
        <w:t xml:space="preserve">  </w:t>
      </w:r>
    </w:p>
    <w:p w14:paraId="3931CD52" w14:textId="77777777" w:rsidR="00E06B1D" w:rsidRPr="00E06B1D" w:rsidRDefault="00E06B1D" w:rsidP="00ED6E50">
      <w:pPr>
        <w:pStyle w:val="IntenseQuote"/>
        <w:numPr>
          <w:ilvl w:val="0"/>
          <w:numId w:val="3"/>
        </w:numPr>
        <w:spacing w:line="276" w:lineRule="auto"/>
        <w:jc w:val="left"/>
        <w:rPr>
          <w:color w:val="auto"/>
          <w:sz w:val="20"/>
          <w:szCs w:val="20"/>
          <w:rPrChange w:id="5525" w:author="Shute, Morgan (OGS)" w:date="2023-02-13T13:29:00Z">
            <w:rPr>
              <w:b/>
              <w:bCs/>
              <w:color w:val="000000" w:themeColor="text1"/>
              <w:sz w:val="20"/>
              <w:szCs w:val="20"/>
            </w:rPr>
          </w:rPrChange>
        </w:rPr>
      </w:pPr>
    </w:p>
    <w:p w14:paraId="2FA2AC77" w14:textId="3037EF15" w:rsidR="00EC162A" w:rsidRPr="00E06B1D" w:rsidRDefault="00E06B1D">
      <w:pPr>
        <w:pStyle w:val="Heading2"/>
        <w:rPr>
          <w:b w:val="0"/>
          <w:caps/>
          <w:rPrChange w:id="5526" w:author="Shute, Morgan (OGS)" w:date="2023-02-13T13:29:00Z">
            <w:rPr>
              <w:b/>
              <w:bCs/>
              <w:sz w:val="28"/>
              <w:szCs w:val="28"/>
            </w:rPr>
          </w:rPrChange>
        </w:rPr>
        <w:pPrChange w:id="5527" w:author="Shute, Morgan (OGS)" w:date="2023-02-13T15:37:00Z">
          <w:pPr>
            <w:pStyle w:val="IntenseQuote"/>
            <w:ind w:left="0"/>
            <w:jc w:val="left"/>
          </w:pPr>
        </w:pPrChange>
      </w:pPr>
      <w:bookmarkStart w:id="5528" w:name="_Toc130305076"/>
      <w:ins w:id="5529" w:author="Shute, Morgan (OGS)" w:date="2023-02-13T13:29:00Z">
        <w:r>
          <w:t>7.1</w:t>
        </w:r>
      </w:ins>
      <w:ins w:id="5530" w:author="Shute, Morgan (OGS)" w:date="2023-02-13T15:37:00Z">
        <w:r w:rsidR="00413A9F">
          <w:t>6</w:t>
        </w:r>
      </w:ins>
      <w:ins w:id="5531" w:author="Shute, Morgan (OGS)" w:date="2023-02-13T13:29:00Z">
        <w:r>
          <w:t xml:space="preserve"> </w:t>
        </w:r>
      </w:ins>
      <w:r w:rsidR="00011B1D" w:rsidRPr="00E06B1D">
        <w:rPr>
          <w:rPrChange w:id="5532" w:author="Shute, Morgan (OGS)" w:date="2023-02-13T13:29:00Z">
            <w:rPr>
              <w:b/>
              <w:bCs/>
              <w:sz w:val="28"/>
              <w:szCs w:val="28"/>
            </w:rPr>
          </w:rPrChange>
        </w:rPr>
        <w:t>Evaluation and Award</w:t>
      </w:r>
      <w:bookmarkEnd w:id="5528"/>
    </w:p>
    <w:p w14:paraId="46A962B2" w14:textId="5459B474" w:rsidR="00161FDD" w:rsidRPr="002F5871" w:rsidRDefault="00161FDD" w:rsidP="00161FDD">
      <w:pPr>
        <w:rPr>
          <w:rPrChange w:id="5533" w:author="Shusas, Emily (OGS)" w:date="2023-02-15T18:12:00Z">
            <w:rPr>
              <w:i/>
              <w:iCs/>
            </w:rPr>
          </w:rPrChange>
        </w:rPr>
      </w:pPr>
      <w:r w:rsidRPr="002F5871">
        <w:rPr>
          <w:rPrChange w:id="5534" w:author="Shusas, Emily (OGS)" w:date="2023-02-15T18:12:00Z">
            <w:rPr>
              <w:i/>
              <w:iCs/>
            </w:rPr>
          </w:rPrChange>
        </w:rPr>
        <w:t xml:space="preserve">The objective of the evaluation process is to apply the criteria set forth in the solicitation to ensure that bids are evaluated objectively, fairly, </w:t>
      </w:r>
      <w:proofErr w:type="gramStart"/>
      <w:r w:rsidRPr="002F5871">
        <w:rPr>
          <w:rPrChange w:id="5535" w:author="Shusas, Emily (OGS)" w:date="2023-02-15T18:12:00Z">
            <w:rPr>
              <w:i/>
              <w:iCs/>
            </w:rPr>
          </w:rPrChange>
        </w:rPr>
        <w:t>equally</w:t>
      </w:r>
      <w:proofErr w:type="gramEnd"/>
      <w:r w:rsidRPr="002F5871">
        <w:rPr>
          <w:rPrChange w:id="5536" w:author="Shusas, Emily (OGS)" w:date="2023-02-15T18:12:00Z">
            <w:rPr>
              <w:i/>
              <w:iCs/>
            </w:rPr>
          </w:rPrChange>
        </w:rPr>
        <w:t xml:space="preserve"> and uniformly.</w:t>
      </w:r>
    </w:p>
    <w:p w14:paraId="3F533A3F" w14:textId="6F0F0887" w:rsidR="00161FDD" w:rsidRPr="00161FDD" w:rsidRDefault="0007046F">
      <w:pPr>
        <w:pStyle w:val="Heading3"/>
        <w:pPrChange w:id="5537" w:author="Shute, Morgan (OGS)" w:date="2023-02-13T15:39:00Z">
          <w:pPr>
            <w:pStyle w:val="IntenseQuote"/>
            <w:ind w:left="0"/>
            <w:jc w:val="left"/>
          </w:pPr>
        </w:pPrChange>
      </w:pPr>
      <w:ins w:id="5538" w:author="Shute, Morgan (OGS)" w:date="2023-02-13T15:39:00Z">
        <w:r>
          <w:t xml:space="preserve">7.16.1 </w:t>
        </w:r>
      </w:ins>
      <w:r w:rsidR="00161FDD" w:rsidRPr="00161FDD">
        <w:t>Administrative Review to Verify Responsiveness</w:t>
      </w:r>
    </w:p>
    <w:p w14:paraId="336D85F7" w14:textId="540CF076" w:rsidR="00161FDD" w:rsidRPr="002F5871" w:rsidRDefault="00161FDD" w:rsidP="00161FDD">
      <w:pPr>
        <w:rPr>
          <w:rPrChange w:id="5539" w:author="Shusas, Emily (OGS)" w:date="2023-02-15T18:12:00Z">
            <w:rPr>
              <w:i/>
              <w:iCs/>
            </w:rPr>
          </w:rPrChange>
        </w:rPr>
      </w:pPr>
      <w:r w:rsidRPr="002F5871">
        <w:rPr>
          <w:rPrChange w:id="5540" w:author="Shusas, Emily (OGS)" w:date="2023-02-15T18:12:00Z">
            <w:rPr>
              <w:i/>
              <w:iCs/>
            </w:rPr>
          </w:rPrChange>
        </w:rPr>
        <w:t>The agency must ensure that the bid submission is complete and accurate. This includes, but is not limited to:</w:t>
      </w:r>
    </w:p>
    <w:p w14:paraId="689C5EAF" w14:textId="003968A0" w:rsidR="00161FDD" w:rsidRPr="003C2ACD" w:rsidRDefault="00161FDD">
      <w:pPr>
        <w:pStyle w:val="IntenseQuote"/>
        <w:numPr>
          <w:ilvl w:val="0"/>
          <w:numId w:val="77"/>
        </w:numPr>
        <w:autoSpaceDE w:val="0"/>
        <w:autoSpaceDN w:val="0"/>
        <w:ind w:right="590"/>
        <w:jc w:val="left"/>
        <w:rPr>
          <w:bCs/>
          <w:color w:val="auto"/>
          <w:sz w:val="20"/>
          <w:szCs w:val="20"/>
          <w:rPrChange w:id="5541" w:author="Shusas, Emily (OGS)" w:date="2023-03-21T09:44:00Z">
            <w:rPr>
              <w:i/>
              <w:iCs/>
              <w:color w:val="000000" w:themeColor="text1"/>
              <w:sz w:val="20"/>
              <w:szCs w:val="20"/>
            </w:rPr>
          </w:rPrChange>
        </w:rPr>
        <w:pPrChange w:id="5542" w:author="Shusas, Emily (OGS)" w:date="2023-03-21T09:44:00Z">
          <w:pPr>
            <w:pStyle w:val="IntenseQuote"/>
            <w:numPr>
              <w:numId w:val="3"/>
            </w:numPr>
            <w:spacing w:line="276" w:lineRule="auto"/>
            <w:ind w:left="720" w:hanging="360"/>
            <w:jc w:val="left"/>
          </w:pPr>
        </w:pPrChange>
      </w:pPr>
      <w:r w:rsidRPr="003C2ACD">
        <w:rPr>
          <w:bCs/>
          <w:color w:val="auto"/>
          <w:sz w:val="20"/>
          <w:szCs w:val="20"/>
          <w:rPrChange w:id="5543" w:author="Shusas, Emily (OGS)" w:date="2023-03-21T09:44:00Z">
            <w:rPr>
              <w:i/>
              <w:iCs/>
              <w:color w:val="000000" w:themeColor="text1"/>
              <w:sz w:val="20"/>
              <w:szCs w:val="20"/>
            </w:rPr>
          </w:rPrChange>
        </w:rPr>
        <w:t>Ensuring that all required documents and forms, including M</w:t>
      </w:r>
      <w:ins w:id="5544" w:author="Shusas, Emily (OGS)" w:date="2023-03-20T22:55:00Z">
        <w:r w:rsidR="0016182F" w:rsidRPr="003C2ACD">
          <w:rPr>
            <w:bCs/>
            <w:color w:val="auto"/>
            <w:sz w:val="20"/>
            <w:szCs w:val="20"/>
            <w:rPrChange w:id="5545" w:author="Shusas, Emily (OGS)" w:date="2023-03-21T09:44:00Z">
              <w:rPr>
                <w:color w:val="000000" w:themeColor="text1"/>
                <w:sz w:val="20"/>
                <w:szCs w:val="20"/>
              </w:rPr>
            </w:rPrChange>
          </w:rPr>
          <w:t>/</w:t>
        </w:r>
      </w:ins>
      <w:r w:rsidRPr="003C2ACD">
        <w:rPr>
          <w:bCs/>
          <w:color w:val="auto"/>
          <w:sz w:val="20"/>
          <w:szCs w:val="20"/>
          <w:rPrChange w:id="5546" w:author="Shusas, Emily (OGS)" w:date="2023-03-21T09:44:00Z">
            <w:rPr>
              <w:i/>
              <w:iCs/>
              <w:color w:val="000000" w:themeColor="text1"/>
              <w:sz w:val="20"/>
              <w:szCs w:val="20"/>
            </w:rPr>
          </w:rPrChange>
        </w:rPr>
        <w:t>WBE and SDVOB utilization plans are included in the submission and signed if required</w:t>
      </w:r>
    </w:p>
    <w:p w14:paraId="3A856E11" w14:textId="4611C8AE" w:rsidR="00161FDD" w:rsidRPr="003C2ACD" w:rsidRDefault="00161FDD">
      <w:pPr>
        <w:pStyle w:val="IntenseQuote"/>
        <w:numPr>
          <w:ilvl w:val="0"/>
          <w:numId w:val="77"/>
        </w:numPr>
        <w:autoSpaceDE w:val="0"/>
        <w:autoSpaceDN w:val="0"/>
        <w:ind w:right="590"/>
        <w:jc w:val="left"/>
        <w:rPr>
          <w:bCs/>
          <w:color w:val="auto"/>
          <w:sz w:val="20"/>
          <w:szCs w:val="20"/>
          <w:rPrChange w:id="5547" w:author="Shusas, Emily (OGS)" w:date="2023-03-21T09:44:00Z">
            <w:rPr>
              <w:i/>
              <w:iCs/>
              <w:color w:val="000000" w:themeColor="text1"/>
              <w:sz w:val="20"/>
              <w:szCs w:val="20"/>
            </w:rPr>
          </w:rPrChange>
        </w:rPr>
        <w:pPrChange w:id="5548" w:author="Shusas, Emily (OGS)" w:date="2023-03-21T09:44:00Z">
          <w:pPr>
            <w:pStyle w:val="IntenseQuote"/>
            <w:numPr>
              <w:numId w:val="3"/>
            </w:numPr>
            <w:spacing w:line="276" w:lineRule="auto"/>
            <w:ind w:left="720" w:hanging="360"/>
            <w:jc w:val="left"/>
          </w:pPr>
        </w:pPrChange>
      </w:pPr>
      <w:r w:rsidRPr="003C2ACD">
        <w:rPr>
          <w:bCs/>
          <w:color w:val="auto"/>
          <w:sz w:val="20"/>
          <w:szCs w:val="20"/>
          <w:rPrChange w:id="5549" w:author="Shusas, Emily (OGS)" w:date="2023-03-21T09:44:00Z">
            <w:rPr>
              <w:i/>
              <w:iCs/>
              <w:color w:val="000000" w:themeColor="text1"/>
              <w:sz w:val="20"/>
              <w:szCs w:val="20"/>
            </w:rPr>
          </w:rPrChange>
        </w:rPr>
        <w:t>Reviewing of price submission for completeness and accuracy of calculations</w:t>
      </w:r>
    </w:p>
    <w:p w14:paraId="330C10C4" w14:textId="0A44CA7B" w:rsidR="00161FDD" w:rsidRPr="003C2ACD" w:rsidRDefault="00161FDD">
      <w:pPr>
        <w:pStyle w:val="IntenseQuote"/>
        <w:numPr>
          <w:ilvl w:val="0"/>
          <w:numId w:val="77"/>
        </w:numPr>
        <w:autoSpaceDE w:val="0"/>
        <w:autoSpaceDN w:val="0"/>
        <w:ind w:right="590"/>
        <w:jc w:val="left"/>
        <w:rPr>
          <w:bCs/>
          <w:color w:val="auto"/>
          <w:sz w:val="20"/>
          <w:szCs w:val="20"/>
          <w:rPrChange w:id="5550" w:author="Shusas, Emily (OGS)" w:date="2023-03-21T09:44:00Z">
            <w:rPr>
              <w:i/>
              <w:iCs/>
              <w:color w:val="000000" w:themeColor="text1"/>
              <w:sz w:val="20"/>
              <w:szCs w:val="20"/>
            </w:rPr>
          </w:rPrChange>
        </w:rPr>
        <w:pPrChange w:id="5551" w:author="Shusas, Emily (OGS)" w:date="2023-03-21T09:44:00Z">
          <w:pPr>
            <w:pStyle w:val="IntenseQuote"/>
            <w:numPr>
              <w:numId w:val="3"/>
            </w:numPr>
            <w:spacing w:line="276" w:lineRule="auto"/>
            <w:ind w:left="720" w:hanging="360"/>
            <w:jc w:val="left"/>
          </w:pPr>
        </w:pPrChange>
      </w:pPr>
      <w:r w:rsidRPr="003C2ACD">
        <w:rPr>
          <w:bCs/>
          <w:color w:val="auto"/>
          <w:sz w:val="20"/>
          <w:szCs w:val="20"/>
          <w:rPrChange w:id="5552" w:author="Shusas, Emily (OGS)" w:date="2023-03-21T09:44:00Z">
            <w:rPr>
              <w:i/>
              <w:iCs/>
              <w:color w:val="000000" w:themeColor="text1"/>
              <w:sz w:val="20"/>
              <w:szCs w:val="20"/>
            </w:rPr>
          </w:rPrChange>
        </w:rPr>
        <w:t>Determining on a pass/fail basis that all minimum mandatory qualifications to submit a bid (e.g., minimum experience requirements) set forth in the solicitation have been met.</w:t>
      </w:r>
    </w:p>
    <w:p w14:paraId="28ED4AA3" w14:textId="07A9A3A6" w:rsidR="00161FDD" w:rsidRPr="00CC31FF" w:rsidRDefault="00161FDD" w:rsidP="00161FDD">
      <w:r w:rsidRPr="00CC31FF">
        <w:t xml:space="preserve">Bids found to be incomplete may be disqualified as provided for in the solicitation. </w:t>
      </w:r>
      <w:commentRangeStart w:id="5553"/>
      <w:r w:rsidRPr="00CC31FF">
        <w:t>See Section 6.10</w:t>
      </w:r>
      <w:commentRangeEnd w:id="5553"/>
      <w:r w:rsidR="00CC31FF">
        <w:rPr>
          <w:rStyle w:val="CommentReference"/>
          <w:rFonts w:eastAsiaTheme="minorHAnsi"/>
        </w:rPr>
        <w:commentReference w:id="5553"/>
      </w:r>
      <w:r w:rsidRPr="00CC31FF">
        <w:t xml:space="preserve"> for more information on disqualifications.</w:t>
      </w:r>
    </w:p>
    <w:p w14:paraId="4DD2A84A" w14:textId="77777777" w:rsidR="00C35C71" w:rsidRPr="002F5871" w:rsidRDefault="00161FDD" w:rsidP="00C35C71">
      <w:pPr>
        <w:rPr>
          <w:rPrChange w:id="5554" w:author="Shusas, Emily (OGS)" w:date="2023-02-15T18:13:00Z">
            <w:rPr>
              <w:i/>
              <w:iCs/>
            </w:rPr>
          </w:rPrChange>
        </w:rPr>
      </w:pPr>
      <w:r w:rsidRPr="0016182F">
        <w:rPr>
          <w:b/>
          <w:bCs/>
          <w:rPrChange w:id="5555" w:author="Shusas, Emily (OGS)" w:date="2023-03-20T22:56:00Z">
            <w:rPr>
              <w:i/>
              <w:iCs/>
            </w:rPr>
          </w:rPrChange>
        </w:rPr>
        <w:t>NOTE:</w:t>
      </w:r>
      <w:r w:rsidRPr="002F5871">
        <w:rPr>
          <w:rPrChange w:id="5556" w:author="Shusas, Emily (OGS)" w:date="2023-02-15T18:13:00Z">
            <w:rPr>
              <w:i/>
              <w:iCs/>
            </w:rPr>
          </w:rPrChange>
        </w:rPr>
        <w:t xml:space="preserve"> For low bid solicitations, administrative review should begin with the apparent low bid after verifying all calculations for all bidders.  If the apparent low bidder is not found to be responsive, the bid must be rejected, and the next lowest price bid must be reviewed. In addition, notice should be provided to an apparent low bidder who is being rejected as non-responsive.  For best value solicitations, any bids failing to meet administrative requirements should not be advanced for evaluation of technical and cost.  Consider evaluating cost proposals last.</w:t>
      </w:r>
    </w:p>
    <w:p w14:paraId="11707861" w14:textId="66A86B79" w:rsidR="00161FDD" w:rsidRPr="00C35C71" w:rsidRDefault="00BF517C">
      <w:pPr>
        <w:pStyle w:val="Heading3"/>
        <w:pPrChange w:id="5557" w:author="Shute, Morgan (OGS)" w:date="2023-02-13T15:39:00Z">
          <w:pPr>
            <w:pStyle w:val="IntenseQuote"/>
            <w:ind w:left="0"/>
            <w:jc w:val="left"/>
          </w:pPr>
        </w:pPrChange>
      </w:pPr>
      <w:ins w:id="5558" w:author="Shute, Morgan (OGS)" w:date="2023-02-13T15:39:00Z">
        <w:r>
          <w:t xml:space="preserve">7.16.2 </w:t>
        </w:r>
      </w:ins>
      <w:r w:rsidR="00161FDD" w:rsidRPr="00C35C71">
        <w:t>Best Value Evaluation</w:t>
      </w:r>
    </w:p>
    <w:p w14:paraId="42E94A7C" w14:textId="0362796B" w:rsidR="00161FDD" w:rsidRPr="002F5871" w:rsidRDefault="00161FDD" w:rsidP="00C35C71">
      <w:pPr>
        <w:rPr>
          <w:rPrChange w:id="5559" w:author="Shusas, Emily (OGS)" w:date="2023-02-15T18:13:00Z">
            <w:rPr>
              <w:i/>
              <w:iCs/>
            </w:rPr>
          </w:rPrChange>
        </w:rPr>
      </w:pPr>
      <w:r w:rsidRPr="002F5871">
        <w:rPr>
          <w:rPrChange w:id="5560" w:author="Shusas, Emily (OGS)" w:date="2023-02-15T18:13:00Z">
            <w:rPr>
              <w:i/>
              <w:iCs/>
            </w:rPr>
          </w:rPrChange>
        </w:rPr>
        <w:t>Best value evaluations include an analysis of the technical proposals, a separate comparative analysis of the cost proposals, and a method for combining the results of the technical and cost proposal evaluations to arrive at the selection of the proposal deemed to be the best value solution for the State in accordance with the requirements set forth in the solicitation.</w:t>
      </w:r>
    </w:p>
    <w:p w14:paraId="73D8B28B" w14:textId="07CE5571" w:rsidR="00947618" w:rsidRPr="002F5871" w:rsidRDefault="00FF10C7" w:rsidP="00B13EB2">
      <w:pPr>
        <w:pStyle w:val="ListParagraph"/>
        <w:numPr>
          <w:ilvl w:val="0"/>
          <w:numId w:val="15"/>
        </w:numPr>
        <w:spacing w:after="160"/>
        <w:ind w:left="1440"/>
        <w:contextualSpacing w:val="0"/>
        <w:rPr>
          <w:rPrChange w:id="5561" w:author="Shusas, Emily (OGS)" w:date="2023-02-15T18:13:00Z">
            <w:rPr>
              <w:i/>
              <w:iCs/>
            </w:rPr>
          </w:rPrChange>
        </w:rPr>
      </w:pPr>
      <w:r w:rsidRPr="002F5871">
        <w:rPr>
          <w:rPrChange w:id="5562" w:author="Shusas, Emily (OGS)" w:date="2023-02-15T18:13:00Z">
            <w:rPr>
              <w:i/>
              <w:iCs/>
            </w:rPr>
          </w:rPrChange>
        </w:rPr>
        <w:t xml:space="preserve">Technical evaluation - </w:t>
      </w:r>
      <w:r w:rsidRPr="002F5871">
        <w:rPr>
          <w:rFonts w:eastAsia="Arial" w:cs="Arial"/>
          <w:lang w:bidi="en-US"/>
          <w:rPrChange w:id="5563" w:author="Shusas, Emily (OGS)" w:date="2023-02-15T18:13:00Z">
            <w:rPr>
              <w:rFonts w:eastAsia="Arial" w:cs="Arial"/>
              <w:i/>
              <w:iCs/>
              <w:lang w:bidi="en-US"/>
            </w:rPr>
          </w:rPrChange>
        </w:rPr>
        <w:t xml:space="preserve">An examination of the non-cost elements that were not considered during the administrative review, such as the functional specifications </w:t>
      </w:r>
      <w:r w:rsidRPr="002F5871">
        <w:rPr>
          <w:rFonts w:eastAsia="Arial" w:cs="Arial"/>
          <w:lang w:bidi="en-US"/>
          <w:rPrChange w:id="5564" w:author="Shusas, Emily (OGS)" w:date="2023-02-15T18:13:00Z">
            <w:rPr>
              <w:rFonts w:eastAsia="Arial" w:cs="Arial"/>
              <w:i/>
              <w:iCs/>
              <w:lang w:bidi="en-US"/>
            </w:rPr>
          </w:rPrChange>
        </w:rPr>
        <w:lastRenderedPageBreak/>
        <w:t>(e.g., proposed staffing and project plan, scheduling, solution model, diversity practices, or quantitative factors)</w:t>
      </w:r>
    </w:p>
    <w:p w14:paraId="11B08B52" w14:textId="29B606F9" w:rsidR="00FF10C7" w:rsidRPr="002F5871" w:rsidRDefault="00B13EB2" w:rsidP="00FF10C7">
      <w:pPr>
        <w:pStyle w:val="ListParagraph"/>
        <w:numPr>
          <w:ilvl w:val="0"/>
          <w:numId w:val="15"/>
        </w:numPr>
        <w:spacing w:after="160"/>
        <w:ind w:left="1440"/>
        <w:rPr>
          <w:rPrChange w:id="5565" w:author="Shusas, Emily (OGS)" w:date="2023-02-15T18:13:00Z">
            <w:rPr>
              <w:i/>
              <w:iCs/>
            </w:rPr>
          </w:rPrChange>
        </w:rPr>
      </w:pPr>
      <w:r w:rsidRPr="002F5871">
        <w:rPr>
          <w:rPrChange w:id="5566" w:author="Shusas, Emily (OGS)" w:date="2023-02-15T18:13:00Z">
            <w:rPr>
              <w:i/>
              <w:iCs/>
            </w:rPr>
          </w:rPrChange>
        </w:rPr>
        <w:t>Cost evaluation – Evaluation of the prices proposed</w:t>
      </w:r>
    </w:p>
    <w:p w14:paraId="79C11BD0" w14:textId="7B832D4C" w:rsidR="00947618" w:rsidDel="006E74DC" w:rsidRDefault="00947618" w:rsidP="006E74DC">
      <w:pPr>
        <w:ind w:right="1230"/>
        <w:jc w:val="both"/>
        <w:rPr>
          <w:del w:id="5567" w:author="Shute, Morgan (OGS)" w:date="2022-12-21T13:38:00Z"/>
        </w:rPr>
      </w:pPr>
      <w:r w:rsidRPr="00FF10C7">
        <w:t xml:space="preserve">There are many ways to score bids.  One way is provided </w:t>
      </w:r>
      <w:commentRangeStart w:id="5568"/>
      <w:r w:rsidRPr="00FF10C7">
        <w:t>at the end of this section</w:t>
      </w:r>
      <w:commentRangeEnd w:id="5568"/>
      <w:r w:rsidR="00FF10C7">
        <w:rPr>
          <w:rStyle w:val="CommentReference"/>
          <w:rFonts w:eastAsiaTheme="minorHAnsi"/>
        </w:rPr>
        <w:commentReference w:id="5568"/>
      </w:r>
      <w:r w:rsidRPr="00FF10C7">
        <w:t>.</w:t>
      </w:r>
    </w:p>
    <w:p w14:paraId="7AC2A1B1" w14:textId="77777777" w:rsidR="006E74DC" w:rsidRPr="00FF10C7" w:rsidRDefault="006E74DC" w:rsidP="00FF10C7">
      <w:pPr>
        <w:ind w:right="1230"/>
        <w:jc w:val="both"/>
        <w:rPr>
          <w:ins w:id="5569" w:author="Shute, Morgan (OGS)" w:date="2022-12-21T13:38:00Z"/>
        </w:rPr>
      </w:pPr>
    </w:p>
    <w:p w14:paraId="17FA8D9F" w14:textId="71D094F7" w:rsidR="002920B7" w:rsidRPr="00DF1F61" w:rsidRDefault="00BF517C">
      <w:pPr>
        <w:pStyle w:val="Heading3"/>
        <w:rPr>
          <w:ins w:id="5570" w:author="Shute, Morgan (OGS)" w:date="2022-12-21T13:42:00Z"/>
        </w:rPr>
        <w:pPrChange w:id="5571" w:author="Shute, Morgan (OGS)" w:date="2023-02-13T15:40:00Z">
          <w:pPr>
            <w:ind w:right="1230"/>
            <w:jc w:val="both"/>
          </w:pPr>
        </w:pPrChange>
      </w:pPr>
      <w:ins w:id="5572" w:author="Shute, Morgan (OGS)" w:date="2023-02-13T15:39:00Z">
        <w:r>
          <w:t xml:space="preserve">7.16.3 </w:t>
        </w:r>
      </w:ins>
      <w:commentRangeStart w:id="5573"/>
      <w:ins w:id="5574" w:author="Shute, Morgan (OGS)" w:date="2022-12-21T13:42:00Z">
        <w:r w:rsidR="002920B7" w:rsidRPr="00DF1F61">
          <w:t>Technical Evaluation</w:t>
        </w:r>
      </w:ins>
      <w:commentRangeEnd w:id="5573"/>
      <w:ins w:id="5575" w:author="Shute, Morgan (OGS)" w:date="2022-12-21T13:46:00Z">
        <w:r w:rsidR="00192AB3">
          <w:rPr>
            <w:rStyle w:val="CommentReference"/>
            <w:rFonts w:eastAsiaTheme="minorHAnsi"/>
            <w:color w:val="auto"/>
          </w:rPr>
          <w:commentReference w:id="5573"/>
        </w:r>
      </w:ins>
    </w:p>
    <w:p w14:paraId="697B8F6D" w14:textId="40765DD5" w:rsidR="006E74DC" w:rsidRDefault="006E74DC" w:rsidP="006E74DC">
      <w:pPr>
        <w:ind w:right="1230"/>
        <w:jc w:val="both"/>
        <w:rPr>
          <w:ins w:id="5576" w:author="Shute, Morgan (OGS)" w:date="2022-12-21T13:38:00Z"/>
        </w:rPr>
      </w:pPr>
      <w:ins w:id="5577" w:author="Shute, Morgan (OGS)" w:date="2022-12-21T13:38:00Z">
        <w:r>
          <w:t xml:space="preserve">After the administrative review, the technical evaluation must be conducted as documented in the solicitation and the evaluation instrument. The evaluation team members apply scores to the pre-determined criteria and sub-criteria if applicable. Scoring is based on information provided in the submitted bid, and other factors as set forth in the solicitation, examples include: </w:t>
        </w:r>
      </w:ins>
    </w:p>
    <w:p w14:paraId="443A4401" w14:textId="77777777" w:rsidR="006E74DC" w:rsidRDefault="006E74DC">
      <w:pPr>
        <w:pStyle w:val="ListParagraph"/>
        <w:numPr>
          <w:ilvl w:val="0"/>
          <w:numId w:val="26"/>
        </w:numPr>
        <w:ind w:right="1224"/>
        <w:contextualSpacing w:val="0"/>
        <w:jc w:val="both"/>
        <w:rPr>
          <w:ins w:id="5578" w:author="Shute, Morgan (OGS)" w:date="2022-12-21T13:38:00Z"/>
        </w:rPr>
        <w:pPrChange w:id="5579" w:author="Shusas, Emily (OGS)" w:date="2023-03-21T09:46:00Z">
          <w:pPr>
            <w:ind w:right="1230"/>
            <w:jc w:val="both"/>
          </w:pPr>
        </w:pPrChange>
      </w:pPr>
      <w:ins w:id="5580" w:author="Shute, Morgan (OGS)" w:date="2022-12-21T13:38:00Z">
        <w:r>
          <w:t xml:space="preserve">Product or service demonstrations and presentations </w:t>
        </w:r>
      </w:ins>
    </w:p>
    <w:p w14:paraId="2FAF95D4" w14:textId="77777777" w:rsidR="006E74DC" w:rsidRDefault="006E74DC">
      <w:pPr>
        <w:pStyle w:val="ListParagraph"/>
        <w:numPr>
          <w:ilvl w:val="0"/>
          <w:numId w:val="26"/>
        </w:numPr>
        <w:ind w:right="1224"/>
        <w:contextualSpacing w:val="0"/>
        <w:jc w:val="both"/>
        <w:rPr>
          <w:ins w:id="5581" w:author="Shute, Morgan (OGS)" w:date="2022-12-21T13:38:00Z"/>
        </w:rPr>
        <w:pPrChange w:id="5582" w:author="Shusas, Emily (OGS)" w:date="2023-03-21T09:46:00Z">
          <w:pPr>
            <w:ind w:right="1230"/>
            <w:jc w:val="both"/>
          </w:pPr>
        </w:pPrChange>
      </w:pPr>
      <w:ins w:id="5583" w:author="Shute, Morgan (OGS)" w:date="2022-12-21T13:38:00Z">
        <w:r>
          <w:t xml:space="preserve">Reference checks (staff and/or company performance) </w:t>
        </w:r>
      </w:ins>
    </w:p>
    <w:p w14:paraId="571E6172" w14:textId="77777777" w:rsidR="006E74DC" w:rsidRDefault="006E74DC">
      <w:pPr>
        <w:pStyle w:val="ListParagraph"/>
        <w:numPr>
          <w:ilvl w:val="0"/>
          <w:numId w:val="26"/>
        </w:numPr>
        <w:ind w:right="1224"/>
        <w:contextualSpacing w:val="0"/>
        <w:jc w:val="both"/>
        <w:rPr>
          <w:ins w:id="5584" w:author="Shute, Morgan (OGS)" w:date="2022-12-21T13:38:00Z"/>
        </w:rPr>
        <w:pPrChange w:id="5585" w:author="Shusas, Emily (OGS)" w:date="2023-03-21T09:46:00Z">
          <w:pPr>
            <w:ind w:right="1230"/>
            <w:jc w:val="both"/>
          </w:pPr>
        </w:pPrChange>
      </w:pPr>
      <w:ins w:id="5586" w:author="Shute, Morgan (OGS)" w:date="2022-12-21T13:38:00Z">
        <w:r>
          <w:t xml:space="preserve">Vendor site inspections </w:t>
        </w:r>
      </w:ins>
    </w:p>
    <w:p w14:paraId="19FE8A41" w14:textId="77777777" w:rsidR="006E74DC" w:rsidRDefault="006E74DC">
      <w:pPr>
        <w:pStyle w:val="ListParagraph"/>
        <w:numPr>
          <w:ilvl w:val="0"/>
          <w:numId w:val="26"/>
        </w:numPr>
        <w:ind w:right="1224"/>
        <w:contextualSpacing w:val="0"/>
        <w:jc w:val="both"/>
        <w:rPr>
          <w:ins w:id="5587" w:author="Shute, Morgan (OGS)" w:date="2022-12-21T13:38:00Z"/>
        </w:rPr>
        <w:pPrChange w:id="5588" w:author="Shusas, Emily (OGS)" w:date="2023-03-21T09:46:00Z">
          <w:pPr>
            <w:ind w:right="1230"/>
            <w:jc w:val="both"/>
          </w:pPr>
        </w:pPrChange>
      </w:pPr>
      <w:ins w:id="5589" w:author="Shute, Morgan (OGS)" w:date="2022-12-21T13:38:00Z">
        <w:r>
          <w:t xml:space="preserve">Interviews of key proposed managers and technical experts </w:t>
        </w:r>
      </w:ins>
    </w:p>
    <w:p w14:paraId="1277627F" w14:textId="77777777" w:rsidR="006E74DC" w:rsidRDefault="006E74DC">
      <w:pPr>
        <w:pStyle w:val="ListParagraph"/>
        <w:numPr>
          <w:ilvl w:val="0"/>
          <w:numId w:val="26"/>
        </w:numPr>
        <w:ind w:right="1224"/>
        <w:contextualSpacing w:val="0"/>
        <w:jc w:val="both"/>
        <w:rPr>
          <w:ins w:id="5590" w:author="Shute, Morgan (OGS)" w:date="2022-12-21T13:38:00Z"/>
        </w:rPr>
        <w:pPrChange w:id="5591" w:author="Shusas, Emily (OGS)" w:date="2023-03-21T09:46:00Z">
          <w:pPr>
            <w:ind w:right="1230"/>
            <w:jc w:val="both"/>
          </w:pPr>
        </w:pPrChange>
      </w:pPr>
      <w:ins w:id="5592" w:author="Shute, Morgan (OGS)" w:date="2022-12-21T13:38:00Z">
        <w:r>
          <w:t xml:space="preserve">Written proposal clarifications </w:t>
        </w:r>
      </w:ins>
    </w:p>
    <w:p w14:paraId="572A4532" w14:textId="76005D19" w:rsidR="006E74DC" w:rsidRDefault="006E74DC" w:rsidP="006E74DC">
      <w:pPr>
        <w:ind w:right="1230"/>
        <w:jc w:val="both"/>
        <w:rPr>
          <w:ins w:id="5593" w:author="Shute, Morgan (OGS)" w:date="2022-12-21T13:38:00Z"/>
        </w:rPr>
      </w:pPr>
      <w:ins w:id="5594" w:author="Shute, Morgan (OGS)" w:date="2022-12-21T13:38:00Z">
        <w:r>
          <w:t xml:space="preserve">The above factors may be used as cumulative information to be considered together with submitted information, or as separately scored criteria. For example: </w:t>
        </w:r>
      </w:ins>
    </w:p>
    <w:p w14:paraId="03265DA8" w14:textId="71FCC47A" w:rsidR="006E74DC" w:rsidRDefault="006E74DC">
      <w:pPr>
        <w:pStyle w:val="ListParagraph"/>
        <w:numPr>
          <w:ilvl w:val="0"/>
          <w:numId w:val="27"/>
        </w:numPr>
        <w:ind w:right="1230"/>
        <w:jc w:val="both"/>
        <w:rPr>
          <w:ins w:id="5595" w:author="Shute, Morgan (OGS)" w:date="2022-12-21T13:38:00Z"/>
        </w:rPr>
        <w:pPrChange w:id="5596" w:author="Shute, Morgan (OGS)" w:date="2022-12-21T13:41:00Z">
          <w:pPr>
            <w:ind w:right="1230"/>
            <w:jc w:val="both"/>
          </w:pPr>
        </w:pPrChange>
      </w:pPr>
      <w:ins w:id="5597" w:author="Shute, Morgan (OGS)" w:date="2022-12-21T13:38:00Z">
        <w:r>
          <w:t xml:space="preserve">A reference check might be used to verify submitted information (e.g., the proposer has successfully completed three jobs of similar size/scope). A reference check might also be used as a separately scored criterion. </w:t>
        </w:r>
      </w:ins>
    </w:p>
    <w:p w14:paraId="45ED91C5" w14:textId="77777777" w:rsidR="006E74DC" w:rsidRDefault="006E74DC">
      <w:pPr>
        <w:pStyle w:val="ListParagraph"/>
        <w:numPr>
          <w:ilvl w:val="0"/>
          <w:numId w:val="27"/>
        </w:numPr>
        <w:ind w:right="1230"/>
        <w:jc w:val="both"/>
        <w:rPr>
          <w:ins w:id="5598" w:author="Shute, Morgan (OGS)" w:date="2022-12-21T13:38:00Z"/>
        </w:rPr>
        <w:pPrChange w:id="5599" w:author="Shute, Morgan (OGS)" w:date="2022-12-21T13:41:00Z">
          <w:pPr>
            <w:ind w:right="1230"/>
            <w:jc w:val="both"/>
          </w:pPr>
        </w:pPrChange>
      </w:pPr>
      <w:ins w:id="5600" w:author="Shute, Morgan (OGS)" w:date="2022-12-21T13:38:00Z">
        <w:r>
          <w:t xml:space="preserve">Presentations and interviews might be used as cumulative information along with submitted documentation for scoring a criterion (e.g., experience, work plan). A presentation might also be used as a separately scored criterion. </w:t>
        </w:r>
      </w:ins>
    </w:p>
    <w:p w14:paraId="72E1CB82" w14:textId="1B5A5920" w:rsidR="006E74DC" w:rsidRDefault="006E74DC" w:rsidP="006E74DC">
      <w:pPr>
        <w:ind w:right="1230"/>
        <w:jc w:val="both"/>
        <w:rPr>
          <w:ins w:id="5601" w:author="Shute, Morgan (OGS)" w:date="2022-12-21T13:38:00Z"/>
        </w:rPr>
      </w:pPr>
      <w:ins w:id="5602" w:author="Shute, Morgan (OGS)" w:date="2022-12-21T13:38:00Z">
        <w:r>
          <w:t xml:space="preserve">The agency has the authority to waive mandatory requirements that are not material provided that all the following are met: </w:t>
        </w:r>
      </w:ins>
    </w:p>
    <w:p w14:paraId="68F1DEE9" w14:textId="668473CC" w:rsidR="006E74DC" w:rsidRDefault="006E74DC">
      <w:pPr>
        <w:pStyle w:val="ListParagraph"/>
        <w:numPr>
          <w:ilvl w:val="0"/>
          <w:numId w:val="28"/>
        </w:numPr>
        <w:ind w:right="1224"/>
        <w:contextualSpacing w:val="0"/>
        <w:jc w:val="both"/>
        <w:rPr>
          <w:ins w:id="5603" w:author="Shute, Morgan (OGS)" w:date="2022-12-21T13:38:00Z"/>
        </w:rPr>
        <w:pPrChange w:id="5604" w:author="Shusas, Emily (OGS)" w:date="2023-03-21T09:45:00Z">
          <w:pPr>
            <w:ind w:right="1230"/>
            <w:jc w:val="both"/>
          </w:pPr>
        </w:pPrChange>
      </w:pPr>
      <w:ins w:id="5605" w:author="Shute, Morgan (OGS)" w:date="2022-12-21T13:38:00Z">
        <w:r>
          <w:t xml:space="preserve">The solicitation discloses to the bidders this reserved right. </w:t>
        </w:r>
      </w:ins>
    </w:p>
    <w:p w14:paraId="2CD777C7" w14:textId="77777777" w:rsidR="006E74DC" w:rsidRDefault="006E74DC">
      <w:pPr>
        <w:pStyle w:val="ListParagraph"/>
        <w:numPr>
          <w:ilvl w:val="0"/>
          <w:numId w:val="28"/>
        </w:numPr>
        <w:ind w:right="1224"/>
        <w:contextualSpacing w:val="0"/>
        <w:jc w:val="both"/>
        <w:rPr>
          <w:ins w:id="5606" w:author="Shute, Morgan (OGS)" w:date="2022-12-21T13:38:00Z"/>
        </w:rPr>
        <w:pPrChange w:id="5607" w:author="Shusas, Emily (OGS)" w:date="2023-03-21T09:45:00Z">
          <w:pPr>
            <w:ind w:right="1230"/>
            <w:jc w:val="both"/>
          </w:pPr>
        </w:pPrChange>
      </w:pPr>
      <w:ins w:id="5608" w:author="Shute, Morgan (OGS)" w:date="2022-12-21T13:38:00Z">
        <w:r>
          <w:t xml:space="preserve">The mandatory requirements are not met by all bidders. </w:t>
        </w:r>
      </w:ins>
    </w:p>
    <w:p w14:paraId="5FA63A95" w14:textId="77777777" w:rsidR="006E74DC" w:rsidRDefault="006E74DC">
      <w:pPr>
        <w:pStyle w:val="ListParagraph"/>
        <w:numPr>
          <w:ilvl w:val="0"/>
          <w:numId w:val="28"/>
        </w:numPr>
        <w:ind w:right="1224"/>
        <w:contextualSpacing w:val="0"/>
        <w:jc w:val="both"/>
        <w:rPr>
          <w:ins w:id="5609" w:author="Shute, Morgan (OGS)" w:date="2022-12-21T13:38:00Z"/>
        </w:rPr>
        <w:pPrChange w:id="5610" w:author="Shusas, Emily (OGS)" w:date="2023-03-21T09:45:00Z">
          <w:pPr>
            <w:ind w:right="1230"/>
            <w:jc w:val="both"/>
          </w:pPr>
        </w:pPrChange>
      </w:pPr>
      <w:ins w:id="5611" w:author="Shute, Morgan (OGS)" w:date="2022-12-21T13:38:00Z">
        <w:r>
          <w:t xml:space="preserve">The waiver does not disadvantage the State. </w:t>
        </w:r>
      </w:ins>
    </w:p>
    <w:p w14:paraId="4B7AD68B" w14:textId="77777777" w:rsidR="006E74DC" w:rsidRDefault="006E74DC">
      <w:pPr>
        <w:pStyle w:val="ListParagraph"/>
        <w:numPr>
          <w:ilvl w:val="0"/>
          <w:numId w:val="28"/>
        </w:numPr>
        <w:ind w:right="1224"/>
        <w:contextualSpacing w:val="0"/>
        <w:jc w:val="both"/>
        <w:rPr>
          <w:ins w:id="5612" w:author="Shute, Morgan (OGS)" w:date="2022-12-21T13:38:00Z"/>
        </w:rPr>
        <w:pPrChange w:id="5613" w:author="Shusas, Emily (OGS)" w:date="2023-03-21T09:45:00Z">
          <w:pPr>
            <w:ind w:right="1230"/>
            <w:jc w:val="both"/>
          </w:pPr>
        </w:pPrChange>
      </w:pPr>
      <w:ins w:id="5614" w:author="Shute, Morgan (OGS)" w:date="2022-12-21T13:38:00Z">
        <w:r>
          <w:t xml:space="preserve">The waiver does not solely benefit the proposed bidder. </w:t>
        </w:r>
      </w:ins>
    </w:p>
    <w:p w14:paraId="16EFAA82" w14:textId="77777777" w:rsidR="006E74DC" w:rsidRDefault="006E74DC">
      <w:pPr>
        <w:pStyle w:val="ListParagraph"/>
        <w:numPr>
          <w:ilvl w:val="0"/>
          <w:numId w:val="28"/>
        </w:numPr>
        <w:ind w:right="1224"/>
        <w:contextualSpacing w:val="0"/>
        <w:jc w:val="both"/>
        <w:rPr>
          <w:ins w:id="5615" w:author="Shute, Morgan (OGS)" w:date="2022-12-21T13:38:00Z"/>
        </w:rPr>
        <w:pPrChange w:id="5616" w:author="Shusas, Emily (OGS)" w:date="2023-03-21T09:45:00Z">
          <w:pPr>
            <w:ind w:right="1230"/>
            <w:jc w:val="both"/>
          </w:pPr>
        </w:pPrChange>
      </w:pPr>
      <w:ins w:id="5617" w:author="Shute, Morgan (OGS)" w:date="2022-12-21T13:38:00Z">
        <w:r>
          <w:t xml:space="preserve">The waiver does not prejudice any non-winning bidder or potential bidder. </w:t>
        </w:r>
      </w:ins>
    </w:p>
    <w:p w14:paraId="5668D1FB" w14:textId="77777777" w:rsidR="00C252A6" w:rsidRDefault="006E74DC" w:rsidP="006E74DC">
      <w:pPr>
        <w:ind w:right="1230"/>
        <w:jc w:val="both"/>
        <w:rPr>
          <w:ins w:id="5618" w:author="Shute, Morgan (OGS)" w:date="2022-12-21T13:40:00Z"/>
        </w:rPr>
      </w:pPr>
      <w:ins w:id="5619" w:author="Shute, Morgan (OGS)" w:date="2022-12-21T13:38:00Z">
        <w:r>
          <w:t xml:space="preserve">Evaluation scores may be adjusted and finalized, as provided for in the evaluation instrument. </w:t>
        </w:r>
      </w:ins>
    </w:p>
    <w:p w14:paraId="09C983DF" w14:textId="3F8E6FEE" w:rsidR="006E74DC" w:rsidRDefault="006E74DC" w:rsidP="006E74DC">
      <w:pPr>
        <w:ind w:right="1230"/>
        <w:jc w:val="both"/>
        <w:rPr>
          <w:ins w:id="5620" w:author="Shute, Morgan (OGS)" w:date="2022-12-21T13:38:00Z"/>
        </w:rPr>
      </w:pPr>
      <w:ins w:id="5621" w:author="Shute, Morgan (OGS)" w:date="2022-12-21T13:38:00Z">
        <w:r>
          <w:lastRenderedPageBreak/>
          <w:t xml:space="preserve">Regardless of the scoring methodology utilized, evaluators must document the basis for the rating using a narrative to explain the bid’s strengths and weaknesses, thereby justifying the score. For example: </w:t>
        </w:r>
      </w:ins>
    </w:p>
    <w:p w14:paraId="55FFADBE" w14:textId="74229FD1" w:rsidR="006E74DC" w:rsidRPr="002920B7" w:rsidRDefault="006E74DC">
      <w:pPr>
        <w:ind w:right="1230"/>
        <w:jc w:val="both"/>
        <w:rPr>
          <w:ins w:id="5622" w:author="Shute, Morgan (OGS)" w:date="2022-12-21T13:38:00Z"/>
          <w:rPrChange w:id="5623" w:author="Shute, Morgan (OGS)" w:date="2022-12-21T13:42:00Z">
            <w:rPr>
              <w:ins w:id="5624" w:author="Shute, Morgan (OGS)" w:date="2022-12-21T13:38:00Z"/>
              <w:b/>
              <w:bCs/>
              <w:i/>
              <w:iCs/>
              <w:color w:val="000000" w:themeColor="text1"/>
            </w:rPr>
          </w:rPrChange>
        </w:rPr>
        <w:pPrChange w:id="5625" w:author="Shute, Morgan (OGS)" w:date="2022-12-21T13:42:00Z">
          <w:pPr>
            <w:pStyle w:val="IntenseQuote"/>
            <w:ind w:left="0"/>
            <w:jc w:val="left"/>
          </w:pPr>
        </w:pPrChange>
      </w:pPr>
      <w:ins w:id="5626" w:author="Shute, Morgan (OGS)" w:date="2022-12-21T13:38:00Z">
        <w:r>
          <w:t>“The bidder’s proposed Project Director was given the maximum number of points because this individual has successfully managed a project of similar complexity and he/she will be critically important to the success of our project.”</w:t>
        </w:r>
      </w:ins>
    </w:p>
    <w:p w14:paraId="730E1386" w14:textId="057FF0D0" w:rsidR="00EC4A60" w:rsidRPr="00C35C71" w:rsidRDefault="00BF517C">
      <w:pPr>
        <w:pStyle w:val="Heading3"/>
        <w:pPrChange w:id="5627" w:author="Shute, Morgan (OGS)" w:date="2023-02-13T15:40:00Z">
          <w:pPr>
            <w:pStyle w:val="IntenseQuote"/>
            <w:ind w:left="0"/>
            <w:jc w:val="left"/>
          </w:pPr>
        </w:pPrChange>
      </w:pPr>
      <w:ins w:id="5628" w:author="Shute, Morgan (OGS)" w:date="2023-02-13T15:40:00Z">
        <w:r>
          <w:t xml:space="preserve">7.16.4 </w:t>
        </w:r>
      </w:ins>
      <w:r w:rsidR="00EC4A60">
        <w:t>Combined</w:t>
      </w:r>
      <w:r w:rsidR="00A610CB">
        <w:t>/</w:t>
      </w:r>
      <w:r w:rsidR="00EC4A60">
        <w:t>Final Score</w:t>
      </w:r>
    </w:p>
    <w:p w14:paraId="0494B3EF" w14:textId="77777777" w:rsidR="00BB4FC8" w:rsidRPr="00BB4FC8" w:rsidRDefault="00BB4FC8" w:rsidP="00BB4FC8">
      <w:r w:rsidRPr="00BB4FC8">
        <w:t>The agency should weigh the technical and cost evaluation results as two components, which together total 100 percent of the evaluation. For example, the technical evaluation could be weighted at 70 percent and the cost evaluation weighted at 30 percent. After the technical evaluation has yielded a technical score and the cost evaluation has yielded a cost score, the scores are weighted and combined to produce a final score for the proposal.  An example has been provided below.</w:t>
      </w:r>
    </w:p>
    <w:p w14:paraId="1B9FAD03" w14:textId="46C59FB4" w:rsidR="00BB4FC8" w:rsidRPr="002F5871" w:rsidRDefault="00BB4FC8" w:rsidP="00BB4FC8">
      <w:pPr>
        <w:rPr>
          <w:rPrChange w:id="5629" w:author="Shusas, Emily (OGS)" w:date="2023-02-15T18:13:00Z">
            <w:rPr>
              <w:i/>
              <w:iCs/>
            </w:rPr>
          </w:rPrChange>
        </w:rPr>
      </w:pPr>
      <w:r w:rsidRPr="0016182F">
        <w:rPr>
          <w:b/>
          <w:bCs/>
          <w:rPrChange w:id="5630" w:author="Shusas, Emily (OGS)" w:date="2023-03-20T22:57:00Z">
            <w:rPr>
              <w:i/>
              <w:iCs/>
            </w:rPr>
          </w:rPrChange>
        </w:rPr>
        <w:t>NOTE:</w:t>
      </w:r>
      <w:r w:rsidRPr="002F5871">
        <w:rPr>
          <w:rPrChange w:id="5631" w:author="Shusas, Emily (OGS)" w:date="2023-02-15T18:13:00Z">
            <w:rPr>
              <w:i/>
              <w:iCs/>
            </w:rPr>
          </w:rPrChange>
        </w:rPr>
        <w:t xml:space="preserve"> In the event of a tie bid, the decision as to the winning bid must be made in accordance with the State Finance Law §163(10)(a) and any policy stated in the solicitation.</w:t>
      </w:r>
    </w:p>
    <w:p w14:paraId="268C90E9" w14:textId="002E030E" w:rsidR="00B769F5" w:rsidRPr="00200C89" w:rsidRDefault="00BF517C">
      <w:pPr>
        <w:pStyle w:val="Heading3"/>
        <w:pPrChange w:id="5632" w:author="Shute, Morgan (OGS)" w:date="2023-02-13T15:40:00Z">
          <w:pPr>
            <w:pStyle w:val="IntenseQuote"/>
            <w:ind w:left="0"/>
            <w:jc w:val="left"/>
          </w:pPr>
        </w:pPrChange>
      </w:pPr>
      <w:ins w:id="5633" w:author="Shute, Morgan (OGS)" w:date="2023-02-13T15:40:00Z">
        <w:r>
          <w:t xml:space="preserve">7.16.5 </w:t>
        </w:r>
      </w:ins>
      <w:r w:rsidR="00B769F5" w:rsidRPr="00200C89">
        <w:t>Involving Upper Management</w:t>
      </w:r>
    </w:p>
    <w:p w14:paraId="618BFA35" w14:textId="77777777" w:rsidR="00474464" w:rsidRPr="00474464" w:rsidRDefault="00474464" w:rsidP="00474464">
      <w:pPr>
        <w:rPr>
          <w:i/>
          <w:iCs/>
        </w:rPr>
      </w:pPr>
      <w:r w:rsidRPr="00474464">
        <w:t>It is recommended that the final selection of a bidder be reviewed by a manager who has a broad perspective of the agency’s operations and knows the strategic considerations related to the procurement.  Management may: 1) concur with the selection; 2) request a re-evaluation in accordance with the pre-established evaluation methodology; or 3) determine that all bids should be rejected, and a new solicitation issued.</w:t>
      </w:r>
      <w:r w:rsidRPr="00474464">
        <w:rPr>
          <w:i/>
          <w:iCs/>
        </w:rPr>
        <w:t xml:space="preserve">  </w:t>
      </w:r>
      <w:r w:rsidRPr="002F5871">
        <w:rPr>
          <w:rPrChange w:id="5634" w:author="Shusas, Emily (OGS)" w:date="2023-02-15T18:13:00Z">
            <w:rPr>
              <w:i/>
              <w:iCs/>
            </w:rPr>
          </w:rPrChange>
        </w:rPr>
        <w:t>Management may not direct an award to a specific bidder who is not the low bidder or who has not offered the best value in accordance with the pre-established evaluation methodology.</w:t>
      </w:r>
    </w:p>
    <w:p w14:paraId="02C562F8" w14:textId="7D6EB014" w:rsidR="00B769F5" w:rsidRPr="007F4EA3" w:rsidRDefault="00BF517C">
      <w:pPr>
        <w:pStyle w:val="Heading3"/>
        <w:pPrChange w:id="5635" w:author="Shute, Morgan (OGS)" w:date="2023-02-13T15:40:00Z">
          <w:pPr>
            <w:pStyle w:val="IntenseQuote"/>
            <w:ind w:left="0"/>
            <w:jc w:val="left"/>
          </w:pPr>
        </w:pPrChange>
      </w:pPr>
      <w:ins w:id="5636" w:author="Shute, Morgan (OGS)" w:date="2023-02-13T15:40:00Z">
        <w:r>
          <w:t xml:space="preserve">7.16.6 </w:t>
        </w:r>
      </w:ins>
      <w:r w:rsidR="00B33BA2" w:rsidRPr="007F4EA3">
        <w:t>Negotiations</w:t>
      </w:r>
    </w:p>
    <w:p w14:paraId="79231EC1" w14:textId="77777777" w:rsidR="00AB038E" w:rsidRPr="002F5871" w:rsidRDefault="00AB038E" w:rsidP="00722F41">
      <w:pPr>
        <w:rPr>
          <w:rPrChange w:id="5637" w:author="Shusas, Emily (OGS)" w:date="2023-02-15T18:13:00Z">
            <w:rPr>
              <w:i/>
              <w:iCs/>
            </w:rPr>
          </w:rPrChange>
        </w:rPr>
      </w:pPr>
      <w:r w:rsidRPr="00722F41">
        <w:t>Lower pricing may be negotiated with the winning bidder, so long as the scope of work is not changed as a result.  In cases where the best value solicitation has specifically provided for negotiation of terms and conditions, the agency may engage in negotiation with the successful bidder prior to settling on the contract terms</w:t>
      </w:r>
      <w:r w:rsidRPr="002F5871">
        <w:rPr>
          <w:rPrChange w:id="5638" w:author="Shusas, Emily (OGS)" w:date="2023-02-15T18:13:00Z">
            <w:rPr>
              <w:i/>
              <w:iCs/>
            </w:rPr>
          </w:rPrChange>
        </w:rPr>
        <w:t>.  Notes should be kept of all negotiation discussions and all revisions should be tracked in writing to ensure that the contract being signed contains all agreed upon terms and conditions.</w:t>
      </w:r>
    </w:p>
    <w:p w14:paraId="3F4BFB0F" w14:textId="77E57065" w:rsidR="00E06B1D" w:rsidRPr="002F5871" w:rsidRDefault="00AB038E" w:rsidP="00722F41">
      <w:pPr>
        <w:rPr>
          <w:rPrChange w:id="5639" w:author="Shusas, Emily (OGS)" w:date="2023-02-15T18:14:00Z">
            <w:rPr>
              <w:i/>
              <w:iCs/>
            </w:rPr>
          </w:rPrChange>
        </w:rPr>
      </w:pPr>
      <w:r w:rsidRPr="002F5871">
        <w:rPr>
          <w:rPrChange w:id="5640" w:author="Shusas, Emily (OGS)" w:date="2023-02-15T18:14:00Z">
            <w:rPr>
              <w:i/>
              <w:iCs/>
            </w:rPr>
          </w:rPrChange>
        </w:rPr>
        <w:t xml:space="preserve">Revisions must not materially alter the requirements or specifications set out in the solicitation.  To assess whether a potential revision constitutes a material change, the question should be asked: “Would other bidders or non-bidders have responded differently if the term or condition to be revised as a result </w:t>
      </w:r>
      <w:r w:rsidR="00722F41" w:rsidRPr="002F5871">
        <w:rPr>
          <w:rPrChange w:id="5641" w:author="Shusas, Emily (OGS)" w:date="2023-02-15T18:14:00Z">
            <w:rPr>
              <w:i/>
              <w:iCs/>
            </w:rPr>
          </w:rPrChange>
        </w:rPr>
        <w:t>of negotiation had been included in the solicitation?” If the answer is "yes" or "possibly," then the provision may not be revised.</w:t>
      </w:r>
    </w:p>
    <w:p w14:paraId="2E7FD535" w14:textId="5EE1FE47" w:rsidR="00AB038E" w:rsidRPr="00E06B1D" w:rsidDel="00504CAA" w:rsidRDefault="009F240E">
      <w:pPr>
        <w:pStyle w:val="Heading2"/>
        <w:rPr>
          <w:del w:id="5642" w:author="Shute, Morgan (OGS)" w:date="2023-02-13T15:43:00Z"/>
          <w:b w:val="0"/>
          <w:caps/>
          <w:rPrChange w:id="5643" w:author="Shute, Morgan (OGS)" w:date="2023-02-13T13:29:00Z">
            <w:rPr>
              <w:del w:id="5644" w:author="Shute, Morgan (OGS)" w:date="2023-02-13T15:43:00Z"/>
              <w:b/>
              <w:bCs/>
              <w:sz w:val="28"/>
              <w:szCs w:val="28"/>
            </w:rPr>
          </w:rPrChange>
        </w:rPr>
        <w:pPrChange w:id="5645" w:author="Shute, Morgan (OGS)" w:date="2023-02-13T15:44:00Z">
          <w:pPr>
            <w:pStyle w:val="IntenseQuote"/>
            <w:ind w:left="0"/>
            <w:jc w:val="left"/>
          </w:pPr>
        </w:pPrChange>
      </w:pPr>
      <w:del w:id="5646" w:author="Shute, Morgan (OGS)" w:date="2023-02-13T15:43:00Z">
        <w:r w:rsidRPr="00E06B1D" w:rsidDel="00504CAA">
          <w:rPr>
            <w:b w:val="0"/>
            <w:caps/>
            <w:rPrChange w:id="5647" w:author="Shute, Morgan (OGS)" w:date="2023-02-13T13:29:00Z">
              <w:rPr>
                <w:b/>
                <w:bCs/>
                <w:sz w:val="28"/>
                <w:szCs w:val="28"/>
              </w:rPr>
            </w:rPrChange>
          </w:rPr>
          <w:delText>Post Award and Contract Management</w:delText>
        </w:r>
      </w:del>
    </w:p>
    <w:p w14:paraId="52F82714" w14:textId="4AD2BCC5" w:rsidR="002166FF" w:rsidRPr="002166FF" w:rsidRDefault="00C960F2">
      <w:pPr>
        <w:pStyle w:val="Heading2"/>
        <w:pPrChange w:id="5648" w:author="Shute, Morgan (OGS)" w:date="2023-02-13T15:44:00Z">
          <w:pPr>
            <w:pStyle w:val="IntenseQuote"/>
            <w:ind w:left="0"/>
            <w:jc w:val="left"/>
          </w:pPr>
        </w:pPrChange>
      </w:pPr>
      <w:bookmarkStart w:id="5649" w:name="_Toc130305077"/>
      <w:ins w:id="5650" w:author="Shute, Morgan (OGS)" w:date="2023-02-13T15:43:00Z">
        <w:r>
          <w:t>7.17</w:t>
        </w:r>
        <w:r w:rsidR="00504CAA">
          <w:t xml:space="preserve"> </w:t>
        </w:r>
      </w:ins>
      <w:r w:rsidR="002166FF" w:rsidRPr="002166FF">
        <w:t>Contract Administration and Monitoring</w:t>
      </w:r>
      <w:bookmarkEnd w:id="5649"/>
    </w:p>
    <w:p w14:paraId="425F885C" w14:textId="2DA81D89" w:rsidR="002166FF" w:rsidRPr="002F5871" w:rsidRDefault="002166FF" w:rsidP="00182F8D">
      <w:pPr>
        <w:rPr>
          <w:rPrChange w:id="5651" w:author="Shusas, Emily (OGS)" w:date="2023-02-15T18:14:00Z">
            <w:rPr>
              <w:i/>
              <w:iCs/>
            </w:rPr>
          </w:rPrChange>
        </w:rPr>
      </w:pPr>
      <w:r w:rsidRPr="002F5871">
        <w:rPr>
          <w:rPrChange w:id="5652" w:author="Shusas, Emily (OGS)" w:date="2023-02-15T18:14:00Z">
            <w:rPr>
              <w:i/>
              <w:iCs/>
            </w:rPr>
          </w:rPrChange>
        </w:rPr>
        <w:lastRenderedPageBreak/>
        <w:t xml:space="preserve">The approved contract must be administered and monitored properly for the duration of the contract.  Regular, diligent oversight of all activities and actions regarding the contract is an important part of the overall life cycle of a contract. The agency should assign staff who will be responsible for ensuring that the contractor performs the requirements of the contract in accordance with the contract’s terms, </w:t>
      </w:r>
      <w:proofErr w:type="gramStart"/>
      <w:r w:rsidRPr="002F5871">
        <w:rPr>
          <w:rPrChange w:id="5653" w:author="Shusas, Emily (OGS)" w:date="2023-02-15T18:14:00Z">
            <w:rPr>
              <w:i/>
              <w:iCs/>
            </w:rPr>
          </w:rPrChange>
        </w:rPr>
        <w:t>conditions</w:t>
      </w:r>
      <w:proofErr w:type="gramEnd"/>
      <w:r w:rsidRPr="002F5871">
        <w:rPr>
          <w:rPrChange w:id="5654" w:author="Shusas, Emily (OGS)" w:date="2023-02-15T18:14:00Z">
            <w:rPr>
              <w:i/>
              <w:iCs/>
            </w:rPr>
          </w:rPrChange>
        </w:rPr>
        <w:t xml:space="preserve"> and specifications. Proper oversight and administration of the contract may entail educating and communicating with agency personnel who will be direct users of the goods, services or technology acquired and who are in the best position to monitor the contractor’s performance of contract.  Regular performance monitoring is critical to ensure that required performance specifications and standards are met and maintained.</w:t>
      </w:r>
    </w:p>
    <w:p w14:paraId="7D8D61B7" w14:textId="3B4554C2" w:rsidR="00B37E83" w:rsidRPr="002F5871" w:rsidRDefault="002166FF" w:rsidP="00182F8D">
      <w:pPr>
        <w:rPr>
          <w:ins w:id="5655" w:author="Shute, Morgan (OGS)" w:date="2023-02-08T16:42:00Z"/>
          <w:rPrChange w:id="5656" w:author="Shusas, Emily (OGS)" w:date="2023-02-15T18:14:00Z">
            <w:rPr>
              <w:ins w:id="5657" w:author="Shute, Morgan (OGS)" w:date="2023-02-08T16:42:00Z"/>
              <w:i/>
              <w:iCs/>
            </w:rPr>
          </w:rPrChange>
        </w:rPr>
      </w:pPr>
      <w:r w:rsidRPr="00314DE4">
        <w:t>Staff assigned to manage the contract should review the terms and conditions of the contract to identify required metrics, reporting requirements, and/or deliverables to be managed over the life of the contract.  Staff may want to create a checklist of important dates and/or deliverables.  It is important to obtain and manage detailed records on the contract over the life of the contract.  Documentation should be maintained for any meetings, actions or issues occurring during the contract period.</w:t>
      </w:r>
      <w:r w:rsidRPr="00FB0D4A">
        <w:rPr>
          <w:i/>
          <w:iCs/>
        </w:rPr>
        <w:t xml:space="preserve">  </w:t>
      </w:r>
      <w:r w:rsidRPr="002F5871">
        <w:rPr>
          <w:rPrChange w:id="5658" w:author="Shusas, Emily (OGS)" w:date="2023-02-15T18:14:00Z">
            <w:rPr>
              <w:i/>
              <w:iCs/>
            </w:rPr>
          </w:rPrChange>
        </w:rPr>
        <w:t xml:space="preserve">The procurement record (from solicitation through contract end date or final payment, whichever occurs later) must be maintained a minimum of six years plus the balance of the calendar year, following the conclusion of the contract.  Contract records must follow agency’s record retention policy, which may require a longer retention period. </w:t>
      </w:r>
    </w:p>
    <w:p w14:paraId="26925E9B" w14:textId="77777777" w:rsidR="00B37E83" w:rsidRDefault="00B37E83" w:rsidP="00B37E83">
      <w:pPr>
        <w:rPr>
          <w:ins w:id="5659" w:author="Shute, Morgan (OGS)" w:date="2023-02-08T16:42:00Z"/>
        </w:rPr>
      </w:pPr>
      <w:commentRangeStart w:id="5660"/>
      <w:ins w:id="5661" w:author="Shute, Morgan (OGS)" w:date="2023-02-08T16:42:00Z">
        <w:r>
          <w:t xml:space="preserve">Additional guidelines for contract administration and monitoring can be found in the Procurement Council’s </w:t>
        </w:r>
        <w:del w:id="5662" w:author="Shusas, Emily (OGS)" w:date="2023-03-20T22:58:00Z">
          <w:r w:rsidDel="00A87EE1">
            <w:delText>“</w:delText>
          </w:r>
        </w:del>
        <w:r>
          <w:t>Receiving Agency Inspection Guidelines</w:t>
        </w:r>
        <w:del w:id="5663" w:author="Shusas, Emily (OGS)" w:date="2023-03-20T22:58:00Z">
          <w:r w:rsidDel="00A87EE1">
            <w:delText>”</w:delText>
          </w:r>
        </w:del>
        <w:r>
          <w:t xml:space="preserve"> at:</w:t>
        </w:r>
      </w:ins>
    </w:p>
    <w:p w14:paraId="584435A7" w14:textId="595866EE" w:rsidR="00B37E83" w:rsidRDefault="00536A2C" w:rsidP="00B37E83">
      <w:pPr>
        <w:rPr>
          <w:ins w:id="5664" w:author="Shute, Morgan (OGS)" w:date="2023-02-08T16:42:00Z"/>
        </w:rPr>
      </w:pPr>
      <w:ins w:id="5665" w:author="Shute, Morgan (OGS)" w:date="2023-02-08T16:43:00Z">
        <w:r>
          <w:fldChar w:fldCharType="begin"/>
        </w:r>
        <w:r>
          <w:instrText xml:space="preserve"> HYPERLINK "http://</w:instrText>
        </w:r>
      </w:ins>
      <w:ins w:id="5666" w:author="Shute, Morgan (OGS)" w:date="2023-02-08T16:42:00Z">
        <w:r>
          <w:instrText>www.ogs.state.ny.us/procurecounc/pdfdoc/inspgdl.pdf</w:instrText>
        </w:r>
      </w:ins>
      <w:ins w:id="5667" w:author="Shute, Morgan (OGS)" w:date="2023-02-08T16:43:00Z">
        <w:r>
          <w:instrText xml:space="preserve">" </w:instrText>
        </w:r>
        <w:r>
          <w:fldChar w:fldCharType="separate"/>
        </w:r>
      </w:ins>
      <w:ins w:id="5668" w:author="Shute, Morgan (OGS)" w:date="2023-02-08T16:42:00Z">
        <w:r w:rsidRPr="005B3E43">
          <w:rPr>
            <w:rStyle w:val="Hyperlink"/>
          </w:rPr>
          <w:t>www.ogs.state.ny.us/procurecounc/pdfdoc/inspgdl.pdf</w:t>
        </w:r>
      </w:ins>
      <w:ins w:id="5669" w:author="Shute, Morgan (OGS)" w:date="2023-02-08T16:43:00Z">
        <w:r>
          <w:fldChar w:fldCharType="end"/>
        </w:r>
        <w:r>
          <w:t xml:space="preserve"> </w:t>
        </w:r>
      </w:ins>
    </w:p>
    <w:p w14:paraId="4A2D7145" w14:textId="25AD203D" w:rsidR="00B37E83" w:rsidRDefault="002F5871" w:rsidP="00B37E83">
      <w:pPr>
        <w:rPr>
          <w:ins w:id="5670" w:author="Shute, Morgan (OGS)" w:date="2023-02-08T16:42:00Z"/>
        </w:rPr>
      </w:pPr>
      <w:ins w:id="5671" w:author="Shusas, Emily (OGS)" w:date="2023-02-15T18:15:00Z">
        <w:r>
          <w:t xml:space="preserve">Additional guidance can also be found </w:t>
        </w:r>
      </w:ins>
      <w:ins w:id="5672" w:author="Shute, Morgan (OGS)" w:date="2023-02-08T16:42:00Z">
        <w:del w:id="5673" w:author="Shusas, Emily (OGS)" w:date="2023-02-15T18:15:00Z">
          <w:r w:rsidR="00B37E83" w:rsidDel="002F5871">
            <w:delText xml:space="preserve">and </w:delText>
          </w:r>
        </w:del>
        <w:r w:rsidR="00B37E83">
          <w:t>in the OSC Guide to Financial Operations, Chapter XI.11.F: Contract Monitoring, at:</w:t>
        </w:r>
      </w:ins>
    </w:p>
    <w:p w14:paraId="5C6C09A5" w14:textId="1AEEE72E" w:rsidR="00536A2C" w:rsidRPr="00B37E83" w:rsidRDefault="00536A2C" w:rsidP="00B37E83">
      <w:pPr>
        <w:rPr>
          <w:rPrChange w:id="5674" w:author="Shute, Morgan (OGS)" w:date="2023-02-08T16:42:00Z">
            <w:rPr>
              <w:i/>
              <w:iCs/>
            </w:rPr>
          </w:rPrChange>
        </w:rPr>
      </w:pPr>
      <w:ins w:id="5675" w:author="Shute, Morgan (OGS)" w:date="2023-02-08T16:43:00Z">
        <w:r>
          <w:fldChar w:fldCharType="begin"/>
        </w:r>
        <w:r>
          <w:instrText xml:space="preserve"> HYPERLINK "</w:instrText>
        </w:r>
      </w:ins>
      <w:ins w:id="5676" w:author="Shute, Morgan (OGS)" w:date="2023-02-08T16:42:00Z">
        <w:r>
          <w:instrText>http://www.osc.state.ny.us/agencies/guide/MyWebHelp</w:instrText>
        </w:r>
      </w:ins>
      <w:ins w:id="5677" w:author="Shute, Morgan (OGS)" w:date="2023-02-08T16:43:00Z">
        <w:r>
          <w:instrText xml:space="preserve">" </w:instrText>
        </w:r>
        <w:r>
          <w:fldChar w:fldCharType="separate"/>
        </w:r>
      </w:ins>
      <w:ins w:id="5678" w:author="Shute, Morgan (OGS)" w:date="2023-02-08T16:42:00Z">
        <w:r w:rsidRPr="005B3E43">
          <w:rPr>
            <w:rStyle w:val="Hyperlink"/>
          </w:rPr>
          <w:t>http://www.osc.state.ny.us/agencies/guide/MyWebHelp</w:t>
        </w:r>
      </w:ins>
      <w:ins w:id="5679" w:author="Shute, Morgan (OGS)" w:date="2023-02-08T16:43:00Z">
        <w:r>
          <w:fldChar w:fldCharType="end"/>
        </w:r>
        <w:r>
          <w:t xml:space="preserve"> </w:t>
        </w:r>
        <w:commentRangeEnd w:id="5660"/>
        <w:r>
          <w:rPr>
            <w:rStyle w:val="CommentReference"/>
            <w:rFonts w:eastAsiaTheme="minorHAnsi"/>
          </w:rPr>
          <w:commentReference w:id="5660"/>
        </w:r>
      </w:ins>
    </w:p>
    <w:p w14:paraId="75D8D0FA" w14:textId="01089977" w:rsidR="002166FF" w:rsidRDefault="00504CAA">
      <w:pPr>
        <w:pStyle w:val="Heading2"/>
        <w:pPrChange w:id="5680" w:author="Shute, Morgan (OGS)" w:date="2023-02-13T15:44:00Z">
          <w:pPr/>
        </w:pPrChange>
      </w:pPr>
      <w:bookmarkStart w:id="5681" w:name="_Toc130305078"/>
      <w:ins w:id="5682" w:author="Shute, Morgan (OGS)" w:date="2023-02-13T15:44:00Z">
        <w:r>
          <w:t xml:space="preserve">7.18 </w:t>
        </w:r>
      </w:ins>
      <w:r w:rsidR="00EB7460" w:rsidRPr="00F66779">
        <w:t>Effective Contract Management</w:t>
      </w:r>
      <w:bookmarkEnd w:id="5681"/>
    </w:p>
    <w:p w14:paraId="46EB24CA" w14:textId="0CF3C650" w:rsidR="00157334" w:rsidRPr="00157334" w:rsidRDefault="00E923DD" w:rsidP="00157334">
      <w:pPr>
        <w:pStyle w:val="ListParagraph"/>
        <w:ind w:left="0"/>
        <w:contextualSpacing w:val="0"/>
      </w:pPr>
      <w:r w:rsidRPr="00157334">
        <w:rPr>
          <w:u w:val="single"/>
        </w:rPr>
        <w:t>Kick-off Meetings/Progress Meetings</w:t>
      </w:r>
      <w:r w:rsidR="00157334">
        <w:t xml:space="preserve">: </w:t>
      </w:r>
      <w:r w:rsidRPr="00F66779">
        <w:t xml:space="preserve">Contract managers should consider holding meetings at the beginning of the contract period with the contractors to review expectations, requirements of the contract, invoice management, contract logistics, and reporting requirements.  In addition, contract managers should consider holding progress meetings at regular intervals throughout the life of the contract. </w:t>
      </w:r>
    </w:p>
    <w:p w14:paraId="3331F99E" w14:textId="7E5EC984" w:rsidR="00E923DD" w:rsidRPr="005851EF" w:rsidRDefault="00E923DD" w:rsidP="005851EF">
      <w:pPr>
        <w:pStyle w:val="ListParagraph"/>
        <w:ind w:left="0"/>
        <w:contextualSpacing w:val="0"/>
      </w:pPr>
      <w:r w:rsidRPr="005851EF">
        <w:rPr>
          <w:u w:val="single"/>
        </w:rPr>
        <w:t>Contract Logistics</w:t>
      </w:r>
      <w:r w:rsidR="00157334">
        <w:t>:</w:t>
      </w:r>
      <w:r w:rsidRPr="00157334">
        <w:t xml:space="preserve"> Contract managers should ensure contractors remain compliant with the requirements of the contract throughout the life of the contract.  Some logistics that may be included in the contract include:</w:t>
      </w:r>
    </w:p>
    <w:p w14:paraId="1F41F0DA" w14:textId="77777777" w:rsidR="00E923DD" w:rsidRPr="002F5871" w:rsidRDefault="00E923DD">
      <w:pPr>
        <w:numPr>
          <w:ilvl w:val="0"/>
          <w:numId w:val="21"/>
        </w:numPr>
        <w:autoSpaceDE w:val="0"/>
        <w:autoSpaceDN w:val="0"/>
        <w:spacing w:line="259" w:lineRule="auto"/>
        <w:ind w:left="1440"/>
        <w:rPr>
          <w:rFonts w:eastAsia="Arial" w:cs="Arial"/>
          <w:lang w:bidi="en-US"/>
          <w:rPrChange w:id="5683" w:author="Shusas, Emily (OGS)" w:date="2023-02-15T18:16:00Z">
            <w:rPr>
              <w:rFonts w:eastAsia="Arial" w:cs="Arial"/>
              <w:i/>
              <w:iCs/>
              <w:lang w:bidi="en-US"/>
            </w:rPr>
          </w:rPrChange>
        </w:rPr>
        <w:pPrChange w:id="5684"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685" w:author="Shusas, Emily (OGS)" w:date="2023-02-15T18:16:00Z">
            <w:rPr>
              <w:rFonts w:eastAsia="Arial" w:cs="Arial"/>
              <w:i/>
              <w:iCs/>
              <w:lang w:bidi="en-US"/>
            </w:rPr>
          </w:rPrChange>
        </w:rPr>
        <w:t>Certifications/Licenses</w:t>
      </w:r>
    </w:p>
    <w:p w14:paraId="3FC1957D" w14:textId="77777777" w:rsidR="00E923DD" w:rsidRPr="002F5871" w:rsidRDefault="00E923DD">
      <w:pPr>
        <w:numPr>
          <w:ilvl w:val="0"/>
          <w:numId w:val="21"/>
        </w:numPr>
        <w:autoSpaceDE w:val="0"/>
        <w:autoSpaceDN w:val="0"/>
        <w:spacing w:line="259" w:lineRule="auto"/>
        <w:ind w:left="1440"/>
        <w:rPr>
          <w:rFonts w:eastAsia="Arial" w:cs="Arial"/>
          <w:lang w:bidi="en-US"/>
          <w:rPrChange w:id="5686" w:author="Shusas, Emily (OGS)" w:date="2023-02-15T18:16:00Z">
            <w:rPr>
              <w:rFonts w:eastAsia="Arial" w:cs="Arial"/>
              <w:i/>
              <w:iCs/>
              <w:lang w:bidi="en-US"/>
            </w:rPr>
          </w:rPrChange>
        </w:rPr>
        <w:pPrChange w:id="5687"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688" w:author="Shusas, Emily (OGS)" w:date="2023-02-15T18:16:00Z">
            <w:rPr>
              <w:rFonts w:eastAsia="Arial" w:cs="Arial"/>
              <w:i/>
              <w:iCs/>
              <w:lang w:bidi="en-US"/>
            </w:rPr>
          </w:rPrChange>
        </w:rPr>
        <w:t>Background Checks</w:t>
      </w:r>
    </w:p>
    <w:p w14:paraId="0090C264" w14:textId="77777777" w:rsidR="00E923DD" w:rsidRPr="002F5871" w:rsidRDefault="00E923DD">
      <w:pPr>
        <w:numPr>
          <w:ilvl w:val="0"/>
          <w:numId w:val="21"/>
        </w:numPr>
        <w:autoSpaceDE w:val="0"/>
        <w:autoSpaceDN w:val="0"/>
        <w:spacing w:line="259" w:lineRule="auto"/>
        <w:ind w:left="1440"/>
        <w:rPr>
          <w:rFonts w:eastAsia="Arial" w:cs="Arial"/>
          <w:lang w:bidi="en-US"/>
          <w:rPrChange w:id="5689" w:author="Shusas, Emily (OGS)" w:date="2023-02-15T18:16:00Z">
            <w:rPr>
              <w:rFonts w:eastAsia="Arial" w:cs="Arial"/>
              <w:i/>
              <w:iCs/>
              <w:lang w:bidi="en-US"/>
            </w:rPr>
          </w:rPrChange>
        </w:rPr>
        <w:pPrChange w:id="5690"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691" w:author="Shusas, Emily (OGS)" w:date="2023-02-15T18:16:00Z">
            <w:rPr>
              <w:rFonts w:eastAsia="Arial" w:cs="Arial"/>
              <w:i/>
              <w:iCs/>
              <w:lang w:bidi="en-US"/>
            </w:rPr>
          </w:rPrChange>
        </w:rPr>
        <w:t>Delivery</w:t>
      </w:r>
    </w:p>
    <w:p w14:paraId="4C7E31F8" w14:textId="77777777" w:rsidR="00E923DD" w:rsidRPr="002F5871" w:rsidRDefault="00E923DD">
      <w:pPr>
        <w:numPr>
          <w:ilvl w:val="0"/>
          <w:numId w:val="21"/>
        </w:numPr>
        <w:autoSpaceDE w:val="0"/>
        <w:autoSpaceDN w:val="0"/>
        <w:spacing w:line="259" w:lineRule="auto"/>
        <w:ind w:left="1440"/>
        <w:rPr>
          <w:rFonts w:eastAsia="Arial" w:cs="Arial"/>
          <w:lang w:bidi="en-US"/>
          <w:rPrChange w:id="5692" w:author="Shusas, Emily (OGS)" w:date="2023-02-15T18:16:00Z">
            <w:rPr>
              <w:rFonts w:eastAsia="Arial" w:cs="Arial"/>
              <w:i/>
              <w:iCs/>
              <w:lang w:bidi="en-US"/>
            </w:rPr>
          </w:rPrChange>
        </w:rPr>
        <w:pPrChange w:id="5693"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694" w:author="Shusas, Emily (OGS)" w:date="2023-02-15T18:16:00Z">
            <w:rPr>
              <w:rFonts w:eastAsia="Arial" w:cs="Arial"/>
              <w:i/>
              <w:iCs/>
              <w:lang w:bidi="en-US"/>
            </w:rPr>
          </w:rPrChange>
        </w:rPr>
        <w:lastRenderedPageBreak/>
        <w:t>Worksite Access/Location</w:t>
      </w:r>
    </w:p>
    <w:p w14:paraId="204FE76A" w14:textId="77777777" w:rsidR="00E923DD" w:rsidRPr="002F5871" w:rsidRDefault="00E923DD">
      <w:pPr>
        <w:numPr>
          <w:ilvl w:val="0"/>
          <w:numId w:val="21"/>
        </w:numPr>
        <w:autoSpaceDE w:val="0"/>
        <w:autoSpaceDN w:val="0"/>
        <w:spacing w:line="259" w:lineRule="auto"/>
        <w:ind w:left="1440"/>
        <w:rPr>
          <w:rFonts w:eastAsia="Arial" w:cs="Arial"/>
          <w:lang w:bidi="en-US"/>
          <w:rPrChange w:id="5695" w:author="Shusas, Emily (OGS)" w:date="2023-02-15T18:16:00Z">
            <w:rPr>
              <w:rFonts w:eastAsia="Arial" w:cs="Arial"/>
              <w:i/>
              <w:iCs/>
              <w:lang w:bidi="en-US"/>
            </w:rPr>
          </w:rPrChange>
        </w:rPr>
        <w:pPrChange w:id="5696"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697" w:author="Shusas, Emily (OGS)" w:date="2023-02-15T18:16:00Z">
            <w:rPr>
              <w:rFonts w:eastAsia="Arial" w:cs="Arial"/>
              <w:i/>
              <w:iCs/>
              <w:lang w:bidi="en-US"/>
            </w:rPr>
          </w:rPrChange>
        </w:rPr>
        <w:t xml:space="preserve">Prompt Payment/Discounts </w:t>
      </w:r>
    </w:p>
    <w:p w14:paraId="346D972A" w14:textId="77777777" w:rsidR="00E923DD" w:rsidRPr="002F5871" w:rsidRDefault="00E923DD">
      <w:pPr>
        <w:numPr>
          <w:ilvl w:val="0"/>
          <w:numId w:val="21"/>
        </w:numPr>
        <w:autoSpaceDE w:val="0"/>
        <w:autoSpaceDN w:val="0"/>
        <w:spacing w:line="259" w:lineRule="auto"/>
        <w:ind w:left="1440"/>
        <w:rPr>
          <w:rFonts w:eastAsia="Arial" w:cs="Arial"/>
          <w:lang w:bidi="en-US"/>
          <w:rPrChange w:id="5698" w:author="Shusas, Emily (OGS)" w:date="2023-02-15T18:16:00Z">
            <w:rPr>
              <w:rFonts w:eastAsia="Arial" w:cs="Arial"/>
              <w:i/>
              <w:iCs/>
              <w:lang w:bidi="en-US"/>
            </w:rPr>
          </w:rPrChange>
        </w:rPr>
        <w:pPrChange w:id="5699"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700" w:author="Shusas, Emily (OGS)" w:date="2023-02-15T18:16:00Z">
            <w:rPr>
              <w:rFonts w:eastAsia="Arial" w:cs="Arial"/>
              <w:i/>
              <w:iCs/>
              <w:lang w:bidi="en-US"/>
            </w:rPr>
          </w:rPrChange>
        </w:rPr>
        <w:t>Certified Payrolls</w:t>
      </w:r>
    </w:p>
    <w:p w14:paraId="6B4CEEF0" w14:textId="77777777" w:rsidR="00E923DD" w:rsidRPr="002F5871" w:rsidRDefault="00E923DD">
      <w:pPr>
        <w:numPr>
          <w:ilvl w:val="0"/>
          <w:numId w:val="21"/>
        </w:numPr>
        <w:autoSpaceDE w:val="0"/>
        <w:autoSpaceDN w:val="0"/>
        <w:spacing w:line="259" w:lineRule="auto"/>
        <w:ind w:left="1440"/>
        <w:rPr>
          <w:rFonts w:eastAsia="Arial" w:cs="Arial"/>
          <w:lang w:bidi="en-US"/>
          <w:rPrChange w:id="5701" w:author="Shusas, Emily (OGS)" w:date="2023-02-15T18:16:00Z">
            <w:rPr>
              <w:rFonts w:eastAsia="Arial" w:cs="Arial"/>
              <w:i/>
              <w:iCs/>
              <w:lang w:bidi="en-US"/>
            </w:rPr>
          </w:rPrChange>
        </w:rPr>
        <w:pPrChange w:id="5702"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703" w:author="Shusas, Emily (OGS)" w:date="2023-02-15T18:16:00Z">
            <w:rPr>
              <w:rFonts w:eastAsia="Arial" w:cs="Arial"/>
              <w:i/>
              <w:iCs/>
              <w:lang w:bidi="en-US"/>
            </w:rPr>
          </w:rPrChange>
        </w:rPr>
        <w:t>Scheduling of Services</w:t>
      </w:r>
    </w:p>
    <w:p w14:paraId="01774E60" w14:textId="77777777" w:rsidR="00E923DD" w:rsidRPr="002F5871" w:rsidRDefault="00E923DD">
      <w:pPr>
        <w:numPr>
          <w:ilvl w:val="0"/>
          <w:numId w:val="21"/>
        </w:numPr>
        <w:autoSpaceDE w:val="0"/>
        <w:autoSpaceDN w:val="0"/>
        <w:spacing w:line="259" w:lineRule="auto"/>
        <w:ind w:left="1440"/>
        <w:rPr>
          <w:rFonts w:eastAsia="Arial" w:cs="Arial"/>
          <w:lang w:bidi="en-US"/>
          <w:rPrChange w:id="5704" w:author="Shusas, Emily (OGS)" w:date="2023-02-15T18:16:00Z">
            <w:rPr>
              <w:rFonts w:eastAsia="Arial" w:cs="Arial"/>
              <w:i/>
              <w:iCs/>
              <w:lang w:bidi="en-US"/>
            </w:rPr>
          </w:rPrChange>
        </w:rPr>
        <w:pPrChange w:id="5705"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706" w:author="Shusas, Emily (OGS)" w:date="2023-02-15T18:16:00Z">
            <w:rPr>
              <w:rFonts w:eastAsia="Arial" w:cs="Arial"/>
              <w:i/>
              <w:iCs/>
              <w:lang w:bidi="en-US"/>
            </w:rPr>
          </w:rPrChange>
        </w:rPr>
        <w:t>Deliverables/Acceptance Policy</w:t>
      </w:r>
    </w:p>
    <w:p w14:paraId="59065C9D" w14:textId="77777777" w:rsidR="00E923DD" w:rsidRPr="002F5871" w:rsidRDefault="00E923DD">
      <w:pPr>
        <w:numPr>
          <w:ilvl w:val="0"/>
          <w:numId w:val="21"/>
        </w:numPr>
        <w:autoSpaceDE w:val="0"/>
        <w:autoSpaceDN w:val="0"/>
        <w:spacing w:line="259" w:lineRule="auto"/>
        <w:ind w:left="1440"/>
        <w:rPr>
          <w:rFonts w:eastAsia="Arial" w:cs="Arial"/>
          <w:lang w:bidi="en-US"/>
          <w:rPrChange w:id="5707" w:author="Shusas, Emily (OGS)" w:date="2023-02-15T18:16:00Z">
            <w:rPr>
              <w:rFonts w:eastAsia="Arial" w:cs="Arial"/>
              <w:i/>
              <w:iCs/>
              <w:lang w:bidi="en-US"/>
            </w:rPr>
          </w:rPrChange>
        </w:rPr>
        <w:pPrChange w:id="5708" w:author="Shusas, Emily (OGS)" w:date="2023-03-21T09:46:00Z">
          <w:pPr>
            <w:numPr>
              <w:numId w:val="21"/>
            </w:numPr>
            <w:autoSpaceDE w:val="0"/>
            <w:autoSpaceDN w:val="0"/>
            <w:spacing w:before="0" w:after="160" w:line="259" w:lineRule="auto"/>
            <w:ind w:left="1440" w:hanging="360"/>
          </w:pPr>
        </w:pPrChange>
      </w:pPr>
      <w:r w:rsidRPr="002F5871">
        <w:rPr>
          <w:rFonts w:eastAsia="Arial" w:cs="Arial"/>
          <w:lang w:bidi="en-US"/>
          <w:rPrChange w:id="5709" w:author="Shusas, Emily (OGS)" w:date="2023-02-15T18:16:00Z">
            <w:rPr>
              <w:rFonts w:eastAsia="Arial" w:cs="Arial"/>
              <w:i/>
              <w:iCs/>
              <w:lang w:bidi="en-US"/>
            </w:rPr>
          </w:rPrChange>
        </w:rPr>
        <w:t>Updated Utilization Plans and Detailed documentation of good faith efforts</w:t>
      </w:r>
    </w:p>
    <w:p w14:paraId="641BE586" w14:textId="1778E83E" w:rsidR="00E923DD" w:rsidRPr="001F3CDC" w:rsidDel="00210FB4" w:rsidRDefault="00E923DD" w:rsidP="00E923DD">
      <w:pPr>
        <w:rPr>
          <w:del w:id="5710" w:author="Shusas, Emily (OGS)" w:date="2023-03-20T22:58:00Z"/>
          <w:rFonts w:ascii="Arial" w:hAnsi="Arial" w:cs="Arial"/>
          <w:b/>
        </w:rPr>
      </w:pPr>
    </w:p>
    <w:p w14:paraId="1D413FF7" w14:textId="0EAE0891" w:rsidR="00E923DD" w:rsidRPr="00940365" w:rsidDel="00ED6E50" w:rsidRDefault="00E923DD" w:rsidP="00162F50">
      <w:pPr>
        <w:pStyle w:val="ListParagraph"/>
        <w:ind w:left="0"/>
        <w:rPr>
          <w:del w:id="5711" w:author="Shusas, Emily (OGS)" w:date="2023-02-16T16:52:00Z"/>
          <w:i/>
          <w:iCs/>
        </w:rPr>
      </w:pPr>
      <w:r w:rsidRPr="00940365">
        <w:rPr>
          <w:u w:val="single"/>
        </w:rPr>
        <w:t>Vendor Responsibility</w:t>
      </w:r>
      <w:r w:rsidR="00940365">
        <w:t xml:space="preserve">: </w:t>
      </w:r>
      <w:r w:rsidRPr="00940365">
        <w:t xml:space="preserve">Contract managers should review the contractor’s responsibility periodically throughout the life of the contract or upon discovery of adverse information.  </w:t>
      </w:r>
      <w:r w:rsidRPr="005E3978">
        <w:rPr>
          <w:rPrChange w:id="5712" w:author="Shute, Morgan (OGS)" w:date="2022-12-20T16:36:00Z">
            <w:rPr>
              <w:i/>
              <w:iCs/>
            </w:rPr>
          </w:rPrChange>
        </w:rPr>
        <w:t>Consult with agency counsel upon identification of contractor responsibility issues before any action is taken.</w:t>
      </w:r>
      <w:r w:rsidRPr="00940365">
        <w:rPr>
          <w:i/>
          <w:iCs/>
        </w:rPr>
        <w:t xml:space="preserve">  </w:t>
      </w:r>
    </w:p>
    <w:p w14:paraId="4ED2C565" w14:textId="77777777" w:rsidR="00E923DD" w:rsidRPr="009F240E" w:rsidRDefault="00E923DD" w:rsidP="00AB038E">
      <w:pPr>
        <w:rPr>
          <w:del w:id="5713" w:author="Shusas, Emily (OGS)" w:date="2023-01-23T15:38:00Z"/>
        </w:rPr>
      </w:pPr>
    </w:p>
    <w:p w14:paraId="7E545B9C" w14:textId="77777777" w:rsidR="00862B72" w:rsidRDefault="00862B72" w:rsidP="00486ED5">
      <w:pPr>
        <w:ind w:left="360" w:hanging="360"/>
        <w:rPr>
          <w:del w:id="5714" w:author="Shusas, Emily (OGS)" w:date="2023-01-23T15:38:00Z"/>
          <w:rFonts w:ascii="Arial" w:eastAsia="Arial" w:hAnsi="Arial" w:cs="Arial"/>
        </w:rPr>
      </w:pPr>
    </w:p>
    <w:p w14:paraId="787AB449" w14:textId="77777777" w:rsidR="00527333" w:rsidRPr="00EB3593" w:rsidRDefault="00527333" w:rsidP="00527333">
      <w:pPr>
        <w:spacing w:before="240" w:after="240"/>
        <w:rPr>
          <w:del w:id="5715" w:author="Shusas, Emily (OGS)" w:date="2023-01-23T15:38:00Z"/>
          <w:color w:val="0A0AF0"/>
        </w:rPr>
      </w:pPr>
    </w:p>
    <w:p w14:paraId="213829E2" w14:textId="03347F09" w:rsidR="005B772C" w:rsidDel="00C21CBC" w:rsidRDefault="007001DA" w:rsidP="003D5465">
      <w:pPr>
        <w:rPr>
          <w:del w:id="5716" w:author="Shute, Morgan (OGS)" w:date="2023-02-13T13:17:00Z"/>
          <w:b/>
          <w:bCs/>
        </w:rPr>
      </w:pPr>
      <w:commentRangeStart w:id="5717"/>
      <w:del w:id="5718" w:author="Shute, Morgan (OGS)" w:date="2022-12-21T14:32:00Z">
        <w:r w:rsidRPr="00044DB2" w:rsidDel="00B12AA9">
          <w:rPr>
            <w:b/>
            <w:bCs/>
          </w:rPr>
          <w:delText>Invitation For Bid (ifb)</w:delText>
        </w:r>
        <w:commentRangeEnd w:id="5717"/>
        <w:r w:rsidR="00EE6179" w:rsidDel="00B12AA9">
          <w:rPr>
            <w:rStyle w:val="CommentReference"/>
            <w:rFonts w:eastAsiaTheme="minorHAnsi"/>
          </w:rPr>
          <w:commentReference w:id="5717"/>
        </w:r>
      </w:del>
    </w:p>
    <w:p w14:paraId="40F0DC5B" w14:textId="177E2A51" w:rsidR="002171C1" w:rsidRPr="003D5465" w:rsidDel="004F59FD" w:rsidRDefault="002171C1" w:rsidP="003D5465">
      <w:pPr>
        <w:rPr>
          <w:del w:id="5719" w:author="Shute, Morgan (OGS)" w:date="2023-02-13T13:18:00Z"/>
        </w:rPr>
      </w:pPr>
    </w:p>
    <w:p w14:paraId="5C0D2766" w14:textId="309DF49C" w:rsidR="007001DA" w:rsidRPr="00044DB2" w:rsidDel="00B12AA9" w:rsidRDefault="007001DA" w:rsidP="007001DA">
      <w:pPr>
        <w:pStyle w:val="Heading2"/>
        <w:rPr>
          <w:del w:id="5720" w:author="Shute, Morgan (OGS)" w:date="2022-12-21T14:32:00Z"/>
          <w:b w:val="0"/>
          <w:bCs/>
        </w:rPr>
      </w:pPr>
      <w:del w:id="5721" w:author="Shute, Morgan (OGS)" w:date="2022-12-21T14:32:00Z">
        <w:r w:rsidRPr="00044DB2" w:rsidDel="00B12AA9">
          <w:rPr>
            <w:bCs/>
          </w:rPr>
          <w:delText>request for proposal (rfp)</w:delText>
        </w:r>
      </w:del>
    </w:p>
    <w:p w14:paraId="0D3FC386" w14:textId="36BDE27C" w:rsidR="005B772C" w:rsidDel="00B12AA9" w:rsidRDefault="005B772C" w:rsidP="00FF7B8E">
      <w:pPr>
        <w:rPr>
          <w:del w:id="5722" w:author="Shute, Morgan (OGS)" w:date="2022-12-21T14:32:00Z"/>
        </w:rPr>
      </w:pPr>
    </w:p>
    <w:p w14:paraId="773B6A6C" w14:textId="117FD6C8" w:rsidR="007001DA" w:rsidRPr="00044DB2" w:rsidDel="004F59FD" w:rsidRDefault="007001DA" w:rsidP="007001DA">
      <w:pPr>
        <w:pStyle w:val="Heading2"/>
        <w:rPr>
          <w:del w:id="5723" w:author="Shute, Morgan (OGS)" w:date="2023-02-13T13:18:00Z"/>
          <w:b w:val="0"/>
          <w:bCs/>
        </w:rPr>
      </w:pPr>
      <w:del w:id="5724" w:author="Shute, Morgan (OGS)" w:date="2023-02-13T13:18:00Z">
        <w:r w:rsidRPr="00044DB2" w:rsidDel="004F59FD">
          <w:rPr>
            <w:bCs/>
          </w:rPr>
          <w:delText>piggyback</w:delText>
        </w:r>
      </w:del>
    </w:p>
    <w:p w14:paraId="11344CE1" w14:textId="5541F906" w:rsidR="007001DA" w:rsidRPr="008B1F4D" w:rsidDel="004F59FD" w:rsidRDefault="008B1F4D" w:rsidP="007001DA">
      <w:pPr>
        <w:rPr>
          <w:del w:id="5725" w:author="Shute, Morgan (OGS)" w:date="2023-02-13T13:18:00Z"/>
        </w:rPr>
      </w:pPr>
      <w:ins w:id="5726" w:author="Shusas, Emily (OGS)" w:date="2023-01-23T15:40:00Z">
        <w:del w:id="5727" w:author="Shute, Morgan (OGS)" w:date="2023-02-13T13:18:00Z">
          <w:r w:rsidDel="004F59FD">
            <w:rPr>
              <w:i/>
              <w:iCs/>
            </w:rPr>
            <w:delText xml:space="preserve"> </w:delText>
          </w:r>
          <w:r w:rsidDel="004F59FD">
            <w:delText xml:space="preserve">Piggyback contracts </w:delText>
          </w:r>
        </w:del>
      </w:ins>
      <w:ins w:id="5728" w:author="Shusas, Emily (OGS)" w:date="2023-01-23T15:41:00Z">
        <w:del w:id="5729" w:author="Shute, Morgan (OGS)" w:date="2023-02-13T13:18:00Z">
          <w:r w:rsidDel="004F59FD">
            <w:delText>allow you to receive the same comm</w:delText>
          </w:r>
        </w:del>
      </w:ins>
      <w:ins w:id="5730" w:author="Shusas, Emily (OGS)" w:date="2023-01-23T15:42:00Z">
        <w:del w:id="5731" w:author="Shute, Morgan (OGS)" w:date="2023-02-13T13:18:00Z">
          <w:r w:rsidDel="004F59FD">
            <w:delText>odities, services, and technology</w:delText>
          </w:r>
        </w:del>
      </w:ins>
      <w:ins w:id="5732" w:author="Shusas, Emily (OGS)" w:date="2023-01-23T15:43:00Z">
        <w:del w:id="5733" w:author="Shute, Morgan (OGS)" w:date="2023-02-13T13:18:00Z">
          <w:r w:rsidDel="004F59FD">
            <w:delText xml:space="preserve"> as the contract holder at the same price</w:delText>
          </w:r>
        </w:del>
      </w:ins>
    </w:p>
    <w:p w14:paraId="30C05D80" w14:textId="65369D9C" w:rsidR="007001DA" w:rsidRPr="00044DB2" w:rsidDel="004F59FD" w:rsidRDefault="007001DA" w:rsidP="007001DA">
      <w:pPr>
        <w:pStyle w:val="Heading2"/>
        <w:rPr>
          <w:del w:id="5734" w:author="Shute, Morgan (OGS)" w:date="2023-02-13T13:18:00Z"/>
          <w:b w:val="0"/>
          <w:bCs/>
        </w:rPr>
      </w:pPr>
      <w:del w:id="5735" w:author="Shute, Morgan (OGS)" w:date="2023-02-13T13:18:00Z">
        <w:r w:rsidRPr="00044DB2" w:rsidDel="004F59FD">
          <w:rPr>
            <w:bCs/>
          </w:rPr>
          <w:delText>sole source</w:delText>
        </w:r>
      </w:del>
    </w:p>
    <w:p w14:paraId="65ED9AAF" w14:textId="189C8C3C" w:rsidR="007001DA" w:rsidDel="004F59FD" w:rsidRDefault="007001DA" w:rsidP="007001DA">
      <w:pPr>
        <w:rPr>
          <w:del w:id="5736" w:author="Shute, Morgan (OGS)" w:date="2023-02-13T13:18:00Z"/>
        </w:rPr>
      </w:pPr>
    </w:p>
    <w:p w14:paraId="1DA58214" w14:textId="068CD0B3" w:rsidR="007001DA" w:rsidRPr="00044DB2" w:rsidDel="004F59FD" w:rsidRDefault="007001DA" w:rsidP="007001DA">
      <w:pPr>
        <w:pStyle w:val="Heading2"/>
        <w:rPr>
          <w:del w:id="5737" w:author="Shute, Morgan (OGS)" w:date="2023-02-13T13:18:00Z"/>
          <w:b w:val="0"/>
          <w:bCs/>
        </w:rPr>
      </w:pPr>
      <w:del w:id="5738" w:author="Shute, Morgan (OGS)" w:date="2023-02-13T13:18:00Z">
        <w:r w:rsidRPr="00044DB2" w:rsidDel="004F59FD">
          <w:rPr>
            <w:bCs/>
          </w:rPr>
          <w:delText>single source</w:delText>
        </w:r>
      </w:del>
    </w:p>
    <w:p w14:paraId="32A3DB7A" w14:textId="1CFA71E8" w:rsidR="007001DA" w:rsidDel="004F59FD" w:rsidRDefault="007001DA" w:rsidP="007001DA">
      <w:pPr>
        <w:rPr>
          <w:del w:id="5739" w:author="Shute, Morgan (OGS)" w:date="2023-02-13T13:18:00Z"/>
        </w:rPr>
      </w:pPr>
    </w:p>
    <w:p w14:paraId="35373E65" w14:textId="7FB6CEE4" w:rsidR="007001DA" w:rsidRPr="00044DB2" w:rsidDel="004F59FD" w:rsidRDefault="007001DA" w:rsidP="007001DA">
      <w:pPr>
        <w:pStyle w:val="Heading2"/>
        <w:rPr>
          <w:del w:id="5740" w:author="Shute, Morgan (OGS)" w:date="2023-02-13T13:18:00Z"/>
          <w:b w:val="0"/>
          <w:bCs/>
        </w:rPr>
      </w:pPr>
      <w:del w:id="5741" w:author="Shute, Morgan (OGS)" w:date="2023-02-13T13:18:00Z">
        <w:r w:rsidRPr="00044DB2" w:rsidDel="004F59FD">
          <w:rPr>
            <w:bCs/>
          </w:rPr>
          <w:delText>emergencies</w:delText>
        </w:r>
      </w:del>
    </w:p>
    <w:p w14:paraId="24D82AAE" w14:textId="6A83A356" w:rsidR="00BE052C" w:rsidRDefault="00331CA1" w:rsidP="00FF7B8E">
      <w:pPr>
        <w:rPr>
          <w:del w:id="5742" w:author="Shusas, Emily (OGS)" w:date="2023-01-23T16:12:00Z"/>
        </w:rPr>
      </w:pPr>
      <w:commentRangeStart w:id="5743"/>
      <w:ins w:id="5744" w:author="Shusas, Emily (OGS)" w:date="2022-12-23T09:53:00Z">
        <w:del w:id="5745" w:author="Shute, Morgan (OGS)" w:date="2023-02-13T13:18:00Z">
          <w:r w:rsidDel="004F59FD">
            <w:delText xml:space="preserve">An emergency procurement </w:delText>
          </w:r>
        </w:del>
      </w:ins>
      <w:ins w:id="5746" w:author="Shusas, Emily (OGS)" w:date="2022-12-23T09:54:00Z">
        <w:del w:id="5747" w:author="Shute, Morgan (OGS)" w:date="2023-02-13T13:18:00Z">
          <w:r w:rsidDel="004F59FD">
            <w:delText>occur</w:delText>
          </w:r>
        </w:del>
      </w:ins>
      <w:ins w:id="5748" w:author="Shusas, Emily (OGS)" w:date="2022-12-23T09:56:00Z">
        <w:del w:id="5749" w:author="Shute, Morgan (OGS)" w:date="2023-02-13T13:18:00Z">
          <w:r w:rsidDel="004F59FD">
            <w:delText>s</w:delText>
          </w:r>
        </w:del>
      </w:ins>
      <w:ins w:id="5750" w:author="Shusas, Emily (OGS)" w:date="2022-12-23T09:54:00Z">
        <w:del w:id="5751" w:author="Shute, Morgan (OGS)" w:date="2023-02-13T13:18:00Z">
          <w:r w:rsidDel="004F59FD">
            <w:delText xml:space="preserve"> when there is an urgent, unexpected situation that may endanger public health and safety</w:delText>
          </w:r>
        </w:del>
      </w:ins>
      <w:ins w:id="5752" w:author="Shusas, Emily (OGS)" w:date="2022-12-23T09:55:00Z">
        <w:del w:id="5753" w:author="Shute, Morgan (OGS)" w:date="2023-02-13T13:18:00Z">
          <w:r w:rsidDel="004F59FD">
            <w:delText>, or put the conservation of public resources at risk.  In these types of situations</w:delText>
          </w:r>
        </w:del>
      </w:ins>
      <w:ins w:id="5754" w:author="Shusas, Emily (OGS)" w:date="2022-12-23T09:56:00Z">
        <w:del w:id="5755" w:author="Shute, Morgan (OGS)" w:date="2023-02-13T13:18:00Z">
          <w:r w:rsidDel="004F59FD">
            <w:delText>, an immediate payment may be required.</w:delText>
          </w:r>
        </w:del>
      </w:ins>
      <w:commentRangeEnd w:id="5743"/>
      <w:ins w:id="5756" w:author="Shusas, Emily (OGS)" w:date="2022-12-23T09:57:00Z">
        <w:del w:id="5757" w:author="Shute, Morgan (OGS)" w:date="2023-02-13T13:18:00Z">
          <w:r w:rsidDel="004F59FD">
            <w:rPr>
              <w:rStyle w:val="CommentReference"/>
              <w:rFonts w:eastAsiaTheme="minorHAnsi"/>
            </w:rPr>
            <w:commentReference w:id="5743"/>
          </w:r>
        </w:del>
      </w:ins>
      <w:ins w:id="5758" w:author="Shusas, Emily (OGS)" w:date="2022-12-23T09:58:00Z">
        <w:del w:id="5759" w:author="Shute, Morgan (OGS)" w:date="2023-02-13T13:18:00Z">
          <w:r w:rsidR="00181CC9" w:rsidDel="004F59FD">
            <w:delText xml:space="preserve">  It should be noted that purchases resulting from </w:delText>
          </w:r>
        </w:del>
      </w:ins>
      <w:ins w:id="5760" w:author="Shusas, Emily (OGS)" w:date="2022-12-23T10:00:00Z">
        <w:del w:id="5761" w:author="Shute, Morgan (OGS)" w:date="2023-02-13T13:18:00Z">
          <w:r w:rsidR="00181CC9" w:rsidDel="004F59FD">
            <w:delText>the failure to properly plan in advance under norma</w:delText>
          </w:r>
        </w:del>
      </w:ins>
      <w:ins w:id="5762" w:author="Shusas, Emily (OGS)" w:date="2022-12-23T10:01:00Z">
        <w:del w:id="5763" w:author="Shute, Morgan (OGS)" w:date="2023-02-13T13:18:00Z">
          <w:r w:rsidR="00181CC9" w:rsidDel="004F59FD">
            <w:delText xml:space="preserve">l business circumstances do not meet the </w:delText>
          </w:r>
        </w:del>
      </w:ins>
      <w:ins w:id="5764" w:author="Shusas, Emily (OGS)" w:date="2022-12-23T10:02:00Z">
        <w:del w:id="5765" w:author="Shute, Morgan (OGS)" w:date="2023-02-13T13:18:00Z">
          <w:r w:rsidR="00181CC9" w:rsidDel="004F59FD">
            <w:delText>requirements to be considered emergency procurements.</w:delText>
          </w:r>
        </w:del>
      </w:ins>
    </w:p>
    <w:p w14:paraId="578169EA" w14:textId="6E78AC5F" w:rsidR="00FF7B8E" w:rsidRPr="00044DB2" w:rsidRDefault="00FF7B8E" w:rsidP="00FF7B8E">
      <w:pPr>
        <w:pStyle w:val="Title"/>
        <w:rPr>
          <w:del w:id="5766" w:author="Shusas, Emily (OGS)" w:date="2023-01-23T16:07:00Z"/>
          <w:b/>
          <w:bCs/>
          <w:sz w:val="28"/>
          <w:szCs w:val="28"/>
        </w:rPr>
      </w:pPr>
      <w:del w:id="5767" w:author="Shusas, Emily (OGS)" w:date="2023-01-23T16:12:00Z">
        <w:r w:rsidRPr="00044DB2">
          <w:rPr>
            <w:b/>
            <w:bCs/>
            <w:sz w:val="28"/>
            <w:szCs w:val="28"/>
          </w:rPr>
          <w:delText>establishing an agency or multi-agency contract is not applicable When…</w:delText>
        </w:r>
      </w:del>
    </w:p>
    <w:p w14:paraId="1AC90D14" w14:textId="5321B470" w:rsidR="00FF7B8E" w:rsidRDefault="00FF7B8E" w:rsidP="00FF7B8E">
      <w:pPr>
        <w:rPr>
          <w:del w:id="5768" w:author="Shusas, Emily (OGS)" w:date="2023-01-23T16:07:00Z"/>
        </w:rPr>
      </w:pPr>
      <w:del w:id="5769" w:author="Shusas, Emily (OGS)" w:date="2023-01-23T16:12:00Z">
        <w:r>
          <w:delText>This step…</w:delText>
        </w:r>
      </w:del>
    </w:p>
    <w:p w14:paraId="4F141D4E" w14:textId="51B51366" w:rsidR="00E758F8" w:rsidRDefault="00E758F8" w:rsidP="00FF7B8E">
      <w:pPr>
        <w:rPr>
          <w:del w:id="5770" w:author="Shusas, Emily (OGS)" w:date="2023-01-23T16:12:00Z"/>
        </w:rPr>
      </w:pPr>
    </w:p>
    <w:p w14:paraId="268F11E1" w14:textId="7F2C866B" w:rsidR="00E758F8" w:rsidRPr="007016A8" w:rsidRDefault="00E758F8" w:rsidP="00E758F8">
      <w:pPr>
        <w:pStyle w:val="Heading1"/>
        <w:rPr>
          <w:del w:id="5771" w:author="Shusas, Emily (OGS)" w:date="2023-01-23T16:12:00Z"/>
          <w:b w:val="0"/>
          <w:bCs/>
          <w:sz w:val="24"/>
          <w:szCs w:val="24"/>
        </w:rPr>
      </w:pPr>
      <w:del w:id="5772" w:author="Shusas, Emily (OGS)" w:date="2023-01-23T16:12:00Z">
        <w:r w:rsidRPr="007016A8">
          <w:rPr>
            <w:bCs/>
            <w:sz w:val="24"/>
            <w:szCs w:val="24"/>
          </w:rPr>
          <w:delText xml:space="preserve">OPTION 4: </w:delText>
        </w:r>
        <w:commentRangeStart w:id="5773"/>
        <w:r w:rsidRPr="007016A8">
          <w:rPr>
            <w:bCs/>
            <w:sz w:val="24"/>
            <w:szCs w:val="24"/>
          </w:rPr>
          <w:delText xml:space="preserve">discretionary </w:delText>
        </w:r>
        <w:commentRangeEnd w:id="5773"/>
        <w:r w:rsidR="00A06A31">
          <w:rPr>
            <w:rStyle w:val="CommentReference"/>
            <w:rFonts w:eastAsiaTheme="minorHAnsi"/>
            <w:color w:val="auto"/>
            <w:spacing w:val="0"/>
          </w:rPr>
          <w:commentReference w:id="5773"/>
        </w:r>
        <w:r w:rsidRPr="007016A8">
          <w:rPr>
            <w:bCs/>
            <w:sz w:val="24"/>
            <w:szCs w:val="24"/>
          </w:rPr>
          <w:delText xml:space="preserve">purchaing </w:delText>
        </w:r>
      </w:del>
    </w:p>
    <w:p w14:paraId="59ADB416" w14:textId="77777777" w:rsidR="00E758F8" w:rsidRDefault="00E758F8" w:rsidP="00E758F8">
      <w:pPr>
        <w:rPr>
          <w:del w:id="5774" w:author="Shusas, Emily (OGS)" w:date="2023-01-23T16:12:00Z"/>
        </w:rPr>
      </w:pPr>
      <w:del w:id="5775" w:author="Shusas, Emily (OGS)" w:date="2023-01-23T16:12:00Z">
        <w:r>
          <w:delText>This step…</w:delText>
        </w:r>
      </w:del>
    </w:p>
    <w:p w14:paraId="77E2978A" w14:textId="16F63D52" w:rsidR="00E758F8" w:rsidRPr="00044DB2" w:rsidRDefault="003A12EC" w:rsidP="00E758F8">
      <w:pPr>
        <w:pStyle w:val="Title"/>
        <w:rPr>
          <w:del w:id="5776" w:author="Shusas, Emily (OGS)" w:date="2023-01-23T16:12:00Z"/>
          <w:b/>
          <w:bCs/>
          <w:sz w:val="28"/>
          <w:szCs w:val="28"/>
        </w:rPr>
      </w:pPr>
      <w:del w:id="5777" w:author="Shusas, Emily (OGS)" w:date="2023-01-23T16:12:00Z">
        <w:r w:rsidRPr="00044DB2">
          <w:rPr>
            <w:b/>
            <w:bCs/>
            <w:sz w:val="28"/>
            <w:szCs w:val="28"/>
          </w:rPr>
          <w:delText>discretionary purchasing is</w:delText>
        </w:r>
        <w:r w:rsidR="00E758F8" w:rsidRPr="00044DB2">
          <w:rPr>
            <w:b/>
            <w:bCs/>
            <w:sz w:val="28"/>
            <w:szCs w:val="28"/>
          </w:rPr>
          <w:delText xml:space="preserve"> applicable When…</w:delText>
        </w:r>
      </w:del>
    </w:p>
    <w:p w14:paraId="4ADC8A62" w14:textId="7F11E0CB" w:rsidR="00E758F8" w:rsidRDefault="00E758F8" w:rsidP="00E758F8">
      <w:pPr>
        <w:rPr>
          <w:del w:id="5778" w:author="Shusas, Emily (OGS)" w:date="2023-01-23T16:12:00Z"/>
        </w:rPr>
      </w:pPr>
      <w:del w:id="5779" w:author="Shusas, Emily (OGS)" w:date="2023-01-23T16:12:00Z">
        <w:r>
          <w:delText>This step…</w:delText>
        </w:r>
      </w:del>
    </w:p>
    <w:p w14:paraId="6BE9B7F1" w14:textId="25BCF107" w:rsidR="002D05C0" w:rsidRPr="00044DB2" w:rsidRDefault="00E44DE1" w:rsidP="00E44DE1">
      <w:pPr>
        <w:pStyle w:val="Heading2"/>
        <w:rPr>
          <w:del w:id="5780" w:author="Shusas, Emily (OGS)" w:date="2023-01-24T14:27:00Z"/>
          <w:b w:val="0"/>
          <w:bCs/>
        </w:rPr>
      </w:pPr>
      <w:del w:id="5781" w:author="Shusas, Emily (OGS)" w:date="2023-01-24T14:27:00Z">
        <w:r w:rsidRPr="00044DB2">
          <w:rPr>
            <w:bCs/>
          </w:rPr>
          <w:delText>estimating the costs of commodities, services</w:delText>
        </w:r>
        <w:r w:rsidR="00320B26" w:rsidRPr="00044DB2">
          <w:rPr>
            <w:bCs/>
          </w:rPr>
          <w:delText>,</w:delText>
        </w:r>
        <w:r w:rsidRPr="00044DB2">
          <w:rPr>
            <w:bCs/>
          </w:rPr>
          <w:delText xml:space="preserve"> </w:delText>
        </w:r>
        <w:r w:rsidR="00320B26" w:rsidRPr="00044DB2">
          <w:rPr>
            <w:bCs/>
          </w:rPr>
          <w:delText>or technology</w:delText>
        </w:r>
        <w:r w:rsidRPr="00044DB2">
          <w:rPr>
            <w:bCs/>
          </w:rPr>
          <w:delText xml:space="preserve"> </w:delText>
        </w:r>
      </w:del>
    </w:p>
    <w:p w14:paraId="3128091C" w14:textId="77777777" w:rsidR="00320B26" w:rsidRDefault="00320B26" w:rsidP="00E758F8">
      <w:pPr>
        <w:pStyle w:val="Title"/>
        <w:rPr>
          <w:del w:id="5782" w:author="Shusas, Emily (OGS)" w:date="2023-01-23T16:12:00Z"/>
          <w:sz w:val="28"/>
          <w:szCs w:val="28"/>
        </w:rPr>
      </w:pPr>
    </w:p>
    <w:p w14:paraId="30DCAB41" w14:textId="31AA8066" w:rsidR="005B0555" w:rsidRDefault="005B0555" w:rsidP="005B0555">
      <w:pPr>
        <w:rPr>
          <w:del w:id="5783" w:author="Shusas, Emily (OGS)" w:date="2023-01-24T14:27:00Z"/>
        </w:rPr>
      </w:pPr>
      <w:del w:id="5784" w:author="Shusas, Emily (OGS)" w:date="2023-01-24T14:27:00Z">
        <w:r w:rsidRPr="00470C57">
          <w:rPr>
            <w:i/>
            <w:iCs/>
          </w:rPr>
          <w:delText>The total value of the proposed procurement must be reasonably estimated to ensure the most appropriate and efficient procurement method is selected.</w:delText>
        </w:r>
        <w:r w:rsidRPr="005B0555">
          <w:delText xml:space="preserve"> This can be determined based on previous contract values, past purchases, historical usage, other agency pricing, percentages or estimated quantity of actual items/units, or engineer’s estimates, etc. Such estimates must be reasonable and rational in relationship to historic patterns of use, except where the agency can document that there is a reasonable basis to believe that there will be a material change in the future, or where no historic use is available. </w:delText>
        </w:r>
      </w:del>
    </w:p>
    <w:p w14:paraId="7AE6AC49" w14:textId="0D0ABA74" w:rsidR="005B0555" w:rsidRPr="00044DB2" w:rsidRDefault="00072086" w:rsidP="005B0555">
      <w:pPr>
        <w:pStyle w:val="IntenseQuote"/>
        <w:ind w:left="0"/>
        <w:jc w:val="left"/>
        <w:rPr>
          <w:del w:id="5785" w:author="Shusas, Emily (OGS)" w:date="2023-01-24T14:27:00Z"/>
          <w:b/>
          <w:bCs/>
        </w:rPr>
      </w:pPr>
      <w:del w:id="5786" w:author="Shusas, Emily (OGS)" w:date="2023-01-24T14:27:00Z">
        <w:r w:rsidRPr="00044DB2">
          <w:rPr>
            <w:b/>
            <w:bCs/>
          </w:rPr>
          <w:delText>Price</w:delText>
        </w:r>
        <w:r w:rsidR="005B0555" w:rsidRPr="00044DB2">
          <w:rPr>
            <w:b/>
            <w:bCs/>
          </w:rPr>
          <w:delText xml:space="preserve"> Estimate</w:delText>
        </w:r>
      </w:del>
    </w:p>
    <w:p w14:paraId="2BB65BC6" w14:textId="7C8EFB06" w:rsidR="00080E7D" w:rsidRPr="00305947" w:rsidRDefault="00080E7D" w:rsidP="00ED04FD">
      <w:pPr>
        <w:rPr>
          <w:del w:id="5787" w:author="Shusas, Emily (OGS)" w:date="2023-01-24T14:27:00Z"/>
        </w:rPr>
      </w:pPr>
      <w:del w:id="5788" w:author="Shusas, Emily (OGS)" w:date="2023-01-24T14:27:00Z">
        <w:r w:rsidRPr="00ED04FD">
          <w:rPr>
            <w:i/>
            <w:iCs/>
          </w:rPr>
          <w:delText>A price estimate is generally used for supplies, equipment, and simple services that are routinely available on the open market at competitive prices</w:delText>
        </w:r>
        <w:r w:rsidRPr="00305947">
          <w:delText>. This may include prices and quotes, such as published or current catalog prices; previous prices and quantity purchased; quantity of items to be purchased; and market surveys and other miscellaneous source of pricing data.</w:delText>
        </w:r>
      </w:del>
    </w:p>
    <w:p w14:paraId="289279B6" w14:textId="1E62B36C" w:rsidR="00470C57" w:rsidRPr="00044DB2" w:rsidRDefault="00470C57" w:rsidP="00470C57">
      <w:pPr>
        <w:pStyle w:val="IntenseQuote"/>
        <w:ind w:left="0"/>
        <w:jc w:val="left"/>
        <w:rPr>
          <w:del w:id="5789" w:author="Shusas, Emily (OGS)" w:date="2023-01-24T14:27:00Z"/>
          <w:b/>
          <w:bCs/>
        </w:rPr>
      </w:pPr>
      <w:del w:id="5790" w:author="Shusas, Emily (OGS)" w:date="2023-01-24T14:27:00Z">
        <w:r w:rsidRPr="00044DB2">
          <w:rPr>
            <w:b/>
            <w:bCs/>
          </w:rPr>
          <w:delText>Cost Estimate</w:delText>
        </w:r>
      </w:del>
    </w:p>
    <w:p w14:paraId="1B7C56DD" w14:textId="0D2AED6A" w:rsidR="00ED04FD" w:rsidRPr="00305947" w:rsidRDefault="00ED04FD" w:rsidP="00305947">
      <w:pPr>
        <w:rPr>
          <w:del w:id="5791" w:author="Shusas, Emily (OGS)" w:date="2023-01-24T14:27:00Z"/>
        </w:rPr>
      </w:pPr>
      <w:del w:id="5792" w:author="Shusas, Emily (OGS)" w:date="2023-01-24T14:27:00Z">
        <w:r w:rsidRPr="00305947">
          <w:rPr>
            <w:i/>
            <w:iCs/>
          </w:rPr>
          <w:delText xml:space="preserve">The cost estimate is a detailed projection of expenditures for services, systems construction, and non-commercial supplies estimated to exceed the simplified purchase threshold. Costs are generally divided into the primary cost elements of labor, payroll additives (burden or fringe), other direct costs, indirect costs (overhead), general and administrative costs (“G&amp;A”), and profit/fee (for contracts primarily, but may include assistance requirements). </w:delText>
        </w:r>
        <w:r w:rsidRPr="00305947">
          <w:delText>Consider the following methods to determine cost:</w:delText>
        </w:r>
      </w:del>
    </w:p>
    <w:p w14:paraId="5359CD58" w14:textId="0B858090" w:rsidR="00ED04FD" w:rsidRPr="003B4679" w:rsidRDefault="00ED04FD" w:rsidP="00ED04FD">
      <w:pPr>
        <w:autoSpaceDE w:val="0"/>
        <w:autoSpaceDN w:val="0"/>
        <w:spacing w:before="83"/>
        <w:ind w:left="720" w:firstLine="360"/>
        <w:rPr>
          <w:del w:id="5793" w:author="Shusas, Emily (OGS)" w:date="2023-01-24T14:27:00Z"/>
        </w:rPr>
      </w:pPr>
      <w:del w:id="5794" w:author="Shusas, Emily (OGS)" w:date="2023-01-24T14:27:00Z">
        <w:r w:rsidRPr="003B4679">
          <w:delText xml:space="preserve">(1) Lump Sum </w:delText>
        </w:r>
      </w:del>
    </w:p>
    <w:p w14:paraId="37279850" w14:textId="26D3D511" w:rsidR="00ED04FD" w:rsidRPr="003B4679" w:rsidRDefault="00ED04FD" w:rsidP="00ED04FD">
      <w:pPr>
        <w:autoSpaceDE w:val="0"/>
        <w:autoSpaceDN w:val="0"/>
        <w:spacing w:before="83"/>
        <w:ind w:left="720" w:firstLine="360"/>
        <w:rPr>
          <w:del w:id="5795" w:author="Shusas, Emily (OGS)" w:date="2023-01-24T14:27:00Z"/>
        </w:rPr>
      </w:pPr>
      <w:del w:id="5796" w:author="Shusas, Emily (OGS)" w:date="2023-01-24T14:27:00Z">
        <w:r w:rsidRPr="003B4679">
          <w:delText xml:space="preserve">(2) Top-Down (Parametric/Ball-Park), and </w:delText>
        </w:r>
      </w:del>
    </w:p>
    <w:p w14:paraId="050B0BC2" w14:textId="46AF055F" w:rsidR="00ED04FD" w:rsidRPr="003B4679" w:rsidRDefault="00ED04FD" w:rsidP="00ED04FD">
      <w:pPr>
        <w:autoSpaceDE w:val="0"/>
        <w:autoSpaceDN w:val="0"/>
        <w:spacing w:before="83"/>
        <w:ind w:left="720" w:firstLine="360"/>
        <w:rPr>
          <w:del w:id="5797" w:author="Shusas, Emily (OGS)" w:date="2023-01-24T14:27:00Z"/>
        </w:rPr>
      </w:pPr>
      <w:del w:id="5798" w:author="Shusas, Emily (OGS)" w:date="2023-01-24T14:27:00Z">
        <w:r w:rsidRPr="003B4679">
          <w:delText>(3) Bottom-Up (Engineering/Detailed)</w:delText>
        </w:r>
      </w:del>
    </w:p>
    <w:p w14:paraId="7F4F6BD5" w14:textId="67FB6B45" w:rsidR="00ED04FD" w:rsidRPr="003B4679" w:rsidRDefault="00ED04FD" w:rsidP="00ED04FD">
      <w:pPr>
        <w:autoSpaceDE w:val="0"/>
        <w:autoSpaceDN w:val="0"/>
        <w:spacing w:before="83"/>
        <w:rPr>
          <w:del w:id="5799" w:author="Shusas, Emily (OGS)" w:date="2023-01-24T14:27:00Z"/>
        </w:rPr>
      </w:pPr>
      <w:del w:id="5800" w:author="Shusas, Emily (OGS)" w:date="2023-01-24T14:27:00Z">
        <w:r w:rsidRPr="003B4679">
          <w:delText>In many instances a combination of these methods may be used.</w:delText>
        </w:r>
      </w:del>
    </w:p>
    <w:p w14:paraId="5F305D92" w14:textId="7F3896AB" w:rsidR="00403C6A" w:rsidRPr="004D0CBE" w:rsidRDefault="00980708" w:rsidP="00403C6A">
      <w:pPr>
        <w:pStyle w:val="IntenseQuote"/>
        <w:ind w:left="0"/>
        <w:jc w:val="left"/>
        <w:rPr>
          <w:del w:id="5801" w:author="Shusas, Emily (OGS)" w:date="2023-01-24T14:27:00Z"/>
          <w:b/>
          <w:bCs/>
          <w:i/>
          <w:iCs/>
          <w:color w:val="000000" w:themeColor="text1"/>
        </w:rPr>
      </w:pPr>
      <w:del w:id="5802" w:author="Shusas, Emily (OGS)" w:date="2023-01-24T14:27:00Z">
        <w:r w:rsidRPr="004D0CBE">
          <w:rPr>
            <w:b/>
            <w:bCs/>
            <w:i/>
            <w:iCs/>
            <w:color w:val="000000" w:themeColor="text1"/>
          </w:rPr>
          <w:delText>Lump Sum Cost Estimat</w:delText>
        </w:r>
        <w:r w:rsidR="008E71A0" w:rsidRPr="004D0CBE">
          <w:rPr>
            <w:b/>
            <w:bCs/>
            <w:i/>
            <w:iCs/>
            <w:color w:val="000000" w:themeColor="text1"/>
          </w:rPr>
          <w:delText>ing</w:delText>
        </w:r>
      </w:del>
    </w:p>
    <w:p w14:paraId="57619CCA" w14:textId="5D0E90DA" w:rsidR="00E56459" w:rsidRDefault="00E56459" w:rsidP="00E56459">
      <w:pPr>
        <w:pStyle w:val="ListParagraph"/>
        <w:numPr>
          <w:ilvl w:val="0"/>
          <w:numId w:val="2"/>
        </w:numPr>
        <w:autoSpaceDE w:val="0"/>
        <w:autoSpaceDN w:val="0"/>
        <w:spacing w:before="83"/>
        <w:rPr>
          <w:del w:id="5803" w:author="Shusas, Emily (OGS)" w:date="2023-01-24T14:27:00Z"/>
        </w:rPr>
      </w:pPr>
      <w:del w:id="5804" w:author="Shusas, Emily (OGS)" w:date="2023-01-24T14:27:00Z">
        <w:r w:rsidRPr="00E56459">
          <w:delText>Experts develop the estimate based on their technical expertise and knowledge of the market. The degree of accuracy is dependent on the expertise of the participants.</w:delText>
        </w:r>
      </w:del>
    </w:p>
    <w:p w14:paraId="56C8D76F" w14:textId="7FE32B9B" w:rsidR="00E56459" w:rsidRDefault="00E56459" w:rsidP="00E03FC2">
      <w:pPr>
        <w:pStyle w:val="ListParagraph"/>
        <w:numPr>
          <w:ilvl w:val="0"/>
          <w:numId w:val="2"/>
        </w:numPr>
        <w:autoSpaceDE w:val="0"/>
        <w:autoSpaceDN w:val="0"/>
        <w:spacing w:before="83"/>
        <w:rPr>
          <w:del w:id="5805" w:author="Shusas, Emily (OGS)" w:date="2023-01-24T14:27:00Z"/>
        </w:rPr>
      </w:pPr>
      <w:del w:id="5806" w:author="Shusas, Emily (OGS)" w:date="2023-01-24T14:27:00Z">
        <w:r w:rsidRPr="00E56459">
          <w:delText>Compare previously completed program costs that are similar to the current requirement. The known costs are adjusted by adding or subtracting elements of material, time, and economic or inflationary changes as necessary.</w:delText>
        </w:r>
      </w:del>
    </w:p>
    <w:p w14:paraId="43D81026" w14:textId="4FF50C2A" w:rsidR="00E052F7" w:rsidRPr="004D0CBE" w:rsidRDefault="00E052F7" w:rsidP="00E052F7">
      <w:pPr>
        <w:pStyle w:val="IntenseQuote"/>
        <w:ind w:left="0"/>
        <w:jc w:val="left"/>
        <w:rPr>
          <w:del w:id="5807" w:author="Shusas, Emily (OGS)" w:date="2023-01-24T14:27:00Z"/>
          <w:b/>
          <w:bCs/>
          <w:i/>
          <w:iCs/>
          <w:color w:val="000000" w:themeColor="text1"/>
        </w:rPr>
      </w:pPr>
      <w:del w:id="5808" w:author="Shusas, Emily (OGS)" w:date="2023-01-24T14:27:00Z">
        <w:r w:rsidRPr="004D0CBE">
          <w:rPr>
            <w:b/>
            <w:bCs/>
            <w:i/>
            <w:iCs/>
            <w:color w:val="000000" w:themeColor="text1"/>
          </w:rPr>
          <w:delText>Top-Down Cost Estimating</w:delText>
        </w:r>
      </w:del>
    </w:p>
    <w:p w14:paraId="70F92285" w14:textId="1DC70387" w:rsidR="003C6862" w:rsidRDefault="003C6862" w:rsidP="003C6862">
      <w:pPr>
        <w:autoSpaceDE w:val="0"/>
        <w:autoSpaceDN w:val="0"/>
        <w:spacing w:before="83"/>
        <w:rPr>
          <w:del w:id="5809" w:author="Shusas, Emily (OGS)" w:date="2023-01-24T14:27:00Z"/>
        </w:rPr>
      </w:pPr>
      <w:del w:id="5810" w:author="Shusas, Emily (OGS)" w:date="2023-01-24T14:27:00Z">
        <w:r w:rsidRPr="003C6862">
          <w:delText>Based upon pricing major measurable units such as man-hours, number of trips/people/days for travel, cubic yards, the number of moves, number of immunizations, number of laboratory tests or number of computers, major computer systems requirements, etc. to determine an approximate estimate of the costs. This method would be used in the early planning stages of a project when the precise quantities or needs are not yet known or when requirements are not fully known, or detailed specifications are not available. The estimate would result in an "order-of-magnitude” projection of costs and would have to be refined as the work product becomes more defined.</w:delText>
        </w:r>
      </w:del>
    </w:p>
    <w:p w14:paraId="31BD5972" w14:textId="643438E0" w:rsidR="00E052F7" w:rsidRPr="004D0CBE" w:rsidRDefault="00E052F7" w:rsidP="00E052F7">
      <w:pPr>
        <w:pStyle w:val="IntenseQuote"/>
        <w:ind w:left="0"/>
        <w:jc w:val="left"/>
        <w:rPr>
          <w:del w:id="5811" w:author="Shusas, Emily (OGS)" w:date="2023-01-24T14:27:00Z"/>
          <w:b/>
          <w:bCs/>
          <w:i/>
          <w:iCs/>
          <w:color w:val="000000" w:themeColor="text1"/>
        </w:rPr>
      </w:pPr>
      <w:del w:id="5812" w:author="Shusas, Emily (OGS)" w:date="2023-01-24T14:27:00Z">
        <w:r w:rsidRPr="004D0CBE">
          <w:rPr>
            <w:b/>
            <w:bCs/>
            <w:i/>
            <w:iCs/>
            <w:color w:val="000000" w:themeColor="text1"/>
          </w:rPr>
          <w:delText>Bottom-Up Cost Estimating</w:delText>
        </w:r>
      </w:del>
    </w:p>
    <w:p w14:paraId="5D473286" w14:textId="7A361C0A" w:rsidR="003C6862" w:rsidRPr="003C6862" w:rsidRDefault="0064127B" w:rsidP="003C6862">
      <w:pPr>
        <w:autoSpaceDE w:val="0"/>
        <w:autoSpaceDN w:val="0"/>
        <w:spacing w:before="83"/>
        <w:rPr>
          <w:del w:id="5813" w:author="Shusas, Emily (OGS)" w:date="2023-01-24T14:27:00Z"/>
        </w:rPr>
      </w:pPr>
      <w:del w:id="5814" w:author="Shusas, Emily (OGS)" w:date="2023-01-24T14:27:00Z">
        <w:r w:rsidRPr="0064127B">
          <w:delText>Detailed estimate separated into organized tasks/activities, and pricing is applied to each element such as labor, overhead, travel, equipment, other direct costs and G&amp;A. The data for a bottom-up estimate has to be very detailed and represents the accumulated experiences of previous and similar projects. This bottom-up estimation process is the most accurate because it involves estimating costs for each task.</w:delText>
        </w:r>
      </w:del>
    </w:p>
    <w:p w14:paraId="15280E1F" w14:textId="77777777" w:rsidR="008E71A0" w:rsidRPr="00E56459" w:rsidRDefault="008E71A0" w:rsidP="00E03FC2">
      <w:pPr>
        <w:autoSpaceDE w:val="0"/>
        <w:autoSpaceDN w:val="0"/>
        <w:spacing w:before="83"/>
        <w:rPr>
          <w:del w:id="5815" w:author="Shusas, Emily (OGS)" w:date="2023-01-23T16:12:00Z"/>
        </w:rPr>
      </w:pPr>
    </w:p>
    <w:p w14:paraId="04CE765B" w14:textId="77777777" w:rsidR="00980708" w:rsidRPr="00980708" w:rsidRDefault="00980708" w:rsidP="00980708">
      <w:pPr>
        <w:rPr>
          <w:del w:id="5816" w:author="Shusas, Emily (OGS)" w:date="2023-01-23T16:12:00Z"/>
        </w:rPr>
      </w:pPr>
    </w:p>
    <w:p w14:paraId="17671CAF" w14:textId="77777777" w:rsidR="00072086" w:rsidRPr="00072086" w:rsidRDefault="00072086" w:rsidP="00072086">
      <w:pPr>
        <w:rPr>
          <w:del w:id="5817" w:author="Shusas, Emily (OGS)" w:date="2023-01-23T16:13:00Z"/>
        </w:rPr>
      </w:pPr>
    </w:p>
    <w:p w14:paraId="52325EC4" w14:textId="52E3135A" w:rsidR="00320B26" w:rsidRDefault="00320B26">
      <w:pPr>
        <w:rPr>
          <w:del w:id="5818" w:author="Shusas, Emily (OGS)" w:date="2023-01-23T16:12:00Z"/>
          <w:sz w:val="28"/>
          <w:szCs w:val="28"/>
        </w:rPr>
        <w:pPrChange w:id="5819" w:author="Shusas, Emily (OGS)" w:date="2023-01-24T13:05:00Z">
          <w:pPr>
            <w:pStyle w:val="Title"/>
          </w:pPr>
        </w:pPrChange>
      </w:pPr>
    </w:p>
    <w:p w14:paraId="1AEF2219" w14:textId="6C6A3B22" w:rsidR="00320B26" w:rsidRDefault="00320B26">
      <w:pPr>
        <w:rPr>
          <w:del w:id="5820" w:author="Shusas, Emily (OGS)" w:date="2023-01-24T14:27:00Z"/>
          <w:sz w:val="28"/>
          <w:szCs w:val="28"/>
        </w:rPr>
        <w:pPrChange w:id="5821" w:author="Shusas, Emily (OGS)" w:date="2023-01-24T13:05:00Z">
          <w:pPr>
            <w:pStyle w:val="Title"/>
          </w:pPr>
        </w:pPrChange>
      </w:pPr>
    </w:p>
    <w:p w14:paraId="09B5B82F" w14:textId="37E49285" w:rsidR="00E758F8" w:rsidRPr="004D0CBE" w:rsidRDefault="003A12EC" w:rsidP="00E758F8">
      <w:pPr>
        <w:pStyle w:val="Title"/>
        <w:rPr>
          <w:del w:id="5822" w:author="Shusas, Emily (OGS)" w:date="2023-01-24T14:27:00Z"/>
          <w:b/>
          <w:bCs/>
          <w:sz w:val="28"/>
          <w:szCs w:val="28"/>
        </w:rPr>
      </w:pPr>
      <w:del w:id="5823" w:author="Shusas, Emily (OGS)" w:date="2023-01-24T14:27:00Z">
        <w:r w:rsidRPr="004D0CBE">
          <w:rPr>
            <w:b/>
            <w:bCs/>
            <w:sz w:val="28"/>
            <w:szCs w:val="28"/>
          </w:rPr>
          <w:delText xml:space="preserve">discretionary purchasing is </w:delText>
        </w:r>
        <w:r w:rsidR="00E758F8" w:rsidRPr="004D0CBE">
          <w:rPr>
            <w:b/>
            <w:bCs/>
            <w:sz w:val="28"/>
            <w:szCs w:val="28"/>
          </w:rPr>
          <w:delText>not applicable When…</w:delText>
        </w:r>
      </w:del>
    </w:p>
    <w:p w14:paraId="1B6789BD" w14:textId="0DD04468" w:rsidR="00E758F8" w:rsidRDefault="00E758F8">
      <w:pPr>
        <w:pStyle w:val="ListParagraph"/>
        <w:ind w:left="0"/>
        <w:pPrChange w:id="5824" w:author="Shusas, Emily (OGS)" w:date="2023-02-16T16:52:00Z">
          <w:pPr/>
        </w:pPrChange>
      </w:pPr>
      <w:del w:id="5825" w:author="Shusas, Emily (OGS)" w:date="2023-01-24T10:43:00Z">
        <w:r>
          <w:delText>This step…</w:delText>
        </w:r>
      </w:del>
    </w:p>
    <w:p w14:paraId="53518090" w14:textId="181BED98" w:rsidR="0081005A" w:rsidRPr="008F6143" w:rsidRDefault="0081005A">
      <w:pPr>
        <w:pStyle w:val="Heading1"/>
        <w:rPr>
          <w:ins w:id="5826" w:author="Shute, Morgan (OGS)" w:date="2023-02-13T14:26:00Z"/>
          <w:bCs/>
          <w:szCs w:val="40"/>
        </w:rPr>
        <w:pPrChange w:id="5827" w:author="Shute, Morgan (OGS)" w:date="2023-02-13T14:27:00Z">
          <w:pPr/>
        </w:pPrChange>
      </w:pPr>
      <w:bookmarkStart w:id="5828" w:name="_Toc130305079"/>
      <w:commentRangeStart w:id="5829"/>
      <w:ins w:id="5830" w:author="Shute, Morgan (OGS)" w:date="2023-02-13T14:27:00Z">
        <w:r w:rsidRPr="00AF078A">
          <w:rPr>
            <w:bCs/>
            <w:szCs w:val="40"/>
            <w:rPrChange w:id="5831" w:author="Shute, Morgan (OGS)" w:date="2023-03-21T15:17:00Z">
              <w:rPr>
                <w:b/>
                <w:noProof/>
                <w:sz w:val="36"/>
                <w:szCs w:val="36"/>
              </w:rPr>
            </w:rPrChange>
          </w:rPr>
          <w:t xml:space="preserve">Section 8: </w:t>
        </w:r>
      </w:ins>
      <w:ins w:id="5832" w:author="Shute, Morgan (OGS)" w:date="2023-03-21T15:17:00Z">
        <w:r w:rsidR="00AF078A">
          <w:rPr>
            <w:bCs/>
            <w:szCs w:val="40"/>
          </w:rPr>
          <w:t>Best Practices</w:t>
        </w:r>
      </w:ins>
      <w:bookmarkEnd w:id="5828"/>
    </w:p>
    <w:p w14:paraId="78BE0992" w14:textId="77777777" w:rsidR="0081005A" w:rsidRDefault="0081005A" w:rsidP="0081005A">
      <w:pPr>
        <w:rPr>
          <w:ins w:id="5833" w:author="Shute, Morgan (OGS)" w:date="2023-02-13T14:26:00Z"/>
        </w:rPr>
      </w:pPr>
      <w:ins w:id="5834" w:author="Shute, Morgan (OGS)" w:date="2023-02-13T14:26:00Z">
        <w:r>
          <w:t>This chapter highlights practices that experience has shown will make a procurement easier to manage, help ensure that the appropriate goods/services are obtained, increase the ability to receive control agency approval, and minimize the likelihood of a bid protest.</w:t>
        </w:r>
      </w:ins>
    </w:p>
    <w:p w14:paraId="25A258C6" w14:textId="315E09DA" w:rsidR="002C0503" w:rsidRDefault="002C0503">
      <w:pPr>
        <w:pStyle w:val="Heading2"/>
        <w:rPr>
          <w:ins w:id="5835" w:author="Shute, Morgan (OGS)" w:date="2023-02-13T15:48:00Z"/>
        </w:rPr>
        <w:pPrChange w:id="5836" w:author="Shute, Morgan (OGS)" w:date="2023-02-13T15:48:00Z">
          <w:pPr/>
        </w:pPrChange>
      </w:pPr>
      <w:bookmarkStart w:id="5837" w:name="_Toc130305080"/>
      <w:ins w:id="5838" w:author="Shute, Morgan (OGS)" w:date="2023-02-13T15:48:00Z">
        <w:r>
          <w:t xml:space="preserve">8.1 </w:t>
        </w:r>
      </w:ins>
      <w:ins w:id="5839" w:author="Shute, Morgan (OGS)" w:date="2023-02-13T14:26:00Z">
        <w:r w:rsidR="0081005A" w:rsidRPr="00DF1F61">
          <w:t>Knowing the Business Needs</w:t>
        </w:r>
      </w:ins>
      <w:bookmarkEnd w:id="5837"/>
    </w:p>
    <w:p w14:paraId="768BB87A" w14:textId="51C5A045" w:rsidR="0081005A" w:rsidRDefault="0081005A" w:rsidP="0081005A">
      <w:pPr>
        <w:rPr>
          <w:ins w:id="5840" w:author="Shute, Morgan (OGS)" w:date="2023-02-13T14:26:00Z"/>
        </w:rPr>
      </w:pPr>
      <w:ins w:id="5841" w:author="Shute, Morgan (OGS)" w:date="2023-02-13T14:26:00Z">
        <w:r>
          <w:t>Know what the “end result” needs to be. Before starting the procurement process, have a good understanding of what the agency needs, what a product will be used for, whether there will be a need for modifications to existing equipment or facilities, and what is available in the marketplace. Identification of the business needs may require meeting with end-users to bring added clarity to the scope of the transaction and the various components of the transaction, such as the intended product usage, what services are needed, or site conditions.</w:t>
        </w:r>
      </w:ins>
    </w:p>
    <w:p w14:paraId="69310492" w14:textId="5B7093C8" w:rsidR="0081005A" w:rsidRDefault="002C0503">
      <w:pPr>
        <w:pStyle w:val="Heading2"/>
        <w:rPr>
          <w:ins w:id="5842" w:author="Shute, Morgan (OGS)" w:date="2023-02-13T14:26:00Z"/>
        </w:rPr>
        <w:pPrChange w:id="5843" w:author="Shute, Morgan (OGS)" w:date="2023-02-13T15:48:00Z">
          <w:pPr/>
        </w:pPrChange>
      </w:pPr>
      <w:bookmarkStart w:id="5844" w:name="_Toc130305081"/>
      <w:ins w:id="5845" w:author="Shute, Morgan (OGS)" w:date="2023-02-13T15:48:00Z">
        <w:r>
          <w:t>8.2</w:t>
        </w:r>
      </w:ins>
      <w:ins w:id="5846" w:author="Shute, Morgan (OGS)" w:date="2023-02-13T14:26:00Z">
        <w:r w:rsidR="0081005A">
          <w:t xml:space="preserve"> Proper Planning</w:t>
        </w:r>
        <w:bookmarkEnd w:id="5844"/>
      </w:ins>
    </w:p>
    <w:p w14:paraId="188956BE" w14:textId="77777777" w:rsidR="0081005A" w:rsidRDefault="0081005A" w:rsidP="0081005A">
      <w:pPr>
        <w:rPr>
          <w:ins w:id="5847" w:author="Shute, Morgan (OGS)" w:date="2023-02-13T14:26:00Z"/>
        </w:rPr>
      </w:pPr>
      <w:ins w:id="5848" w:author="Shute, Morgan (OGS)" w:date="2023-02-13T14:26:00Z">
        <w:r>
          <w:t>Proper planning is the single most important factor in conducting a successful procurement. Proper planning includes allowing adequate time for advertisement, writing a clear and concise solicitation, allowing sufficient time for potential bidders to ask questions and prepare bids/proposals (</w:t>
        </w:r>
        <w:proofErr w:type="gramStart"/>
        <w:r>
          <w:t>taking into account</w:t>
        </w:r>
        <w:proofErr w:type="gramEnd"/>
        <w:r>
          <w:t xml:space="preserve"> the complexity of the solicitation), reviewing the bids/proposals, and conducting internal/external reviews of the final contract.</w:t>
        </w:r>
      </w:ins>
    </w:p>
    <w:p w14:paraId="67D17A9B" w14:textId="494DC2FF" w:rsidR="0081005A" w:rsidRDefault="002C0503">
      <w:pPr>
        <w:pStyle w:val="Heading2"/>
        <w:rPr>
          <w:ins w:id="5849" w:author="Shute, Morgan (OGS)" w:date="2023-02-13T14:26:00Z"/>
        </w:rPr>
        <w:pPrChange w:id="5850" w:author="Shute, Morgan (OGS)" w:date="2023-02-13T15:48:00Z">
          <w:pPr/>
        </w:pPrChange>
      </w:pPr>
      <w:bookmarkStart w:id="5851" w:name="_Toc130305082"/>
      <w:ins w:id="5852" w:author="Shute, Morgan (OGS)" w:date="2023-02-13T15:48:00Z">
        <w:r>
          <w:t>8.3</w:t>
        </w:r>
      </w:ins>
      <w:ins w:id="5853" w:author="Shute, Morgan (OGS)" w:date="2023-02-13T14:26:00Z">
        <w:r w:rsidR="0081005A">
          <w:t xml:space="preserve"> Thorough Information Gathering</w:t>
        </w:r>
        <w:bookmarkEnd w:id="5851"/>
      </w:ins>
    </w:p>
    <w:p w14:paraId="6A59865D" w14:textId="0AD9C46F" w:rsidR="0081005A" w:rsidRDefault="0081005A" w:rsidP="0081005A">
      <w:pPr>
        <w:rPr>
          <w:ins w:id="5854" w:author="Shute, Morgan (OGS)" w:date="2023-02-13T14:26:00Z"/>
        </w:rPr>
      </w:pPr>
      <w:ins w:id="5855" w:author="Shute, Morgan (OGS)" w:date="2023-02-13T14:26:00Z">
        <w:r>
          <w:t xml:space="preserve">Consider using a </w:t>
        </w:r>
      </w:ins>
      <w:ins w:id="5856" w:author="Shusas, Emily (OGS)" w:date="2023-03-20T22:59:00Z">
        <w:r w:rsidR="00210FB4">
          <w:t>r</w:t>
        </w:r>
      </w:ins>
      <w:ins w:id="5857" w:author="Shute, Morgan (OGS)" w:date="2023-02-13T14:26:00Z">
        <w:del w:id="5858" w:author="Shusas, Emily (OGS)" w:date="2023-03-20T22:59:00Z">
          <w:r w:rsidDel="00210FB4">
            <w:delText>R</w:delText>
          </w:r>
        </w:del>
        <w:r>
          <w:t xml:space="preserve">equest for </w:t>
        </w:r>
      </w:ins>
      <w:ins w:id="5859" w:author="Shusas, Emily (OGS)" w:date="2023-03-20T22:59:00Z">
        <w:r w:rsidR="00210FB4">
          <w:t>i</w:t>
        </w:r>
      </w:ins>
      <w:ins w:id="5860" w:author="Shute, Morgan (OGS)" w:date="2023-02-13T14:26:00Z">
        <w:del w:id="5861" w:author="Shusas, Emily (OGS)" w:date="2023-03-20T22:59:00Z">
          <w:r w:rsidDel="00210FB4">
            <w:delText>I</w:delText>
          </w:r>
        </w:del>
        <w:r>
          <w:t>nformation (RFI), to gather information about the types of goods/services that are available. Certain types of products evolve rapidly; therefore, sending an RFI to vendors may provide insight on newer, more efficient products or services that better address the needs of the agency. It is also strongly recommended that an RFI be advertised in the New York State Contract Reporter to provide additional vendors with an opportunity to respond to the RFI.</w:t>
        </w:r>
      </w:ins>
    </w:p>
    <w:p w14:paraId="078499DF" w14:textId="5BB3E5E8" w:rsidR="0081005A" w:rsidRDefault="002C0503">
      <w:pPr>
        <w:pStyle w:val="Heading2"/>
        <w:rPr>
          <w:ins w:id="5862" w:author="Shute, Morgan (OGS)" w:date="2023-02-13T14:26:00Z"/>
        </w:rPr>
        <w:pPrChange w:id="5863" w:author="Shute, Morgan (OGS)" w:date="2023-02-13T15:49:00Z">
          <w:pPr/>
        </w:pPrChange>
      </w:pPr>
      <w:bookmarkStart w:id="5864" w:name="_Toc130305083"/>
      <w:ins w:id="5865" w:author="Shute, Morgan (OGS)" w:date="2023-02-13T15:48:00Z">
        <w:r>
          <w:lastRenderedPageBreak/>
          <w:t>8.4</w:t>
        </w:r>
      </w:ins>
      <w:ins w:id="5866" w:author="Shute, Morgan (OGS)" w:date="2023-02-13T14:26:00Z">
        <w:r w:rsidR="0081005A">
          <w:t xml:space="preserve"> Green Purchasing</w:t>
        </w:r>
        <w:bookmarkEnd w:id="5864"/>
      </w:ins>
    </w:p>
    <w:p w14:paraId="4B558AC9" w14:textId="77777777" w:rsidR="00787848" w:rsidRDefault="0081005A" w:rsidP="0081005A">
      <w:pPr>
        <w:rPr>
          <w:ins w:id="5867" w:author="Shusas, Emily (OGS)" w:date="2023-02-15T17:35:00Z"/>
        </w:rPr>
      </w:pPr>
      <w:ins w:id="5868" w:author="Shute, Morgan (OGS)" w:date="2023-02-13T14:26:00Z">
        <w:r>
          <w:t xml:space="preserve">Assess the environmental attributes of goods and services to protect human health and the environment. For many products, green specifications that include guidance about such assessments and appropriate environmental goals can be found on OGS’s website </w:t>
        </w:r>
      </w:ins>
      <w:ins w:id="5869" w:author="Shusas, Emily (OGS)" w:date="2023-02-15T17:35:00Z">
        <w:r w:rsidR="00787848">
          <w:t>at:</w:t>
        </w:r>
      </w:ins>
    </w:p>
    <w:p w14:paraId="17CE9562" w14:textId="0B9147C8" w:rsidR="00787848" w:rsidRDefault="00787848" w:rsidP="0081005A">
      <w:pPr>
        <w:rPr>
          <w:ins w:id="5870" w:author="Shusas, Emily (OGS)" w:date="2023-02-15T17:35:00Z"/>
        </w:rPr>
      </w:pPr>
      <w:ins w:id="5871" w:author="Shusas, Emily (OGS)" w:date="2023-02-15T17:36:00Z">
        <w:r>
          <w:fldChar w:fldCharType="begin"/>
        </w:r>
        <w:r>
          <w:instrText xml:space="preserve"> HYPERLINK "</w:instrText>
        </w:r>
        <w:r w:rsidRPr="00787848">
          <w:instrText>https://ogs.ny.gov/greenny/approved-greenny-specifications</w:instrText>
        </w:r>
        <w:r>
          <w:instrText xml:space="preserve">" </w:instrText>
        </w:r>
        <w:r>
          <w:fldChar w:fldCharType="separate"/>
        </w:r>
        <w:r w:rsidRPr="00FE6734">
          <w:rPr>
            <w:rStyle w:val="Hyperlink"/>
          </w:rPr>
          <w:t>https://ogs.ny.gov/greenny/approved-greenny-specifications</w:t>
        </w:r>
        <w:r>
          <w:fldChar w:fldCharType="end"/>
        </w:r>
        <w:r>
          <w:t xml:space="preserve"> </w:t>
        </w:r>
        <w:r w:rsidRPr="00787848" w:rsidDel="00787848">
          <w:t xml:space="preserve"> </w:t>
        </w:r>
      </w:ins>
      <w:ins w:id="5872" w:author="Shute, Morgan (OGS)" w:date="2023-02-13T14:26:00Z">
        <w:del w:id="5873" w:author="Shusas, Emily (OGS)" w:date="2023-02-15T17:35:00Z">
          <w:r w:rsidR="0081005A" w:rsidDel="00787848">
            <w:delText xml:space="preserve">(http://www.ogs.ny.gov/EO/4/ApprovedSpecs.asp). </w:delText>
          </w:r>
        </w:del>
      </w:ins>
    </w:p>
    <w:p w14:paraId="050FABB3" w14:textId="293B3969" w:rsidR="0081005A" w:rsidRDefault="0081005A" w:rsidP="0081005A">
      <w:pPr>
        <w:rPr>
          <w:ins w:id="5874" w:author="Shute, Morgan (OGS)" w:date="2023-02-13T14:26:00Z"/>
        </w:rPr>
      </w:pPr>
      <w:ins w:id="5875" w:author="Shute, Morgan (OGS)" w:date="2023-02-13T14:26:00Z">
        <w:r>
          <w:t xml:space="preserve">These specifications detail performance requirements such as ingredient disclosure, the efficient use of resources (including water, energy, and virgin materials) durability, </w:t>
        </w:r>
        <w:proofErr w:type="gramStart"/>
        <w:r>
          <w:t>recyclability</w:t>
        </w:r>
        <w:proofErr w:type="gramEnd"/>
        <w:r>
          <w:t xml:space="preserve"> and reductions in packaging. Products and services with green attributes are integrated into State contracts and are highlighted on the OGS website in various locations, including the ones referenced below</w:t>
        </w:r>
      </w:ins>
      <w:ins w:id="5876" w:author="Shusas, Emily (OGS)" w:date="2023-02-15T17:36:00Z">
        <w:r w:rsidR="00787848">
          <w:t>.</w:t>
        </w:r>
      </w:ins>
    </w:p>
    <w:p w14:paraId="4FC0BFD1" w14:textId="77777777" w:rsidR="00787848" w:rsidRPr="00787848" w:rsidRDefault="0081005A" w:rsidP="00787848">
      <w:pPr>
        <w:rPr>
          <w:ins w:id="5877" w:author="Shusas, Emily (OGS)" w:date="2023-02-15T17:37:00Z"/>
          <w:i/>
          <w:iCs/>
          <w:rPrChange w:id="5878" w:author="Shusas, Emily (OGS)" w:date="2023-02-15T17:37:00Z">
            <w:rPr>
              <w:ins w:id="5879" w:author="Shusas, Emily (OGS)" w:date="2023-02-15T17:37:00Z"/>
            </w:rPr>
          </w:rPrChange>
        </w:rPr>
      </w:pPr>
      <w:commentRangeStart w:id="5880"/>
      <w:ins w:id="5881" w:author="Shute, Morgan (OGS)" w:date="2023-02-13T14:26:00Z">
        <w:r w:rsidRPr="00787848">
          <w:rPr>
            <w:i/>
            <w:iCs/>
            <w:rPrChange w:id="5882" w:author="Shusas, Emily (OGS)" w:date="2023-02-15T17:37:00Z">
              <w:rPr/>
            </w:rPrChange>
          </w:rPr>
          <w:t xml:space="preserve">Energy Efficient Products/Renewable Power Sources/Alternative Fueled Vehicle Contracts: </w:t>
        </w:r>
      </w:ins>
    </w:p>
    <w:p w14:paraId="7553BE63" w14:textId="15E0511B" w:rsidR="0081005A" w:rsidRDefault="00787848">
      <w:pPr>
        <w:rPr>
          <w:ins w:id="5883" w:author="Shute, Morgan (OGS)" w:date="2023-02-13T14:26:00Z"/>
        </w:rPr>
      </w:pPr>
      <w:ins w:id="5884" w:author="Shusas, Emily (OGS)" w:date="2023-02-15T17:37:00Z">
        <w:r>
          <w:fldChar w:fldCharType="begin"/>
        </w:r>
        <w:r>
          <w:instrText xml:space="preserve"> HYPERLINK "</w:instrText>
        </w:r>
      </w:ins>
      <w:ins w:id="5885" w:author="Shute, Morgan (OGS)" w:date="2023-02-13T14:26:00Z">
        <w:r w:rsidRPr="00787848">
          <w:instrText>http://www.ogs.ny.gov/purchase/spg/pdfdocs/EE-Products.pdf</w:instrText>
        </w:r>
      </w:ins>
      <w:ins w:id="5886" w:author="Shusas, Emily (OGS)" w:date="2023-02-15T17:37:00Z">
        <w:r>
          <w:instrText xml:space="preserve">" </w:instrText>
        </w:r>
        <w:r>
          <w:fldChar w:fldCharType="separate"/>
        </w:r>
      </w:ins>
      <w:ins w:id="5887" w:author="Shute, Morgan (OGS)" w:date="2023-02-13T14:26:00Z">
        <w:r w:rsidRPr="00FE6734">
          <w:rPr>
            <w:rStyle w:val="Hyperlink"/>
          </w:rPr>
          <w:t>http://www.ogs.ny.gov/purchase/spg/pdfdocs/EE-Products.pdf</w:t>
        </w:r>
      </w:ins>
      <w:ins w:id="5888" w:author="Shusas, Emily (OGS)" w:date="2023-02-15T17:37:00Z">
        <w:r>
          <w:fldChar w:fldCharType="end"/>
        </w:r>
      </w:ins>
      <w:commentRangeEnd w:id="5880"/>
      <w:ins w:id="5889" w:author="Shusas, Emily (OGS)" w:date="2023-02-15T17:41:00Z">
        <w:r w:rsidR="002F65E6">
          <w:rPr>
            <w:rStyle w:val="CommentReference"/>
            <w:rFonts w:eastAsiaTheme="minorHAnsi"/>
          </w:rPr>
          <w:commentReference w:id="5880"/>
        </w:r>
      </w:ins>
    </w:p>
    <w:p w14:paraId="364C32E8" w14:textId="318EB817" w:rsidR="00787848" w:rsidRDefault="002F65E6" w:rsidP="00787848">
      <w:pPr>
        <w:rPr>
          <w:ins w:id="5890" w:author="Shusas, Emily (OGS)" w:date="2023-02-15T17:37:00Z"/>
        </w:rPr>
      </w:pPr>
      <w:ins w:id="5891" w:author="Shusas, Emily (OGS)" w:date="2023-02-15T17:40:00Z">
        <w:r>
          <w:rPr>
            <w:i/>
            <w:iCs/>
          </w:rPr>
          <w:t xml:space="preserve">Environmentally Preferable </w:t>
        </w:r>
      </w:ins>
      <w:ins w:id="5892" w:author="Shute, Morgan (OGS)" w:date="2023-02-13T14:26:00Z">
        <w:del w:id="5893" w:author="Shusas, Emily (OGS)" w:date="2023-02-15T17:40:00Z">
          <w:r w:rsidR="0081005A" w:rsidRPr="00787848" w:rsidDel="002F65E6">
            <w:rPr>
              <w:i/>
              <w:iCs/>
              <w:rPrChange w:id="5894" w:author="Shusas, Emily (OGS)" w:date="2023-02-15T17:37:00Z">
                <w:rPr/>
              </w:rPrChange>
            </w:rPr>
            <w:delText xml:space="preserve">Green </w:delText>
          </w:r>
        </w:del>
        <w:r w:rsidR="0081005A" w:rsidRPr="00787848">
          <w:rPr>
            <w:i/>
            <w:iCs/>
            <w:rPrChange w:id="5895" w:author="Shusas, Emily (OGS)" w:date="2023-02-15T17:37:00Z">
              <w:rPr/>
            </w:rPrChange>
          </w:rPr>
          <w:t>Cleaning Products, Programs, Equipment and Suppl</w:t>
        </w:r>
      </w:ins>
      <w:ins w:id="5896" w:author="Shusas, Emily (OGS)" w:date="2023-02-15T17:40:00Z">
        <w:r>
          <w:rPr>
            <w:i/>
            <w:iCs/>
          </w:rPr>
          <w:t>ies</w:t>
        </w:r>
      </w:ins>
      <w:ins w:id="5897" w:author="Shute, Morgan (OGS)" w:date="2023-02-13T14:26:00Z">
        <w:del w:id="5898" w:author="Shusas, Emily (OGS)" w:date="2023-02-15T17:40:00Z">
          <w:r w:rsidR="0081005A" w:rsidRPr="00787848" w:rsidDel="002F65E6">
            <w:rPr>
              <w:i/>
              <w:iCs/>
              <w:rPrChange w:id="5899" w:author="Shusas, Emily (OGS)" w:date="2023-02-15T17:37:00Z">
                <w:rPr/>
              </w:rPrChange>
            </w:rPr>
            <w:delText>y</w:delText>
          </w:r>
        </w:del>
        <w:r w:rsidR="0081005A" w:rsidRPr="00787848">
          <w:rPr>
            <w:i/>
            <w:iCs/>
            <w:rPrChange w:id="5900" w:author="Shusas, Emily (OGS)" w:date="2023-02-15T17:37:00Z">
              <w:rPr/>
            </w:rPrChange>
          </w:rPr>
          <w:t xml:space="preserve"> Contracts:</w:t>
        </w:r>
        <w:r w:rsidR="0081005A">
          <w:t xml:space="preserve"> </w:t>
        </w:r>
      </w:ins>
    </w:p>
    <w:p w14:paraId="28BBCFF5" w14:textId="6AB05200" w:rsidR="0081005A" w:rsidRDefault="002F65E6">
      <w:pPr>
        <w:rPr>
          <w:ins w:id="5901" w:author="Shute, Morgan (OGS)" w:date="2023-02-13T14:26:00Z"/>
        </w:rPr>
      </w:pPr>
      <w:ins w:id="5902" w:author="Shusas, Emily (OGS)" w:date="2023-02-15T17:41:00Z">
        <w:r>
          <w:fldChar w:fldCharType="begin"/>
        </w:r>
        <w:r>
          <w:instrText xml:space="preserve"> HYPERLINK "</w:instrText>
        </w:r>
        <w:r w:rsidRPr="002F65E6">
          <w:instrText>https://online.ogs.ny.gov/purchase/spg/awards/3900023245CAN.HTM</w:instrText>
        </w:r>
        <w:r>
          <w:instrText xml:space="preserve">" </w:instrText>
        </w:r>
        <w:r>
          <w:fldChar w:fldCharType="separate"/>
        </w:r>
        <w:r w:rsidRPr="00FE6734">
          <w:rPr>
            <w:rStyle w:val="Hyperlink"/>
          </w:rPr>
          <w:t>https://online.ogs.ny.gov/purchase/spg/awards/3900023245CAN.HTM</w:t>
        </w:r>
        <w:r>
          <w:fldChar w:fldCharType="end"/>
        </w:r>
        <w:r>
          <w:t xml:space="preserve"> </w:t>
        </w:r>
      </w:ins>
    </w:p>
    <w:p w14:paraId="3B5C6476" w14:textId="77777777" w:rsidR="00787848" w:rsidRDefault="0081005A" w:rsidP="00787848">
      <w:pPr>
        <w:rPr>
          <w:ins w:id="5903" w:author="Shusas, Emily (OGS)" w:date="2023-02-15T17:37:00Z"/>
        </w:rPr>
      </w:pPr>
      <w:commentRangeStart w:id="5904"/>
      <w:ins w:id="5905" w:author="Shute, Morgan (OGS)" w:date="2023-02-13T14:26:00Z">
        <w:r w:rsidRPr="00787848">
          <w:rPr>
            <w:i/>
            <w:iCs/>
            <w:rPrChange w:id="5906" w:author="Shusas, Emily (OGS)" w:date="2023-02-15T17:37:00Z">
              <w:rPr/>
            </w:rPrChange>
          </w:rPr>
          <w:t>Recycled Content and Energy Efficient Contracts:</w:t>
        </w:r>
        <w:r>
          <w:t xml:space="preserve"> </w:t>
        </w:r>
      </w:ins>
    </w:p>
    <w:p w14:paraId="4825A45F" w14:textId="2DB28703" w:rsidR="0081005A" w:rsidRDefault="00787848">
      <w:pPr>
        <w:rPr>
          <w:ins w:id="5907" w:author="Shute, Morgan (OGS)" w:date="2023-02-13T14:26:00Z"/>
        </w:rPr>
      </w:pPr>
      <w:ins w:id="5908" w:author="Shusas, Emily (OGS)" w:date="2023-02-15T17:37:00Z">
        <w:r>
          <w:fldChar w:fldCharType="begin"/>
        </w:r>
        <w:r>
          <w:instrText xml:space="preserve"> HYPERLINK "</w:instrText>
        </w:r>
      </w:ins>
      <w:ins w:id="5909" w:author="Shute, Morgan (OGS)" w:date="2023-02-13T14:26:00Z">
        <w:r w:rsidRPr="00787848">
          <w:instrText>http://www.ogs.ny.gov/purchase/spg/pdfdocs/EnergyRecycled.pdf</w:instrText>
        </w:r>
      </w:ins>
      <w:ins w:id="5910" w:author="Shusas, Emily (OGS)" w:date="2023-02-15T17:37:00Z">
        <w:r>
          <w:instrText xml:space="preserve">" </w:instrText>
        </w:r>
        <w:r>
          <w:fldChar w:fldCharType="separate"/>
        </w:r>
      </w:ins>
      <w:ins w:id="5911" w:author="Shute, Morgan (OGS)" w:date="2023-02-13T14:26:00Z">
        <w:r w:rsidRPr="00FE6734">
          <w:rPr>
            <w:rStyle w:val="Hyperlink"/>
          </w:rPr>
          <w:t>http://www.ogs.ny.gov/purchase/spg/pdfdocs/EnergyRecycled.pdf</w:t>
        </w:r>
      </w:ins>
      <w:ins w:id="5912" w:author="Shusas, Emily (OGS)" w:date="2023-02-15T17:37:00Z">
        <w:r>
          <w:fldChar w:fldCharType="end"/>
        </w:r>
      </w:ins>
      <w:commentRangeEnd w:id="5904"/>
      <w:ins w:id="5913" w:author="Shusas, Emily (OGS)" w:date="2023-02-15T17:46:00Z">
        <w:r w:rsidR="00AF7BDB">
          <w:rPr>
            <w:rStyle w:val="CommentReference"/>
            <w:rFonts w:eastAsiaTheme="minorHAnsi"/>
          </w:rPr>
          <w:commentReference w:id="5904"/>
        </w:r>
      </w:ins>
    </w:p>
    <w:p w14:paraId="40D83C4A" w14:textId="77777777" w:rsidR="00787848" w:rsidRDefault="0081005A" w:rsidP="00787848">
      <w:pPr>
        <w:rPr>
          <w:ins w:id="5914" w:author="Shusas, Emily (OGS)" w:date="2023-02-15T17:37:00Z"/>
        </w:rPr>
      </w:pPr>
      <w:ins w:id="5915" w:author="Shute, Morgan (OGS)" w:date="2023-02-13T14:26:00Z">
        <w:r w:rsidRPr="00787848">
          <w:rPr>
            <w:i/>
            <w:iCs/>
            <w:rPrChange w:id="5916" w:author="Shusas, Emily (OGS)" w:date="2023-02-15T17:37:00Z">
              <w:rPr/>
            </w:rPrChange>
          </w:rPr>
          <w:t xml:space="preserve">100% Recycled Content Copy Paper Contracts: </w:t>
        </w:r>
      </w:ins>
    </w:p>
    <w:p w14:paraId="671FBD75" w14:textId="77C1F77F" w:rsidR="0081005A" w:rsidRDefault="00AF7BDB">
      <w:pPr>
        <w:rPr>
          <w:ins w:id="5917" w:author="Shute, Morgan (OGS)" w:date="2023-02-13T14:26:00Z"/>
        </w:rPr>
      </w:pPr>
      <w:ins w:id="5918" w:author="Shusas, Emily (OGS)" w:date="2023-02-15T17:47:00Z">
        <w:r>
          <w:fldChar w:fldCharType="begin"/>
        </w:r>
        <w:r>
          <w:instrText xml:space="preserve"> HYPERLINK "</w:instrText>
        </w:r>
        <w:r w:rsidRPr="00AF7BDB">
          <w:instrText>https://online.ogs.ny.gov/purchase/spg/awards/5021123078CAN.HTM</w:instrText>
        </w:r>
        <w:r>
          <w:instrText xml:space="preserve">" </w:instrText>
        </w:r>
        <w:r>
          <w:fldChar w:fldCharType="separate"/>
        </w:r>
        <w:r w:rsidRPr="00FE6734">
          <w:rPr>
            <w:rStyle w:val="Hyperlink"/>
          </w:rPr>
          <w:t>https://online.ogs.ny.gov/purchase/spg/awards/5021123078CAN.HTM</w:t>
        </w:r>
        <w:r>
          <w:fldChar w:fldCharType="end"/>
        </w:r>
        <w:r>
          <w:t xml:space="preserve"> </w:t>
        </w:r>
      </w:ins>
    </w:p>
    <w:p w14:paraId="47B40F64" w14:textId="066F985D" w:rsidR="0081005A" w:rsidRDefault="0081005A" w:rsidP="0081005A">
      <w:pPr>
        <w:rPr>
          <w:ins w:id="5919" w:author="Shute, Morgan (OGS)" w:date="2023-02-13T14:26:00Z"/>
        </w:rPr>
      </w:pPr>
      <w:ins w:id="5920" w:author="Shute, Morgan (OGS)" w:date="2023-02-13T14:26:00Z">
        <w:r>
          <w:t xml:space="preserve">In situations where applicable green specifications have not yet been issued, agencies should seek to procure product or services that increase positive environmental impacts, support the health and well-being of users and manufacturers of the products, and provide the needed product or service at a reasonable price. </w:t>
        </w:r>
        <w:commentRangeStart w:id="5921"/>
        <w:r>
          <w:t>Additional detail on the requirements related to environmental attributes are described in Exhibit C: Green Purchasing.</w:t>
        </w:r>
      </w:ins>
      <w:commentRangeEnd w:id="5921"/>
      <w:r w:rsidR="00AF7BDB">
        <w:rPr>
          <w:rStyle w:val="CommentReference"/>
          <w:rFonts w:eastAsiaTheme="minorHAnsi"/>
        </w:rPr>
        <w:commentReference w:id="5921"/>
      </w:r>
    </w:p>
    <w:p w14:paraId="61BF39A8" w14:textId="299444BF" w:rsidR="0081005A" w:rsidRDefault="002C0503">
      <w:pPr>
        <w:pStyle w:val="Heading2"/>
        <w:rPr>
          <w:ins w:id="5922" w:author="Shute, Morgan (OGS)" w:date="2023-02-13T14:26:00Z"/>
        </w:rPr>
        <w:pPrChange w:id="5923" w:author="Shute, Morgan (OGS)" w:date="2023-02-13T15:49:00Z">
          <w:pPr/>
        </w:pPrChange>
      </w:pPr>
      <w:bookmarkStart w:id="5924" w:name="_Toc130305084"/>
      <w:ins w:id="5925" w:author="Shute, Morgan (OGS)" w:date="2023-02-13T15:49:00Z">
        <w:r>
          <w:t>8.5</w:t>
        </w:r>
      </w:ins>
      <w:ins w:id="5926" w:author="Shute, Morgan (OGS)" w:date="2023-02-13T14:26:00Z">
        <w:r w:rsidR="0081005A">
          <w:t xml:space="preserve"> Conducting Pre-Bid Conferences</w:t>
        </w:r>
        <w:bookmarkEnd w:id="5924"/>
      </w:ins>
    </w:p>
    <w:p w14:paraId="0013C311" w14:textId="77777777" w:rsidR="0081005A" w:rsidRDefault="0081005A" w:rsidP="0081005A">
      <w:pPr>
        <w:rPr>
          <w:ins w:id="5927" w:author="Shute, Morgan (OGS)" w:date="2023-02-13T14:26:00Z"/>
        </w:rPr>
      </w:pPr>
      <w:ins w:id="5928" w:author="Shute, Morgan (OGS)" w:date="2023-02-13T14:26:00Z">
        <w:r>
          <w:t>Pre-bid conferences can be very helpful to both agency staff and prospective bidders, particularly with respect to complex procurements. A pre-bid conference provides the prospective bidders and agency staff an opportunity to ask questions and obtain a better understanding of what is needed and what might be offered. Participation by potential bidders in a pre-bid conference can be deemed mandatory or optional. The conference can be conducted via a conference call, in-person, or as a combination of both. If a pre-bid conference is held, the agency must document who attended, the questions raised, the location, time, and other salient information. Questions and answers must be provided to all potential bidders after the conference is conducted. Questions should remain “vendor neutral” – that is, the identity of the vendor asking the question should not be revealed in the presentation of either the question or the answer.</w:t>
        </w:r>
      </w:ins>
    </w:p>
    <w:p w14:paraId="112F1F45" w14:textId="6C2CC25A" w:rsidR="0081005A" w:rsidRDefault="002C0503">
      <w:pPr>
        <w:pStyle w:val="Heading2"/>
        <w:rPr>
          <w:ins w:id="5929" w:author="Shute, Morgan (OGS)" w:date="2023-02-13T14:26:00Z"/>
        </w:rPr>
        <w:pPrChange w:id="5930" w:author="Shute, Morgan (OGS)" w:date="2023-02-13T15:49:00Z">
          <w:pPr/>
        </w:pPrChange>
      </w:pPr>
      <w:bookmarkStart w:id="5931" w:name="_Toc130305085"/>
      <w:ins w:id="5932" w:author="Shute, Morgan (OGS)" w:date="2023-02-13T15:49:00Z">
        <w:r>
          <w:lastRenderedPageBreak/>
          <w:t>8.6</w:t>
        </w:r>
      </w:ins>
      <w:ins w:id="5933" w:author="Shute, Morgan (OGS)" w:date="2023-02-13T14:26:00Z">
        <w:r w:rsidR="0081005A">
          <w:t xml:space="preserve"> Providing for Site Visits</w:t>
        </w:r>
        <w:bookmarkEnd w:id="5931"/>
      </w:ins>
    </w:p>
    <w:p w14:paraId="57CF6778" w14:textId="77777777" w:rsidR="0081005A" w:rsidRDefault="0081005A" w:rsidP="0081005A">
      <w:pPr>
        <w:rPr>
          <w:ins w:id="5934" w:author="Shute, Morgan (OGS)" w:date="2023-02-13T14:26:00Z"/>
        </w:rPr>
      </w:pPr>
      <w:ins w:id="5935" w:author="Shute, Morgan (OGS)" w:date="2023-02-13T14:26:00Z">
        <w:r>
          <w:t>Site visits can be very beneficial for both potential bidders and agency staff. These can be deemed mandatory or optional. For example, a site visit may be useful in a procurement for janitorial services so potential bidders can know exactly what the equipment and/or facility looks like, whether there is access for vehicles, what the security procedures are, and other factors. Consideration may also be given to visiting the bidders’ sites to ensure that they have the necessary equipment and/or facilities to meet the contract requirements.</w:t>
        </w:r>
      </w:ins>
    </w:p>
    <w:p w14:paraId="72C40C97" w14:textId="2489C84F" w:rsidR="0081005A" w:rsidRDefault="00351D75">
      <w:pPr>
        <w:pStyle w:val="Heading2"/>
        <w:rPr>
          <w:ins w:id="5936" w:author="Shute, Morgan (OGS)" w:date="2023-02-13T14:26:00Z"/>
        </w:rPr>
        <w:pPrChange w:id="5937" w:author="Shute, Morgan (OGS)" w:date="2023-02-13T15:52:00Z">
          <w:pPr/>
        </w:pPrChange>
      </w:pPr>
      <w:bookmarkStart w:id="5938" w:name="_Toc130305086"/>
      <w:ins w:id="5939" w:author="Shute, Morgan (OGS)" w:date="2023-02-13T15:53:00Z">
        <w:r>
          <w:t xml:space="preserve">8.7 </w:t>
        </w:r>
      </w:ins>
      <w:ins w:id="5940" w:author="Shute, Morgan (OGS)" w:date="2023-02-13T14:26:00Z">
        <w:r w:rsidR="0081005A">
          <w:t>Discussion with the Office of the State Comptroller</w:t>
        </w:r>
        <w:bookmarkEnd w:id="5938"/>
      </w:ins>
    </w:p>
    <w:p w14:paraId="6623E813" w14:textId="77777777" w:rsidR="0081005A" w:rsidRDefault="0081005A" w:rsidP="0081005A">
      <w:pPr>
        <w:rPr>
          <w:ins w:id="5941" w:author="Shute, Morgan (OGS)" w:date="2023-02-13T14:26:00Z"/>
        </w:rPr>
      </w:pPr>
      <w:ins w:id="5942" w:author="Shute, Morgan (OGS)" w:date="2023-02-13T14:26:00Z">
        <w:r>
          <w:t>Prior to issuing the IFB/RFP, consideration should be given to discussing complicated and/or sensitive solicitations or unique evaluation methodologies with the OSC Bureau of Contracts to ensure that the procurement is undertaken in an appropriate manner.</w:t>
        </w:r>
      </w:ins>
    </w:p>
    <w:p w14:paraId="0A8B1E69" w14:textId="40D13D84" w:rsidR="0081005A" w:rsidRDefault="00351D75">
      <w:pPr>
        <w:pStyle w:val="Heading2"/>
        <w:rPr>
          <w:ins w:id="5943" w:author="Shute, Morgan (OGS)" w:date="2023-02-13T14:26:00Z"/>
        </w:rPr>
        <w:pPrChange w:id="5944" w:author="Shute, Morgan (OGS)" w:date="2023-02-13T15:52:00Z">
          <w:pPr/>
        </w:pPrChange>
      </w:pPr>
      <w:bookmarkStart w:id="5945" w:name="_Toc130305087"/>
      <w:ins w:id="5946" w:author="Shute, Morgan (OGS)" w:date="2023-02-13T15:52:00Z">
        <w:r>
          <w:t>8.8</w:t>
        </w:r>
      </w:ins>
      <w:ins w:id="5947" w:author="Shute, Morgan (OGS)" w:date="2023-02-13T14:26:00Z">
        <w:r w:rsidR="0081005A">
          <w:t xml:space="preserve"> Use of F.O.B. Destination</w:t>
        </w:r>
        <w:bookmarkEnd w:id="5945"/>
      </w:ins>
    </w:p>
    <w:p w14:paraId="161A5F24" w14:textId="77777777" w:rsidR="0081005A" w:rsidRDefault="0081005A" w:rsidP="0081005A">
      <w:pPr>
        <w:rPr>
          <w:ins w:id="5948" w:author="Shute, Morgan (OGS)" w:date="2023-02-13T14:26:00Z"/>
        </w:rPr>
      </w:pPr>
      <w:ins w:id="5949" w:author="Shute, Morgan (OGS)" w:date="2023-02-13T14:26:00Z">
        <w:r>
          <w:t xml:space="preserve">When buying goods, the recommended practice is to require that quotes or bids be based on “Free on Board (F.O.B.) Destination,” meaning that there is no additional delivery </w:t>
        </w:r>
        <w:proofErr w:type="gramStart"/>
        <w:r>
          <w:t>charge</w:t>
        </w:r>
        <w:proofErr w:type="gramEnd"/>
        <w:r>
          <w:t xml:space="preserve"> and the title (ownership) does not transfer until the product reaches its destination. This requirement ensures that bids can be evaluated in an equal manner. Further, it ensures that the agency does not assume risk of loss until the product is delivered to the agency and any problems during transport are the vendor’s responsibility. By contrast, title to items purchased Free on Board (F.O.B.) Origin (a/k/a “F.O.B. Shipping Point”) transfers upon shipping and the agency is therefore responsible for any risk of loss or problems during transport.</w:t>
        </w:r>
      </w:ins>
    </w:p>
    <w:p w14:paraId="0CC09603" w14:textId="094471F3" w:rsidR="0081005A" w:rsidRDefault="00351D75">
      <w:pPr>
        <w:pStyle w:val="Heading2"/>
        <w:rPr>
          <w:ins w:id="5950" w:author="Shute, Morgan (OGS)" w:date="2023-02-13T14:26:00Z"/>
        </w:rPr>
        <w:pPrChange w:id="5951" w:author="Shute, Morgan (OGS)" w:date="2023-02-13T15:53:00Z">
          <w:pPr/>
        </w:pPrChange>
      </w:pPr>
      <w:bookmarkStart w:id="5952" w:name="_Toc130305088"/>
      <w:ins w:id="5953" w:author="Shute, Morgan (OGS)" w:date="2023-02-13T15:53:00Z">
        <w:r>
          <w:t>8.8</w:t>
        </w:r>
      </w:ins>
      <w:ins w:id="5954" w:author="Shute, Morgan (OGS)" w:date="2023-02-13T14:26:00Z">
        <w:r w:rsidR="0081005A">
          <w:t xml:space="preserve"> Review of Terms and Conditions Proposed by Vendors</w:t>
        </w:r>
        <w:bookmarkEnd w:id="5952"/>
      </w:ins>
    </w:p>
    <w:p w14:paraId="5347B1D4" w14:textId="77777777" w:rsidR="0081005A" w:rsidRDefault="0081005A" w:rsidP="0081005A">
      <w:pPr>
        <w:rPr>
          <w:ins w:id="5955" w:author="Shute, Morgan (OGS)" w:date="2023-02-13T14:26:00Z"/>
        </w:rPr>
      </w:pPr>
      <w:ins w:id="5956" w:author="Shute, Morgan (OGS)" w:date="2023-02-13T14:26:00Z">
        <w:r>
          <w:t>Carefully read all terms and conditions that are proposed by the vendor to ensure that nothing conflicts with Appendix A. In addition, any terms proposed by the vendor such as limits of liability, indemnification, and warranties, or those that may be detrimental to the State, should be discussed with agency counsel.</w:t>
        </w:r>
      </w:ins>
    </w:p>
    <w:p w14:paraId="007DE976" w14:textId="77777777" w:rsidR="0081005A" w:rsidRDefault="0081005A" w:rsidP="0081005A">
      <w:pPr>
        <w:rPr>
          <w:ins w:id="5957" w:author="Shute, Morgan (OGS)" w:date="2023-02-13T14:26:00Z"/>
        </w:rPr>
      </w:pPr>
      <w:ins w:id="5958" w:author="Shute, Morgan (OGS)" w:date="2023-02-13T14:26:00Z">
        <w:r w:rsidRPr="00351D75">
          <w:rPr>
            <w:b/>
            <w:bCs/>
            <w:rPrChange w:id="5959" w:author="Shute, Morgan (OGS)" w:date="2023-02-13T15:53:00Z">
              <w:rPr/>
            </w:rPrChange>
          </w:rPr>
          <w:t>NOTE:</w:t>
        </w:r>
        <w:r>
          <w:t xml:space="preserve"> Material terms of a contract awarded pursuant to a competitive bid cannot be negotiated.</w:t>
        </w:r>
      </w:ins>
    </w:p>
    <w:p w14:paraId="7972065E" w14:textId="77777777" w:rsidR="0081005A" w:rsidRDefault="0081005A" w:rsidP="0081005A">
      <w:pPr>
        <w:rPr>
          <w:ins w:id="5960" w:author="Shute, Morgan (OGS)" w:date="2023-02-13T14:26:00Z"/>
        </w:rPr>
      </w:pPr>
      <w:ins w:id="5961" w:author="Shute, Morgan (OGS)" w:date="2023-02-13T14:26:00Z">
        <w:r w:rsidRPr="00351D75">
          <w:rPr>
            <w:b/>
            <w:bCs/>
            <w:rPrChange w:id="5962" w:author="Shute, Morgan (OGS)" w:date="2023-02-13T15:53:00Z">
              <w:rPr/>
            </w:rPrChange>
          </w:rPr>
          <w:t>NOTE:</w:t>
        </w:r>
        <w:r>
          <w:t xml:space="preserve"> When issuing a purchase order on an OGS centralized contract, agencies and vendors are not authorized to change the terms and conditions of that contract, unless such changes are more favorable to the State.</w:t>
        </w:r>
      </w:ins>
    </w:p>
    <w:p w14:paraId="266B2E53" w14:textId="099B3A4B" w:rsidR="0081005A" w:rsidRDefault="00351D75">
      <w:pPr>
        <w:pStyle w:val="Heading2"/>
        <w:rPr>
          <w:ins w:id="5963" w:author="Shute, Morgan (OGS)" w:date="2023-02-13T14:26:00Z"/>
        </w:rPr>
        <w:pPrChange w:id="5964" w:author="Shute, Morgan (OGS)" w:date="2023-02-13T15:53:00Z">
          <w:pPr/>
        </w:pPrChange>
      </w:pPr>
      <w:bookmarkStart w:id="5965" w:name="_Toc130305089"/>
      <w:ins w:id="5966" w:author="Shute, Morgan (OGS)" w:date="2023-02-13T15:53:00Z">
        <w:r>
          <w:t>8.9</w:t>
        </w:r>
      </w:ins>
      <w:ins w:id="5967" w:author="Shute, Morgan (OGS)" w:date="2023-02-13T14:26:00Z">
        <w:r w:rsidR="0081005A">
          <w:t xml:space="preserve"> Negotiating Effectively</w:t>
        </w:r>
        <w:bookmarkEnd w:id="5965"/>
      </w:ins>
    </w:p>
    <w:p w14:paraId="78DCF400" w14:textId="77777777" w:rsidR="0081005A" w:rsidRDefault="0081005A" w:rsidP="0081005A">
      <w:pPr>
        <w:rPr>
          <w:ins w:id="5968" w:author="Shute, Morgan (OGS)" w:date="2023-02-13T14:26:00Z"/>
        </w:rPr>
      </w:pPr>
      <w:ins w:id="5969" w:author="Shute, Morgan (OGS)" w:date="2023-02-13T14:26:00Z">
        <w:r>
          <w:t xml:space="preserve">The following are suggestions for negotiating contracts that are </w:t>
        </w:r>
        <w:proofErr w:type="gramStart"/>
        <w:r>
          <w:t>most commonly awarded</w:t>
        </w:r>
        <w:proofErr w:type="gramEnd"/>
        <w:r>
          <w:t xml:space="preserve"> via an RFP, or under a single or sole source theory:</w:t>
        </w:r>
      </w:ins>
    </w:p>
    <w:p w14:paraId="4F8999A3" w14:textId="6967194F" w:rsidR="0081005A" w:rsidRPr="008F6143" w:rsidRDefault="0081005A">
      <w:pPr>
        <w:pStyle w:val="IntenseQuote"/>
        <w:numPr>
          <w:ilvl w:val="0"/>
          <w:numId w:val="77"/>
        </w:numPr>
        <w:autoSpaceDE w:val="0"/>
        <w:autoSpaceDN w:val="0"/>
        <w:ind w:right="590"/>
        <w:jc w:val="left"/>
        <w:rPr>
          <w:ins w:id="5970" w:author="Shute, Morgan (OGS)" w:date="2023-02-13T14:26:00Z"/>
          <w:bCs/>
        </w:rPr>
        <w:pPrChange w:id="5971" w:author="Shusas, Emily (OGS)" w:date="2023-03-21T09:44:00Z">
          <w:pPr/>
        </w:pPrChange>
      </w:pPr>
      <w:ins w:id="5972" w:author="Shute, Morgan (OGS)" w:date="2023-02-13T14:26:00Z">
        <w:r w:rsidRPr="003C2ACD">
          <w:rPr>
            <w:bCs/>
            <w:color w:val="auto"/>
            <w:sz w:val="20"/>
            <w:szCs w:val="20"/>
            <w:rPrChange w:id="5973" w:author="Shusas, Emily (OGS)" w:date="2023-03-21T09:44:00Z">
              <w:rPr/>
            </w:rPrChange>
          </w:rPr>
          <w:t>Prior to negotiating, the agency should identify all known issues and outline its position and acceptable alternatives.</w:t>
        </w:r>
      </w:ins>
    </w:p>
    <w:p w14:paraId="6CD7E2F2" w14:textId="2927512E" w:rsidR="0081005A" w:rsidRPr="008F6143" w:rsidRDefault="0081005A">
      <w:pPr>
        <w:pStyle w:val="IntenseQuote"/>
        <w:numPr>
          <w:ilvl w:val="0"/>
          <w:numId w:val="77"/>
        </w:numPr>
        <w:autoSpaceDE w:val="0"/>
        <w:autoSpaceDN w:val="0"/>
        <w:ind w:right="590"/>
        <w:jc w:val="left"/>
        <w:rPr>
          <w:ins w:id="5974" w:author="Shute, Morgan (OGS)" w:date="2023-02-13T14:26:00Z"/>
          <w:bCs/>
        </w:rPr>
        <w:pPrChange w:id="5975" w:author="Shusas, Emily (OGS)" w:date="2023-03-21T09:44:00Z">
          <w:pPr/>
        </w:pPrChange>
      </w:pPr>
      <w:ins w:id="5976" w:author="Shute, Morgan (OGS)" w:date="2023-02-13T14:26:00Z">
        <w:r w:rsidRPr="003C2ACD">
          <w:rPr>
            <w:bCs/>
            <w:color w:val="auto"/>
            <w:sz w:val="20"/>
            <w:szCs w:val="20"/>
            <w:rPrChange w:id="5977" w:author="Shusas, Emily (OGS)" w:date="2023-03-21T09:44:00Z">
              <w:rPr/>
            </w:rPrChange>
          </w:rPr>
          <w:lastRenderedPageBreak/>
          <w:t>To the maximum extent possible, negotiations should be conducted at the agency’s office. Always allow sufficient time to discuss the issues fully.</w:t>
        </w:r>
      </w:ins>
    </w:p>
    <w:p w14:paraId="3E86B7F5" w14:textId="20370B0F" w:rsidR="0081005A" w:rsidRPr="008F6143" w:rsidRDefault="0081005A">
      <w:pPr>
        <w:pStyle w:val="IntenseQuote"/>
        <w:numPr>
          <w:ilvl w:val="0"/>
          <w:numId w:val="77"/>
        </w:numPr>
        <w:autoSpaceDE w:val="0"/>
        <w:autoSpaceDN w:val="0"/>
        <w:ind w:right="590"/>
        <w:jc w:val="left"/>
        <w:rPr>
          <w:ins w:id="5978" w:author="Shute, Morgan (OGS)" w:date="2023-02-13T14:26:00Z"/>
          <w:bCs/>
        </w:rPr>
        <w:pPrChange w:id="5979" w:author="Shusas, Emily (OGS)" w:date="2023-03-21T09:44:00Z">
          <w:pPr/>
        </w:pPrChange>
      </w:pPr>
      <w:ins w:id="5980" w:author="Shute, Morgan (OGS)" w:date="2023-02-13T14:26:00Z">
        <w:r w:rsidRPr="003C2ACD">
          <w:rPr>
            <w:bCs/>
            <w:color w:val="auto"/>
            <w:sz w:val="20"/>
            <w:szCs w:val="20"/>
            <w:rPrChange w:id="5981" w:author="Shusas, Emily (OGS)" w:date="2023-03-21T09:44:00Z">
              <w:rPr/>
            </w:rPrChange>
          </w:rPr>
          <w:t>Look for a “win-win.” Often, it is possible for vendors and procurement staff to agree on terms that are beneficial to both parties. Making any necessary concessions incrementally will aid in working towards a “middle ground” that is satisfactory to all.</w:t>
        </w:r>
      </w:ins>
    </w:p>
    <w:p w14:paraId="514C0A45" w14:textId="4D92C3BB" w:rsidR="0081005A" w:rsidRPr="008F6143" w:rsidRDefault="0081005A">
      <w:pPr>
        <w:pStyle w:val="IntenseQuote"/>
        <w:numPr>
          <w:ilvl w:val="0"/>
          <w:numId w:val="77"/>
        </w:numPr>
        <w:autoSpaceDE w:val="0"/>
        <w:autoSpaceDN w:val="0"/>
        <w:ind w:right="590"/>
        <w:jc w:val="left"/>
        <w:rPr>
          <w:ins w:id="5982" w:author="Shute, Morgan (OGS)" w:date="2023-02-13T14:26:00Z"/>
          <w:bCs/>
        </w:rPr>
        <w:pPrChange w:id="5983" w:author="Shusas, Emily (OGS)" w:date="2023-03-21T09:44:00Z">
          <w:pPr/>
        </w:pPrChange>
      </w:pPr>
      <w:ins w:id="5984" w:author="Shute, Morgan (OGS)" w:date="2023-02-13T14:26:00Z">
        <w:r w:rsidRPr="003C2ACD">
          <w:rPr>
            <w:bCs/>
            <w:color w:val="auto"/>
            <w:sz w:val="20"/>
            <w:szCs w:val="20"/>
            <w:rPrChange w:id="5985" w:author="Shusas, Emily (OGS)" w:date="2023-03-21T09:44:00Z">
              <w:rPr/>
            </w:rPrChange>
          </w:rPr>
          <w:t>Notes should be kept of all negotiation discussions and all revisions should be tracked in writing to ensure that the contract being signed contains all agreed upon terms and conditions.</w:t>
        </w:r>
      </w:ins>
    </w:p>
    <w:p w14:paraId="6D32D1DB" w14:textId="77777777" w:rsidR="0081005A" w:rsidRDefault="0081005A" w:rsidP="0081005A">
      <w:pPr>
        <w:rPr>
          <w:ins w:id="5986" w:author="Shute, Morgan (OGS)" w:date="2023-02-13T14:26:00Z"/>
        </w:rPr>
      </w:pPr>
      <w:ins w:id="5987" w:author="Shute, Morgan (OGS)" w:date="2023-02-13T14:26:00Z">
        <w:r w:rsidRPr="00351D75">
          <w:rPr>
            <w:b/>
            <w:bCs/>
            <w:rPrChange w:id="5988" w:author="Shute, Morgan (OGS)" w:date="2023-02-13T15:54:00Z">
              <w:rPr/>
            </w:rPrChange>
          </w:rPr>
          <w:t>CAUTION:</w:t>
        </w:r>
        <w:r>
          <w:t xml:space="preserve"> Material terms of a contract awarded pursuant to a competitive bid cannot be negotiated.</w:t>
        </w:r>
      </w:ins>
    </w:p>
    <w:p w14:paraId="51A9A1C3" w14:textId="55D9C3F3" w:rsidR="0081005A" w:rsidRDefault="00351D75">
      <w:pPr>
        <w:pStyle w:val="Heading2"/>
        <w:rPr>
          <w:ins w:id="5989" w:author="Shute, Morgan (OGS)" w:date="2023-02-13T14:26:00Z"/>
        </w:rPr>
        <w:pPrChange w:id="5990" w:author="Shute, Morgan (OGS)" w:date="2023-02-13T15:54:00Z">
          <w:pPr/>
        </w:pPrChange>
      </w:pPr>
      <w:bookmarkStart w:id="5991" w:name="_Toc130305090"/>
      <w:ins w:id="5992" w:author="Shute, Morgan (OGS)" w:date="2023-02-13T15:54:00Z">
        <w:r>
          <w:t>8.10</w:t>
        </w:r>
      </w:ins>
      <w:ins w:id="5993" w:author="Shute, Morgan (OGS)" w:date="2023-02-13T14:26:00Z">
        <w:r w:rsidR="0081005A">
          <w:t xml:space="preserve"> Involving Upper Management</w:t>
        </w:r>
        <w:bookmarkEnd w:id="5991"/>
      </w:ins>
    </w:p>
    <w:p w14:paraId="73AFA28F" w14:textId="77777777" w:rsidR="0081005A" w:rsidRDefault="0081005A" w:rsidP="0081005A">
      <w:pPr>
        <w:rPr>
          <w:ins w:id="5994" w:author="Shute, Morgan (OGS)" w:date="2023-02-13T14:26:00Z"/>
        </w:rPr>
      </w:pPr>
      <w:ins w:id="5995" w:author="Shute, Morgan (OGS)" w:date="2023-02-13T14:26:00Z">
        <w:r>
          <w:t xml:space="preserve">Even procurements that are limited in scope or are relatively simple have the potential to become controversial. It is recommended that the final selection of a contractor be reviewed by a manager who both has a broad perspective of the agency’s operations and knows the strategic considerations related to the procurement. Management may: 1) concur with the selection; 2) request a re-evaluation in accordance with the pre-established evaluation methodology; or 3) determine that all offers should be </w:t>
        </w:r>
        <w:proofErr w:type="gramStart"/>
        <w:r>
          <w:t>rejected</w:t>
        </w:r>
        <w:proofErr w:type="gramEnd"/>
        <w:r>
          <w:t xml:space="preserve"> and a new procurement conducted. Management may not, however, direct an award to a specific vendor who is not the low bidder or who has not offered the best value in accordance with the pre-established evaluation methodology.</w:t>
        </w:r>
      </w:ins>
    </w:p>
    <w:p w14:paraId="33FC374B" w14:textId="62B9AEEE" w:rsidR="0081005A" w:rsidRDefault="00351D75">
      <w:pPr>
        <w:pStyle w:val="Heading2"/>
        <w:rPr>
          <w:ins w:id="5996" w:author="Shute, Morgan (OGS)" w:date="2023-02-13T14:26:00Z"/>
        </w:rPr>
        <w:pPrChange w:id="5997" w:author="Shute, Morgan (OGS)" w:date="2023-02-13T15:54:00Z">
          <w:pPr/>
        </w:pPrChange>
      </w:pPr>
      <w:bookmarkStart w:id="5998" w:name="_Toc130305091"/>
      <w:ins w:id="5999" w:author="Shute, Morgan (OGS)" w:date="2023-02-13T15:54:00Z">
        <w:r>
          <w:t>8.11</w:t>
        </w:r>
      </w:ins>
      <w:ins w:id="6000" w:author="Shute, Morgan (OGS)" w:date="2023-02-13T14:26:00Z">
        <w:r w:rsidR="0081005A">
          <w:t xml:space="preserve"> Documenting</w:t>
        </w:r>
        <w:bookmarkEnd w:id="5998"/>
      </w:ins>
    </w:p>
    <w:p w14:paraId="6DE20F16" w14:textId="77777777" w:rsidR="0081005A" w:rsidRDefault="0081005A" w:rsidP="0081005A">
      <w:pPr>
        <w:rPr>
          <w:ins w:id="6001" w:author="Shute, Morgan (OGS)" w:date="2023-02-13T14:26:00Z"/>
        </w:rPr>
      </w:pPr>
      <w:ins w:id="6002" w:author="Shute, Morgan (OGS)" w:date="2023-02-13T14:26:00Z">
        <w:r>
          <w:t>Documentation of all phases of the procurement, including communications with bidders or agency program staff, should be included in the procurement record. Note that contacts with bidders must also be documented in accordance with the requirements of the Procurement Lobbying Law.</w:t>
        </w:r>
      </w:ins>
    </w:p>
    <w:p w14:paraId="1469ACD7" w14:textId="5E6CBC0C" w:rsidR="0081005A" w:rsidRDefault="00351D75">
      <w:pPr>
        <w:pStyle w:val="Heading2"/>
        <w:rPr>
          <w:ins w:id="6003" w:author="Shute, Morgan (OGS)" w:date="2023-02-13T14:26:00Z"/>
        </w:rPr>
        <w:pPrChange w:id="6004" w:author="Shute, Morgan (OGS)" w:date="2023-02-13T15:54:00Z">
          <w:pPr/>
        </w:pPrChange>
      </w:pPr>
      <w:bookmarkStart w:id="6005" w:name="_Toc130305092"/>
      <w:ins w:id="6006" w:author="Shute, Morgan (OGS)" w:date="2023-02-13T15:54:00Z">
        <w:r>
          <w:t>8.12</w:t>
        </w:r>
      </w:ins>
      <w:ins w:id="6007" w:author="Shute, Morgan (OGS)" w:date="2023-02-13T14:26:00Z">
        <w:r w:rsidR="0081005A">
          <w:t xml:space="preserve"> Adapting Standard Formats to the Specific Procurement</w:t>
        </w:r>
        <w:bookmarkEnd w:id="6005"/>
      </w:ins>
    </w:p>
    <w:p w14:paraId="351872AC" w14:textId="77777777" w:rsidR="0081005A" w:rsidRDefault="0081005A" w:rsidP="0081005A">
      <w:pPr>
        <w:rPr>
          <w:ins w:id="6008" w:author="Shute, Morgan (OGS)" w:date="2023-02-13T14:26:00Z"/>
        </w:rPr>
      </w:pPr>
      <w:ins w:id="6009" w:author="Shute, Morgan (OGS)" w:date="2023-02-13T14:26:00Z">
        <w:r>
          <w:t xml:space="preserve">In general, previously issued solicitations and/or solicitation templates can be very helpful when creating a solicitation document for a new procurement. However, it is important to recognize that such models must often be adapted to suit the </w:t>
        </w:r>
        <w:proofErr w:type="gramStart"/>
        <w:r>
          <w:t>particular circumstances</w:t>
        </w:r>
        <w:proofErr w:type="gramEnd"/>
        <w:r>
          <w:t>. Be aware that changes in law may have occurred since the example was created, which in turn may alter the provisions that must be included. Some amount of tailoring is typically necessary to construct an appropriate and effective solicitation package.</w:t>
        </w:r>
      </w:ins>
    </w:p>
    <w:p w14:paraId="05F3FDAA" w14:textId="38179261" w:rsidR="0081005A" w:rsidRDefault="0081005A" w:rsidP="0081005A">
      <w:pPr>
        <w:rPr>
          <w:ins w:id="6010" w:author="Shute, Morgan (OGS)" w:date="2023-02-13T14:26:00Z"/>
        </w:rPr>
      </w:pPr>
      <w:commentRangeStart w:id="6011"/>
      <w:ins w:id="6012" w:author="Shute, Morgan (OGS)" w:date="2023-02-13T14:26:00Z">
        <w:r>
          <w:t xml:space="preserve">Sample outlines for developing an IFB and an RFP are included in these Guidelines in Chapter VIII. Exhibits. </w:t>
        </w:r>
      </w:ins>
      <w:commentRangeEnd w:id="6011"/>
      <w:r w:rsidR="006A10FF">
        <w:rPr>
          <w:rStyle w:val="CommentReference"/>
          <w:rFonts w:eastAsiaTheme="minorHAnsi"/>
        </w:rPr>
        <w:commentReference w:id="6011"/>
      </w:r>
      <w:ins w:id="6013" w:author="Shute, Morgan (OGS)" w:date="2023-02-13T14:26:00Z">
        <w:r>
          <w:t xml:space="preserve">Consistent with the point made above, depending on the scope and nature of the specific procurement project, not </w:t>
        </w:r>
        <w:proofErr w:type="gramStart"/>
        <w:r>
          <w:t>all of</w:t>
        </w:r>
        <w:proofErr w:type="gramEnd"/>
        <w:r>
          <w:t xml:space="preserve"> the sections and clauses in these samples may apply. Similarly, the scope and nature of the procurement may require sections and clauses that are not listed in the respective samples.</w:t>
        </w:r>
      </w:ins>
    </w:p>
    <w:p w14:paraId="7C5719AD" w14:textId="77777777" w:rsidR="0081005A" w:rsidRDefault="0081005A" w:rsidP="0081005A">
      <w:pPr>
        <w:rPr>
          <w:ins w:id="6014" w:author="Shute, Morgan (OGS)" w:date="2023-02-13T14:26:00Z"/>
        </w:rPr>
      </w:pPr>
      <w:ins w:id="6015" w:author="Shute, Morgan (OGS)" w:date="2023-02-13T14:26:00Z">
        <w:r>
          <w:lastRenderedPageBreak/>
          <w:t>For additional guidance in adapting a template or a previously used format to suit the procurement situation at hand, it is advisable to refer to the agency’s policy and procedures and consult with experienced procurement personnel.</w:t>
        </w:r>
      </w:ins>
    </w:p>
    <w:p w14:paraId="550A54F4" w14:textId="187D6336" w:rsidR="0081005A" w:rsidRDefault="00351D75">
      <w:pPr>
        <w:pStyle w:val="Heading2"/>
        <w:rPr>
          <w:ins w:id="6016" w:author="Shute, Morgan (OGS)" w:date="2023-02-13T14:26:00Z"/>
        </w:rPr>
        <w:pPrChange w:id="6017" w:author="Shute, Morgan (OGS)" w:date="2023-02-13T15:54:00Z">
          <w:pPr/>
        </w:pPrChange>
      </w:pPr>
      <w:bookmarkStart w:id="6018" w:name="_Toc130305093"/>
      <w:ins w:id="6019" w:author="Shute, Morgan (OGS)" w:date="2023-02-13T15:54:00Z">
        <w:r>
          <w:t>8.13</w:t>
        </w:r>
      </w:ins>
      <w:ins w:id="6020" w:author="Shute, Morgan (OGS)" w:date="2023-02-13T14:26:00Z">
        <w:r w:rsidR="0081005A">
          <w:t xml:space="preserve"> Insurance Requirements</w:t>
        </w:r>
        <w:bookmarkEnd w:id="6018"/>
      </w:ins>
    </w:p>
    <w:p w14:paraId="0869F41A" w14:textId="77777777" w:rsidR="0081005A" w:rsidRDefault="0081005A" w:rsidP="0081005A">
      <w:pPr>
        <w:rPr>
          <w:ins w:id="6021" w:author="Shute, Morgan (OGS)" w:date="2023-02-13T14:26:00Z"/>
        </w:rPr>
      </w:pPr>
      <w:ins w:id="6022" w:author="Shute, Morgan (OGS)" w:date="2023-02-13T14:26:00Z">
        <w:r>
          <w:t xml:space="preserve">Solicitations and contracts should require bidders/contractors to obtain insurance on behalf of the State of New York as a condition of doing business with the State. This insurance is in addition to the requirements for the provision of Workers’ Compensation and Disability insurance discussed herein. </w:t>
        </w:r>
        <w:proofErr w:type="gramStart"/>
        <w:r>
          <w:t>In an effort to</w:t>
        </w:r>
        <w:proofErr w:type="gramEnd"/>
        <w:r>
          <w:t xml:space="preserve"> standardize insurance requirements among State entities, the New York State Procurement Council and the New York State Council of Contracting Agencies adopted guidelines for insurance requirements which provide model insurance specifications and suggestions on how to monitor compliance with those requirements. Those guidelines can be found at:</w:t>
        </w:r>
      </w:ins>
    </w:p>
    <w:p w14:paraId="2EA8FED9" w14:textId="6950C765" w:rsidR="00B96CAA" w:rsidRDefault="004067DF" w:rsidP="0081005A">
      <w:ins w:id="6023" w:author="Shusas, Emily (OGS)" w:date="2023-02-16T17:04:00Z">
        <w:r>
          <w:fldChar w:fldCharType="begin"/>
        </w:r>
        <w:r>
          <w:instrText xml:space="preserve"> HYPERLINK "</w:instrText>
        </w:r>
        <w:r w:rsidRPr="004067DF">
          <w:instrText>https://ogs.ny.gov/system/files/documents/2021/10/cca_procurementcouncil_insurancerequirementsincontracts.pdf</w:instrText>
        </w:r>
        <w:r>
          <w:instrText xml:space="preserve">" </w:instrText>
        </w:r>
        <w:r>
          <w:fldChar w:fldCharType="separate"/>
        </w:r>
        <w:r w:rsidRPr="003848AA">
          <w:rPr>
            <w:rStyle w:val="Hyperlink"/>
          </w:rPr>
          <w:t>https://ogs.ny.gov/system/files/documents/2021/10/cca_procurementcouncil_insurancerequirementsincontracts.pdf</w:t>
        </w:r>
        <w:r>
          <w:fldChar w:fldCharType="end"/>
        </w:r>
        <w:r>
          <w:t xml:space="preserve"> </w:t>
        </w:r>
      </w:ins>
      <w:r w:rsidR="00B96CAA">
        <w:br w:type="page"/>
      </w:r>
      <w:commentRangeEnd w:id="5829"/>
      <w:r w:rsidR="00F97CF4">
        <w:rPr>
          <w:rStyle w:val="CommentReference"/>
          <w:rFonts w:eastAsiaTheme="minorHAnsi"/>
        </w:rPr>
        <w:commentReference w:id="5829"/>
      </w:r>
    </w:p>
    <w:p w14:paraId="1A9DDC45" w14:textId="093123BA" w:rsidR="00B96CAA" w:rsidRDefault="005E7D95" w:rsidP="005E7D95">
      <w:pPr>
        <w:pStyle w:val="Title"/>
        <w:rPr>
          <w:b/>
          <w:bCs/>
          <w:sz w:val="28"/>
          <w:szCs w:val="28"/>
        </w:rPr>
      </w:pPr>
      <w:r w:rsidRPr="005E7D95">
        <w:rPr>
          <w:b/>
          <w:bCs/>
          <w:sz w:val="28"/>
          <w:szCs w:val="28"/>
        </w:rPr>
        <w:lastRenderedPageBreak/>
        <w:t xml:space="preserve">APPENDIX 1: </w:t>
      </w:r>
      <w:ins w:id="6024" w:author="Shusas, Emily (OGS)" w:date="2022-12-23T09:48:00Z">
        <w:r w:rsidR="00621AC9">
          <w:rPr>
            <w:b/>
            <w:bCs/>
            <w:sz w:val="28"/>
            <w:szCs w:val="28"/>
          </w:rPr>
          <w:t xml:space="preserve">EXAMPLE OF </w:t>
        </w:r>
      </w:ins>
      <w:commentRangeStart w:id="6025"/>
      <w:r w:rsidRPr="005E7D95">
        <w:rPr>
          <w:b/>
          <w:bCs/>
          <w:sz w:val="28"/>
          <w:szCs w:val="28"/>
        </w:rPr>
        <w:t xml:space="preserve">EVALUATON </w:t>
      </w:r>
      <w:ins w:id="6026" w:author="Shusas, Emily (OGS)" w:date="2022-12-23T09:48:00Z">
        <w:r w:rsidR="00621AC9">
          <w:rPr>
            <w:b/>
            <w:bCs/>
            <w:sz w:val="28"/>
            <w:szCs w:val="28"/>
          </w:rPr>
          <w:t>FOR BEST VALUE SOLICITATION</w:t>
        </w:r>
      </w:ins>
      <w:del w:id="6027" w:author="Shusas, Emily (OGS)" w:date="2022-12-23T09:48:00Z">
        <w:r w:rsidRPr="005E7D95" w:rsidDel="00621AC9">
          <w:rPr>
            <w:b/>
            <w:bCs/>
            <w:sz w:val="28"/>
            <w:szCs w:val="28"/>
          </w:rPr>
          <w:delText>EXAMPLE</w:delText>
        </w:r>
      </w:del>
      <w:commentRangeEnd w:id="6025"/>
      <w:r w:rsidR="00A32228">
        <w:rPr>
          <w:rStyle w:val="CommentReference"/>
          <w:rFonts w:asciiTheme="minorHAnsi" w:eastAsiaTheme="minorHAnsi" w:hAnsiTheme="minorHAnsi" w:cstheme="minorBidi"/>
          <w:caps w:val="0"/>
          <w:color w:val="auto"/>
          <w:spacing w:val="0"/>
        </w:rPr>
        <w:commentReference w:id="6025"/>
      </w:r>
    </w:p>
    <w:p w14:paraId="78D550E1" w14:textId="77777777" w:rsidR="00284A2C" w:rsidRPr="005D0EFD" w:rsidRDefault="00284A2C" w:rsidP="005D0EFD">
      <w:pPr>
        <w:autoSpaceDE w:val="0"/>
        <w:autoSpaceDN w:val="0"/>
        <w:spacing w:before="83"/>
      </w:pPr>
      <w:r w:rsidRPr="005D0EFD">
        <w:t>Once the technical evaluation criteria have been determined, values must be assigned to the criteria and any sub-criteria.  In this example, the total available points are 1</w:t>
      </w:r>
      <w:del w:id="6028" w:author="Shute, Morgan (OGS)" w:date="2023-02-03T10:41:00Z">
        <w:r w:rsidRPr="005D0EFD" w:rsidDel="00422D5B">
          <w:delText>0</w:delText>
        </w:r>
      </w:del>
      <w:r w:rsidRPr="005D0EFD">
        <w:t>00, the technical score is 70% of the total or 70</w:t>
      </w:r>
      <w:del w:id="6029" w:author="Shute, Morgan (OGS)" w:date="2023-02-03T10:41:00Z">
        <w:r w:rsidRPr="005D0EFD" w:rsidDel="00422D5B">
          <w:delText>0</w:delText>
        </w:r>
      </w:del>
      <w:r w:rsidRPr="005D0EFD">
        <w:t xml:space="preserve"> points maximum and cost is 30% or 3</w:t>
      </w:r>
      <w:del w:id="6030" w:author="Shute, Morgan (OGS)" w:date="2023-02-03T10:41:00Z">
        <w:r w:rsidRPr="005D0EFD" w:rsidDel="00422D5B">
          <w:delText>0</w:delText>
        </w:r>
      </w:del>
      <w:r w:rsidRPr="005D0EFD">
        <w:t>0 points.</w:t>
      </w:r>
    </w:p>
    <w:p w14:paraId="70652C16" w14:textId="6DE7C1E2" w:rsidR="00284A2C" w:rsidRPr="005D0EFD" w:rsidRDefault="00284A2C" w:rsidP="005D0EFD">
      <w:pPr>
        <w:autoSpaceDE w:val="0"/>
        <w:autoSpaceDN w:val="0"/>
        <w:spacing w:before="83"/>
      </w:pPr>
      <w:r w:rsidRPr="005D0EFD">
        <w:rPr>
          <w:b/>
          <w:bCs/>
        </w:rPr>
        <w:t>Technical Evaluation</w:t>
      </w:r>
      <w:r w:rsidRPr="005D0EFD">
        <w:t>: Points are assigned to each technical evaluation criterion. Evaluators review the technical proposals and assign a score up to the maximum points for each technical evaluation criteria category. Illustration:</w:t>
      </w:r>
    </w:p>
    <w:p w14:paraId="745949FD" w14:textId="36F3466A" w:rsidR="00284A2C" w:rsidRPr="002132C8" w:rsidRDefault="00284A2C" w:rsidP="002132C8">
      <w:pPr>
        <w:numPr>
          <w:ilvl w:val="1"/>
          <w:numId w:val="17"/>
        </w:numPr>
        <w:tabs>
          <w:tab w:val="left" w:pos="1080"/>
        </w:tabs>
        <w:autoSpaceDE w:val="0"/>
        <w:autoSpaceDN w:val="0"/>
        <w:spacing w:after="160" w:line="240" w:lineRule="auto"/>
        <w:ind w:left="1080"/>
        <w:rPr>
          <w:rFonts w:eastAsia="Arial" w:cs="Arial"/>
          <w:lang w:bidi="en-US"/>
        </w:rPr>
      </w:pPr>
      <w:r w:rsidRPr="002132C8">
        <w:rPr>
          <w:rFonts w:eastAsia="Arial" w:cs="Arial"/>
          <w:lang w:bidi="en-US"/>
        </w:rPr>
        <w:t>Work plan and methodology to achieve desired end results = 20</w:t>
      </w:r>
      <w:r w:rsidRPr="002132C8">
        <w:rPr>
          <w:rFonts w:eastAsia="Arial" w:cs="Arial"/>
          <w:spacing w:val="-14"/>
          <w:lang w:bidi="en-US"/>
        </w:rPr>
        <w:t xml:space="preserve"> </w:t>
      </w:r>
      <w:r w:rsidRPr="002132C8">
        <w:rPr>
          <w:rFonts w:eastAsia="Arial" w:cs="Arial"/>
          <w:lang w:bidi="en-US"/>
        </w:rPr>
        <w:t>points</w:t>
      </w:r>
    </w:p>
    <w:p w14:paraId="207874CF" w14:textId="77777777" w:rsidR="00284A2C" w:rsidRPr="002132C8" w:rsidRDefault="00284A2C" w:rsidP="002132C8">
      <w:pPr>
        <w:numPr>
          <w:ilvl w:val="1"/>
          <w:numId w:val="17"/>
        </w:numPr>
        <w:tabs>
          <w:tab w:val="left" w:pos="1080"/>
        </w:tabs>
        <w:autoSpaceDE w:val="0"/>
        <w:autoSpaceDN w:val="0"/>
        <w:spacing w:after="160" w:line="240" w:lineRule="auto"/>
        <w:ind w:left="1080"/>
        <w:rPr>
          <w:rFonts w:eastAsia="Arial" w:cs="Arial"/>
          <w:lang w:bidi="en-US"/>
        </w:rPr>
      </w:pPr>
      <w:r w:rsidRPr="002132C8">
        <w:rPr>
          <w:rFonts w:eastAsia="Arial" w:cs="Arial"/>
          <w:u w:color="000000"/>
          <w:lang w:bidi="en-US"/>
        </w:rPr>
        <w:t>Satisfaction of green performance standards = 5</w:t>
      </w:r>
      <w:r w:rsidRPr="002132C8">
        <w:rPr>
          <w:rFonts w:eastAsia="Arial" w:cs="Arial"/>
          <w:spacing w:val="-11"/>
          <w:u w:color="000000"/>
          <w:lang w:bidi="en-US"/>
        </w:rPr>
        <w:t xml:space="preserve"> </w:t>
      </w:r>
      <w:r w:rsidRPr="002132C8">
        <w:rPr>
          <w:rFonts w:eastAsia="Arial" w:cs="Arial"/>
          <w:u w:color="000000"/>
          <w:lang w:bidi="en-US"/>
        </w:rPr>
        <w:t>points</w:t>
      </w:r>
    </w:p>
    <w:p w14:paraId="4825F374" w14:textId="77777777" w:rsidR="00284A2C" w:rsidRPr="002132C8" w:rsidRDefault="00284A2C" w:rsidP="002132C8">
      <w:pPr>
        <w:numPr>
          <w:ilvl w:val="1"/>
          <w:numId w:val="17"/>
        </w:numPr>
        <w:tabs>
          <w:tab w:val="left" w:pos="1080"/>
        </w:tabs>
        <w:autoSpaceDE w:val="0"/>
        <w:autoSpaceDN w:val="0"/>
        <w:spacing w:after="160" w:line="240" w:lineRule="auto"/>
        <w:ind w:left="1080" w:right="216"/>
        <w:rPr>
          <w:rFonts w:eastAsia="Arial" w:cs="Arial"/>
          <w:lang w:bidi="en-US"/>
        </w:rPr>
      </w:pPr>
      <w:r w:rsidRPr="002132C8">
        <w:rPr>
          <w:rFonts w:eastAsia="Arial" w:cs="Arial"/>
          <w:lang w:bidi="en-US"/>
        </w:rPr>
        <w:t>Diversity Practices = 5 points</w:t>
      </w:r>
    </w:p>
    <w:p w14:paraId="72F98334" w14:textId="77777777" w:rsidR="00284A2C" w:rsidRPr="002132C8" w:rsidRDefault="00284A2C" w:rsidP="002132C8">
      <w:pPr>
        <w:numPr>
          <w:ilvl w:val="1"/>
          <w:numId w:val="17"/>
        </w:numPr>
        <w:tabs>
          <w:tab w:val="left" w:pos="1080"/>
        </w:tabs>
        <w:autoSpaceDE w:val="0"/>
        <w:autoSpaceDN w:val="0"/>
        <w:spacing w:after="160" w:line="240" w:lineRule="auto"/>
        <w:ind w:left="1080" w:right="216"/>
        <w:rPr>
          <w:rFonts w:eastAsia="Arial" w:cs="Arial"/>
          <w:lang w:bidi="en-US"/>
        </w:rPr>
      </w:pPr>
      <w:r w:rsidRPr="002132C8">
        <w:rPr>
          <w:rFonts w:eastAsia="Arial" w:cs="Arial"/>
          <w:lang w:bidi="en-US"/>
        </w:rPr>
        <w:t>Bidder’s experience in providing the required services and/or technology =</w:t>
      </w:r>
      <w:r w:rsidRPr="002132C8">
        <w:rPr>
          <w:rFonts w:eastAsia="Arial" w:cs="Arial"/>
          <w:spacing w:val="-21"/>
          <w:lang w:bidi="en-US"/>
        </w:rPr>
        <w:t xml:space="preserve"> </w:t>
      </w:r>
      <w:r w:rsidRPr="002132C8">
        <w:rPr>
          <w:rFonts w:eastAsia="Arial" w:cs="Arial"/>
          <w:lang w:bidi="en-US"/>
        </w:rPr>
        <w:t>10 points</w:t>
      </w:r>
    </w:p>
    <w:p w14:paraId="692B4877" w14:textId="77777777" w:rsidR="00284A2C" w:rsidRPr="002132C8" w:rsidRDefault="00284A2C" w:rsidP="002132C8">
      <w:pPr>
        <w:numPr>
          <w:ilvl w:val="1"/>
          <w:numId w:val="17"/>
        </w:numPr>
        <w:tabs>
          <w:tab w:val="left" w:pos="1080"/>
        </w:tabs>
        <w:autoSpaceDE w:val="0"/>
        <w:autoSpaceDN w:val="0"/>
        <w:spacing w:after="160" w:line="240" w:lineRule="auto"/>
        <w:ind w:left="1080"/>
        <w:rPr>
          <w:rFonts w:eastAsia="Arial" w:cs="Arial"/>
          <w:lang w:bidi="en-US"/>
        </w:rPr>
      </w:pPr>
      <w:r w:rsidRPr="002132C8">
        <w:rPr>
          <w:rFonts w:eastAsia="Arial" w:cs="Arial"/>
          <w:lang w:bidi="en-US"/>
        </w:rPr>
        <w:t>Bidder’s management capability = 10</w:t>
      </w:r>
      <w:r w:rsidRPr="002132C8">
        <w:rPr>
          <w:rFonts w:eastAsia="Arial" w:cs="Arial"/>
          <w:spacing w:val="-4"/>
          <w:lang w:bidi="en-US"/>
        </w:rPr>
        <w:t xml:space="preserve"> </w:t>
      </w:r>
      <w:r w:rsidRPr="002132C8">
        <w:rPr>
          <w:rFonts w:eastAsia="Arial" w:cs="Arial"/>
          <w:lang w:bidi="en-US"/>
        </w:rPr>
        <w:t>points</w:t>
      </w:r>
    </w:p>
    <w:p w14:paraId="3C87F0B2" w14:textId="77777777" w:rsidR="00284A2C" w:rsidRPr="002132C8" w:rsidRDefault="00284A2C" w:rsidP="002132C8">
      <w:pPr>
        <w:numPr>
          <w:ilvl w:val="1"/>
          <w:numId w:val="17"/>
        </w:numPr>
        <w:tabs>
          <w:tab w:val="left" w:pos="1080"/>
        </w:tabs>
        <w:autoSpaceDE w:val="0"/>
        <w:autoSpaceDN w:val="0"/>
        <w:spacing w:after="160" w:line="240" w:lineRule="auto"/>
        <w:ind w:left="1080"/>
        <w:rPr>
          <w:rFonts w:eastAsia="Arial" w:cs="Arial"/>
          <w:lang w:bidi="en-US"/>
        </w:rPr>
      </w:pPr>
      <w:r w:rsidRPr="002132C8">
        <w:rPr>
          <w:rFonts w:eastAsia="Arial" w:cs="Arial"/>
          <w:lang w:bidi="en-US"/>
        </w:rPr>
        <w:t>Proposed staffing plan = 10</w:t>
      </w:r>
      <w:r w:rsidRPr="002132C8">
        <w:rPr>
          <w:rFonts w:eastAsia="Arial" w:cs="Arial"/>
          <w:spacing w:val="-1"/>
          <w:lang w:bidi="en-US"/>
        </w:rPr>
        <w:t xml:space="preserve"> </w:t>
      </w:r>
      <w:r w:rsidRPr="002132C8">
        <w:rPr>
          <w:rFonts w:eastAsia="Arial" w:cs="Arial"/>
          <w:lang w:bidi="en-US"/>
        </w:rPr>
        <w:t>points</w:t>
      </w:r>
    </w:p>
    <w:p w14:paraId="4629B2FB" w14:textId="77777777" w:rsidR="00284A2C" w:rsidRPr="002132C8" w:rsidRDefault="00284A2C" w:rsidP="002132C8">
      <w:pPr>
        <w:numPr>
          <w:ilvl w:val="1"/>
          <w:numId w:val="17"/>
        </w:numPr>
        <w:tabs>
          <w:tab w:val="left" w:pos="1080"/>
        </w:tabs>
        <w:autoSpaceDE w:val="0"/>
        <w:autoSpaceDN w:val="0"/>
        <w:spacing w:after="160" w:line="240" w:lineRule="auto"/>
        <w:ind w:left="1080"/>
        <w:rPr>
          <w:rFonts w:eastAsia="Arial" w:cs="Arial"/>
          <w:lang w:bidi="en-US"/>
        </w:rPr>
      </w:pPr>
      <w:r w:rsidRPr="002132C8">
        <w:rPr>
          <w:rFonts w:eastAsia="Arial" w:cs="Arial"/>
          <w:lang w:bidi="en-US"/>
        </w:rPr>
        <w:t>Conformance with the schedule of work set forth in the solicitation = 10</w:t>
      </w:r>
      <w:r w:rsidRPr="002132C8">
        <w:rPr>
          <w:rFonts w:eastAsia="Arial" w:cs="Arial"/>
          <w:spacing w:val="-11"/>
          <w:lang w:bidi="en-US"/>
        </w:rPr>
        <w:t xml:space="preserve"> </w:t>
      </w:r>
      <w:r w:rsidRPr="002132C8">
        <w:rPr>
          <w:rFonts w:eastAsia="Arial" w:cs="Arial"/>
          <w:lang w:bidi="en-US"/>
        </w:rPr>
        <w:t>points</w:t>
      </w:r>
    </w:p>
    <w:p w14:paraId="28A3A44D" w14:textId="77777777" w:rsidR="00284A2C" w:rsidRPr="002132C8" w:rsidRDefault="00284A2C" w:rsidP="002132C8">
      <w:pPr>
        <w:spacing w:before="240"/>
      </w:pPr>
      <w:r w:rsidRPr="002132C8">
        <w:t xml:space="preserve">Technical evaluation formula: </w:t>
      </w:r>
    </w:p>
    <w:tbl>
      <w:tblPr>
        <w:tblStyle w:val="TableGrid"/>
        <w:tblW w:w="9805" w:type="dxa"/>
        <w:tblLook w:val="04A0" w:firstRow="1" w:lastRow="0" w:firstColumn="1" w:lastColumn="0" w:noHBand="0" w:noVBand="1"/>
      </w:tblPr>
      <w:tblGrid>
        <w:gridCol w:w="4366"/>
        <w:gridCol w:w="3170"/>
        <w:gridCol w:w="2269"/>
      </w:tblGrid>
      <w:tr w:rsidR="00284A2C" w:rsidRPr="008F09B9" w14:paraId="1C4D35C1" w14:textId="77777777" w:rsidTr="00780F44">
        <w:trPr>
          <w:trHeight w:val="1258"/>
        </w:trPr>
        <w:tc>
          <w:tcPr>
            <w:tcW w:w="4366" w:type="dxa"/>
            <w:shd w:val="clear" w:color="auto" w:fill="D9D9D9" w:themeFill="background1" w:themeFillShade="D9"/>
            <w:vAlign w:val="center"/>
          </w:tcPr>
          <w:p w14:paraId="21E8AAAC" w14:textId="77777777" w:rsidR="00284A2C" w:rsidRPr="008F09B9" w:rsidRDefault="002F025A" w:rsidP="00780F44">
            <w:pPr>
              <w:jc w:val="center"/>
              <w:rPr>
                <w:rFonts w:ascii="Arial" w:hAnsi="Arial" w:cs="Arial"/>
                <w:b/>
              </w:rPr>
            </w:pPr>
            <m:oMathPara>
              <m:oMath>
                <m:f>
                  <m:fPr>
                    <m:ctrlPr>
                      <w:rPr>
                        <w:rFonts w:ascii="Cambria Math" w:hAnsi="Cambria Math" w:cs="Arial"/>
                        <w:b/>
                        <w:i/>
                      </w:rPr>
                    </m:ctrlPr>
                  </m:fPr>
                  <m:num>
                    <m:r>
                      <m:rPr>
                        <m:sty m:val="bi"/>
                      </m:rPr>
                      <w:rPr>
                        <w:rFonts w:ascii="Cambria Math" w:hAnsi="Cambria Math" w:cs="Arial"/>
                      </w:rPr>
                      <m:t>Total Points for Vendor</m:t>
                    </m:r>
                  </m:num>
                  <m:den>
                    <m:r>
                      <m:rPr>
                        <m:sty m:val="bi"/>
                      </m:rPr>
                      <w:rPr>
                        <w:rFonts w:ascii="Cambria Math" w:hAnsi="Cambria Math" w:cs="Arial"/>
                      </w:rPr>
                      <m:t xml:space="preserve">Total Available Actual </m:t>
                    </m:r>
                    <m:d>
                      <m:dPr>
                        <m:ctrlPr>
                          <w:rPr>
                            <w:rFonts w:ascii="Cambria Math" w:hAnsi="Cambria Math" w:cs="Arial"/>
                            <w:b/>
                            <w:i/>
                          </w:rPr>
                        </m:ctrlPr>
                      </m:dPr>
                      <m:e>
                        <m:r>
                          <m:rPr>
                            <m:sty m:val="bi"/>
                          </m:rPr>
                          <w:rPr>
                            <w:rFonts w:ascii="Cambria Math" w:hAnsi="Cambria Math" w:cs="Arial"/>
                          </w:rPr>
                          <m:t>Perfect Score</m:t>
                        </m:r>
                      </m:e>
                    </m:d>
                  </m:den>
                </m:f>
              </m:oMath>
            </m:oMathPara>
          </w:p>
        </w:tc>
        <w:tc>
          <w:tcPr>
            <w:tcW w:w="3170" w:type="dxa"/>
            <w:shd w:val="clear" w:color="auto" w:fill="D9D9D9" w:themeFill="background1" w:themeFillShade="D9"/>
            <w:vAlign w:val="center"/>
          </w:tcPr>
          <w:p w14:paraId="75E85DD3" w14:textId="77777777" w:rsidR="00284A2C" w:rsidRPr="008F09B9" w:rsidRDefault="00284A2C" w:rsidP="00780F44">
            <w:pPr>
              <w:jc w:val="center"/>
              <w:rPr>
                <w:rFonts w:ascii="Arial" w:hAnsi="Arial" w:cs="Arial"/>
                <w:b/>
              </w:rPr>
            </w:pPr>
            <m:oMathPara>
              <m:oMath>
                <m:r>
                  <m:rPr>
                    <m:sty m:val="bi"/>
                  </m:rPr>
                  <w:rPr>
                    <w:rFonts w:ascii="Cambria Math" w:hAnsi="Cambria Math" w:cs="Arial"/>
                  </w:rPr>
                  <m:t>×Total Weighted Points</m:t>
                </m:r>
              </m:oMath>
            </m:oMathPara>
          </w:p>
        </w:tc>
        <w:tc>
          <w:tcPr>
            <w:tcW w:w="2269" w:type="dxa"/>
            <w:shd w:val="clear" w:color="auto" w:fill="D9D9D9" w:themeFill="background1" w:themeFillShade="D9"/>
            <w:vAlign w:val="center"/>
          </w:tcPr>
          <w:p w14:paraId="6E646395" w14:textId="77777777" w:rsidR="00284A2C" w:rsidRPr="008F09B9" w:rsidRDefault="00284A2C" w:rsidP="00780F44">
            <w:pPr>
              <w:jc w:val="center"/>
              <w:rPr>
                <w:rFonts w:ascii="Arial" w:hAnsi="Arial" w:cs="Arial"/>
                <w:b/>
              </w:rPr>
            </w:pPr>
            <m:oMathPara>
              <m:oMath>
                <m:r>
                  <m:rPr>
                    <m:sty m:val="bi"/>
                  </m:rPr>
                  <w:rPr>
                    <w:rFonts w:ascii="Cambria Math" w:hAnsi="Cambria Math" w:cs="Arial"/>
                  </w:rPr>
                  <m:t>=Score</m:t>
                </m:r>
              </m:oMath>
            </m:oMathPara>
          </w:p>
        </w:tc>
      </w:tr>
    </w:tbl>
    <w:p w14:paraId="22CB162F" w14:textId="6E221A20" w:rsidR="00B62412" w:rsidRDefault="00B62412" w:rsidP="00284A2C">
      <w:pPr>
        <w:rPr>
          <w:rFonts w:ascii="Arial" w:eastAsia="Arial" w:hAnsi="Arial" w:cs="Arial"/>
          <w:b/>
        </w:rPr>
      </w:pPr>
      <w:bookmarkStart w:id="6031" w:name="_Hlk9415357"/>
    </w:p>
    <w:p w14:paraId="2D512F98" w14:textId="1E9B9856" w:rsidR="00F52190" w:rsidRDefault="00F52190" w:rsidP="00284A2C">
      <w:pPr>
        <w:rPr>
          <w:rFonts w:ascii="Arial" w:eastAsia="Arial" w:hAnsi="Arial" w:cs="Arial"/>
          <w:b/>
        </w:rPr>
      </w:pPr>
    </w:p>
    <w:p w14:paraId="522FE4F9" w14:textId="1FCD116B" w:rsidR="00F52190" w:rsidRDefault="00F52190" w:rsidP="00284A2C">
      <w:pPr>
        <w:rPr>
          <w:rFonts w:ascii="Arial" w:eastAsia="Arial" w:hAnsi="Arial" w:cs="Arial"/>
          <w:b/>
        </w:rPr>
      </w:pPr>
    </w:p>
    <w:p w14:paraId="1921F796" w14:textId="77777777" w:rsidR="00F52190" w:rsidRDefault="00F52190" w:rsidP="00284A2C">
      <w:pPr>
        <w:rPr>
          <w:rFonts w:ascii="Arial" w:eastAsia="Arial" w:hAnsi="Arial" w:cs="Arial"/>
          <w:b/>
        </w:rPr>
      </w:pPr>
    </w:p>
    <w:p w14:paraId="49650FFA" w14:textId="77777777" w:rsidR="00F52190" w:rsidRDefault="00F52190" w:rsidP="00B62412">
      <w:pPr>
        <w:spacing w:before="240"/>
      </w:pPr>
    </w:p>
    <w:p w14:paraId="64E67777" w14:textId="77777777" w:rsidR="00F52190" w:rsidRDefault="00F52190" w:rsidP="00B62412">
      <w:pPr>
        <w:spacing w:before="240"/>
      </w:pPr>
    </w:p>
    <w:p w14:paraId="2E5EBF49" w14:textId="77777777" w:rsidR="00F52190" w:rsidRDefault="00F52190" w:rsidP="00B62412">
      <w:pPr>
        <w:spacing w:before="240"/>
      </w:pPr>
    </w:p>
    <w:p w14:paraId="55280ADB" w14:textId="77777777" w:rsidR="00F52190" w:rsidRDefault="00F52190" w:rsidP="00B62412">
      <w:pPr>
        <w:spacing w:before="240"/>
      </w:pPr>
    </w:p>
    <w:p w14:paraId="234BDAB6" w14:textId="77777777" w:rsidR="00F52190" w:rsidRDefault="00F52190" w:rsidP="00B62412">
      <w:pPr>
        <w:spacing w:before="240"/>
      </w:pPr>
    </w:p>
    <w:p w14:paraId="48A883A5" w14:textId="77777777" w:rsidR="00F52190" w:rsidRDefault="00F52190" w:rsidP="00B62412">
      <w:pPr>
        <w:spacing w:before="240"/>
      </w:pPr>
    </w:p>
    <w:p w14:paraId="12054BC2" w14:textId="2589711E" w:rsidR="00284A2C" w:rsidRDefault="00284A2C" w:rsidP="00B62412">
      <w:pPr>
        <w:spacing w:before="240"/>
      </w:pPr>
      <w:r w:rsidRPr="00B62412">
        <w:lastRenderedPageBreak/>
        <w:t>The following chart is an example of the technical evaluation formula (Total Weighted Points for this section is 700)</w:t>
      </w:r>
      <w:bookmarkEnd w:id="6031"/>
      <w:r w:rsidRPr="00B62412">
        <w:t xml:space="preserve">: </w:t>
      </w:r>
    </w:p>
    <w:p w14:paraId="5C2741AC" w14:textId="4299A57F" w:rsidR="00D61762" w:rsidRPr="00D54F21" w:rsidRDefault="00B459EA" w:rsidP="00B62412">
      <w:pPr>
        <w:spacing w:before="240"/>
      </w:pPr>
      <w:r>
        <w:rPr>
          <w:noProof/>
        </w:rPr>
        <w:drawing>
          <wp:inline distT="0" distB="0" distL="0" distR="0" wp14:anchorId="65F6C763" wp14:editId="4EEB675D">
            <wp:extent cx="5585108" cy="74427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599620" cy="7462130"/>
                    </a:xfrm>
                    <a:prstGeom prst="rect">
                      <a:avLst/>
                    </a:prstGeom>
                  </pic:spPr>
                </pic:pic>
              </a:graphicData>
            </a:graphic>
          </wp:inline>
        </w:drawing>
      </w:r>
    </w:p>
    <w:p w14:paraId="5AC51CE1" w14:textId="1C421D44" w:rsidR="00284A2C" w:rsidRPr="008F09B9" w:rsidRDefault="00284A2C" w:rsidP="0026772B">
      <w:pPr>
        <w:rPr>
          <w:rFonts w:ascii="Arial" w:eastAsia="Arial" w:hAnsi="Arial" w:cs="Arial"/>
          <w:sz w:val="24"/>
          <w:szCs w:val="24"/>
        </w:rPr>
      </w:pPr>
      <w:r w:rsidRPr="00B62412">
        <w:lastRenderedPageBreak/>
        <w:t>The technical criteria may be further broken down into sub-criteria and a subset of points is assigned to each sub-criterion. Evaluators review the technical proposals and score each sub-criterion. Illustration:</w:t>
      </w:r>
    </w:p>
    <w:p w14:paraId="56F1DB66" w14:textId="77777777" w:rsidR="00284A2C" w:rsidRPr="007930E9" w:rsidRDefault="00284A2C" w:rsidP="007930E9">
      <w:pPr>
        <w:numPr>
          <w:ilvl w:val="0"/>
          <w:numId w:val="18"/>
        </w:numPr>
        <w:spacing w:before="240" w:after="240" w:line="240" w:lineRule="auto"/>
        <w:ind w:left="1800"/>
        <w:rPr>
          <w:rFonts w:eastAsia="Arial" w:cs="Arial"/>
          <w:lang w:bidi="en-US"/>
        </w:rPr>
      </w:pPr>
      <w:r w:rsidRPr="007930E9">
        <w:rPr>
          <w:rFonts w:eastAsia="Arial" w:cs="Arial"/>
          <w:lang w:bidi="en-US"/>
        </w:rPr>
        <w:t>Proposed Staffing Plan = 10</w:t>
      </w:r>
      <w:r w:rsidRPr="007930E9">
        <w:rPr>
          <w:rFonts w:eastAsia="Arial" w:cs="Arial"/>
          <w:spacing w:val="-2"/>
          <w:lang w:bidi="en-US"/>
        </w:rPr>
        <w:t xml:space="preserve"> </w:t>
      </w:r>
      <w:r w:rsidRPr="007930E9">
        <w:rPr>
          <w:rFonts w:eastAsia="Arial" w:cs="Arial"/>
          <w:lang w:bidi="en-US"/>
        </w:rPr>
        <w:t>points</w:t>
      </w:r>
    </w:p>
    <w:p w14:paraId="177AB4F8" w14:textId="77777777" w:rsidR="00284A2C" w:rsidRPr="007930E9" w:rsidRDefault="00284A2C" w:rsidP="007930E9">
      <w:pPr>
        <w:numPr>
          <w:ilvl w:val="0"/>
          <w:numId w:val="19"/>
        </w:numPr>
        <w:spacing w:before="240" w:after="240" w:line="240" w:lineRule="auto"/>
        <w:ind w:left="2160"/>
        <w:rPr>
          <w:rFonts w:eastAsia="Arial" w:cs="Arial"/>
          <w:lang w:bidi="en-US"/>
        </w:rPr>
      </w:pPr>
      <w:r w:rsidRPr="007930E9">
        <w:rPr>
          <w:rFonts w:eastAsia="Arial" w:cs="Arial"/>
          <w:lang w:bidi="en-US"/>
        </w:rPr>
        <w:t>Staffing Plan proposes at least ten Programmer I positions = 2</w:t>
      </w:r>
      <w:r w:rsidRPr="007930E9">
        <w:rPr>
          <w:rFonts w:eastAsia="Arial" w:cs="Arial"/>
          <w:spacing w:val="-17"/>
          <w:lang w:bidi="en-US"/>
        </w:rPr>
        <w:t xml:space="preserve"> </w:t>
      </w:r>
      <w:r w:rsidRPr="007930E9">
        <w:rPr>
          <w:rFonts w:eastAsia="Arial" w:cs="Arial"/>
          <w:lang w:bidi="en-US"/>
        </w:rPr>
        <w:t xml:space="preserve">points </w:t>
      </w:r>
    </w:p>
    <w:p w14:paraId="597D4A8F" w14:textId="77777777" w:rsidR="00284A2C" w:rsidRPr="007930E9" w:rsidRDefault="00284A2C" w:rsidP="007930E9">
      <w:pPr>
        <w:numPr>
          <w:ilvl w:val="0"/>
          <w:numId w:val="19"/>
        </w:numPr>
        <w:spacing w:before="240" w:after="240" w:line="240" w:lineRule="auto"/>
        <w:ind w:left="2160"/>
        <w:rPr>
          <w:rFonts w:eastAsia="Arial" w:cs="Arial"/>
          <w:lang w:bidi="en-US"/>
        </w:rPr>
      </w:pPr>
      <w:r w:rsidRPr="007930E9">
        <w:rPr>
          <w:rFonts w:eastAsia="Arial" w:cs="Arial"/>
          <w:lang w:bidi="en-US"/>
        </w:rPr>
        <w:t>Staffing Plan proposes at least four Programmer II positions = 2</w:t>
      </w:r>
      <w:r w:rsidRPr="007930E9">
        <w:rPr>
          <w:rFonts w:eastAsia="Arial" w:cs="Arial"/>
          <w:spacing w:val="-20"/>
          <w:lang w:bidi="en-US"/>
        </w:rPr>
        <w:t xml:space="preserve"> </w:t>
      </w:r>
      <w:r w:rsidRPr="007930E9">
        <w:rPr>
          <w:rFonts w:eastAsia="Arial" w:cs="Arial"/>
          <w:lang w:bidi="en-US"/>
        </w:rPr>
        <w:t>points</w:t>
      </w:r>
    </w:p>
    <w:p w14:paraId="36A24031" w14:textId="77777777" w:rsidR="00284A2C" w:rsidRPr="007930E9" w:rsidRDefault="00284A2C" w:rsidP="007930E9">
      <w:pPr>
        <w:numPr>
          <w:ilvl w:val="0"/>
          <w:numId w:val="19"/>
        </w:numPr>
        <w:spacing w:before="240" w:after="240" w:line="240" w:lineRule="auto"/>
        <w:ind w:left="2160"/>
        <w:rPr>
          <w:rFonts w:eastAsia="Arial" w:cs="Arial"/>
          <w:lang w:bidi="en-US"/>
        </w:rPr>
      </w:pPr>
      <w:r w:rsidRPr="007930E9">
        <w:rPr>
          <w:rFonts w:eastAsia="Arial" w:cs="Arial"/>
          <w:lang w:bidi="en-US"/>
        </w:rPr>
        <w:t xml:space="preserve"> Staffing Plan proposes at least three Analyst I positions = 2</w:t>
      </w:r>
      <w:r w:rsidRPr="007930E9">
        <w:rPr>
          <w:rFonts w:eastAsia="Arial" w:cs="Arial"/>
          <w:spacing w:val="-12"/>
          <w:lang w:bidi="en-US"/>
        </w:rPr>
        <w:t xml:space="preserve"> </w:t>
      </w:r>
      <w:r w:rsidRPr="007930E9">
        <w:rPr>
          <w:rFonts w:eastAsia="Arial" w:cs="Arial"/>
          <w:lang w:bidi="en-US"/>
        </w:rPr>
        <w:t xml:space="preserve">points </w:t>
      </w:r>
    </w:p>
    <w:p w14:paraId="09857564" w14:textId="77777777" w:rsidR="00284A2C" w:rsidRPr="007930E9" w:rsidRDefault="00284A2C" w:rsidP="007930E9">
      <w:pPr>
        <w:numPr>
          <w:ilvl w:val="0"/>
          <w:numId w:val="19"/>
        </w:numPr>
        <w:spacing w:before="240" w:after="240" w:line="240" w:lineRule="auto"/>
        <w:ind w:left="2160"/>
        <w:rPr>
          <w:rFonts w:eastAsia="Arial" w:cs="Arial"/>
          <w:lang w:bidi="en-US"/>
        </w:rPr>
      </w:pPr>
      <w:r w:rsidRPr="007930E9">
        <w:rPr>
          <w:rFonts w:eastAsia="Arial" w:cs="Arial"/>
          <w:lang w:bidi="en-US"/>
        </w:rPr>
        <w:t>Staffing Plan proposes at least one Analyst II position = 2</w:t>
      </w:r>
      <w:r w:rsidRPr="007930E9">
        <w:rPr>
          <w:rFonts w:eastAsia="Arial" w:cs="Arial"/>
          <w:spacing w:val="-11"/>
          <w:lang w:bidi="en-US"/>
        </w:rPr>
        <w:t xml:space="preserve"> </w:t>
      </w:r>
      <w:r w:rsidRPr="007930E9">
        <w:rPr>
          <w:rFonts w:eastAsia="Arial" w:cs="Arial"/>
          <w:lang w:bidi="en-US"/>
        </w:rPr>
        <w:t xml:space="preserve">points </w:t>
      </w:r>
    </w:p>
    <w:p w14:paraId="5FF52BC8" w14:textId="77777777" w:rsidR="00284A2C" w:rsidRPr="007930E9" w:rsidRDefault="00284A2C" w:rsidP="00512E40">
      <w:pPr>
        <w:numPr>
          <w:ilvl w:val="0"/>
          <w:numId w:val="19"/>
        </w:numPr>
        <w:spacing w:before="240" w:after="240" w:line="240" w:lineRule="auto"/>
        <w:ind w:left="2160"/>
        <w:rPr>
          <w:rFonts w:eastAsia="Arial" w:cs="Arial"/>
          <w:lang w:bidi="en-US"/>
        </w:rPr>
      </w:pPr>
      <w:r w:rsidRPr="007930E9">
        <w:rPr>
          <w:rFonts w:eastAsia="Arial" w:cs="Arial"/>
          <w:lang w:bidi="en-US"/>
        </w:rPr>
        <w:t>Staffing Plan proposes at least three Trainer positions = 2</w:t>
      </w:r>
      <w:r w:rsidRPr="007930E9">
        <w:rPr>
          <w:rFonts w:eastAsia="Arial" w:cs="Arial"/>
          <w:spacing w:val="-20"/>
          <w:lang w:bidi="en-US"/>
        </w:rPr>
        <w:t xml:space="preserve"> </w:t>
      </w:r>
      <w:r w:rsidRPr="007930E9">
        <w:rPr>
          <w:rFonts w:eastAsia="Arial" w:cs="Arial"/>
          <w:lang w:bidi="en-US"/>
        </w:rPr>
        <w:t>points</w:t>
      </w:r>
    </w:p>
    <w:p w14:paraId="45A43DF1" w14:textId="77777777" w:rsidR="00284A2C" w:rsidRPr="00BE0055" w:rsidRDefault="00284A2C" w:rsidP="00512E40">
      <w:pPr>
        <w:spacing w:before="240"/>
      </w:pPr>
      <w:r w:rsidRPr="00BE0055">
        <w:t>The technical criteria may also be considered according to a pre-established scale. Evaluators grade the technical proposals and assign points for each criterion within the scale. Illustration:</w:t>
      </w:r>
    </w:p>
    <w:p w14:paraId="32CBAB28" w14:textId="77777777" w:rsidR="00284A2C" w:rsidRPr="00232989" w:rsidRDefault="00284A2C" w:rsidP="00232989">
      <w:pPr>
        <w:numPr>
          <w:ilvl w:val="0"/>
          <w:numId w:val="18"/>
        </w:numPr>
        <w:spacing w:before="240" w:after="240" w:line="240" w:lineRule="auto"/>
        <w:ind w:left="1800"/>
        <w:rPr>
          <w:rFonts w:eastAsia="Arial" w:cs="Arial"/>
          <w:lang w:bidi="en-US"/>
        </w:rPr>
      </w:pPr>
      <w:r w:rsidRPr="00232989">
        <w:rPr>
          <w:rFonts w:eastAsia="Arial" w:cs="Arial"/>
          <w:lang w:bidi="en-US"/>
        </w:rPr>
        <w:t>Excellent Staffing Plan = 8-10 points</w:t>
      </w:r>
    </w:p>
    <w:p w14:paraId="4A71E8FC" w14:textId="77777777" w:rsidR="00284A2C" w:rsidRPr="00232989" w:rsidRDefault="00284A2C" w:rsidP="00232989">
      <w:pPr>
        <w:numPr>
          <w:ilvl w:val="0"/>
          <w:numId w:val="18"/>
        </w:numPr>
        <w:spacing w:before="240" w:after="240" w:line="240" w:lineRule="auto"/>
        <w:ind w:left="1800"/>
        <w:rPr>
          <w:rFonts w:eastAsia="Arial" w:cs="Arial"/>
          <w:lang w:bidi="en-US"/>
        </w:rPr>
      </w:pPr>
      <w:r w:rsidRPr="00232989">
        <w:rPr>
          <w:rFonts w:eastAsia="Arial" w:cs="Arial"/>
          <w:lang w:bidi="en-US"/>
        </w:rPr>
        <w:t>Good Staffing Plan = 5-7 points</w:t>
      </w:r>
    </w:p>
    <w:p w14:paraId="0F03E204" w14:textId="77777777" w:rsidR="00284A2C" w:rsidRPr="00232989" w:rsidRDefault="00284A2C" w:rsidP="00232989">
      <w:pPr>
        <w:numPr>
          <w:ilvl w:val="0"/>
          <w:numId w:val="18"/>
        </w:numPr>
        <w:spacing w:before="240" w:after="240" w:line="240" w:lineRule="auto"/>
        <w:ind w:left="1800"/>
        <w:rPr>
          <w:rFonts w:eastAsia="Arial" w:cs="Arial"/>
          <w:lang w:bidi="en-US"/>
        </w:rPr>
      </w:pPr>
      <w:r w:rsidRPr="00232989">
        <w:rPr>
          <w:rFonts w:eastAsia="Arial" w:cs="Arial"/>
          <w:lang w:bidi="en-US"/>
        </w:rPr>
        <w:t>Fair Staffing Plan = 3-4 points</w:t>
      </w:r>
    </w:p>
    <w:p w14:paraId="23027E75" w14:textId="77777777" w:rsidR="00284A2C" w:rsidRPr="00232989" w:rsidRDefault="00284A2C" w:rsidP="00232989">
      <w:pPr>
        <w:numPr>
          <w:ilvl w:val="0"/>
          <w:numId w:val="18"/>
        </w:numPr>
        <w:spacing w:before="240" w:after="240" w:line="240" w:lineRule="auto"/>
        <w:ind w:left="1800"/>
        <w:rPr>
          <w:rFonts w:eastAsia="Arial" w:cs="Arial"/>
          <w:lang w:bidi="en-US"/>
        </w:rPr>
      </w:pPr>
      <w:r w:rsidRPr="00232989">
        <w:rPr>
          <w:rFonts w:eastAsia="Arial" w:cs="Arial"/>
          <w:lang w:bidi="en-US"/>
        </w:rPr>
        <w:t>Poor Staffing Plan = 0-2 points</w:t>
      </w:r>
    </w:p>
    <w:p w14:paraId="4CA4F569" w14:textId="77777777" w:rsidR="00284A2C" w:rsidRPr="00BF0BAD" w:rsidRDefault="00284A2C" w:rsidP="00BF0BAD">
      <w:r w:rsidRPr="00BF0BAD">
        <w:t>In rare instances, due to the nature of the procurement, alternative concepts for assigning value to the technical criteria may be permissible. In such instances, it is recommended that the agency consult with the OSC Bureau of Contracts before beginning the procurement.</w:t>
      </w:r>
    </w:p>
    <w:p w14:paraId="72BC42DD" w14:textId="77777777" w:rsidR="00284A2C" w:rsidRPr="00BF0BAD" w:rsidRDefault="00284A2C" w:rsidP="00BF0BAD">
      <w:r w:rsidRPr="00BF0BAD">
        <w:t>NOTE: The evaluation criteria and the values assigned must be consistent with any information provided in the solicitation.</w:t>
      </w:r>
    </w:p>
    <w:p w14:paraId="0B69748C" w14:textId="6BFF2FEB" w:rsidR="00284A2C" w:rsidRPr="008F09B9" w:rsidRDefault="00284A2C" w:rsidP="00284A2C">
      <w:pPr>
        <w:rPr>
          <w:rFonts w:ascii="Arial" w:eastAsia="Arial" w:hAnsi="Arial" w:cs="Arial"/>
        </w:rPr>
      </w:pPr>
      <w:r w:rsidRPr="00BF0BAD">
        <w:t>The following chart is an example of the Cost Evaluation formula:</w:t>
      </w:r>
    </w:p>
    <w:tbl>
      <w:tblPr>
        <w:tblStyle w:val="GridTable5Dark-Accent5"/>
        <w:tblW w:w="7880" w:type="dxa"/>
        <w:jc w:val="center"/>
        <w:tblLook w:val="04A0" w:firstRow="1" w:lastRow="0" w:firstColumn="1" w:lastColumn="0" w:noHBand="0" w:noVBand="1"/>
      </w:tblPr>
      <w:tblGrid>
        <w:gridCol w:w="1315"/>
        <w:gridCol w:w="1106"/>
        <w:gridCol w:w="1550"/>
        <w:gridCol w:w="2225"/>
        <w:gridCol w:w="1684"/>
      </w:tblGrid>
      <w:tr w:rsidR="00284A2C" w:rsidRPr="008F09B9" w14:paraId="0838ED2D" w14:textId="77777777" w:rsidTr="009F5D6B">
        <w:trPr>
          <w:cnfStyle w:val="100000000000" w:firstRow="1" w:lastRow="0" w:firstColumn="0" w:lastColumn="0" w:oddVBand="0" w:evenVBand="0" w:oddHBand="0" w:evenHBand="0" w:firstRowFirstColumn="0" w:firstRowLastColumn="0" w:lastRowFirstColumn="0" w:lastRowLastColumn="0"/>
          <w:trHeight w:val="1115"/>
          <w:jc w:val="center"/>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67A8E6B7" w14:textId="77777777" w:rsidR="00284A2C" w:rsidRPr="008F09B9" w:rsidRDefault="00284A2C" w:rsidP="00780F44">
            <w:pPr>
              <w:jc w:val="center"/>
              <w:rPr>
                <w:rFonts w:cs="Times New Roman"/>
                <w:sz w:val="28"/>
              </w:rPr>
            </w:pPr>
            <w:r w:rsidRPr="008F09B9">
              <w:rPr>
                <w:rFonts w:cs="Times New Roman"/>
                <w:sz w:val="28"/>
              </w:rPr>
              <w:t>Vendor</w:t>
            </w:r>
          </w:p>
        </w:tc>
        <w:tc>
          <w:tcPr>
            <w:tcW w:w="1441" w:type="dxa"/>
            <w:vAlign w:val="center"/>
          </w:tcPr>
          <w:p w14:paraId="55A7DBBD" w14:textId="77777777" w:rsidR="00284A2C" w:rsidRPr="008F09B9" w:rsidRDefault="00284A2C" w:rsidP="00780F44">
            <w:pPr>
              <w:jc w:val="center"/>
              <w:cnfStyle w:val="100000000000" w:firstRow="1" w:lastRow="0" w:firstColumn="0" w:lastColumn="0" w:oddVBand="0" w:evenVBand="0" w:oddHBand="0" w:evenHBand="0" w:firstRowFirstColumn="0" w:firstRowLastColumn="0" w:lastRowFirstColumn="0" w:lastRowLastColumn="0"/>
              <w:rPr>
                <w:rFonts w:cs="Times New Roman"/>
                <w:sz w:val="28"/>
              </w:rPr>
            </w:pPr>
            <w:r w:rsidRPr="008F09B9">
              <w:rPr>
                <w:rFonts w:cs="Times New Roman"/>
                <w:sz w:val="28"/>
              </w:rPr>
              <w:t>Bid</w:t>
            </w:r>
          </w:p>
        </w:tc>
        <w:tc>
          <w:tcPr>
            <w:tcW w:w="1521" w:type="dxa"/>
            <w:shd w:val="clear" w:color="auto" w:fill="00B0F0"/>
            <w:vAlign w:val="center"/>
          </w:tcPr>
          <w:p w14:paraId="23A5B2A9" w14:textId="77777777" w:rsidR="00284A2C" w:rsidRPr="008F09B9" w:rsidRDefault="002F025A" w:rsidP="00780F44">
            <w:pPr>
              <w:cnfStyle w:val="100000000000" w:firstRow="1"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m:rPr>
                        <m:sty m:val="bi"/>
                      </m:rPr>
                      <w:rPr>
                        <w:rFonts w:ascii="Cambria Math" w:hAnsi="Cambria Math"/>
                      </w:rPr>
                      <m:t>Low Bid</m:t>
                    </m:r>
                  </m:num>
                  <m:den>
                    <m:r>
                      <m:rPr>
                        <m:sty m:val="bi"/>
                      </m:rPr>
                      <w:rPr>
                        <w:rFonts w:ascii="Cambria Math" w:hAnsi="Cambria Math"/>
                      </w:rPr>
                      <m:t>Vendors Bid</m:t>
                    </m:r>
                  </m:den>
                </m:f>
              </m:oMath>
            </m:oMathPara>
          </w:p>
        </w:tc>
        <w:tc>
          <w:tcPr>
            <w:tcW w:w="1744" w:type="dxa"/>
            <w:shd w:val="clear" w:color="auto" w:fill="00B0F0"/>
            <w:vAlign w:val="center"/>
          </w:tcPr>
          <w:p w14:paraId="26C3BE6F" w14:textId="77777777" w:rsidR="00284A2C" w:rsidRPr="008F09B9" w:rsidRDefault="00284A2C" w:rsidP="00780F44">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×Available Points</m:t>
                </m:r>
              </m:oMath>
            </m:oMathPara>
          </w:p>
        </w:tc>
        <w:tc>
          <w:tcPr>
            <w:tcW w:w="1703" w:type="dxa"/>
            <w:shd w:val="clear" w:color="auto" w:fill="00B0F0"/>
            <w:vAlign w:val="center"/>
          </w:tcPr>
          <w:p w14:paraId="3E6D7547" w14:textId="77777777" w:rsidR="00284A2C" w:rsidRPr="008F09B9" w:rsidRDefault="00284A2C" w:rsidP="00780F44">
            <w:pPr>
              <w:cnfStyle w:val="100000000000" w:firstRow="1" w:lastRow="0" w:firstColumn="0" w:lastColumn="0" w:oddVBand="0" w:evenVBand="0" w:oddHBand="0" w:evenHBand="0" w:firstRowFirstColumn="0" w:firstRowLastColumn="0" w:lastRowFirstColumn="0" w:lastRowLastColumn="0"/>
            </w:pPr>
            <m:oMathPara>
              <m:oMath>
                <m:r>
                  <m:rPr>
                    <m:sty m:val="bi"/>
                  </m:rPr>
                  <w:rPr>
                    <w:rFonts w:ascii="Cambria Math" w:hAnsi="Cambria Math"/>
                  </w:rPr>
                  <m:t>=Cost Score</m:t>
                </m:r>
              </m:oMath>
            </m:oMathPara>
          </w:p>
        </w:tc>
      </w:tr>
      <w:tr w:rsidR="00284A2C" w:rsidRPr="008F09B9" w14:paraId="249461D2" w14:textId="77777777" w:rsidTr="009F5D6B">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0AEF9CA9" w14:textId="77777777" w:rsidR="00284A2C" w:rsidRPr="008F09B9" w:rsidRDefault="00284A2C" w:rsidP="00780F44">
            <w:pPr>
              <w:jc w:val="center"/>
              <w:rPr>
                <w:rFonts w:cs="Times New Roman"/>
                <w:sz w:val="24"/>
              </w:rPr>
            </w:pPr>
            <w:r w:rsidRPr="008F09B9">
              <w:rPr>
                <w:rFonts w:cs="Times New Roman"/>
                <w:sz w:val="24"/>
              </w:rPr>
              <w:t>Vendor A</w:t>
            </w:r>
          </w:p>
        </w:tc>
        <w:tc>
          <w:tcPr>
            <w:tcW w:w="1441" w:type="dxa"/>
            <w:vAlign w:val="center"/>
          </w:tcPr>
          <w:p w14:paraId="2559B38C" w14:textId="77777777" w:rsidR="00284A2C" w:rsidRPr="008F09B9" w:rsidRDefault="00284A2C" w:rsidP="00780F44">
            <w:pPr>
              <w:jc w:val="center"/>
              <w:cnfStyle w:val="000000100000" w:firstRow="0" w:lastRow="0" w:firstColumn="0" w:lastColumn="0" w:oddVBand="0" w:evenVBand="0" w:oddHBand="1" w:evenHBand="0" w:firstRowFirstColumn="0" w:firstRowLastColumn="0" w:lastRowFirstColumn="0" w:lastRowLastColumn="0"/>
              <w:rPr>
                <w:rFonts w:cs="Times New Roman"/>
                <w:sz w:val="24"/>
              </w:rPr>
            </w:pPr>
            <w:r w:rsidRPr="008F09B9">
              <w:rPr>
                <w:rFonts w:cs="Times New Roman"/>
              </w:rPr>
              <w:t>89,000</w:t>
            </w:r>
          </w:p>
        </w:tc>
        <w:tc>
          <w:tcPr>
            <w:tcW w:w="1521" w:type="dxa"/>
            <w:vAlign w:val="center"/>
          </w:tcPr>
          <w:p w14:paraId="7D49C584" w14:textId="77777777" w:rsidR="00284A2C" w:rsidRPr="008F09B9" w:rsidRDefault="002F025A" w:rsidP="00780F44">
            <w:pP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75,000</m:t>
                    </m:r>
                  </m:num>
                  <m:den>
                    <m:r>
                      <w:rPr>
                        <w:rFonts w:ascii="Cambria Math" w:hAnsi="Cambria Math"/>
                      </w:rPr>
                      <m:t>89,000</m:t>
                    </m:r>
                  </m:den>
                </m:f>
              </m:oMath>
            </m:oMathPara>
          </w:p>
        </w:tc>
        <w:tc>
          <w:tcPr>
            <w:tcW w:w="1744" w:type="dxa"/>
            <w:vAlign w:val="center"/>
          </w:tcPr>
          <w:p w14:paraId="122B59FC" w14:textId="77777777" w:rsidR="00284A2C" w:rsidRPr="008F09B9" w:rsidRDefault="00284A2C" w:rsidP="00780F4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×300</m:t>
                </m:r>
              </m:oMath>
            </m:oMathPara>
          </w:p>
        </w:tc>
        <w:tc>
          <w:tcPr>
            <w:tcW w:w="1703" w:type="dxa"/>
            <w:vAlign w:val="center"/>
          </w:tcPr>
          <w:p w14:paraId="2427C3EF" w14:textId="77777777" w:rsidR="00284A2C" w:rsidRPr="008F09B9" w:rsidRDefault="00284A2C" w:rsidP="00780F4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=252.81</m:t>
                </m:r>
              </m:oMath>
            </m:oMathPara>
          </w:p>
        </w:tc>
      </w:tr>
      <w:tr w:rsidR="00284A2C" w:rsidRPr="008F09B9" w14:paraId="67928FF1" w14:textId="77777777" w:rsidTr="009F5D6B">
        <w:trPr>
          <w:trHeight w:val="809"/>
          <w:jc w:val="center"/>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6B797F64" w14:textId="77777777" w:rsidR="00284A2C" w:rsidRPr="008F09B9" w:rsidRDefault="00284A2C" w:rsidP="00780F44">
            <w:pPr>
              <w:jc w:val="center"/>
              <w:rPr>
                <w:rFonts w:cs="Times New Roman"/>
                <w:sz w:val="24"/>
              </w:rPr>
            </w:pPr>
            <w:r w:rsidRPr="008F09B9">
              <w:rPr>
                <w:rFonts w:cs="Times New Roman"/>
                <w:sz w:val="24"/>
              </w:rPr>
              <w:t>Vendor B</w:t>
            </w:r>
          </w:p>
        </w:tc>
        <w:tc>
          <w:tcPr>
            <w:tcW w:w="1441" w:type="dxa"/>
            <w:vAlign w:val="center"/>
          </w:tcPr>
          <w:p w14:paraId="2F1911D2" w14:textId="77777777" w:rsidR="00284A2C" w:rsidRPr="008F09B9" w:rsidRDefault="00284A2C" w:rsidP="00780F4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8F09B9">
              <w:rPr>
                <w:rFonts w:cs="Times New Roman"/>
              </w:rPr>
              <w:t>75,000</w:t>
            </w:r>
          </w:p>
        </w:tc>
        <w:tc>
          <w:tcPr>
            <w:tcW w:w="1521" w:type="dxa"/>
            <w:vAlign w:val="center"/>
          </w:tcPr>
          <w:p w14:paraId="6FCD6DBE" w14:textId="77777777" w:rsidR="00284A2C" w:rsidRPr="008F09B9" w:rsidRDefault="002F025A" w:rsidP="00780F44">
            <w:pP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75,000</m:t>
                    </m:r>
                  </m:num>
                  <m:den>
                    <m:r>
                      <w:rPr>
                        <w:rFonts w:ascii="Cambria Math" w:hAnsi="Cambria Math"/>
                      </w:rPr>
                      <m:t>75,000</m:t>
                    </m:r>
                  </m:den>
                </m:f>
              </m:oMath>
            </m:oMathPara>
          </w:p>
        </w:tc>
        <w:tc>
          <w:tcPr>
            <w:tcW w:w="1744" w:type="dxa"/>
            <w:vAlign w:val="center"/>
          </w:tcPr>
          <w:p w14:paraId="36F804AA" w14:textId="77777777" w:rsidR="00284A2C" w:rsidRPr="008F09B9" w:rsidRDefault="00284A2C" w:rsidP="00780F44">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×300</m:t>
                </m:r>
              </m:oMath>
            </m:oMathPara>
          </w:p>
        </w:tc>
        <w:tc>
          <w:tcPr>
            <w:tcW w:w="1703" w:type="dxa"/>
            <w:vAlign w:val="center"/>
          </w:tcPr>
          <w:p w14:paraId="63D7C44C" w14:textId="77777777" w:rsidR="00284A2C" w:rsidRPr="008F09B9" w:rsidRDefault="00284A2C" w:rsidP="00780F44">
            <w:pP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rPr>
                  <m:t>=300.00</m:t>
                </m:r>
              </m:oMath>
            </m:oMathPara>
          </w:p>
        </w:tc>
      </w:tr>
      <w:tr w:rsidR="00284A2C" w:rsidRPr="008F09B9" w14:paraId="7650753A" w14:textId="77777777" w:rsidTr="009F5D6B">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7CA905CF" w14:textId="77777777" w:rsidR="00284A2C" w:rsidRPr="008F09B9" w:rsidRDefault="00284A2C" w:rsidP="00780F44">
            <w:pPr>
              <w:jc w:val="center"/>
              <w:rPr>
                <w:rFonts w:cs="Times New Roman"/>
                <w:sz w:val="24"/>
              </w:rPr>
            </w:pPr>
            <w:commentRangeStart w:id="6032"/>
            <w:r w:rsidRPr="008F09B9">
              <w:rPr>
                <w:rFonts w:cs="Times New Roman"/>
                <w:sz w:val="24"/>
              </w:rPr>
              <w:t>Vendor C</w:t>
            </w:r>
          </w:p>
        </w:tc>
        <w:tc>
          <w:tcPr>
            <w:tcW w:w="1441" w:type="dxa"/>
            <w:vAlign w:val="center"/>
          </w:tcPr>
          <w:p w14:paraId="7B50E0AA" w14:textId="77777777" w:rsidR="00284A2C" w:rsidRPr="008F09B9" w:rsidRDefault="00284A2C" w:rsidP="00780F4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F09B9">
              <w:rPr>
                <w:rFonts w:cs="Times New Roman"/>
              </w:rPr>
              <w:t>81,000</w:t>
            </w:r>
          </w:p>
        </w:tc>
        <w:tc>
          <w:tcPr>
            <w:tcW w:w="1521" w:type="dxa"/>
            <w:vAlign w:val="center"/>
          </w:tcPr>
          <w:p w14:paraId="68C7CD5F" w14:textId="77777777" w:rsidR="00284A2C" w:rsidRPr="008F09B9" w:rsidRDefault="002F025A" w:rsidP="00780F44">
            <w:pP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r>
                      <w:rPr>
                        <w:rFonts w:ascii="Cambria Math" w:hAnsi="Cambria Math"/>
                      </w:rPr>
                      <m:t>75,000</m:t>
                    </m:r>
                  </m:num>
                  <m:den>
                    <m:r>
                      <w:rPr>
                        <w:rFonts w:ascii="Cambria Math" w:hAnsi="Cambria Math"/>
                      </w:rPr>
                      <m:t>81,000</m:t>
                    </m:r>
                  </m:den>
                </m:f>
              </m:oMath>
            </m:oMathPara>
          </w:p>
        </w:tc>
        <w:tc>
          <w:tcPr>
            <w:tcW w:w="1744" w:type="dxa"/>
            <w:vAlign w:val="center"/>
          </w:tcPr>
          <w:p w14:paraId="541E99D7" w14:textId="77777777" w:rsidR="00284A2C" w:rsidRPr="008F09B9" w:rsidRDefault="00284A2C" w:rsidP="00780F4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×300</m:t>
                </m:r>
              </m:oMath>
            </m:oMathPara>
          </w:p>
        </w:tc>
        <w:tc>
          <w:tcPr>
            <w:tcW w:w="1703" w:type="dxa"/>
            <w:vAlign w:val="center"/>
          </w:tcPr>
          <w:p w14:paraId="3500AF43" w14:textId="77777777" w:rsidR="00284A2C" w:rsidRPr="008F09B9" w:rsidRDefault="00284A2C" w:rsidP="00780F44">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=277.78</m:t>
                </m:r>
                <w:commentRangeEnd w:id="6032"/>
                <m:r>
                  <m:rPr>
                    <m:sty m:val="p"/>
                  </m:rPr>
                  <w:rPr>
                    <w:rStyle w:val="CommentReference"/>
                  </w:rPr>
                  <w:commentReference w:id="6032"/>
                </m:r>
              </m:oMath>
            </m:oMathPara>
          </w:p>
        </w:tc>
      </w:tr>
    </w:tbl>
    <w:p w14:paraId="07AE34C0" w14:textId="77777777" w:rsidR="00284A2C" w:rsidRPr="008F09B9" w:rsidRDefault="00284A2C" w:rsidP="00284A2C">
      <w:pPr>
        <w:rPr>
          <w:rFonts w:ascii="Arial" w:eastAsia="Arial" w:hAnsi="Arial" w:cs="Arial"/>
        </w:rPr>
      </w:pPr>
    </w:p>
    <w:p w14:paraId="412A54D6" w14:textId="17CF7997" w:rsidR="00284A2C" w:rsidRPr="00753DF2" w:rsidRDefault="00284A2C" w:rsidP="00284A2C">
      <w:pPr>
        <w:rPr>
          <w:rFonts w:eastAsia="Arial" w:cs="Arial"/>
          <w:bCs/>
        </w:rPr>
      </w:pPr>
      <w:r w:rsidRPr="00753DF2">
        <w:rPr>
          <w:rFonts w:eastAsia="Arial" w:cs="Arial"/>
          <w:bCs/>
        </w:rPr>
        <w:lastRenderedPageBreak/>
        <w:t>Combined/</w:t>
      </w:r>
      <w:r w:rsidR="00753DF2" w:rsidRPr="00753DF2">
        <w:rPr>
          <w:rFonts w:eastAsia="Arial" w:cs="Arial"/>
          <w:bCs/>
        </w:rPr>
        <w:t>f</w:t>
      </w:r>
      <w:r w:rsidRPr="00753DF2">
        <w:rPr>
          <w:rFonts w:eastAsia="Arial" w:cs="Arial"/>
          <w:bCs/>
        </w:rPr>
        <w:t xml:space="preserve">inal </w:t>
      </w:r>
      <w:r w:rsidR="00753DF2" w:rsidRPr="00753DF2">
        <w:rPr>
          <w:rFonts w:eastAsia="Arial" w:cs="Arial"/>
          <w:bCs/>
        </w:rPr>
        <w:t>sc</w:t>
      </w:r>
      <w:r w:rsidRPr="00753DF2">
        <w:rPr>
          <w:rFonts w:eastAsia="Arial" w:cs="Arial"/>
          <w:bCs/>
        </w:rPr>
        <w:t>ore from the example:</w:t>
      </w:r>
    </w:p>
    <w:tbl>
      <w:tblPr>
        <w:tblW w:w="8105" w:type="dxa"/>
        <w:jc w:val="center"/>
        <w:tblLook w:val="04A0" w:firstRow="1" w:lastRow="0" w:firstColumn="1" w:lastColumn="0" w:noHBand="0" w:noVBand="1"/>
      </w:tblPr>
      <w:tblGrid>
        <w:gridCol w:w="1975"/>
        <w:gridCol w:w="1980"/>
        <w:gridCol w:w="1980"/>
        <w:gridCol w:w="2170"/>
      </w:tblGrid>
      <w:tr w:rsidR="00284A2C" w:rsidRPr="008F09B9" w14:paraId="42C3319C" w14:textId="77777777" w:rsidTr="00CE38E3">
        <w:trPr>
          <w:trHeight w:val="580"/>
          <w:jc w:val="center"/>
        </w:trPr>
        <w:tc>
          <w:tcPr>
            <w:tcW w:w="1975" w:type="dxa"/>
            <w:tcBorders>
              <w:top w:val="single" w:sz="4" w:space="0" w:color="auto"/>
              <w:left w:val="single" w:sz="4" w:space="0" w:color="auto"/>
              <w:bottom w:val="single" w:sz="4" w:space="0" w:color="auto"/>
              <w:right w:val="single" w:sz="4" w:space="0" w:color="auto"/>
            </w:tcBorders>
            <w:shd w:val="clear" w:color="auto" w:fill="B5C0DF" w:themeFill="accent1" w:themeFillTint="66"/>
            <w:noWrap/>
            <w:vAlign w:val="bottom"/>
            <w:hideMark/>
          </w:tcPr>
          <w:p w14:paraId="38633DA9" w14:textId="77777777" w:rsidR="00284A2C" w:rsidRPr="008F09B9" w:rsidRDefault="00284A2C" w:rsidP="00780F44">
            <w:pPr>
              <w:rPr>
                <w:rFonts w:eastAsia="Times New Roman" w:cs="Calibri"/>
                <w:b/>
                <w:color w:val="000000"/>
              </w:rPr>
            </w:pPr>
            <w:r w:rsidRPr="008F09B9">
              <w:rPr>
                <w:rFonts w:eastAsia="Times New Roman" w:cs="Calibri"/>
                <w:b/>
                <w:color w:val="000000"/>
              </w:rPr>
              <w:t xml:space="preserve">Vendor Name </w:t>
            </w:r>
          </w:p>
        </w:tc>
        <w:tc>
          <w:tcPr>
            <w:tcW w:w="1980" w:type="dxa"/>
            <w:tcBorders>
              <w:top w:val="single" w:sz="4" w:space="0" w:color="auto"/>
              <w:left w:val="nil"/>
              <w:bottom w:val="single" w:sz="4" w:space="0" w:color="auto"/>
              <w:right w:val="single" w:sz="4" w:space="0" w:color="auto"/>
            </w:tcBorders>
            <w:shd w:val="clear" w:color="auto" w:fill="B5C0DF" w:themeFill="accent1" w:themeFillTint="66"/>
            <w:noWrap/>
            <w:vAlign w:val="bottom"/>
            <w:hideMark/>
          </w:tcPr>
          <w:p w14:paraId="52414706" w14:textId="77777777" w:rsidR="00284A2C" w:rsidRPr="008F09B9" w:rsidRDefault="00284A2C" w:rsidP="00780F44">
            <w:pPr>
              <w:rPr>
                <w:rFonts w:eastAsia="Times New Roman" w:cs="Calibri"/>
                <w:b/>
                <w:color w:val="000000"/>
              </w:rPr>
            </w:pPr>
            <w:r w:rsidRPr="008F09B9">
              <w:rPr>
                <w:rFonts w:eastAsia="Times New Roman" w:cs="Calibri"/>
                <w:b/>
                <w:color w:val="000000"/>
              </w:rPr>
              <w:t xml:space="preserve">Technical Score </w:t>
            </w:r>
          </w:p>
        </w:tc>
        <w:tc>
          <w:tcPr>
            <w:tcW w:w="1980" w:type="dxa"/>
            <w:tcBorders>
              <w:top w:val="single" w:sz="4" w:space="0" w:color="auto"/>
              <w:left w:val="nil"/>
              <w:bottom w:val="single" w:sz="4" w:space="0" w:color="auto"/>
              <w:right w:val="single" w:sz="4" w:space="0" w:color="auto"/>
            </w:tcBorders>
            <w:shd w:val="clear" w:color="auto" w:fill="B5C0DF" w:themeFill="accent1" w:themeFillTint="66"/>
            <w:noWrap/>
            <w:vAlign w:val="bottom"/>
            <w:hideMark/>
          </w:tcPr>
          <w:p w14:paraId="2D4E87B9" w14:textId="77777777" w:rsidR="00284A2C" w:rsidRPr="008F09B9" w:rsidRDefault="00284A2C" w:rsidP="00780F44">
            <w:pPr>
              <w:rPr>
                <w:rFonts w:eastAsia="Times New Roman" w:cs="Calibri"/>
                <w:b/>
                <w:color w:val="000000"/>
              </w:rPr>
            </w:pPr>
            <w:r w:rsidRPr="008F09B9">
              <w:rPr>
                <w:rFonts w:eastAsia="Times New Roman" w:cs="Calibri"/>
                <w:b/>
                <w:color w:val="000000"/>
              </w:rPr>
              <w:t xml:space="preserve">Cost Score </w:t>
            </w:r>
          </w:p>
        </w:tc>
        <w:tc>
          <w:tcPr>
            <w:tcW w:w="2170" w:type="dxa"/>
            <w:tcBorders>
              <w:top w:val="single" w:sz="4" w:space="0" w:color="auto"/>
              <w:left w:val="nil"/>
              <w:bottom w:val="single" w:sz="4" w:space="0" w:color="auto"/>
              <w:right w:val="single" w:sz="4" w:space="0" w:color="auto"/>
            </w:tcBorders>
            <w:shd w:val="clear" w:color="auto" w:fill="B5C0DF" w:themeFill="accent1" w:themeFillTint="66"/>
            <w:noWrap/>
            <w:vAlign w:val="bottom"/>
            <w:hideMark/>
          </w:tcPr>
          <w:p w14:paraId="38B9962E" w14:textId="77777777" w:rsidR="00284A2C" w:rsidRPr="008F09B9" w:rsidRDefault="00284A2C" w:rsidP="00780F44">
            <w:pPr>
              <w:rPr>
                <w:rFonts w:eastAsia="Times New Roman" w:cs="Calibri"/>
                <w:b/>
                <w:color w:val="000000"/>
              </w:rPr>
            </w:pPr>
            <w:r w:rsidRPr="008F09B9">
              <w:rPr>
                <w:rFonts w:eastAsia="Times New Roman" w:cs="Calibri"/>
                <w:b/>
                <w:color w:val="000000"/>
              </w:rPr>
              <w:t xml:space="preserve">Total Score </w:t>
            </w:r>
          </w:p>
        </w:tc>
      </w:tr>
      <w:tr w:rsidR="00284A2C" w:rsidRPr="008F09B9" w14:paraId="371C26F1" w14:textId="77777777" w:rsidTr="00CE38E3">
        <w:trPr>
          <w:trHeight w:val="460"/>
          <w:jc w:val="center"/>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55311C6" w14:textId="77777777" w:rsidR="00284A2C" w:rsidRPr="008F09B9" w:rsidRDefault="00284A2C" w:rsidP="00780F44">
            <w:pPr>
              <w:rPr>
                <w:rFonts w:eastAsia="Times New Roman" w:cs="Calibri"/>
                <w:color w:val="000000"/>
              </w:rPr>
            </w:pPr>
            <w:r w:rsidRPr="008F09B9">
              <w:rPr>
                <w:rFonts w:eastAsia="Times New Roman" w:cs="Calibri"/>
                <w:color w:val="000000"/>
              </w:rPr>
              <w:t>Vendor A</w:t>
            </w:r>
          </w:p>
        </w:tc>
        <w:tc>
          <w:tcPr>
            <w:tcW w:w="1980" w:type="dxa"/>
            <w:tcBorders>
              <w:top w:val="nil"/>
              <w:left w:val="nil"/>
              <w:bottom w:val="single" w:sz="4" w:space="0" w:color="auto"/>
              <w:right w:val="single" w:sz="4" w:space="0" w:color="auto"/>
            </w:tcBorders>
            <w:shd w:val="clear" w:color="auto" w:fill="auto"/>
            <w:noWrap/>
            <w:vAlign w:val="bottom"/>
            <w:hideMark/>
          </w:tcPr>
          <w:p w14:paraId="6EDDCC8B" w14:textId="77777777" w:rsidR="00284A2C" w:rsidRPr="008F09B9" w:rsidRDefault="00284A2C" w:rsidP="00780F44">
            <w:pPr>
              <w:jc w:val="right"/>
              <w:rPr>
                <w:rFonts w:eastAsia="Times New Roman" w:cs="Calibri"/>
                <w:color w:val="000000"/>
              </w:rPr>
            </w:pPr>
            <w:r w:rsidRPr="008F09B9">
              <w:rPr>
                <w:rFonts w:eastAsia="Times New Roman" w:cs="Calibri"/>
                <w:color w:val="000000"/>
              </w:rPr>
              <w:t>556.70</w:t>
            </w:r>
          </w:p>
        </w:tc>
        <w:tc>
          <w:tcPr>
            <w:tcW w:w="1980" w:type="dxa"/>
            <w:tcBorders>
              <w:top w:val="nil"/>
              <w:left w:val="nil"/>
              <w:bottom w:val="single" w:sz="4" w:space="0" w:color="auto"/>
              <w:right w:val="single" w:sz="4" w:space="0" w:color="auto"/>
            </w:tcBorders>
            <w:shd w:val="clear" w:color="auto" w:fill="auto"/>
            <w:noWrap/>
            <w:vAlign w:val="bottom"/>
            <w:hideMark/>
          </w:tcPr>
          <w:p w14:paraId="4DFCD4C0" w14:textId="77777777" w:rsidR="00284A2C" w:rsidRPr="008F09B9" w:rsidRDefault="00284A2C" w:rsidP="00780F44">
            <w:pPr>
              <w:jc w:val="right"/>
              <w:rPr>
                <w:rFonts w:eastAsia="Times New Roman" w:cs="Calibri"/>
                <w:color w:val="000000"/>
              </w:rPr>
            </w:pPr>
            <w:r w:rsidRPr="008F09B9">
              <w:rPr>
                <w:rFonts w:eastAsia="Times New Roman" w:cs="Calibri"/>
                <w:color w:val="000000"/>
              </w:rPr>
              <w:t>252.80</w:t>
            </w:r>
          </w:p>
        </w:tc>
        <w:tc>
          <w:tcPr>
            <w:tcW w:w="2170" w:type="dxa"/>
            <w:tcBorders>
              <w:top w:val="nil"/>
              <w:left w:val="nil"/>
              <w:bottom w:val="single" w:sz="4" w:space="0" w:color="auto"/>
              <w:right w:val="single" w:sz="4" w:space="0" w:color="auto"/>
            </w:tcBorders>
            <w:shd w:val="clear" w:color="auto" w:fill="auto"/>
            <w:noWrap/>
            <w:vAlign w:val="bottom"/>
            <w:hideMark/>
          </w:tcPr>
          <w:p w14:paraId="777AA516" w14:textId="77777777" w:rsidR="00284A2C" w:rsidRPr="008F09B9" w:rsidRDefault="00284A2C" w:rsidP="00780F44">
            <w:pPr>
              <w:jc w:val="center"/>
              <w:rPr>
                <w:rFonts w:eastAsia="Times New Roman" w:cs="Calibri"/>
                <w:color w:val="000000"/>
              </w:rPr>
            </w:pPr>
            <w:r w:rsidRPr="008F09B9">
              <w:rPr>
                <w:rFonts w:eastAsia="Times New Roman" w:cs="Calibri"/>
                <w:color w:val="000000"/>
              </w:rPr>
              <w:t>809.50</w:t>
            </w:r>
          </w:p>
        </w:tc>
      </w:tr>
      <w:tr w:rsidR="00284A2C" w:rsidRPr="008F09B9" w14:paraId="780B63D1" w14:textId="77777777" w:rsidTr="00CE38E3">
        <w:trPr>
          <w:trHeight w:val="460"/>
          <w:jc w:val="center"/>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E0EBF65" w14:textId="77777777" w:rsidR="00284A2C" w:rsidRPr="008F09B9" w:rsidRDefault="00284A2C" w:rsidP="00780F44">
            <w:pPr>
              <w:rPr>
                <w:rFonts w:eastAsia="Times New Roman" w:cs="Calibri"/>
                <w:color w:val="000000"/>
              </w:rPr>
            </w:pPr>
            <w:r w:rsidRPr="008F09B9">
              <w:rPr>
                <w:rFonts w:eastAsia="Times New Roman" w:cs="Calibri"/>
                <w:color w:val="000000"/>
              </w:rPr>
              <w:t xml:space="preserve">Vendor B </w:t>
            </w:r>
          </w:p>
        </w:tc>
        <w:tc>
          <w:tcPr>
            <w:tcW w:w="1980" w:type="dxa"/>
            <w:tcBorders>
              <w:top w:val="nil"/>
              <w:left w:val="nil"/>
              <w:bottom w:val="single" w:sz="4" w:space="0" w:color="auto"/>
              <w:right w:val="single" w:sz="4" w:space="0" w:color="auto"/>
            </w:tcBorders>
            <w:shd w:val="clear" w:color="auto" w:fill="auto"/>
            <w:noWrap/>
            <w:vAlign w:val="bottom"/>
            <w:hideMark/>
          </w:tcPr>
          <w:p w14:paraId="26D16959" w14:textId="77777777" w:rsidR="00284A2C" w:rsidRPr="008F09B9" w:rsidRDefault="00284A2C" w:rsidP="00780F44">
            <w:pPr>
              <w:jc w:val="right"/>
              <w:rPr>
                <w:rFonts w:eastAsia="Times New Roman" w:cs="Calibri"/>
                <w:color w:val="000000"/>
              </w:rPr>
            </w:pPr>
            <w:r w:rsidRPr="008F09B9">
              <w:rPr>
                <w:rFonts w:eastAsia="Times New Roman" w:cs="Calibri"/>
                <w:color w:val="000000"/>
              </w:rPr>
              <w:t>490.00</w:t>
            </w:r>
          </w:p>
        </w:tc>
        <w:tc>
          <w:tcPr>
            <w:tcW w:w="1980" w:type="dxa"/>
            <w:tcBorders>
              <w:top w:val="nil"/>
              <w:left w:val="nil"/>
              <w:bottom w:val="single" w:sz="4" w:space="0" w:color="auto"/>
              <w:right w:val="single" w:sz="4" w:space="0" w:color="auto"/>
            </w:tcBorders>
            <w:shd w:val="clear" w:color="auto" w:fill="auto"/>
            <w:noWrap/>
            <w:vAlign w:val="bottom"/>
            <w:hideMark/>
          </w:tcPr>
          <w:p w14:paraId="4AC34523" w14:textId="77777777" w:rsidR="00284A2C" w:rsidRPr="008F09B9" w:rsidRDefault="00284A2C" w:rsidP="00780F44">
            <w:pPr>
              <w:jc w:val="right"/>
              <w:rPr>
                <w:rFonts w:eastAsia="Times New Roman" w:cs="Calibri"/>
                <w:color w:val="000000"/>
              </w:rPr>
            </w:pPr>
            <w:r w:rsidRPr="008F09B9">
              <w:rPr>
                <w:rFonts w:eastAsia="Times New Roman" w:cs="Calibri"/>
                <w:color w:val="000000"/>
              </w:rPr>
              <w:t>300.00</w:t>
            </w:r>
          </w:p>
        </w:tc>
        <w:tc>
          <w:tcPr>
            <w:tcW w:w="2170" w:type="dxa"/>
            <w:tcBorders>
              <w:top w:val="nil"/>
              <w:left w:val="nil"/>
              <w:bottom w:val="single" w:sz="4" w:space="0" w:color="auto"/>
              <w:right w:val="single" w:sz="4" w:space="0" w:color="auto"/>
            </w:tcBorders>
            <w:shd w:val="clear" w:color="auto" w:fill="auto"/>
            <w:noWrap/>
            <w:vAlign w:val="bottom"/>
            <w:hideMark/>
          </w:tcPr>
          <w:p w14:paraId="40402655" w14:textId="77777777" w:rsidR="00284A2C" w:rsidRPr="008F09B9" w:rsidRDefault="00284A2C" w:rsidP="00780F44">
            <w:pPr>
              <w:jc w:val="center"/>
              <w:rPr>
                <w:rFonts w:eastAsia="Times New Roman" w:cs="Calibri"/>
                <w:color w:val="000000"/>
              </w:rPr>
            </w:pPr>
            <w:r w:rsidRPr="008F09B9">
              <w:rPr>
                <w:rFonts w:eastAsia="Times New Roman" w:cs="Calibri"/>
                <w:color w:val="000000"/>
              </w:rPr>
              <w:t>790.00</w:t>
            </w:r>
          </w:p>
        </w:tc>
      </w:tr>
      <w:tr w:rsidR="00284A2C" w:rsidRPr="008F09B9" w14:paraId="2CBCD0E1" w14:textId="77777777" w:rsidTr="00CE38E3">
        <w:trPr>
          <w:trHeight w:val="485"/>
          <w:jc w:val="center"/>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8013A11" w14:textId="77777777" w:rsidR="00284A2C" w:rsidRPr="008F09B9" w:rsidRDefault="00284A2C" w:rsidP="00780F44">
            <w:pPr>
              <w:rPr>
                <w:rFonts w:eastAsia="Times New Roman" w:cs="Calibri"/>
                <w:color w:val="000000"/>
              </w:rPr>
            </w:pPr>
            <w:r w:rsidRPr="008F09B9">
              <w:rPr>
                <w:rFonts w:eastAsia="Times New Roman" w:cs="Calibri"/>
                <w:color w:val="000000"/>
              </w:rPr>
              <w:t xml:space="preserve">Vendor C </w:t>
            </w:r>
          </w:p>
        </w:tc>
        <w:tc>
          <w:tcPr>
            <w:tcW w:w="1980" w:type="dxa"/>
            <w:tcBorders>
              <w:top w:val="nil"/>
              <w:left w:val="nil"/>
              <w:bottom w:val="single" w:sz="4" w:space="0" w:color="auto"/>
              <w:right w:val="single" w:sz="4" w:space="0" w:color="auto"/>
            </w:tcBorders>
            <w:shd w:val="clear" w:color="auto" w:fill="auto"/>
            <w:noWrap/>
            <w:vAlign w:val="bottom"/>
            <w:hideMark/>
          </w:tcPr>
          <w:p w14:paraId="121D82CF" w14:textId="77777777" w:rsidR="00284A2C" w:rsidRPr="008F09B9" w:rsidRDefault="00284A2C" w:rsidP="00780F44">
            <w:pPr>
              <w:jc w:val="right"/>
              <w:rPr>
                <w:rFonts w:eastAsia="Times New Roman" w:cs="Calibri"/>
                <w:color w:val="000000"/>
              </w:rPr>
            </w:pPr>
            <w:r w:rsidRPr="008F09B9">
              <w:rPr>
                <w:rFonts w:eastAsia="Times New Roman" w:cs="Calibri"/>
                <w:color w:val="000000"/>
              </w:rPr>
              <w:t>566.70</w:t>
            </w:r>
          </w:p>
        </w:tc>
        <w:tc>
          <w:tcPr>
            <w:tcW w:w="1980" w:type="dxa"/>
            <w:tcBorders>
              <w:top w:val="nil"/>
              <w:left w:val="nil"/>
              <w:bottom w:val="single" w:sz="4" w:space="0" w:color="auto"/>
              <w:right w:val="single" w:sz="4" w:space="0" w:color="auto"/>
            </w:tcBorders>
            <w:shd w:val="clear" w:color="auto" w:fill="auto"/>
            <w:noWrap/>
            <w:vAlign w:val="bottom"/>
            <w:hideMark/>
          </w:tcPr>
          <w:p w14:paraId="112FF081" w14:textId="77777777" w:rsidR="00284A2C" w:rsidRPr="008F09B9" w:rsidRDefault="00284A2C" w:rsidP="00780F44">
            <w:pPr>
              <w:jc w:val="right"/>
              <w:rPr>
                <w:rFonts w:eastAsia="Times New Roman" w:cs="Calibri"/>
                <w:color w:val="000000"/>
              </w:rPr>
            </w:pPr>
            <w:r w:rsidRPr="008F09B9">
              <w:rPr>
                <w:rFonts w:eastAsia="Times New Roman" w:cs="Calibri"/>
                <w:color w:val="000000"/>
              </w:rPr>
              <w:t>277.78</w:t>
            </w:r>
          </w:p>
        </w:tc>
        <w:tc>
          <w:tcPr>
            <w:tcW w:w="2170" w:type="dxa"/>
            <w:tcBorders>
              <w:top w:val="nil"/>
              <w:left w:val="nil"/>
              <w:bottom w:val="single" w:sz="4" w:space="0" w:color="auto"/>
              <w:right w:val="single" w:sz="4" w:space="0" w:color="auto"/>
            </w:tcBorders>
            <w:shd w:val="clear" w:color="auto" w:fill="auto"/>
            <w:noWrap/>
            <w:vAlign w:val="bottom"/>
            <w:hideMark/>
          </w:tcPr>
          <w:p w14:paraId="772A4C44" w14:textId="77777777" w:rsidR="00284A2C" w:rsidRPr="008F09B9" w:rsidRDefault="00284A2C" w:rsidP="00780F44">
            <w:pPr>
              <w:jc w:val="center"/>
              <w:rPr>
                <w:rFonts w:eastAsia="Times New Roman" w:cs="Calibri"/>
                <w:color w:val="000000"/>
              </w:rPr>
            </w:pPr>
            <w:r w:rsidRPr="008F09B9">
              <w:rPr>
                <w:rFonts w:eastAsia="Times New Roman" w:cs="Calibri"/>
                <w:color w:val="000000"/>
              </w:rPr>
              <w:t>844.48</w:t>
            </w:r>
          </w:p>
        </w:tc>
      </w:tr>
    </w:tbl>
    <w:p w14:paraId="16755D4C" w14:textId="77777777" w:rsidR="00284A2C" w:rsidRPr="00284A2C" w:rsidRDefault="00284A2C" w:rsidP="00284A2C"/>
    <w:p w14:paraId="4F850F8A" w14:textId="77777777" w:rsidR="00792981" w:rsidRDefault="00792981" w:rsidP="00792981">
      <w:pPr>
        <w:rPr>
          <w:ins w:id="6033" w:author="Shute, Morgan (OGS)" w:date="2023-02-09T13:20:00Z"/>
        </w:rPr>
      </w:pPr>
      <w:ins w:id="6034" w:author="Shute, Morgan (OGS)" w:date="2023-02-09T13:20:00Z">
        <w:r>
          <w:t>A. SAMPLE OUTLINE FOR AN “INVITATION FOR BIDS”</w:t>
        </w:r>
      </w:ins>
    </w:p>
    <w:p w14:paraId="3EB20683" w14:textId="77777777" w:rsidR="00792981" w:rsidRDefault="00792981" w:rsidP="00792981">
      <w:pPr>
        <w:rPr>
          <w:ins w:id="6035" w:author="Shute, Morgan (OGS)" w:date="2023-02-09T13:20:00Z"/>
        </w:rPr>
      </w:pPr>
      <w:ins w:id="6036" w:author="Shute, Morgan (OGS)" w:date="2023-02-09T13:20:00Z">
        <w:r>
          <w:t>The following provides a detailed example of sections and clauses that can be considered for inclusion in an Invitation for Bids (IFB). The scope and nature of the IFB may require sections or clauses that are not listed here. For additional information, refer to the agency’s policy and procedures.</w:t>
        </w:r>
      </w:ins>
    </w:p>
    <w:p w14:paraId="4EB0A036" w14:textId="77777777" w:rsidR="00792981" w:rsidRDefault="00792981" w:rsidP="00792981">
      <w:pPr>
        <w:rPr>
          <w:ins w:id="6037" w:author="Shute, Morgan (OGS)" w:date="2023-02-09T13:20:00Z"/>
        </w:rPr>
      </w:pPr>
      <w:ins w:id="6038" w:author="Shute, Morgan (OGS)" w:date="2023-02-09T13:20:00Z">
        <w:r>
          <w:t>1. OVERVIEW/COVER LETTER</w:t>
        </w:r>
      </w:ins>
    </w:p>
    <w:p w14:paraId="68FF228A" w14:textId="77777777" w:rsidR="00792981" w:rsidRDefault="00792981" w:rsidP="00792981">
      <w:pPr>
        <w:rPr>
          <w:ins w:id="6039" w:author="Shute, Morgan (OGS)" w:date="2023-02-09T13:20:00Z"/>
        </w:rPr>
      </w:pPr>
      <w:ins w:id="6040" w:author="Shute, Morgan (OGS)" w:date="2023-02-09T13:20:00Z">
        <w:r>
          <w:t>1.1 Designated Contact</w:t>
        </w:r>
      </w:ins>
    </w:p>
    <w:p w14:paraId="1EDCE9B1" w14:textId="77777777" w:rsidR="00792981" w:rsidRDefault="00792981" w:rsidP="00792981">
      <w:pPr>
        <w:rPr>
          <w:ins w:id="6041" w:author="Shute, Morgan (OGS)" w:date="2023-02-09T13:20:00Z"/>
        </w:rPr>
      </w:pPr>
      <w:ins w:id="6042" w:author="Shute, Morgan (OGS)" w:date="2023-02-09T13:20:00Z">
        <w:r>
          <w:t>1.2 Minimum Qualifications</w:t>
        </w:r>
      </w:ins>
    </w:p>
    <w:p w14:paraId="1BFDF1D0" w14:textId="77777777" w:rsidR="00792981" w:rsidRDefault="00792981" w:rsidP="00792981">
      <w:pPr>
        <w:rPr>
          <w:ins w:id="6043" w:author="Shute, Morgan (OGS)" w:date="2023-02-09T13:20:00Z"/>
        </w:rPr>
      </w:pPr>
      <w:ins w:id="6044" w:author="Shute, Morgan (OGS)" w:date="2023-02-09T13:20:00Z">
        <w:r>
          <w:t>1.3 Key Events/Timeline</w:t>
        </w:r>
      </w:ins>
    </w:p>
    <w:p w14:paraId="7832691D" w14:textId="77777777" w:rsidR="00792981" w:rsidRDefault="00792981" w:rsidP="00792981">
      <w:pPr>
        <w:rPr>
          <w:ins w:id="6045" w:author="Shute, Morgan (OGS)" w:date="2023-02-09T13:20:00Z"/>
        </w:rPr>
      </w:pPr>
      <w:ins w:id="6046" w:author="Shute, Morgan (OGS)" w:date="2023-02-09T13:20:00Z">
        <w:r>
          <w:t>1.4 IFB Questions and Clarifications</w:t>
        </w:r>
      </w:ins>
    </w:p>
    <w:p w14:paraId="40F77259" w14:textId="77777777" w:rsidR="00792981" w:rsidRDefault="00792981" w:rsidP="00792981">
      <w:pPr>
        <w:rPr>
          <w:ins w:id="6047" w:author="Shute, Morgan (OGS)" w:date="2023-02-09T13:20:00Z"/>
        </w:rPr>
      </w:pPr>
      <w:ins w:id="6048" w:author="Shute, Morgan (OGS)" w:date="2023-02-09T13:20:00Z">
        <w:r>
          <w:t>1.5 Instructions for Bid Submission</w:t>
        </w:r>
      </w:ins>
    </w:p>
    <w:p w14:paraId="6FEAA110" w14:textId="77777777" w:rsidR="00792981" w:rsidRDefault="00792981" w:rsidP="00792981">
      <w:pPr>
        <w:rPr>
          <w:ins w:id="6049" w:author="Shute, Morgan (OGS)" w:date="2023-02-09T13:20:00Z"/>
        </w:rPr>
      </w:pPr>
      <w:ins w:id="6050" w:author="Shute, Morgan (OGS)" w:date="2023-02-09T13:20:00Z">
        <w:r>
          <w:t>2. ADMINISTRATIVE INFORMATION</w:t>
        </w:r>
      </w:ins>
    </w:p>
    <w:p w14:paraId="1731CFC3" w14:textId="77777777" w:rsidR="00792981" w:rsidRDefault="00792981" w:rsidP="00792981">
      <w:pPr>
        <w:rPr>
          <w:ins w:id="6051" w:author="Shute, Morgan (OGS)" w:date="2023-02-09T13:20:00Z"/>
        </w:rPr>
      </w:pPr>
      <w:ins w:id="6052" w:author="Shute, Morgan (OGS)" w:date="2023-02-09T13:20:00Z">
        <w:r>
          <w:t>2.1 Issuing Office</w:t>
        </w:r>
      </w:ins>
    </w:p>
    <w:p w14:paraId="6CFC2382" w14:textId="77777777" w:rsidR="00792981" w:rsidRDefault="00792981" w:rsidP="00792981">
      <w:pPr>
        <w:rPr>
          <w:ins w:id="6053" w:author="Shute, Morgan (OGS)" w:date="2023-02-09T13:20:00Z"/>
        </w:rPr>
      </w:pPr>
      <w:ins w:id="6054" w:author="Shute, Morgan (OGS)" w:date="2023-02-09T13:20:00Z">
        <w:r>
          <w:t>2.2 Method of Award</w:t>
        </w:r>
      </w:ins>
    </w:p>
    <w:p w14:paraId="1FEB30DC" w14:textId="77777777" w:rsidR="00792981" w:rsidRDefault="00792981" w:rsidP="00792981">
      <w:pPr>
        <w:rPr>
          <w:ins w:id="6055" w:author="Shute, Morgan (OGS)" w:date="2023-02-09T13:20:00Z"/>
        </w:rPr>
      </w:pPr>
      <w:ins w:id="6056" w:author="Shute, Morgan (OGS)" w:date="2023-02-09T13:20:00Z">
        <w:r>
          <w:t>2.3 Term of Contract</w:t>
        </w:r>
      </w:ins>
    </w:p>
    <w:p w14:paraId="1CBE1A80" w14:textId="77777777" w:rsidR="00792981" w:rsidRDefault="00792981" w:rsidP="00792981">
      <w:pPr>
        <w:rPr>
          <w:ins w:id="6057" w:author="Shute, Morgan (OGS)" w:date="2023-02-09T13:20:00Z"/>
        </w:rPr>
      </w:pPr>
      <w:ins w:id="6058" w:author="Shute, Morgan (OGS)" w:date="2023-02-09T13:20:00Z">
        <w:r>
          <w:t>2.4 Price (Including Price Adjustment Provisions)</w:t>
        </w:r>
      </w:ins>
    </w:p>
    <w:p w14:paraId="440B6B47" w14:textId="77777777" w:rsidR="00792981" w:rsidRDefault="00792981" w:rsidP="00792981">
      <w:pPr>
        <w:rPr>
          <w:ins w:id="6059" w:author="Shute, Morgan (OGS)" w:date="2023-02-09T13:20:00Z"/>
        </w:rPr>
      </w:pPr>
      <w:ins w:id="6060" w:author="Shute, Morgan (OGS)" w:date="2023-02-09T13:20:00Z">
        <w:r>
          <w:t>2.5 Method of Payment</w:t>
        </w:r>
      </w:ins>
    </w:p>
    <w:p w14:paraId="051F6747" w14:textId="77777777" w:rsidR="00792981" w:rsidRDefault="00792981" w:rsidP="00792981">
      <w:pPr>
        <w:rPr>
          <w:ins w:id="6061" w:author="Shute, Morgan (OGS)" w:date="2023-02-09T13:20:00Z"/>
        </w:rPr>
      </w:pPr>
      <w:ins w:id="6062" w:author="Shute, Morgan (OGS)" w:date="2023-02-09T13:20:00Z">
        <w:r>
          <w:t>2.6 Electronic Payment</w:t>
        </w:r>
      </w:ins>
    </w:p>
    <w:p w14:paraId="20C9B229" w14:textId="77777777" w:rsidR="00792981" w:rsidRDefault="00792981" w:rsidP="00792981">
      <w:pPr>
        <w:rPr>
          <w:ins w:id="6063" w:author="Shute, Morgan (OGS)" w:date="2023-02-09T13:20:00Z"/>
        </w:rPr>
      </w:pPr>
      <w:ins w:id="6064" w:author="Shute, Morgan (OGS)" w:date="2023-02-09T13:20:00Z">
        <w:r>
          <w:t>2.7 Reserved Rights</w:t>
        </w:r>
      </w:ins>
    </w:p>
    <w:p w14:paraId="74C49E8A" w14:textId="77777777" w:rsidR="00792981" w:rsidRDefault="00792981" w:rsidP="00792981">
      <w:pPr>
        <w:rPr>
          <w:ins w:id="6065" w:author="Shute, Morgan (OGS)" w:date="2023-02-09T13:20:00Z"/>
        </w:rPr>
      </w:pPr>
      <w:ins w:id="6066" w:author="Shute, Morgan (OGS)" w:date="2023-02-09T13:20:00Z">
        <w:r>
          <w:t>2.8 Dispute Resolution</w:t>
        </w:r>
      </w:ins>
    </w:p>
    <w:p w14:paraId="3603178F" w14:textId="77777777" w:rsidR="00792981" w:rsidRDefault="00792981" w:rsidP="00792981">
      <w:pPr>
        <w:rPr>
          <w:ins w:id="6067" w:author="Shute, Morgan (OGS)" w:date="2023-02-09T13:20:00Z"/>
        </w:rPr>
      </w:pPr>
      <w:ins w:id="6068" w:author="Shute, Morgan (OGS)" w:date="2023-02-09T13:20:00Z">
        <w:r>
          <w:t>2.9 Prime Contractor Responsibilities</w:t>
        </w:r>
      </w:ins>
    </w:p>
    <w:p w14:paraId="2FAB9381" w14:textId="77777777" w:rsidR="00792981" w:rsidRDefault="00792981" w:rsidP="00792981">
      <w:pPr>
        <w:rPr>
          <w:ins w:id="6069" w:author="Shute, Morgan (OGS)" w:date="2023-02-09T13:20:00Z"/>
        </w:rPr>
      </w:pPr>
      <w:ins w:id="6070" w:author="Shute, Morgan (OGS)" w:date="2023-02-09T13:20:00Z">
        <w:r>
          <w:lastRenderedPageBreak/>
          <w:t>2.10 Glossary of Terms</w:t>
        </w:r>
      </w:ins>
    </w:p>
    <w:p w14:paraId="64468B6F" w14:textId="77777777" w:rsidR="00792981" w:rsidRDefault="00792981" w:rsidP="00792981">
      <w:pPr>
        <w:rPr>
          <w:ins w:id="6071" w:author="Shute, Morgan (OGS)" w:date="2023-02-09T13:20:00Z"/>
        </w:rPr>
      </w:pPr>
      <w:ins w:id="6072" w:author="Shute, Morgan (OGS)" w:date="2023-02-09T13:20:00Z">
        <w:r>
          <w:t>2.11 Rules of Construction</w:t>
        </w:r>
      </w:ins>
    </w:p>
    <w:p w14:paraId="01601DC9" w14:textId="77777777" w:rsidR="00792981" w:rsidRDefault="00792981" w:rsidP="00792981">
      <w:pPr>
        <w:rPr>
          <w:ins w:id="6073" w:author="Shute, Morgan (OGS)" w:date="2023-02-09T13:20:00Z"/>
        </w:rPr>
      </w:pPr>
      <w:ins w:id="6074" w:author="Shute, Morgan (OGS)" w:date="2023-02-09T13:20:00Z">
        <w:r>
          <w:t>2.12 Debriefing Information</w:t>
        </w:r>
      </w:ins>
    </w:p>
    <w:p w14:paraId="5F63502E" w14:textId="77777777" w:rsidR="00792981" w:rsidRDefault="00792981" w:rsidP="00792981">
      <w:pPr>
        <w:rPr>
          <w:ins w:id="6075" w:author="Shute, Morgan (OGS)" w:date="2023-02-09T13:20:00Z"/>
        </w:rPr>
      </w:pPr>
      <w:ins w:id="6076" w:author="Shute, Morgan (OGS)" w:date="2023-02-09T13:20:00Z">
        <w:r>
          <w:t>3. SPECIFICATIONS/SCOPE OF WORK</w:t>
        </w:r>
      </w:ins>
    </w:p>
    <w:p w14:paraId="0007DC58" w14:textId="77777777" w:rsidR="00792981" w:rsidRDefault="00792981" w:rsidP="00792981">
      <w:pPr>
        <w:rPr>
          <w:ins w:id="6077" w:author="Shute, Morgan (OGS)" w:date="2023-02-09T13:20:00Z"/>
        </w:rPr>
      </w:pPr>
      <w:ins w:id="6078" w:author="Shute, Morgan (OGS)" w:date="2023-02-09T13:20:00Z">
        <w:r>
          <w:t>3.1 Operations Standards</w:t>
        </w:r>
      </w:ins>
    </w:p>
    <w:p w14:paraId="489CBC90" w14:textId="77777777" w:rsidR="00792981" w:rsidRDefault="00792981" w:rsidP="00792981">
      <w:pPr>
        <w:rPr>
          <w:ins w:id="6079" w:author="Shute, Morgan (OGS)" w:date="2023-02-09T13:20:00Z"/>
        </w:rPr>
      </w:pPr>
      <w:ins w:id="6080" w:author="Shute, Morgan (OGS)" w:date="2023-02-09T13:20:00Z">
        <w:r>
          <w:t>3.2 Scope</w:t>
        </w:r>
      </w:ins>
    </w:p>
    <w:p w14:paraId="3FFABAAE" w14:textId="77777777" w:rsidR="00792981" w:rsidRDefault="00792981" w:rsidP="00792981">
      <w:pPr>
        <w:rPr>
          <w:ins w:id="6081" w:author="Shute, Morgan (OGS)" w:date="2023-02-09T13:20:00Z"/>
        </w:rPr>
      </w:pPr>
      <w:ins w:id="6082" w:author="Shute, Morgan (OGS)" w:date="2023-02-09T13:20:00Z">
        <w:r>
          <w:t>3.3 Site Visit, as required</w:t>
        </w:r>
      </w:ins>
    </w:p>
    <w:p w14:paraId="10D86893" w14:textId="77777777" w:rsidR="00792981" w:rsidRDefault="00792981" w:rsidP="00792981">
      <w:pPr>
        <w:rPr>
          <w:ins w:id="6083" w:author="Shute, Morgan (OGS)" w:date="2023-02-09T13:20:00Z"/>
        </w:rPr>
      </w:pPr>
      <w:ins w:id="6084" w:author="Shute, Morgan (OGS)" w:date="2023-02-09T13:20:00Z">
        <w:r>
          <w:t>3.4 Resources and Specific Requirements</w:t>
        </w:r>
      </w:ins>
    </w:p>
    <w:p w14:paraId="59308E31" w14:textId="77777777" w:rsidR="00792981" w:rsidRDefault="00792981" w:rsidP="00792981">
      <w:pPr>
        <w:rPr>
          <w:ins w:id="6085" w:author="Shute, Morgan (OGS)" w:date="2023-02-09T13:20:00Z"/>
        </w:rPr>
      </w:pPr>
      <w:ins w:id="6086" w:author="Shute, Morgan (OGS)" w:date="2023-02-09T13:20:00Z">
        <w:r>
          <w:t>3.4.1 What the Contractor Shall Provide</w:t>
        </w:r>
      </w:ins>
    </w:p>
    <w:p w14:paraId="36CBCFE2" w14:textId="77777777" w:rsidR="00792981" w:rsidRDefault="00792981" w:rsidP="00792981">
      <w:pPr>
        <w:rPr>
          <w:ins w:id="6087" w:author="Shute, Morgan (OGS)" w:date="2023-02-09T13:20:00Z"/>
        </w:rPr>
      </w:pPr>
      <w:ins w:id="6088" w:author="Shute, Morgan (OGS)" w:date="2023-02-09T13:20:00Z">
        <w:r>
          <w:t>3.5 Contract Delivery/Contract Period</w:t>
        </w:r>
      </w:ins>
    </w:p>
    <w:p w14:paraId="43F2E206" w14:textId="77777777" w:rsidR="00792981" w:rsidRDefault="00792981" w:rsidP="00792981">
      <w:pPr>
        <w:rPr>
          <w:ins w:id="6089" w:author="Shute, Morgan (OGS)" w:date="2023-02-09T13:20:00Z"/>
        </w:rPr>
      </w:pPr>
      <w:ins w:id="6090" w:author="Shute, Morgan (OGS)" w:date="2023-02-09T13:20:00Z">
        <w:r>
          <w:t>3.6 Contract Representative</w:t>
        </w:r>
      </w:ins>
    </w:p>
    <w:p w14:paraId="57D5E09C" w14:textId="77777777" w:rsidR="00792981" w:rsidRDefault="00792981" w:rsidP="00792981">
      <w:pPr>
        <w:rPr>
          <w:ins w:id="6091" w:author="Shute, Morgan (OGS)" w:date="2023-02-09T13:20:00Z"/>
        </w:rPr>
      </w:pPr>
      <w:ins w:id="6092" w:author="Shute, Morgan (OGS)" w:date="2023-02-09T13:20:00Z">
        <w:r>
          <w:t>3.7 Reporting Requirements</w:t>
        </w:r>
      </w:ins>
    </w:p>
    <w:p w14:paraId="4316B81C" w14:textId="77777777" w:rsidR="00792981" w:rsidRDefault="00792981" w:rsidP="00792981">
      <w:pPr>
        <w:rPr>
          <w:ins w:id="6093" w:author="Shute, Morgan (OGS)" w:date="2023-02-09T13:20:00Z"/>
        </w:rPr>
      </w:pPr>
      <w:ins w:id="6094" w:author="Shute, Morgan (OGS)" w:date="2023-02-09T13:20:00Z">
        <w:r>
          <w:t>3.8 Performance Guarantees (</w:t>
        </w:r>
        <w:proofErr w:type="gramStart"/>
        <w:r>
          <w:t>i.e.</w:t>
        </w:r>
        <w:proofErr w:type="gramEnd"/>
        <w:r>
          <w:t xml:space="preserve"> Progress Payments, Letters of Credit)</w:t>
        </w:r>
      </w:ins>
    </w:p>
    <w:p w14:paraId="59A1D22D" w14:textId="77777777" w:rsidR="00792981" w:rsidRDefault="00792981" w:rsidP="00792981">
      <w:pPr>
        <w:rPr>
          <w:ins w:id="6095" w:author="Shute, Morgan (OGS)" w:date="2023-02-09T13:20:00Z"/>
        </w:rPr>
      </w:pPr>
      <w:ins w:id="6096" w:author="Shute, Morgan (OGS)" w:date="2023-02-09T13:20:00Z">
        <w:r>
          <w:t>4. CONTRACT CLAUSES AND REQUIREMENTS</w:t>
        </w:r>
      </w:ins>
    </w:p>
    <w:p w14:paraId="3008F78B" w14:textId="77777777" w:rsidR="00792981" w:rsidRDefault="00792981" w:rsidP="00792981">
      <w:pPr>
        <w:rPr>
          <w:ins w:id="6097" w:author="Shute, Morgan (OGS)" w:date="2023-02-09T13:20:00Z"/>
        </w:rPr>
      </w:pPr>
      <w:ins w:id="6098" w:author="Shute, Morgan (OGS)" w:date="2023-02-09T13:20:00Z">
        <w:r>
          <w:t>4.1 Order of Precedence</w:t>
        </w:r>
      </w:ins>
    </w:p>
    <w:p w14:paraId="630D5840" w14:textId="77777777" w:rsidR="00792981" w:rsidRDefault="00792981" w:rsidP="00792981">
      <w:pPr>
        <w:rPr>
          <w:ins w:id="6099" w:author="Shute, Morgan (OGS)" w:date="2023-02-09T13:20:00Z"/>
        </w:rPr>
      </w:pPr>
      <w:ins w:id="6100" w:author="Shute, Morgan (OGS)" w:date="2023-02-09T13:20:00Z">
        <w:r>
          <w:t>4.2 Procurement Lobbying Requirement</w:t>
        </w:r>
      </w:ins>
    </w:p>
    <w:p w14:paraId="11FF7767" w14:textId="77777777" w:rsidR="00792981" w:rsidRDefault="00792981" w:rsidP="00792981">
      <w:pPr>
        <w:rPr>
          <w:ins w:id="6101" w:author="Shute, Morgan (OGS)" w:date="2023-02-09T13:20:00Z"/>
        </w:rPr>
      </w:pPr>
      <w:ins w:id="6102" w:author="Shute, Morgan (OGS)" w:date="2023-02-09T13:20:00Z">
        <w:r>
          <w:t>4.3 Contractor Insurance Requirements</w:t>
        </w:r>
      </w:ins>
    </w:p>
    <w:p w14:paraId="10947054" w14:textId="77777777" w:rsidR="00792981" w:rsidRDefault="00792981" w:rsidP="00792981">
      <w:pPr>
        <w:rPr>
          <w:ins w:id="6103" w:author="Shute, Morgan (OGS)" w:date="2023-02-09T13:20:00Z"/>
        </w:rPr>
      </w:pPr>
      <w:ins w:id="6104" w:author="Shute, Morgan (OGS)" w:date="2023-02-09T13:20:00Z">
        <w:r>
          <w:t>4.4 Tax Law Section 5-A Clause</w:t>
        </w:r>
      </w:ins>
    </w:p>
    <w:p w14:paraId="622917C7" w14:textId="77777777" w:rsidR="00792981" w:rsidRDefault="00792981" w:rsidP="00792981">
      <w:pPr>
        <w:rPr>
          <w:ins w:id="6105" w:author="Shute, Morgan (OGS)" w:date="2023-02-09T13:20:00Z"/>
        </w:rPr>
      </w:pPr>
      <w:ins w:id="6106" w:author="Shute, Morgan (OGS)" w:date="2023-02-09T13:20:00Z">
        <w:r>
          <w:t>4.5 Contractor Requirements and Procedures for Equal Employment and Business Participation Opportunities for Minority Group Members and New York State Certified Minority- and Women-Owned Business Enterprises</w:t>
        </w:r>
      </w:ins>
    </w:p>
    <w:p w14:paraId="5D820AF4" w14:textId="77777777" w:rsidR="00792981" w:rsidRDefault="00792981" w:rsidP="00792981">
      <w:pPr>
        <w:rPr>
          <w:ins w:id="6107" w:author="Shute, Morgan (OGS)" w:date="2023-02-09T13:20:00Z"/>
        </w:rPr>
      </w:pPr>
      <w:ins w:id="6108" w:author="Shute, Morgan (OGS)" w:date="2023-02-09T13:20:00Z">
        <w:r>
          <w:t>4.6 Freedom of Information Law/Trade Secrets</w:t>
        </w:r>
      </w:ins>
    </w:p>
    <w:p w14:paraId="60EB0E6D" w14:textId="77777777" w:rsidR="00792981" w:rsidRDefault="00792981" w:rsidP="00792981">
      <w:pPr>
        <w:rPr>
          <w:ins w:id="6109" w:author="Shute, Morgan (OGS)" w:date="2023-02-09T13:20:00Z"/>
        </w:rPr>
      </w:pPr>
      <w:ins w:id="6110" w:author="Shute, Morgan (OGS)" w:date="2023-02-09T13:20:00Z">
        <w:r>
          <w:t>4.7 General Requirements</w:t>
        </w:r>
      </w:ins>
    </w:p>
    <w:p w14:paraId="349558FE" w14:textId="77777777" w:rsidR="00792981" w:rsidRDefault="00792981" w:rsidP="00792981">
      <w:pPr>
        <w:rPr>
          <w:ins w:id="6111" w:author="Shute, Morgan (OGS)" w:date="2023-02-09T13:20:00Z"/>
        </w:rPr>
      </w:pPr>
      <w:ins w:id="6112" w:author="Shute, Morgan (OGS)" w:date="2023-02-09T13:20:00Z">
        <w:r>
          <w:t>4.8 New York State Vendor Responsibility Questionnaire</w:t>
        </w:r>
      </w:ins>
    </w:p>
    <w:p w14:paraId="6083E99B" w14:textId="77777777" w:rsidR="00792981" w:rsidRDefault="00792981" w:rsidP="00792981">
      <w:pPr>
        <w:rPr>
          <w:ins w:id="6113" w:author="Shute, Morgan (OGS)" w:date="2023-02-09T13:20:00Z"/>
        </w:rPr>
      </w:pPr>
      <w:ins w:id="6114" w:author="Shute, Morgan (OGS)" w:date="2023-02-09T13:20:00Z">
        <w:r>
          <w:t>4.9 Ethics Compliance</w:t>
        </w:r>
      </w:ins>
    </w:p>
    <w:p w14:paraId="3FA5B746" w14:textId="77777777" w:rsidR="00792981" w:rsidRDefault="00792981" w:rsidP="00792981">
      <w:pPr>
        <w:rPr>
          <w:ins w:id="6115" w:author="Shute, Morgan (OGS)" w:date="2023-02-09T13:20:00Z"/>
        </w:rPr>
      </w:pPr>
      <w:ins w:id="6116" w:author="Shute, Morgan (OGS)" w:date="2023-02-09T13:20:00Z">
        <w:r>
          <w:t>4.10 Contract Modification Procedure</w:t>
        </w:r>
      </w:ins>
    </w:p>
    <w:p w14:paraId="5374DBB5" w14:textId="77777777" w:rsidR="00792981" w:rsidRDefault="00792981" w:rsidP="00792981">
      <w:pPr>
        <w:rPr>
          <w:ins w:id="6117" w:author="Shute, Morgan (OGS)" w:date="2023-02-09T13:20:00Z"/>
        </w:rPr>
      </w:pPr>
      <w:ins w:id="6118" w:author="Shute, Morgan (OGS)" w:date="2023-02-09T13:20:00Z">
        <w:r>
          <w:t>Attachments to an IFB</w:t>
        </w:r>
      </w:ins>
    </w:p>
    <w:p w14:paraId="451DA271" w14:textId="77777777" w:rsidR="00792981" w:rsidRDefault="00792981" w:rsidP="00792981">
      <w:pPr>
        <w:rPr>
          <w:ins w:id="6119" w:author="Shute, Morgan (OGS)" w:date="2023-02-09T13:20:00Z"/>
        </w:rPr>
      </w:pPr>
      <w:ins w:id="6120" w:author="Shute, Morgan (OGS)" w:date="2023-02-09T13:20:00Z">
        <w:r>
          <w:lastRenderedPageBreak/>
          <w:t>Agency practices differ. However, the solicitation should set forth any required documents, such as those listed below, that the bidder should be aware of and should complete and submit as necessary. Reference to on-line versions of a form may also be used in certain circumstances.</w:t>
        </w:r>
      </w:ins>
    </w:p>
    <w:p w14:paraId="1CEDB447" w14:textId="77777777" w:rsidR="00792981" w:rsidRDefault="00792981" w:rsidP="00792981">
      <w:pPr>
        <w:rPr>
          <w:ins w:id="6121" w:author="Shute, Morgan (OGS)" w:date="2023-02-09T13:20:00Z"/>
        </w:rPr>
      </w:pPr>
      <w:ins w:id="6122" w:author="Shute, Morgan (OGS)" w:date="2023-02-09T13:20:00Z">
        <w:r>
          <w:t>• Appendix A: Standard Clauses for New York State Contracts</w:t>
        </w:r>
      </w:ins>
    </w:p>
    <w:p w14:paraId="6629B87F" w14:textId="77777777" w:rsidR="00792981" w:rsidRDefault="00792981" w:rsidP="00792981">
      <w:pPr>
        <w:rPr>
          <w:ins w:id="6123" w:author="Shute, Morgan (OGS)" w:date="2023-02-09T13:20:00Z"/>
        </w:rPr>
      </w:pPr>
      <w:ins w:id="6124" w:author="Shute, Morgan (OGS)" w:date="2023-02-09T13:20:00Z">
        <w:r>
          <w:t>• NYS Vendor Responsibility Questionnaire</w:t>
        </w:r>
      </w:ins>
    </w:p>
    <w:p w14:paraId="6997BC85" w14:textId="77777777" w:rsidR="00792981" w:rsidRDefault="00792981" w:rsidP="00792981">
      <w:pPr>
        <w:rPr>
          <w:ins w:id="6125" w:author="Shute, Morgan (OGS)" w:date="2023-02-09T13:20:00Z"/>
        </w:rPr>
      </w:pPr>
      <w:ins w:id="6126" w:author="Shute, Morgan (OGS)" w:date="2023-02-09T13:20:00Z">
        <w:r>
          <w:t>• Taxation and Finance Form ST-220 CA</w:t>
        </w:r>
      </w:ins>
    </w:p>
    <w:p w14:paraId="7D283917" w14:textId="77777777" w:rsidR="00792981" w:rsidRDefault="00792981" w:rsidP="00792981">
      <w:pPr>
        <w:rPr>
          <w:ins w:id="6127" w:author="Shute, Morgan (OGS)" w:date="2023-02-09T13:20:00Z"/>
        </w:rPr>
      </w:pPr>
      <w:ins w:id="6128" w:author="Shute, Morgan (OGS)" w:date="2023-02-09T13:20:00Z">
        <w:r>
          <w:t>• Procurement Lobbying Forms</w:t>
        </w:r>
      </w:ins>
    </w:p>
    <w:p w14:paraId="0B233473" w14:textId="77777777" w:rsidR="00792981" w:rsidRDefault="00792981" w:rsidP="00792981">
      <w:pPr>
        <w:rPr>
          <w:ins w:id="6129" w:author="Shute, Morgan (OGS)" w:date="2023-02-09T13:20:00Z"/>
        </w:rPr>
      </w:pPr>
      <w:ins w:id="6130" w:author="Shute, Morgan (OGS)" w:date="2023-02-09T13:20:00Z">
        <w:r>
          <w:t>• Cost Proposal Form</w:t>
        </w:r>
      </w:ins>
    </w:p>
    <w:p w14:paraId="609FD473" w14:textId="77777777" w:rsidR="00792981" w:rsidRDefault="00792981" w:rsidP="00792981">
      <w:pPr>
        <w:rPr>
          <w:ins w:id="6131" w:author="Shute, Morgan (OGS)" w:date="2023-02-09T13:20:00Z"/>
        </w:rPr>
      </w:pPr>
      <w:ins w:id="6132" w:author="Shute, Morgan (OGS)" w:date="2023-02-09T13:20:00Z">
        <w:r>
          <w:t>• M/WBE / EEO Compliance Documentation Forms</w:t>
        </w:r>
      </w:ins>
    </w:p>
    <w:p w14:paraId="6EA63437" w14:textId="77777777" w:rsidR="00792981" w:rsidRDefault="00792981" w:rsidP="00792981">
      <w:pPr>
        <w:rPr>
          <w:ins w:id="6133" w:author="Shute, Morgan (OGS)" w:date="2023-02-09T13:20:00Z"/>
        </w:rPr>
      </w:pPr>
      <w:ins w:id="6134" w:author="Shute, Morgan (OGS)" w:date="2023-02-09T13:20:00Z">
        <w:r>
          <w:t>• Sample Contract</w:t>
        </w:r>
      </w:ins>
    </w:p>
    <w:p w14:paraId="792E0628" w14:textId="77777777" w:rsidR="00792981" w:rsidRDefault="00792981" w:rsidP="00792981">
      <w:pPr>
        <w:rPr>
          <w:ins w:id="6135" w:author="Shute, Morgan (OGS)" w:date="2023-02-09T13:20:00Z"/>
        </w:rPr>
      </w:pPr>
      <w:ins w:id="6136" w:author="Shute, Morgan (OGS)" w:date="2023-02-09T13:20:00Z">
        <w:r>
          <w:t>• Workers’ Compensation and Disability Insurance</w:t>
        </w:r>
      </w:ins>
    </w:p>
    <w:p w14:paraId="75AF2730" w14:textId="77777777" w:rsidR="00792981" w:rsidRDefault="00792981" w:rsidP="00792981">
      <w:pPr>
        <w:rPr>
          <w:ins w:id="6137" w:author="Shute, Morgan (OGS)" w:date="2023-02-09T13:20:00Z"/>
        </w:rPr>
      </w:pPr>
      <w:ins w:id="6138" w:author="Shute, Morgan (OGS)" w:date="2023-02-09T13:20:00Z">
        <w:r>
          <w:t>• NYS Required Certifications</w:t>
        </w:r>
      </w:ins>
    </w:p>
    <w:p w14:paraId="5B7F439D" w14:textId="77777777" w:rsidR="00792981" w:rsidRDefault="00792981" w:rsidP="00792981">
      <w:pPr>
        <w:rPr>
          <w:ins w:id="6139" w:author="Shute, Morgan (OGS)" w:date="2023-02-09T13:20:00Z"/>
        </w:rPr>
      </w:pPr>
      <w:ins w:id="6140" w:author="Shute, Morgan (OGS)" w:date="2023-02-09T13:20:00Z">
        <w:r>
          <w:t>B. SAMPLE OUTLINE FOR A “REQUEST FOR PROPOSALS”</w:t>
        </w:r>
      </w:ins>
    </w:p>
    <w:p w14:paraId="3C51BC85" w14:textId="77777777" w:rsidR="00792981" w:rsidRDefault="00792981" w:rsidP="00792981">
      <w:pPr>
        <w:rPr>
          <w:ins w:id="6141" w:author="Shute, Morgan (OGS)" w:date="2023-02-09T13:20:00Z"/>
        </w:rPr>
      </w:pPr>
      <w:ins w:id="6142" w:author="Shute, Morgan (OGS)" w:date="2023-02-09T13:20:00Z">
        <w:r>
          <w:t xml:space="preserve">The following provides an example of sections and clauses that can be considered for inclusion in a Request for Proposal (RFP). Depending on the scope and nature of the specific RFP, not </w:t>
        </w:r>
        <w:proofErr w:type="gramStart"/>
        <w:r>
          <w:t>all of</w:t>
        </w:r>
        <w:proofErr w:type="gramEnd"/>
        <w:r>
          <w:t xml:space="preserve"> these sections or clauses may apply. Further, the scope and nature of the RFP may require clauses that are not listed here. For additional information, refer to the agency’s policy and procedures.</w:t>
        </w:r>
      </w:ins>
    </w:p>
    <w:p w14:paraId="26BA1608" w14:textId="77777777" w:rsidR="00792981" w:rsidRDefault="00792981" w:rsidP="00792981">
      <w:pPr>
        <w:rPr>
          <w:ins w:id="6143" w:author="Shute, Morgan (OGS)" w:date="2023-02-09T13:20:00Z"/>
        </w:rPr>
      </w:pPr>
      <w:ins w:id="6144" w:author="Shute, Morgan (OGS)" w:date="2023-02-09T13:20:00Z">
        <w:r>
          <w:t>1. INTRODUCTION</w:t>
        </w:r>
      </w:ins>
    </w:p>
    <w:p w14:paraId="4BEBF0F8" w14:textId="77777777" w:rsidR="00792981" w:rsidRDefault="00792981" w:rsidP="00792981">
      <w:pPr>
        <w:rPr>
          <w:ins w:id="6145" w:author="Shute, Morgan (OGS)" w:date="2023-02-09T13:20:00Z"/>
        </w:rPr>
      </w:pPr>
      <w:ins w:id="6146" w:author="Shute, Morgan (OGS)" w:date="2023-02-09T13:20:00Z">
        <w:r>
          <w:t>1.1 Overview</w:t>
        </w:r>
      </w:ins>
    </w:p>
    <w:p w14:paraId="35883F8C" w14:textId="77777777" w:rsidR="00792981" w:rsidRDefault="00792981" w:rsidP="00792981">
      <w:pPr>
        <w:rPr>
          <w:ins w:id="6147" w:author="Shute, Morgan (OGS)" w:date="2023-02-09T13:20:00Z"/>
        </w:rPr>
      </w:pPr>
      <w:ins w:id="6148" w:author="Shute, Morgan (OGS)" w:date="2023-02-09T13:20:00Z">
        <w:r>
          <w:t>1.2 Designated Contact</w:t>
        </w:r>
      </w:ins>
    </w:p>
    <w:p w14:paraId="46FAB573" w14:textId="77777777" w:rsidR="00792981" w:rsidRDefault="00792981" w:rsidP="00792981">
      <w:pPr>
        <w:rPr>
          <w:ins w:id="6149" w:author="Shute, Morgan (OGS)" w:date="2023-02-09T13:20:00Z"/>
        </w:rPr>
      </w:pPr>
      <w:ins w:id="6150" w:author="Shute, Morgan (OGS)" w:date="2023-02-09T13:20:00Z">
        <w:r>
          <w:t>1.3 Minimum Qualifications</w:t>
        </w:r>
      </w:ins>
    </w:p>
    <w:p w14:paraId="1B0FE395" w14:textId="77777777" w:rsidR="00792981" w:rsidRDefault="00792981" w:rsidP="00792981">
      <w:pPr>
        <w:rPr>
          <w:ins w:id="6151" w:author="Shute, Morgan (OGS)" w:date="2023-02-09T13:20:00Z"/>
        </w:rPr>
      </w:pPr>
      <w:ins w:id="6152" w:author="Shute, Morgan (OGS)" w:date="2023-02-09T13:20:00Z">
        <w:r>
          <w:t>1.4 Key Events/Timeline</w:t>
        </w:r>
      </w:ins>
    </w:p>
    <w:p w14:paraId="4B9A86B2" w14:textId="77777777" w:rsidR="00792981" w:rsidRDefault="00792981" w:rsidP="00792981">
      <w:pPr>
        <w:rPr>
          <w:ins w:id="6153" w:author="Shute, Morgan (OGS)" w:date="2023-02-09T13:20:00Z"/>
        </w:rPr>
      </w:pPr>
      <w:ins w:id="6154" w:author="Shute, Morgan (OGS)" w:date="2023-02-09T13:20:00Z">
        <w:r>
          <w:t>2. PROPOSAL SUBMISSION</w:t>
        </w:r>
      </w:ins>
    </w:p>
    <w:p w14:paraId="022E4404" w14:textId="77777777" w:rsidR="00792981" w:rsidRDefault="00792981" w:rsidP="00792981">
      <w:pPr>
        <w:rPr>
          <w:ins w:id="6155" w:author="Shute, Morgan (OGS)" w:date="2023-02-09T13:20:00Z"/>
        </w:rPr>
      </w:pPr>
      <w:ins w:id="6156" w:author="Shute, Morgan (OGS)" w:date="2023-02-09T13:20:00Z">
        <w:r>
          <w:t>2.1 Intent to Submit a Proposal</w:t>
        </w:r>
      </w:ins>
    </w:p>
    <w:p w14:paraId="050DA288" w14:textId="77777777" w:rsidR="00792981" w:rsidRDefault="00792981" w:rsidP="00792981">
      <w:pPr>
        <w:rPr>
          <w:ins w:id="6157" w:author="Shute, Morgan (OGS)" w:date="2023-02-09T13:20:00Z"/>
        </w:rPr>
      </w:pPr>
      <w:ins w:id="6158" w:author="Shute, Morgan (OGS)" w:date="2023-02-09T13:20:00Z">
        <w:r>
          <w:t>2.2 RFP Questions and Clarifications</w:t>
        </w:r>
      </w:ins>
    </w:p>
    <w:p w14:paraId="7720FB18" w14:textId="77777777" w:rsidR="00792981" w:rsidRDefault="00792981" w:rsidP="00792981">
      <w:pPr>
        <w:rPr>
          <w:ins w:id="6159" w:author="Shute, Morgan (OGS)" w:date="2023-02-09T13:20:00Z"/>
        </w:rPr>
      </w:pPr>
      <w:ins w:id="6160" w:author="Shute, Morgan (OGS)" w:date="2023-02-09T13:20:00Z">
        <w:r>
          <w:t>2.3 Proposal Format and Content</w:t>
        </w:r>
      </w:ins>
    </w:p>
    <w:p w14:paraId="474DB0B1" w14:textId="77777777" w:rsidR="00792981" w:rsidRDefault="00792981" w:rsidP="00792981">
      <w:pPr>
        <w:rPr>
          <w:ins w:id="6161" w:author="Shute, Morgan (OGS)" w:date="2023-02-09T13:20:00Z"/>
        </w:rPr>
      </w:pPr>
      <w:ins w:id="6162" w:author="Shute, Morgan (OGS)" w:date="2023-02-09T13:20:00Z">
        <w:r>
          <w:t>2.4 Instructions for Proposal Submission</w:t>
        </w:r>
      </w:ins>
    </w:p>
    <w:p w14:paraId="0A806293" w14:textId="77777777" w:rsidR="00792981" w:rsidRDefault="00792981" w:rsidP="00792981">
      <w:pPr>
        <w:rPr>
          <w:ins w:id="6163" w:author="Shute, Morgan (OGS)" w:date="2023-02-09T13:20:00Z"/>
        </w:rPr>
      </w:pPr>
      <w:ins w:id="6164" w:author="Shute, Morgan (OGS)" w:date="2023-02-09T13:20:00Z">
        <w:r>
          <w:t>2.4.1 Packaging of RFP Response</w:t>
        </w:r>
      </w:ins>
    </w:p>
    <w:p w14:paraId="7A5266EF" w14:textId="77777777" w:rsidR="00792981" w:rsidRDefault="00792981" w:rsidP="00792981">
      <w:pPr>
        <w:rPr>
          <w:ins w:id="6165" w:author="Shute, Morgan (OGS)" w:date="2023-02-09T13:20:00Z"/>
        </w:rPr>
      </w:pPr>
      <w:ins w:id="6166" w:author="Shute, Morgan (OGS)" w:date="2023-02-09T13:20:00Z">
        <w:r>
          <w:lastRenderedPageBreak/>
          <w:t>3. ADMINISTRATIVE INFORMATION</w:t>
        </w:r>
      </w:ins>
    </w:p>
    <w:p w14:paraId="4643CE3E" w14:textId="77777777" w:rsidR="00792981" w:rsidRDefault="00792981" w:rsidP="00792981">
      <w:pPr>
        <w:rPr>
          <w:ins w:id="6167" w:author="Shute, Morgan (OGS)" w:date="2023-02-09T13:20:00Z"/>
        </w:rPr>
      </w:pPr>
      <w:ins w:id="6168" w:author="Shute, Morgan (OGS)" w:date="2023-02-09T13:20:00Z">
        <w:r>
          <w:t>3.1 Issuing Office</w:t>
        </w:r>
      </w:ins>
    </w:p>
    <w:p w14:paraId="324BFE43" w14:textId="77777777" w:rsidR="00792981" w:rsidRDefault="00792981" w:rsidP="00792981">
      <w:pPr>
        <w:rPr>
          <w:ins w:id="6169" w:author="Shute, Morgan (OGS)" w:date="2023-02-09T13:20:00Z"/>
        </w:rPr>
      </w:pPr>
      <w:ins w:id="6170" w:author="Shute, Morgan (OGS)" w:date="2023-02-09T13:20:00Z">
        <w:r>
          <w:t>3.2 Method of Award</w:t>
        </w:r>
      </w:ins>
    </w:p>
    <w:p w14:paraId="28660CBC" w14:textId="77777777" w:rsidR="00792981" w:rsidRDefault="00792981" w:rsidP="00792981">
      <w:pPr>
        <w:rPr>
          <w:ins w:id="6171" w:author="Shute, Morgan (OGS)" w:date="2023-02-09T13:20:00Z"/>
        </w:rPr>
      </w:pPr>
      <w:ins w:id="6172" w:author="Shute, Morgan (OGS)" w:date="2023-02-09T13:20:00Z">
        <w:r>
          <w:t>3.3 Term of Contract</w:t>
        </w:r>
      </w:ins>
    </w:p>
    <w:p w14:paraId="6E034B35" w14:textId="77777777" w:rsidR="00792981" w:rsidRDefault="00792981" w:rsidP="00792981">
      <w:pPr>
        <w:rPr>
          <w:ins w:id="6173" w:author="Shute, Morgan (OGS)" w:date="2023-02-09T13:20:00Z"/>
        </w:rPr>
      </w:pPr>
      <w:ins w:id="6174" w:author="Shute, Morgan (OGS)" w:date="2023-02-09T13:20:00Z">
        <w:r>
          <w:t>3.4 Price (Including Price Adjustment Provisions)</w:t>
        </w:r>
      </w:ins>
    </w:p>
    <w:p w14:paraId="0F6911F7" w14:textId="77777777" w:rsidR="00792981" w:rsidRDefault="00792981" w:rsidP="00792981">
      <w:pPr>
        <w:rPr>
          <w:ins w:id="6175" w:author="Shute, Morgan (OGS)" w:date="2023-02-09T13:20:00Z"/>
        </w:rPr>
      </w:pPr>
      <w:ins w:id="6176" w:author="Shute, Morgan (OGS)" w:date="2023-02-09T13:20:00Z">
        <w:r>
          <w:t>3.5 Method of Payment</w:t>
        </w:r>
      </w:ins>
    </w:p>
    <w:p w14:paraId="4CE2DED0" w14:textId="77777777" w:rsidR="00792981" w:rsidRDefault="00792981" w:rsidP="00792981">
      <w:pPr>
        <w:rPr>
          <w:ins w:id="6177" w:author="Shute, Morgan (OGS)" w:date="2023-02-09T13:20:00Z"/>
        </w:rPr>
      </w:pPr>
      <w:ins w:id="6178" w:author="Shute, Morgan (OGS)" w:date="2023-02-09T13:20:00Z">
        <w:r>
          <w:t>3.6 Electronic Payment</w:t>
        </w:r>
      </w:ins>
    </w:p>
    <w:p w14:paraId="368AA03D" w14:textId="77777777" w:rsidR="00792981" w:rsidRDefault="00792981" w:rsidP="00792981">
      <w:pPr>
        <w:rPr>
          <w:ins w:id="6179" w:author="Shute, Morgan (OGS)" w:date="2023-02-09T13:20:00Z"/>
        </w:rPr>
      </w:pPr>
      <w:ins w:id="6180" w:author="Shute, Morgan (OGS)" w:date="2023-02-09T13:20:00Z">
        <w:r>
          <w:t>3.7 Reserved Rights</w:t>
        </w:r>
      </w:ins>
    </w:p>
    <w:p w14:paraId="7F32135B" w14:textId="77777777" w:rsidR="00792981" w:rsidRDefault="00792981" w:rsidP="00792981">
      <w:pPr>
        <w:rPr>
          <w:ins w:id="6181" w:author="Shute, Morgan (OGS)" w:date="2023-02-09T13:20:00Z"/>
        </w:rPr>
      </w:pPr>
      <w:ins w:id="6182" w:author="Shute, Morgan (OGS)" w:date="2023-02-09T13:20:00Z">
        <w:r>
          <w:t>3.8 Exceptions to RFP</w:t>
        </w:r>
      </w:ins>
    </w:p>
    <w:p w14:paraId="3F1D8A09" w14:textId="77777777" w:rsidR="00792981" w:rsidRDefault="00792981" w:rsidP="00792981">
      <w:pPr>
        <w:rPr>
          <w:ins w:id="6183" w:author="Shute, Morgan (OGS)" w:date="2023-02-09T13:20:00Z"/>
        </w:rPr>
      </w:pPr>
      <w:ins w:id="6184" w:author="Shute, Morgan (OGS)" w:date="2023-02-09T13:20:00Z">
        <w:r>
          <w:t>3.9 Waiver of Rights</w:t>
        </w:r>
      </w:ins>
    </w:p>
    <w:p w14:paraId="6B455E66" w14:textId="77777777" w:rsidR="00792981" w:rsidRDefault="00792981" w:rsidP="00792981">
      <w:pPr>
        <w:rPr>
          <w:ins w:id="6185" w:author="Shute, Morgan (OGS)" w:date="2023-02-09T13:20:00Z"/>
        </w:rPr>
      </w:pPr>
      <w:ins w:id="6186" w:author="Shute, Morgan (OGS)" w:date="2023-02-09T13:20:00Z">
        <w:r>
          <w:t>3.10 Dispute Resolution</w:t>
        </w:r>
      </w:ins>
    </w:p>
    <w:p w14:paraId="5F4354CE" w14:textId="77777777" w:rsidR="00792981" w:rsidRDefault="00792981" w:rsidP="00792981">
      <w:pPr>
        <w:rPr>
          <w:ins w:id="6187" w:author="Shute, Morgan (OGS)" w:date="2023-02-09T13:20:00Z"/>
        </w:rPr>
      </w:pPr>
      <w:ins w:id="6188" w:author="Shute, Morgan (OGS)" w:date="2023-02-09T13:20:00Z">
        <w:r>
          <w:t>3.11 Inspection of Books</w:t>
        </w:r>
      </w:ins>
    </w:p>
    <w:p w14:paraId="35195674" w14:textId="77777777" w:rsidR="00792981" w:rsidRDefault="00792981" w:rsidP="00792981">
      <w:pPr>
        <w:rPr>
          <w:ins w:id="6189" w:author="Shute, Morgan (OGS)" w:date="2023-02-09T13:20:00Z"/>
        </w:rPr>
      </w:pPr>
      <w:ins w:id="6190" w:author="Shute, Morgan (OGS)" w:date="2023-02-09T13:20:00Z">
        <w:r>
          <w:t>3.12 Prime Contractor Responsibilities</w:t>
        </w:r>
      </w:ins>
    </w:p>
    <w:p w14:paraId="28165E08" w14:textId="77777777" w:rsidR="00792981" w:rsidRDefault="00792981" w:rsidP="00792981">
      <w:pPr>
        <w:rPr>
          <w:ins w:id="6191" w:author="Shute, Morgan (OGS)" w:date="2023-02-09T13:20:00Z"/>
        </w:rPr>
      </w:pPr>
      <w:ins w:id="6192" w:author="Shute, Morgan (OGS)" w:date="2023-02-09T13:20:00Z">
        <w:r>
          <w:t>3.13 Prevailing Wage</w:t>
        </w:r>
      </w:ins>
    </w:p>
    <w:p w14:paraId="7D223417" w14:textId="77777777" w:rsidR="00792981" w:rsidRDefault="00792981" w:rsidP="00792981">
      <w:pPr>
        <w:rPr>
          <w:ins w:id="6193" w:author="Shute, Morgan (OGS)" w:date="2023-02-09T13:20:00Z"/>
        </w:rPr>
      </w:pPr>
      <w:ins w:id="6194" w:author="Shute, Morgan (OGS)" w:date="2023-02-09T13:20:00Z">
        <w:r>
          <w:t>3.14 Glossary of Terms</w:t>
        </w:r>
      </w:ins>
    </w:p>
    <w:p w14:paraId="243558BC" w14:textId="77777777" w:rsidR="00792981" w:rsidRDefault="00792981" w:rsidP="00792981">
      <w:pPr>
        <w:rPr>
          <w:ins w:id="6195" w:author="Shute, Morgan (OGS)" w:date="2023-02-09T13:20:00Z"/>
        </w:rPr>
      </w:pPr>
      <w:ins w:id="6196" w:author="Shute, Morgan (OGS)" w:date="2023-02-09T13:20:00Z">
        <w:r>
          <w:t>3.15 Rules of Construction</w:t>
        </w:r>
      </w:ins>
    </w:p>
    <w:p w14:paraId="2D99D9DF" w14:textId="77777777" w:rsidR="00792981" w:rsidRDefault="00792981" w:rsidP="00792981">
      <w:pPr>
        <w:rPr>
          <w:ins w:id="6197" w:author="Shute, Morgan (OGS)" w:date="2023-02-09T13:20:00Z"/>
        </w:rPr>
      </w:pPr>
      <w:ins w:id="6198" w:author="Shute, Morgan (OGS)" w:date="2023-02-09T13:20:00Z">
        <w:r>
          <w:t>3.16 Debriefing Information</w:t>
        </w:r>
      </w:ins>
    </w:p>
    <w:p w14:paraId="024814FC" w14:textId="77777777" w:rsidR="00792981" w:rsidRDefault="00792981" w:rsidP="00792981">
      <w:pPr>
        <w:rPr>
          <w:ins w:id="6199" w:author="Shute, Morgan (OGS)" w:date="2023-02-09T13:20:00Z"/>
        </w:rPr>
      </w:pPr>
      <w:ins w:id="6200" w:author="Shute, Morgan (OGS)" w:date="2023-02-09T13:20:00Z">
        <w:r>
          <w:t>4. EVALUATION AND SELECTION PROCESS</w:t>
        </w:r>
      </w:ins>
    </w:p>
    <w:p w14:paraId="2259BA47" w14:textId="77777777" w:rsidR="00792981" w:rsidRDefault="00792981" w:rsidP="00792981">
      <w:pPr>
        <w:rPr>
          <w:ins w:id="6201" w:author="Shute, Morgan (OGS)" w:date="2023-02-09T13:20:00Z"/>
        </w:rPr>
      </w:pPr>
      <w:ins w:id="6202" w:author="Shute, Morgan (OGS)" w:date="2023-02-09T13:20:00Z">
        <w:r>
          <w:t>4.1 Proposal Evaluation</w:t>
        </w:r>
      </w:ins>
    </w:p>
    <w:p w14:paraId="674BE825" w14:textId="77777777" w:rsidR="00792981" w:rsidRDefault="00792981" w:rsidP="00792981">
      <w:pPr>
        <w:rPr>
          <w:ins w:id="6203" w:author="Shute, Morgan (OGS)" w:date="2023-02-09T13:20:00Z"/>
        </w:rPr>
      </w:pPr>
      <w:ins w:id="6204" w:author="Shute, Morgan (OGS)" w:date="2023-02-09T13:20:00Z">
        <w:r>
          <w:t>4.1.1 Technical Evaluation</w:t>
        </w:r>
      </w:ins>
    </w:p>
    <w:p w14:paraId="6615C6AE" w14:textId="77777777" w:rsidR="00792981" w:rsidRDefault="00792981" w:rsidP="00792981">
      <w:pPr>
        <w:rPr>
          <w:ins w:id="6205" w:author="Shute, Morgan (OGS)" w:date="2023-02-09T13:20:00Z"/>
        </w:rPr>
      </w:pPr>
      <w:ins w:id="6206" w:author="Shute, Morgan (OGS)" w:date="2023-02-09T13:20:00Z">
        <w:r>
          <w:t>4.1.2 Cost Evaluation</w:t>
        </w:r>
      </w:ins>
    </w:p>
    <w:p w14:paraId="6C73E8FC" w14:textId="77777777" w:rsidR="00792981" w:rsidRDefault="00792981" w:rsidP="00792981">
      <w:pPr>
        <w:rPr>
          <w:ins w:id="6207" w:author="Shute, Morgan (OGS)" w:date="2023-02-09T13:20:00Z"/>
        </w:rPr>
      </w:pPr>
      <w:ins w:id="6208" w:author="Shute, Morgan (OGS)" w:date="2023-02-09T13:20:00Z">
        <w:r>
          <w:t>4.2 Notification of Award</w:t>
        </w:r>
      </w:ins>
    </w:p>
    <w:p w14:paraId="35BDFB57" w14:textId="77777777" w:rsidR="00792981" w:rsidRDefault="00792981" w:rsidP="00792981">
      <w:pPr>
        <w:rPr>
          <w:ins w:id="6209" w:author="Shute, Morgan (OGS)" w:date="2023-02-09T13:20:00Z"/>
        </w:rPr>
      </w:pPr>
      <w:ins w:id="6210" w:author="Shute, Morgan (OGS)" w:date="2023-02-09T13:20:00Z">
        <w:r>
          <w:t>5. SCOPE OF WORK</w:t>
        </w:r>
      </w:ins>
    </w:p>
    <w:p w14:paraId="546012BE" w14:textId="77777777" w:rsidR="00792981" w:rsidRDefault="00792981" w:rsidP="00792981">
      <w:pPr>
        <w:rPr>
          <w:ins w:id="6211" w:author="Shute, Morgan (OGS)" w:date="2023-02-09T13:20:00Z"/>
        </w:rPr>
      </w:pPr>
      <w:ins w:id="6212" w:author="Shute, Morgan (OGS)" w:date="2023-02-09T13:20:00Z">
        <w:r>
          <w:t>5.1 Operations Standards</w:t>
        </w:r>
      </w:ins>
    </w:p>
    <w:p w14:paraId="04BBF093" w14:textId="77777777" w:rsidR="00792981" w:rsidRDefault="00792981" w:rsidP="00792981">
      <w:pPr>
        <w:rPr>
          <w:ins w:id="6213" w:author="Shute, Morgan (OGS)" w:date="2023-02-09T13:20:00Z"/>
        </w:rPr>
      </w:pPr>
      <w:ins w:id="6214" w:author="Shute, Morgan (OGS)" w:date="2023-02-09T13:20:00Z">
        <w:r>
          <w:t>5.2 Scope</w:t>
        </w:r>
      </w:ins>
    </w:p>
    <w:p w14:paraId="3908D9F2" w14:textId="77777777" w:rsidR="00792981" w:rsidRDefault="00792981" w:rsidP="00792981">
      <w:pPr>
        <w:rPr>
          <w:ins w:id="6215" w:author="Shute, Morgan (OGS)" w:date="2023-02-09T13:20:00Z"/>
        </w:rPr>
      </w:pPr>
      <w:ins w:id="6216" w:author="Shute, Morgan (OGS)" w:date="2023-02-09T13:20:00Z">
        <w:r>
          <w:t>5.3 Site Visit, as required</w:t>
        </w:r>
      </w:ins>
    </w:p>
    <w:p w14:paraId="239DE8A4" w14:textId="77777777" w:rsidR="00792981" w:rsidRDefault="00792981" w:rsidP="00792981">
      <w:pPr>
        <w:rPr>
          <w:ins w:id="6217" w:author="Shute, Morgan (OGS)" w:date="2023-02-09T13:20:00Z"/>
        </w:rPr>
      </w:pPr>
      <w:ins w:id="6218" w:author="Shute, Morgan (OGS)" w:date="2023-02-09T13:20:00Z">
        <w:r>
          <w:t>5.4 Resources and Specific Requirements</w:t>
        </w:r>
      </w:ins>
    </w:p>
    <w:p w14:paraId="7BF2993E" w14:textId="77777777" w:rsidR="00792981" w:rsidRDefault="00792981" w:rsidP="00792981">
      <w:pPr>
        <w:rPr>
          <w:ins w:id="6219" w:author="Shute, Morgan (OGS)" w:date="2023-02-09T13:20:00Z"/>
        </w:rPr>
      </w:pPr>
      <w:ins w:id="6220" w:author="Shute, Morgan (OGS)" w:date="2023-02-09T13:20:00Z">
        <w:r>
          <w:lastRenderedPageBreak/>
          <w:t>5.4.1 What the Contractor shall provide:</w:t>
        </w:r>
      </w:ins>
    </w:p>
    <w:p w14:paraId="24EDCC2C" w14:textId="77777777" w:rsidR="00792981" w:rsidRDefault="00792981" w:rsidP="00792981">
      <w:pPr>
        <w:rPr>
          <w:ins w:id="6221" w:author="Shute, Morgan (OGS)" w:date="2023-02-09T13:20:00Z"/>
        </w:rPr>
      </w:pPr>
      <w:ins w:id="6222" w:author="Shute, Morgan (OGS)" w:date="2023-02-09T13:20:00Z">
        <w:r>
          <w:t>5.5 Performance Guarantees (</w:t>
        </w:r>
        <w:proofErr w:type="gramStart"/>
        <w:r>
          <w:t>i.e.</w:t>
        </w:r>
        <w:proofErr w:type="gramEnd"/>
        <w:r>
          <w:t xml:space="preserve"> Progress Payments, Letters of Credit)</w:t>
        </w:r>
      </w:ins>
    </w:p>
    <w:p w14:paraId="51BE7625" w14:textId="77777777" w:rsidR="00792981" w:rsidRDefault="00792981" w:rsidP="00792981">
      <w:pPr>
        <w:rPr>
          <w:ins w:id="6223" w:author="Shute, Morgan (OGS)" w:date="2023-02-09T13:20:00Z"/>
        </w:rPr>
      </w:pPr>
      <w:ins w:id="6224" w:author="Shute, Morgan (OGS)" w:date="2023-02-09T13:20:00Z">
        <w:r>
          <w:t>5.6 Contract Representative</w:t>
        </w:r>
      </w:ins>
    </w:p>
    <w:p w14:paraId="12C75232" w14:textId="77777777" w:rsidR="00792981" w:rsidRDefault="00792981" w:rsidP="00792981">
      <w:pPr>
        <w:rPr>
          <w:ins w:id="6225" w:author="Shute, Morgan (OGS)" w:date="2023-02-09T13:20:00Z"/>
        </w:rPr>
      </w:pPr>
      <w:ins w:id="6226" w:author="Shute, Morgan (OGS)" w:date="2023-02-09T13:20:00Z">
        <w:r>
          <w:t>5.7 Reporting Requirements</w:t>
        </w:r>
      </w:ins>
    </w:p>
    <w:p w14:paraId="03A8F919" w14:textId="77777777" w:rsidR="00792981" w:rsidRDefault="00792981" w:rsidP="00792981">
      <w:pPr>
        <w:rPr>
          <w:ins w:id="6227" w:author="Shute, Morgan (OGS)" w:date="2023-02-09T13:20:00Z"/>
        </w:rPr>
      </w:pPr>
      <w:ins w:id="6228" w:author="Shute, Morgan (OGS)" w:date="2023-02-09T13:20:00Z">
        <w:r>
          <w:t>6. CONTRACT CLAUSES AND REQUIREMENTS</w:t>
        </w:r>
      </w:ins>
    </w:p>
    <w:p w14:paraId="0468D8A7" w14:textId="77777777" w:rsidR="00792981" w:rsidRDefault="00792981" w:rsidP="00792981">
      <w:pPr>
        <w:rPr>
          <w:ins w:id="6229" w:author="Shute, Morgan (OGS)" w:date="2023-02-09T13:20:00Z"/>
        </w:rPr>
      </w:pPr>
      <w:ins w:id="6230" w:author="Shute, Morgan (OGS)" w:date="2023-02-09T13:20:00Z">
        <w:r>
          <w:t>6.1 Order of Precedence</w:t>
        </w:r>
      </w:ins>
    </w:p>
    <w:p w14:paraId="454C245B" w14:textId="77777777" w:rsidR="00792981" w:rsidRDefault="00792981" w:rsidP="00792981">
      <w:pPr>
        <w:rPr>
          <w:ins w:id="6231" w:author="Shute, Morgan (OGS)" w:date="2023-02-09T13:20:00Z"/>
        </w:rPr>
      </w:pPr>
      <w:ins w:id="6232" w:author="Shute, Morgan (OGS)" w:date="2023-02-09T13:20:00Z">
        <w:r>
          <w:t>6.2 Procurement Lobbying Requirement</w:t>
        </w:r>
      </w:ins>
    </w:p>
    <w:p w14:paraId="151B9EEA" w14:textId="77777777" w:rsidR="00792981" w:rsidRDefault="00792981" w:rsidP="00792981">
      <w:pPr>
        <w:rPr>
          <w:ins w:id="6233" w:author="Shute, Morgan (OGS)" w:date="2023-02-09T13:20:00Z"/>
        </w:rPr>
      </w:pPr>
      <w:ins w:id="6234" w:author="Shute, Morgan (OGS)" w:date="2023-02-09T13:20:00Z">
        <w:r>
          <w:t>6.3 Contractor Insurance Requirements</w:t>
        </w:r>
      </w:ins>
    </w:p>
    <w:p w14:paraId="5FAC210A" w14:textId="77777777" w:rsidR="00792981" w:rsidRDefault="00792981" w:rsidP="00792981">
      <w:pPr>
        <w:rPr>
          <w:ins w:id="6235" w:author="Shute, Morgan (OGS)" w:date="2023-02-09T13:20:00Z"/>
        </w:rPr>
      </w:pPr>
      <w:ins w:id="6236" w:author="Shute, Morgan (OGS)" w:date="2023-02-09T13:20:00Z">
        <w:r>
          <w:t>6.4 Tax Law Section 5-A Clause</w:t>
        </w:r>
      </w:ins>
    </w:p>
    <w:p w14:paraId="697C7903" w14:textId="77777777" w:rsidR="00792981" w:rsidRDefault="00792981" w:rsidP="00792981">
      <w:pPr>
        <w:rPr>
          <w:ins w:id="6237" w:author="Shute, Morgan (OGS)" w:date="2023-02-09T13:20:00Z"/>
        </w:rPr>
      </w:pPr>
      <w:ins w:id="6238" w:author="Shute, Morgan (OGS)" w:date="2023-02-09T13:20:00Z">
        <w:r>
          <w:t>6.5 Contractor Requirements and Procedures for Equal Employment and Business Participation Opportunities for Minority Group Members and New York State Certified Minority- and Women-Owned Business Enterprises</w:t>
        </w:r>
      </w:ins>
    </w:p>
    <w:p w14:paraId="673B5602" w14:textId="77777777" w:rsidR="00792981" w:rsidRDefault="00792981" w:rsidP="00792981">
      <w:pPr>
        <w:rPr>
          <w:ins w:id="6239" w:author="Shute, Morgan (OGS)" w:date="2023-02-09T13:20:00Z"/>
        </w:rPr>
      </w:pPr>
      <w:ins w:id="6240" w:author="Shute, Morgan (OGS)" w:date="2023-02-09T13:20:00Z">
        <w:r>
          <w:t>6.6 Freedom of Information Law/Trade Secrets</w:t>
        </w:r>
      </w:ins>
    </w:p>
    <w:p w14:paraId="6A5F7679" w14:textId="77777777" w:rsidR="00792981" w:rsidRDefault="00792981" w:rsidP="00792981">
      <w:pPr>
        <w:rPr>
          <w:ins w:id="6241" w:author="Shute, Morgan (OGS)" w:date="2023-02-09T13:20:00Z"/>
        </w:rPr>
      </w:pPr>
      <w:ins w:id="6242" w:author="Shute, Morgan (OGS)" w:date="2023-02-09T13:20:00Z">
        <w:r>
          <w:t>6.7 General Requirements</w:t>
        </w:r>
      </w:ins>
    </w:p>
    <w:p w14:paraId="6B50E170" w14:textId="77777777" w:rsidR="00792981" w:rsidRDefault="00792981" w:rsidP="00792981">
      <w:pPr>
        <w:rPr>
          <w:ins w:id="6243" w:author="Shute, Morgan (OGS)" w:date="2023-02-09T13:20:00Z"/>
        </w:rPr>
      </w:pPr>
      <w:ins w:id="6244" w:author="Shute, Morgan (OGS)" w:date="2023-02-09T13:20:00Z">
        <w:r>
          <w:t>6.8 Contract Terms</w:t>
        </w:r>
      </w:ins>
    </w:p>
    <w:p w14:paraId="18E56B98" w14:textId="77777777" w:rsidR="00792981" w:rsidRDefault="00792981" w:rsidP="00792981">
      <w:pPr>
        <w:rPr>
          <w:ins w:id="6245" w:author="Shute, Morgan (OGS)" w:date="2023-02-09T13:20:00Z"/>
        </w:rPr>
      </w:pPr>
      <w:ins w:id="6246" w:author="Shute, Morgan (OGS)" w:date="2023-02-09T13:20:00Z">
        <w:r>
          <w:t>6.9 Procurement Rights</w:t>
        </w:r>
      </w:ins>
    </w:p>
    <w:p w14:paraId="7C74D143" w14:textId="77777777" w:rsidR="00792981" w:rsidRDefault="00792981" w:rsidP="00792981">
      <w:pPr>
        <w:rPr>
          <w:ins w:id="6247" w:author="Shute, Morgan (OGS)" w:date="2023-02-09T13:20:00Z"/>
        </w:rPr>
      </w:pPr>
      <w:ins w:id="6248" w:author="Shute, Morgan (OGS)" w:date="2023-02-09T13:20:00Z">
        <w:r>
          <w:t>6.10 Termination</w:t>
        </w:r>
      </w:ins>
    </w:p>
    <w:p w14:paraId="288D01E2" w14:textId="77777777" w:rsidR="00792981" w:rsidRDefault="00792981" w:rsidP="00792981">
      <w:pPr>
        <w:rPr>
          <w:ins w:id="6249" w:author="Shute, Morgan (OGS)" w:date="2023-02-09T13:20:00Z"/>
        </w:rPr>
      </w:pPr>
      <w:ins w:id="6250" w:author="Shute, Morgan (OGS)" w:date="2023-02-09T13:20:00Z">
        <w:r>
          <w:t>6.11 New York State Vendor Responsibility Questionnaire</w:t>
        </w:r>
      </w:ins>
    </w:p>
    <w:p w14:paraId="448E0F65" w14:textId="77777777" w:rsidR="00792981" w:rsidRDefault="00792981" w:rsidP="00792981">
      <w:pPr>
        <w:rPr>
          <w:ins w:id="6251" w:author="Shute, Morgan (OGS)" w:date="2023-02-09T13:20:00Z"/>
        </w:rPr>
      </w:pPr>
      <w:ins w:id="6252" w:author="Shute, Morgan (OGS)" w:date="2023-02-09T13:20:00Z">
        <w:r>
          <w:t>6.12 Ethics Compliance</w:t>
        </w:r>
      </w:ins>
    </w:p>
    <w:p w14:paraId="18F17CCC" w14:textId="77777777" w:rsidR="00792981" w:rsidRDefault="00792981" w:rsidP="00792981">
      <w:pPr>
        <w:rPr>
          <w:ins w:id="6253" w:author="Shute, Morgan (OGS)" w:date="2023-02-09T13:20:00Z"/>
        </w:rPr>
      </w:pPr>
      <w:ins w:id="6254" w:author="Shute, Morgan (OGS)" w:date="2023-02-09T13:20:00Z">
        <w:r>
          <w:t>6.13 Contract Modification Procedure</w:t>
        </w:r>
      </w:ins>
    </w:p>
    <w:p w14:paraId="034D4F31" w14:textId="77777777" w:rsidR="00792981" w:rsidRDefault="00792981" w:rsidP="00792981">
      <w:pPr>
        <w:rPr>
          <w:ins w:id="6255" w:author="Shute, Morgan (OGS)" w:date="2023-02-09T13:20:00Z"/>
        </w:rPr>
      </w:pPr>
      <w:ins w:id="6256" w:author="Shute, Morgan (OGS)" w:date="2023-02-09T13:20:00Z">
        <w:r>
          <w:t>Attachments to an RFP</w:t>
        </w:r>
      </w:ins>
    </w:p>
    <w:p w14:paraId="47E3BD4D" w14:textId="77777777" w:rsidR="00792981" w:rsidRDefault="00792981" w:rsidP="00792981">
      <w:pPr>
        <w:rPr>
          <w:ins w:id="6257" w:author="Shute, Morgan (OGS)" w:date="2023-02-09T13:20:00Z"/>
        </w:rPr>
      </w:pPr>
      <w:ins w:id="6258" w:author="Shute, Morgan (OGS)" w:date="2023-02-09T13:20:00Z">
        <w:r>
          <w:t xml:space="preserve">Agency practices differ. However, the solicitation should set forth any required documents, such as those listed below, and any additional statutory requirements pertaining to the </w:t>
        </w:r>
        <w:proofErr w:type="gramStart"/>
        <w:r>
          <w:t>particular service</w:t>
        </w:r>
        <w:proofErr w:type="gramEnd"/>
        <w:r>
          <w:t xml:space="preserve"> being procured (such as consulting disclosure forms), that the bidder should be aware of and should complete and submit as necessary. Reference to on-line versions of a form may also be used in certain circumstances.</w:t>
        </w:r>
      </w:ins>
    </w:p>
    <w:p w14:paraId="06E21D27" w14:textId="77777777" w:rsidR="00792981" w:rsidRDefault="00792981" w:rsidP="00792981">
      <w:pPr>
        <w:rPr>
          <w:ins w:id="6259" w:author="Shute, Morgan (OGS)" w:date="2023-02-09T13:20:00Z"/>
        </w:rPr>
      </w:pPr>
      <w:ins w:id="6260" w:author="Shute, Morgan (OGS)" w:date="2023-02-09T13:20:00Z">
        <w:r>
          <w:t>• Appendix A: Standard Clauses for New York State Contracts</w:t>
        </w:r>
      </w:ins>
    </w:p>
    <w:p w14:paraId="2B85140C" w14:textId="77777777" w:rsidR="00792981" w:rsidRDefault="00792981" w:rsidP="00792981">
      <w:pPr>
        <w:rPr>
          <w:ins w:id="6261" w:author="Shute, Morgan (OGS)" w:date="2023-02-09T13:20:00Z"/>
        </w:rPr>
      </w:pPr>
      <w:ins w:id="6262" w:author="Shute, Morgan (OGS)" w:date="2023-02-09T13:20:00Z">
        <w:r>
          <w:t>• NYS Vendor Responsibility Questionnaire</w:t>
        </w:r>
      </w:ins>
    </w:p>
    <w:p w14:paraId="2B5ED0A6" w14:textId="77777777" w:rsidR="00792981" w:rsidRDefault="00792981" w:rsidP="00792981">
      <w:pPr>
        <w:rPr>
          <w:ins w:id="6263" w:author="Shute, Morgan (OGS)" w:date="2023-02-09T13:20:00Z"/>
        </w:rPr>
      </w:pPr>
      <w:ins w:id="6264" w:author="Shute, Morgan (OGS)" w:date="2023-02-09T13:20:00Z">
        <w:r>
          <w:t>• Taxation and Finance Form ST-220 CA</w:t>
        </w:r>
      </w:ins>
    </w:p>
    <w:p w14:paraId="6F77444C" w14:textId="77777777" w:rsidR="00792981" w:rsidRDefault="00792981" w:rsidP="00792981">
      <w:pPr>
        <w:rPr>
          <w:ins w:id="6265" w:author="Shute, Morgan (OGS)" w:date="2023-02-09T13:20:00Z"/>
        </w:rPr>
      </w:pPr>
      <w:ins w:id="6266" w:author="Shute, Morgan (OGS)" w:date="2023-02-09T13:20:00Z">
        <w:r>
          <w:lastRenderedPageBreak/>
          <w:t>• Procurement Lobbying Forms</w:t>
        </w:r>
      </w:ins>
    </w:p>
    <w:p w14:paraId="4D840933" w14:textId="77777777" w:rsidR="00792981" w:rsidRDefault="00792981" w:rsidP="00792981">
      <w:pPr>
        <w:rPr>
          <w:ins w:id="6267" w:author="Shute, Morgan (OGS)" w:date="2023-02-09T13:20:00Z"/>
        </w:rPr>
      </w:pPr>
      <w:ins w:id="6268" w:author="Shute, Morgan (OGS)" w:date="2023-02-09T13:20:00Z">
        <w:r>
          <w:t>• Cost Proposal Form</w:t>
        </w:r>
      </w:ins>
    </w:p>
    <w:p w14:paraId="5D61D174" w14:textId="77777777" w:rsidR="00792981" w:rsidRDefault="00792981" w:rsidP="00792981">
      <w:pPr>
        <w:rPr>
          <w:ins w:id="6269" w:author="Shute, Morgan (OGS)" w:date="2023-02-09T13:20:00Z"/>
        </w:rPr>
      </w:pPr>
      <w:ins w:id="6270" w:author="Shute, Morgan (OGS)" w:date="2023-02-09T13:20:00Z">
        <w:r>
          <w:t>• M/WBE / EEO Compliance Documentation Forms</w:t>
        </w:r>
      </w:ins>
    </w:p>
    <w:p w14:paraId="0CAD2683" w14:textId="77777777" w:rsidR="00792981" w:rsidRDefault="00792981" w:rsidP="00792981">
      <w:pPr>
        <w:rPr>
          <w:ins w:id="6271" w:author="Shute, Morgan (OGS)" w:date="2023-02-09T13:20:00Z"/>
        </w:rPr>
      </w:pPr>
      <w:ins w:id="6272" w:author="Shute, Morgan (OGS)" w:date="2023-02-09T13:20:00Z">
        <w:r>
          <w:t>• Sample Contract</w:t>
        </w:r>
      </w:ins>
    </w:p>
    <w:p w14:paraId="69AB1B1F" w14:textId="77777777" w:rsidR="00792981" w:rsidRDefault="00792981" w:rsidP="00792981">
      <w:pPr>
        <w:rPr>
          <w:ins w:id="6273" w:author="Shute, Morgan (OGS)" w:date="2023-02-09T13:20:00Z"/>
        </w:rPr>
      </w:pPr>
      <w:ins w:id="6274" w:author="Shute, Morgan (OGS)" w:date="2023-02-09T13:20:00Z">
        <w:r>
          <w:t>• Workers’ Compensation and Disability Insurance</w:t>
        </w:r>
      </w:ins>
    </w:p>
    <w:p w14:paraId="643C628E" w14:textId="77777777" w:rsidR="00792981" w:rsidRDefault="00792981" w:rsidP="00792981">
      <w:pPr>
        <w:rPr>
          <w:ins w:id="6275" w:author="Shute, Morgan (OGS)" w:date="2023-02-09T13:20:00Z"/>
        </w:rPr>
      </w:pPr>
      <w:ins w:id="6276" w:author="Shute, Morgan (OGS)" w:date="2023-02-09T13:20:00Z">
        <w:r>
          <w:t>• NYS Required Certifications</w:t>
        </w:r>
      </w:ins>
    </w:p>
    <w:p w14:paraId="7B9DC9CF" w14:textId="77777777" w:rsidR="00792981" w:rsidRDefault="00792981" w:rsidP="00792981">
      <w:pPr>
        <w:rPr>
          <w:ins w:id="6277" w:author="Shute, Morgan (OGS)" w:date="2023-02-09T13:20:00Z"/>
        </w:rPr>
      </w:pPr>
      <w:ins w:id="6278" w:author="Shute, Morgan (OGS)" w:date="2023-02-09T13:20:00Z">
        <w:r>
          <w:t>C. GREEN PURCHASING</w:t>
        </w:r>
      </w:ins>
    </w:p>
    <w:p w14:paraId="6F53FD70" w14:textId="77777777" w:rsidR="00792981" w:rsidRDefault="00792981" w:rsidP="00792981">
      <w:pPr>
        <w:rPr>
          <w:ins w:id="6279" w:author="Shute, Morgan (OGS)" w:date="2023-02-09T13:20:00Z"/>
        </w:rPr>
      </w:pPr>
      <w:ins w:id="6280" w:author="Shute, Morgan (OGS)" w:date="2023-02-09T13:20:00Z">
        <w:r>
          <w:t>State agencies can simultaneously improve environmental quality, protect public health, and save money and other resources through green purchasing. While green purchasing is a relatively new term, agencies have long been required to consider environmental quality, health and safety when making purchasing decisions. Existing policies require State agencies to:</w:t>
        </w:r>
      </w:ins>
    </w:p>
    <w:p w14:paraId="042E999E" w14:textId="77777777" w:rsidR="00792981" w:rsidRDefault="00792981" w:rsidP="00792981">
      <w:pPr>
        <w:rPr>
          <w:ins w:id="6281" w:author="Shute, Morgan (OGS)" w:date="2023-02-09T13:20:00Z"/>
        </w:rPr>
      </w:pPr>
      <w:ins w:id="6282" w:author="Shute, Morgan (OGS)" w:date="2023-02-09T13:20:00Z">
        <w:r>
          <w:t xml:space="preserve">• Conserve, improve and protect natural resources and the </w:t>
        </w:r>
        <w:proofErr w:type="gramStart"/>
        <w:r>
          <w:t>environment;</w:t>
        </w:r>
        <w:proofErr w:type="gramEnd"/>
      </w:ins>
    </w:p>
    <w:p w14:paraId="0AC7F37B" w14:textId="77777777" w:rsidR="00792981" w:rsidRDefault="00792981" w:rsidP="00792981">
      <w:pPr>
        <w:rPr>
          <w:ins w:id="6283" w:author="Shute, Morgan (OGS)" w:date="2023-02-09T13:20:00Z"/>
        </w:rPr>
      </w:pPr>
      <w:ins w:id="6284" w:author="Shute, Morgan (OGS)" w:date="2023-02-09T13:20:00Z">
        <w:r>
          <w:t xml:space="preserve">• Prevent water, air and land </w:t>
        </w:r>
        <w:proofErr w:type="gramStart"/>
        <w:r>
          <w:t>pollution;</w:t>
        </w:r>
        <w:proofErr w:type="gramEnd"/>
      </w:ins>
    </w:p>
    <w:p w14:paraId="33D46830" w14:textId="77777777" w:rsidR="00792981" w:rsidRDefault="00792981" w:rsidP="00792981">
      <w:pPr>
        <w:rPr>
          <w:ins w:id="6285" w:author="Shute, Morgan (OGS)" w:date="2023-02-09T13:20:00Z"/>
        </w:rPr>
      </w:pPr>
      <w:ins w:id="6286" w:author="Shute, Morgan (OGS)" w:date="2023-02-09T13:20:00Z">
        <w:r>
          <w:t xml:space="preserve">• Enhance the health, safety and welfare of State residents and their overall economic and social </w:t>
        </w:r>
        <w:proofErr w:type="gramStart"/>
        <w:r>
          <w:t>well-being;</w:t>
        </w:r>
        <w:proofErr w:type="gramEnd"/>
      </w:ins>
    </w:p>
    <w:p w14:paraId="76ADBD3F" w14:textId="77777777" w:rsidR="00792981" w:rsidRDefault="00792981" w:rsidP="00792981">
      <w:pPr>
        <w:rPr>
          <w:ins w:id="6287" w:author="Shute, Morgan (OGS)" w:date="2023-02-09T13:20:00Z"/>
        </w:rPr>
      </w:pPr>
      <w:ins w:id="6288" w:author="Shute, Morgan (OGS)" w:date="2023-02-09T13:20:00Z">
        <w:r>
          <w:t xml:space="preserve">• Promote cost effective methods to reduce energy and resource </w:t>
        </w:r>
        <w:proofErr w:type="gramStart"/>
        <w:r>
          <w:t>consumption;</w:t>
        </w:r>
        <w:proofErr w:type="gramEnd"/>
      </w:ins>
    </w:p>
    <w:p w14:paraId="0242027E" w14:textId="77777777" w:rsidR="00792981" w:rsidRDefault="00792981" w:rsidP="00792981">
      <w:pPr>
        <w:rPr>
          <w:ins w:id="6289" w:author="Shute, Morgan (OGS)" w:date="2023-02-09T13:20:00Z"/>
        </w:rPr>
      </w:pPr>
      <w:ins w:id="6290" w:author="Shute, Morgan (OGS)" w:date="2023-02-09T13:20:00Z">
        <w:r>
          <w:t xml:space="preserve">• Reduce greenhouse gas </w:t>
        </w:r>
        <w:proofErr w:type="gramStart"/>
        <w:r>
          <w:t>emissions;</w:t>
        </w:r>
        <w:proofErr w:type="gramEnd"/>
      </w:ins>
    </w:p>
    <w:p w14:paraId="39663EC4" w14:textId="77777777" w:rsidR="00792981" w:rsidRDefault="00792981" w:rsidP="00792981">
      <w:pPr>
        <w:rPr>
          <w:ins w:id="6291" w:author="Shute, Morgan (OGS)" w:date="2023-02-09T13:20:00Z"/>
        </w:rPr>
      </w:pPr>
      <w:ins w:id="6292" w:author="Shute, Morgan (OGS)" w:date="2023-02-09T13:20:00Z">
        <w:r>
          <w:t xml:space="preserve">• Reduce or eliminate the use of hazardous substances and the generation of hazardous substances, </w:t>
        </w:r>
        <w:proofErr w:type="gramStart"/>
        <w:r>
          <w:t>pollution</w:t>
        </w:r>
        <w:proofErr w:type="gramEnd"/>
        <w:r>
          <w:t xml:space="preserve"> and waste at the source; and</w:t>
        </w:r>
      </w:ins>
    </w:p>
    <w:p w14:paraId="2282B861" w14:textId="77777777" w:rsidR="00792981" w:rsidRDefault="00792981" w:rsidP="00792981">
      <w:pPr>
        <w:rPr>
          <w:ins w:id="6293" w:author="Shute, Morgan (OGS)" w:date="2023-02-09T13:20:00Z"/>
        </w:rPr>
      </w:pPr>
      <w:ins w:id="6294" w:author="Shute, Morgan (OGS)" w:date="2023-02-09T13:20:00Z">
        <w:r>
          <w:t>• Reduce the generation of solid waste, reusing materials, and recycling materials that cannot be reused.</w:t>
        </w:r>
      </w:ins>
    </w:p>
    <w:p w14:paraId="5A4DC67F" w14:textId="62B45389" w:rsidR="005E7D95" w:rsidRDefault="00792981" w:rsidP="00792981">
      <w:ins w:id="6295" w:author="Shute, Morgan (OGS)" w:date="2023-02-09T13:20:00Z">
        <w:r>
          <w:t xml:space="preserve">State agencies should consider environmental attributes and green performance standards as part of their overall assessment of the agency’s need for goods or services. In this way, specifications and contracts can be developed efficiently to meet State requirements and goals. Below is a list of the primary State policies that are most relevant to green purchasing </w:t>
        </w:r>
        <w:proofErr w:type="gramStart"/>
        <w:r>
          <w:t>at this time</w:t>
        </w:r>
        <w:proofErr w:type="gramEnd"/>
        <w:r>
          <w:t xml:space="preserve">. For more information, specific </w:t>
        </w:r>
        <w:proofErr w:type="gramStart"/>
        <w:r>
          <w:t>goals</w:t>
        </w:r>
        <w:proofErr w:type="gramEnd"/>
        <w:r>
          <w:t xml:space="preserve"> and applicability for your agency’s needs, contact your agency's designated sustainability coordinator.</w:t>
        </w:r>
      </w:ins>
    </w:p>
    <w:p w14:paraId="2AB616A2" w14:textId="77777777" w:rsidR="00E758F8" w:rsidRDefault="00E758F8" w:rsidP="00FF7B8E"/>
    <w:p w14:paraId="098BDCAF" w14:textId="697C2C28" w:rsidR="000570AE" w:rsidRPr="00F43D64" w:rsidRDefault="000570AE" w:rsidP="00F43D64"/>
    <w:sectPr w:rsidR="000570AE" w:rsidRPr="00F43D64" w:rsidSect="00E16C55">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5" w:author="Shusas, Emily (OGS)" w:date="2022-09-29T14:31:00Z" w:initials="SE(">
    <w:p w14:paraId="4951E47E" w14:textId="77777777" w:rsidR="00021BCF" w:rsidRDefault="00021BCF" w:rsidP="00021BCF">
      <w:pPr>
        <w:pStyle w:val="CommentText"/>
      </w:pPr>
      <w:r>
        <w:rPr>
          <w:rStyle w:val="CommentReference"/>
        </w:rPr>
        <w:annotationRef/>
      </w:r>
      <w:r>
        <w:t xml:space="preserve">The italicized text throughout this document represents text that is still included in the draft Procurement Guidelines document as of 8/10/2022 (as opposed to text from that document that was highlighted for removal with a note stating that it should be part of </w:t>
      </w:r>
      <w:r w:rsidRPr="00BD0922">
        <w:rPr>
          <w:b/>
          <w:bCs/>
        </w:rPr>
        <w:t>this</w:t>
      </w:r>
      <w:r>
        <w:t xml:space="preserve"> document instead).  </w:t>
      </w:r>
    </w:p>
    <w:p w14:paraId="65B78678" w14:textId="77777777" w:rsidR="00021BCF" w:rsidRDefault="00021BCF" w:rsidP="00021BCF">
      <w:pPr>
        <w:pStyle w:val="CommentText"/>
      </w:pPr>
    </w:p>
    <w:p w14:paraId="6781C075" w14:textId="4CAE9B7C" w:rsidR="00021BCF" w:rsidRDefault="00021BCF" w:rsidP="00021BCF">
      <w:pPr>
        <w:pStyle w:val="CommentText"/>
      </w:pPr>
      <w:r>
        <w:t>Therefore, it’s duplicative with respect to the Procurement Guidelines, and is only included in this document to provide context; I’m not sure if we want to paraphrase it or delete it.</w:t>
      </w:r>
    </w:p>
  </w:comment>
  <w:comment w:id="346" w:author="Shute, Morgan (OGS)" w:date="2023-01-24T14:57:00Z" w:initials="SM(">
    <w:p w14:paraId="3EB965D2" w14:textId="2894D5F1" w:rsidR="00062E93" w:rsidRDefault="00062E93">
      <w:pPr>
        <w:pStyle w:val="CommentText"/>
      </w:pPr>
      <w:r>
        <w:rPr>
          <w:rStyle w:val="CommentReference"/>
        </w:rPr>
        <w:annotationRef/>
      </w:r>
      <w:r>
        <w:t>Should we talk to another business unit and request that they have their authorized users give us input on where we can expand in this document? If this is going to be a best practices document, it should provide the info that authorized users are looking for.</w:t>
      </w:r>
    </w:p>
  </w:comment>
  <w:comment w:id="362" w:author="Shute, Morgan (OGS)" w:date="2023-02-16T12:29:00Z" w:initials="SM(">
    <w:p w14:paraId="0A691DF4" w14:textId="32DC25D1" w:rsidR="001B13EC" w:rsidRDefault="001B13EC">
      <w:pPr>
        <w:pStyle w:val="CommentText"/>
      </w:pPr>
      <w:r>
        <w:rPr>
          <w:rStyle w:val="CommentReference"/>
        </w:rPr>
        <w:annotationRef/>
      </w:r>
      <w:r>
        <w:t xml:space="preserve">This section is </w:t>
      </w:r>
      <w:r w:rsidR="00A036B3">
        <w:t>up to date as of: 2/16/2023</w:t>
      </w:r>
    </w:p>
  </w:comment>
  <w:comment w:id="477" w:author="Shute, Morgan (OGS)" w:date="2023-02-03T09:27:00Z" w:initials="SM(">
    <w:p w14:paraId="5E46FDF1" w14:textId="4F9DE432" w:rsidR="005B1FE1" w:rsidRDefault="005B1FE1">
      <w:pPr>
        <w:pStyle w:val="CommentText"/>
      </w:pPr>
      <w:r>
        <w:rPr>
          <w:rStyle w:val="CommentReference"/>
        </w:rPr>
        <w:annotationRef/>
      </w:r>
      <w:r w:rsidR="00A036B3">
        <w:t>This section is up to date as of: 2/16/2023</w:t>
      </w:r>
    </w:p>
  </w:comment>
  <w:comment w:id="649" w:author="Shusas, Emily (OGS)" w:date="2022-12-23T13:19:00Z" w:initials="SE(">
    <w:p w14:paraId="67C2B26A" w14:textId="182CB8D5" w:rsidR="00035F9A" w:rsidRDefault="00035F9A">
      <w:pPr>
        <w:pStyle w:val="CommentText"/>
      </w:pPr>
      <w:r>
        <w:rPr>
          <w:rStyle w:val="CommentReference"/>
        </w:rPr>
        <w:annotationRef/>
      </w:r>
      <w:r>
        <w:t xml:space="preserve">Much of our language says that there are 3 preferred source entities – </w:t>
      </w:r>
      <w:r w:rsidR="00940D1F">
        <w:t>is this correct</w:t>
      </w:r>
      <w:r>
        <w:t xml:space="preserve">?  What about the veterans’ entities? </w:t>
      </w:r>
    </w:p>
  </w:comment>
  <w:comment w:id="650" w:author="Shute, Morgan (OGS)" w:date="2023-02-16T09:17:00Z" w:initials="SM(">
    <w:p w14:paraId="1383D898" w14:textId="740F0BD4" w:rsidR="00DD6583" w:rsidRDefault="00DD6583">
      <w:pPr>
        <w:pStyle w:val="CommentText"/>
      </w:pPr>
      <w:r>
        <w:rPr>
          <w:rStyle w:val="CommentReference"/>
        </w:rPr>
        <w:annotationRef/>
      </w:r>
      <w:r>
        <w:t>Veteran</w:t>
      </w:r>
      <w:r w:rsidR="00723326">
        <w:t xml:space="preserve">s’ entities </w:t>
      </w:r>
      <w:r w:rsidR="005C1D3D">
        <w:t xml:space="preserve">fall into the same </w:t>
      </w:r>
      <w:r w:rsidR="00B03DC1">
        <w:t>level in the order of priority</w:t>
      </w:r>
      <w:r w:rsidR="00F472E0">
        <w:t xml:space="preserve"> as </w:t>
      </w:r>
      <w:proofErr w:type="gramStart"/>
      <w:r w:rsidR="00F472E0">
        <w:t>NYS</w:t>
      </w:r>
      <w:r w:rsidR="005A5204">
        <w:t>ID</w:t>
      </w:r>
      <w:proofErr w:type="gramEnd"/>
      <w:r w:rsidR="005A5204">
        <w:t xml:space="preserve"> so I think the language is reflecting that.</w:t>
      </w:r>
    </w:p>
  </w:comment>
  <w:comment w:id="660" w:author="Shusas, Emily (OGS)" w:date="2023-01-19T10:14:00Z" w:initials="SE(">
    <w:p w14:paraId="6975EED5" w14:textId="6FB5290A" w:rsidR="00667D79" w:rsidRDefault="00667D79">
      <w:pPr>
        <w:pStyle w:val="CommentText"/>
      </w:pPr>
      <w:r>
        <w:rPr>
          <w:rStyle w:val="CommentReference"/>
        </w:rPr>
        <w:annotationRef/>
      </w:r>
      <w:r w:rsidR="00940D1F">
        <w:t>Marked for review.</w:t>
      </w:r>
      <w:r>
        <w:t xml:space="preserve">  It’s unclear</w:t>
      </w:r>
      <w:r w:rsidR="006C25A5">
        <w:t xml:space="preserve"> </w:t>
      </w:r>
      <w:r>
        <w:t xml:space="preserve">to me </w:t>
      </w:r>
      <w:proofErr w:type="gramStart"/>
      <w:r>
        <w:t>whether or not</w:t>
      </w:r>
      <w:proofErr w:type="gramEnd"/>
      <w:r>
        <w:t xml:space="preserve"> there is a prioritized order for services.</w:t>
      </w:r>
    </w:p>
  </w:comment>
  <w:comment w:id="661" w:author="Shute, Morgan (OGS)" w:date="2023-02-16T09:19:00Z" w:initials="SM(">
    <w:p w14:paraId="2B10BE18" w14:textId="2FF6BA61" w:rsidR="00604198" w:rsidRDefault="00604198">
      <w:pPr>
        <w:pStyle w:val="CommentText"/>
      </w:pPr>
      <w:r>
        <w:rPr>
          <w:rStyle w:val="CommentReference"/>
        </w:rPr>
        <w:annotationRef/>
      </w:r>
      <w:r>
        <w:t xml:space="preserve">Yes, there is an order in which </w:t>
      </w:r>
      <w:r w:rsidR="005A5204">
        <w:t>you are supposed to purchase preferred sources.</w:t>
      </w:r>
    </w:p>
  </w:comment>
  <w:comment w:id="677" w:author="Shusas, Emily (OGS)" w:date="2022-12-23T13:18:00Z" w:initials="SE(">
    <w:p w14:paraId="1E03FE7F" w14:textId="5120C892" w:rsidR="0044303F" w:rsidRDefault="0044303F">
      <w:pPr>
        <w:pStyle w:val="CommentText"/>
      </w:pPr>
      <w:r>
        <w:rPr>
          <w:rStyle w:val="CommentReference"/>
        </w:rPr>
        <w:annotationRef/>
      </w:r>
      <w:r w:rsidR="00940D1F">
        <w:t xml:space="preserve">Marked for review. </w:t>
      </w:r>
      <w:r>
        <w:t>We need to provide additional information on these entities</w:t>
      </w:r>
      <w:r w:rsidR="00590C9F">
        <w:t>, like how to find them</w:t>
      </w:r>
      <w:r>
        <w:t>; I am not sure where to find this information.</w:t>
      </w:r>
    </w:p>
  </w:comment>
  <w:comment w:id="678" w:author="Shute, Morgan (OGS)" w:date="2023-02-16T09:24:00Z" w:initials="SM(">
    <w:p w14:paraId="71C3EECB" w14:textId="07D5CD90" w:rsidR="00C603D3" w:rsidRDefault="00C603D3">
      <w:pPr>
        <w:pStyle w:val="CommentText"/>
      </w:pPr>
      <w:r>
        <w:rPr>
          <w:rStyle w:val="CommentReference"/>
        </w:rPr>
        <w:annotationRef/>
      </w:r>
      <w:r>
        <w:t>There is info in the 2023 Guidelines</w:t>
      </w:r>
      <w:r w:rsidR="00452D1C">
        <w:t xml:space="preserve"> on qualified </w:t>
      </w:r>
      <w:r w:rsidR="006C25A5">
        <w:t>veteran’s</w:t>
      </w:r>
      <w:r w:rsidR="00452D1C">
        <w:t xml:space="preserve"> entities</w:t>
      </w:r>
      <w:r w:rsidR="00FB152E">
        <w:t>.</w:t>
      </w:r>
    </w:p>
  </w:comment>
  <w:comment w:id="742" w:author="Shute, Morgan (OGS)" w:date="2023-02-16T12:31:00Z" w:initials="SM(">
    <w:p w14:paraId="5CFC2EF6" w14:textId="6C0C9E99" w:rsidR="00C6433A" w:rsidRDefault="00C6433A">
      <w:pPr>
        <w:pStyle w:val="CommentText"/>
      </w:pPr>
      <w:r>
        <w:rPr>
          <w:rStyle w:val="CommentReference"/>
        </w:rPr>
        <w:annotationRef/>
      </w:r>
      <w:r>
        <w:t>Up to date as of: 2/16/2023</w:t>
      </w:r>
    </w:p>
  </w:comment>
  <w:comment w:id="767" w:author="Shute, Morgan (OGS)" w:date="2023-02-16T12:36:00Z" w:initials="SM(">
    <w:p w14:paraId="6D76DAB8" w14:textId="50EC4EC0" w:rsidR="00640F76" w:rsidRDefault="00640F76">
      <w:pPr>
        <w:pStyle w:val="CommentText"/>
      </w:pPr>
      <w:r>
        <w:rPr>
          <w:rStyle w:val="CommentReference"/>
        </w:rPr>
        <w:annotationRef/>
      </w:r>
      <w:r>
        <w:t>Up to date as of: 2/16/2023</w:t>
      </w:r>
    </w:p>
  </w:comment>
  <w:comment w:id="830" w:author="Shute, Morgan (OGS)" w:date="2023-02-17T10:31:00Z" w:initials="SM(">
    <w:p w14:paraId="76B44B54" w14:textId="2877EFE7" w:rsidR="001804E3" w:rsidRDefault="001804E3">
      <w:pPr>
        <w:pStyle w:val="CommentText"/>
      </w:pPr>
      <w:r>
        <w:rPr>
          <w:rStyle w:val="CommentReference"/>
        </w:rPr>
        <w:annotationRef/>
      </w:r>
      <w:r w:rsidRPr="001804E3">
        <w:t>Up to date: 2/17/2023, in reference to other resources</w:t>
      </w:r>
      <w:r w:rsidR="00233003">
        <w:t>.</w:t>
      </w:r>
    </w:p>
  </w:comment>
  <w:comment w:id="1102" w:author="Shute, Morgan (OGS)" w:date="2023-02-17T10:30:00Z" w:initials="SM(">
    <w:p w14:paraId="1D977F43" w14:textId="28C410C1" w:rsidR="001804E3" w:rsidRDefault="001804E3">
      <w:pPr>
        <w:pStyle w:val="CommentText"/>
      </w:pPr>
      <w:r>
        <w:rPr>
          <w:rStyle w:val="CommentReference"/>
        </w:rPr>
        <w:annotationRef/>
      </w:r>
      <w:r>
        <w:t>Up to date: 2/17/2023, in reference to other resources</w:t>
      </w:r>
      <w:r w:rsidR="00233003">
        <w:t>.</w:t>
      </w:r>
    </w:p>
  </w:comment>
  <w:comment w:id="1149" w:author="Shute, Morgan (OGS)" w:date="2023-02-03T09:13:00Z" w:initials="SM(">
    <w:p w14:paraId="7E015D6E" w14:textId="30BB2B67" w:rsidR="00DA506F" w:rsidRDefault="00DA506F">
      <w:pPr>
        <w:pStyle w:val="CommentText"/>
      </w:pPr>
      <w:r>
        <w:rPr>
          <w:rStyle w:val="CommentReference"/>
        </w:rPr>
        <w:annotationRef/>
      </w:r>
      <w:r w:rsidR="009E3B31">
        <w:t>Marked for review by legal</w:t>
      </w:r>
      <w:r w:rsidR="001F535B">
        <w:t>.</w:t>
      </w:r>
    </w:p>
  </w:comment>
  <w:comment w:id="1329" w:author="Shute, Morgan (OGS)" w:date="2023-02-17T10:34:00Z" w:initials="SM(">
    <w:p w14:paraId="4FBB60D5" w14:textId="2AC6F481" w:rsidR="00192C65" w:rsidRDefault="00192C65">
      <w:pPr>
        <w:pStyle w:val="CommentText"/>
      </w:pPr>
      <w:r>
        <w:rPr>
          <w:rStyle w:val="CommentReference"/>
        </w:rPr>
        <w:annotationRef/>
      </w:r>
      <w:r>
        <w:t>Up to date</w:t>
      </w:r>
      <w:r w:rsidR="004524B4">
        <w:t>: 2/17/2023</w:t>
      </w:r>
    </w:p>
  </w:comment>
  <w:comment w:id="1357" w:author="Shusas, Emily (OGS)" w:date="2023-01-19T12:19:00Z" w:initials="SE(">
    <w:p w14:paraId="3F002A74" w14:textId="193FE586" w:rsidR="00B632BB" w:rsidRDefault="00B632BB">
      <w:pPr>
        <w:pStyle w:val="CommentText"/>
      </w:pPr>
      <w:r>
        <w:rPr>
          <w:rStyle w:val="CommentReference"/>
        </w:rPr>
        <w:annotationRef/>
      </w:r>
      <w:r>
        <w:t>Do we want to merge this into one section called “Applicability</w:t>
      </w:r>
      <w:r w:rsidR="008C43FF">
        <w:t xml:space="preserve"> of Preferred Sources</w:t>
      </w:r>
      <w:r>
        <w:t>”?</w:t>
      </w:r>
    </w:p>
  </w:comment>
  <w:comment w:id="1358" w:author="Shute, Morgan (OGS)" w:date="2023-02-03T09:23:00Z" w:initials="SM(">
    <w:p w14:paraId="45E2F4C3" w14:textId="778DEFBE" w:rsidR="008A60E8" w:rsidRDefault="008A60E8">
      <w:pPr>
        <w:pStyle w:val="CommentText"/>
      </w:pPr>
      <w:r>
        <w:rPr>
          <w:rStyle w:val="CommentReference"/>
        </w:rPr>
        <w:annotationRef/>
      </w:r>
      <w:r>
        <w:t xml:space="preserve">This may be overkill, </w:t>
      </w:r>
      <w:r w:rsidR="00061292">
        <w:t xml:space="preserve">consider removing </w:t>
      </w:r>
      <w:r>
        <w:t>across document.</w:t>
      </w:r>
    </w:p>
  </w:comment>
  <w:comment w:id="1518" w:author="Shute, Morgan (OGS)" w:date="2023-02-17T13:50:00Z" w:initials="SM(">
    <w:p w14:paraId="5B940D4E" w14:textId="2431A93D" w:rsidR="00AB4B24" w:rsidRDefault="00AB4B24">
      <w:pPr>
        <w:pStyle w:val="CommentText"/>
      </w:pPr>
      <w:r>
        <w:rPr>
          <w:rStyle w:val="CommentReference"/>
        </w:rPr>
        <w:annotationRef/>
      </w:r>
      <w:r>
        <w:t>Up to date: 2/17/2023</w:t>
      </w:r>
    </w:p>
  </w:comment>
  <w:comment w:id="1573" w:author="Shute, Morgan (OGS)" w:date="2023-02-17T13:51:00Z" w:initials="SM(">
    <w:p w14:paraId="20364302" w14:textId="19B7E140" w:rsidR="00AB4B24" w:rsidRDefault="00AB4B24">
      <w:pPr>
        <w:pStyle w:val="CommentText"/>
      </w:pPr>
      <w:r>
        <w:rPr>
          <w:rStyle w:val="CommentReference"/>
        </w:rPr>
        <w:annotationRef/>
      </w:r>
      <w:r w:rsidR="00940D1F">
        <w:t xml:space="preserve">Marked for review. </w:t>
      </w:r>
      <w:r>
        <w:t>Should we just make this list comprehensive?</w:t>
      </w:r>
    </w:p>
  </w:comment>
  <w:comment w:id="1743" w:author="Shute, Morgan (OGS)" w:date="2023-01-20T16:29:00Z" w:initials="SM(">
    <w:p w14:paraId="3098AB36" w14:textId="7FD745DF" w:rsidR="000175DB" w:rsidRDefault="000175DB">
      <w:pPr>
        <w:pStyle w:val="CommentText"/>
      </w:pPr>
      <w:r>
        <w:rPr>
          <w:rStyle w:val="CommentReference"/>
        </w:rPr>
        <w:annotationRef/>
      </w:r>
      <w:r w:rsidR="007B6432">
        <w:t>Marked for review</w:t>
      </w:r>
      <w:r w:rsidR="00573900">
        <w:t xml:space="preserve">. </w:t>
      </w:r>
      <w:r>
        <w:t xml:space="preserve">Should we add to this section? If </w:t>
      </w:r>
      <w:proofErr w:type="gramStart"/>
      <w:r>
        <w:t>so</w:t>
      </w:r>
      <w:proofErr w:type="gramEnd"/>
      <w:r>
        <w:t xml:space="preserve"> what?</w:t>
      </w:r>
      <w:r w:rsidR="00570A7A">
        <w:t xml:space="preserve"> All of the other current </w:t>
      </w:r>
      <w:proofErr w:type="gramStart"/>
      <w:r w:rsidR="00570A7A">
        <w:t>OGS</w:t>
      </w:r>
      <w:proofErr w:type="gramEnd"/>
      <w:r w:rsidR="00570A7A">
        <w:t xml:space="preserve"> resources on this </w:t>
      </w:r>
      <w:r w:rsidR="007A4CAD">
        <w:t>topic do not go into much detail on this option.</w:t>
      </w:r>
    </w:p>
  </w:comment>
  <w:comment w:id="1739" w:author="Shute, Morgan (OGS)" w:date="2023-01-23T16:42:00Z" w:initials="SM(">
    <w:p w14:paraId="30D9B331" w14:textId="23DEFD7A" w:rsidR="000E6EC0" w:rsidRDefault="000E6EC0">
      <w:pPr>
        <w:pStyle w:val="CommentText"/>
      </w:pPr>
      <w:r>
        <w:rPr>
          <w:rStyle w:val="CommentReference"/>
        </w:rPr>
        <w:annotationRef/>
      </w:r>
      <w:r w:rsidR="00BE098A">
        <w:t>In this document would we like to call it piggybacking?</w:t>
      </w:r>
    </w:p>
  </w:comment>
  <w:comment w:id="1740" w:author="Shusas, Emily (OGS)" w:date="2023-01-25T15:19:00Z" w:initials="SE(">
    <w:p w14:paraId="0ABB9A4D" w14:textId="16C9902C" w:rsidR="007C38EA" w:rsidRDefault="007C38EA">
      <w:pPr>
        <w:pStyle w:val="CommentText"/>
      </w:pPr>
      <w:r>
        <w:rPr>
          <w:rStyle w:val="CommentReference"/>
        </w:rPr>
        <w:annotationRef/>
      </w:r>
      <w:r w:rsidR="00A55D42">
        <w:t xml:space="preserve">The term </w:t>
      </w:r>
      <w:r>
        <w:t xml:space="preserve">“piggybacking” </w:t>
      </w:r>
      <w:r w:rsidR="00A55D42">
        <w:t>should only be used for</w:t>
      </w:r>
      <w:r>
        <w:t xml:space="preserve"> Option 4</w:t>
      </w:r>
      <w:r w:rsidR="00A55D42">
        <w:t>.</w:t>
      </w:r>
    </w:p>
  </w:comment>
  <w:comment w:id="1795" w:author="Shusas, Emily (OGS)" w:date="2023-01-19T12:22:00Z" w:initials="SE(">
    <w:p w14:paraId="779ABB1A" w14:textId="08CB9B26" w:rsidR="005533F2" w:rsidRDefault="005533F2">
      <w:pPr>
        <w:pStyle w:val="CommentText"/>
      </w:pPr>
      <w:r>
        <w:rPr>
          <w:rStyle w:val="CommentReference"/>
        </w:rPr>
        <w:annotationRef/>
      </w:r>
      <w:r>
        <w:t>Morgan will draft this section.</w:t>
      </w:r>
    </w:p>
  </w:comment>
  <w:comment w:id="1866" w:author="Shute, Morgan (OGS)" w:date="2023-02-08T16:38:00Z" w:initials="SM(">
    <w:p w14:paraId="7B5DCDF9" w14:textId="2D24BF60" w:rsidR="00B9661A" w:rsidRDefault="00B9661A">
      <w:pPr>
        <w:pStyle w:val="CommentText"/>
      </w:pPr>
      <w:r>
        <w:rPr>
          <w:rStyle w:val="CommentReference"/>
        </w:rPr>
        <w:annotationRef/>
      </w:r>
      <w:r w:rsidR="00573900">
        <w:t xml:space="preserve">Marked for review. </w:t>
      </w:r>
      <w:r>
        <w:t>Is using Piggybacking appropriate in this situation?</w:t>
      </w:r>
    </w:p>
  </w:comment>
  <w:comment w:id="1974" w:author="Shusas, Emily (OGS)" w:date="2023-03-01T11:04:00Z" w:initials="SE(">
    <w:p w14:paraId="2331C7DC" w14:textId="0411AA9D" w:rsidR="00CD4974" w:rsidRDefault="00CD4974">
      <w:pPr>
        <w:pStyle w:val="CommentText"/>
      </w:pPr>
      <w:r>
        <w:rPr>
          <w:rStyle w:val="CommentReference"/>
        </w:rPr>
        <w:annotationRef/>
      </w:r>
      <w:r>
        <w:t>I’m not sure where this language came from and don’t understand it – delete?</w:t>
      </w:r>
    </w:p>
  </w:comment>
  <w:comment w:id="2008" w:author="Shusas, Emily (OGS)" w:date="2023-01-23T16:24:00Z" w:initials="SE(">
    <w:p w14:paraId="7FD83338" w14:textId="77777777" w:rsidR="005E5471" w:rsidRDefault="005E5471" w:rsidP="005E5471">
      <w:pPr>
        <w:pStyle w:val="CommentText"/>
      </w:pPr>
      <w:r>
        <w:rPr>
          <w:rStyle w:val="CommentReference"/>
        </w:rPr>
        <w:annotationRef/>
      </w:r>
      <w:r>
        <w:t>Should “or available through a piggyback contract” also be added here?  Or can you do a discretionary purchase even if the offering could be available through a piggyback?</w:t>
      </w:r>
    </w:p>
  </w:comment>
  <w:comment w:id="2111" w:author="Shute, Morgan (OGS)" w:date="2023-02-03T09:49:00Z" w:initials="SM(">
    <w:p w14:paraId="707BCAAC" w14:textId="72E11396" w:rsidR="000E2AB1" w:rsidRDefault="000E2AB1">
      <w:pPr>
        <w:pStyle w:val="CommentText"/>
      </w:pPr>
      <w:r>
        <w:rPr>
          <w:rStyle w:val="CommentReference"/>
        </w:rPr>
        <w:annotationRef/>
      </w:r>
      <w:r w:rsidR="00573900">
        <w:t xml:space="preserve">Marked for review. </w:t>
      </w:r>
      <w:r>
        <w:t>Check discretionary thresholds on OGS Website. Discretionary Guidelines.</w:t>
      </w:r>
    </w:p>
  </w:comment>
  <w:comment w:id="2131" w:author="Shusas, Emily (OGS)" w:date="2023-03-20T21:54:00Z" w:initials="SE(">
    <w:p w14:paraId="7BAC98CC" w14:textId="4DC3E160" w:rsidR="001470E9" w:rsidRDefault="001470E9">
      <w:pPr>
        <w:pStyle w:val="CommentText"/>
      </w:pPr>
      <w:r>
        <w:rPr>
          <w:rStyle w:val="CommentReference"/>
        </w:rPr>
        <w:annotationRef/>
      </w:r>
      <w:r>
        <w:t>Marked for review.  Is this accurate?</w:t>
      </w:r>
    </w:p>
  </w:comment>
  <w:comment w:id="2136" w:author="Shusas, Emily (OGS)" w:date="2023-01-23T18:24:00Z" w:initials="SE(">
    <w:p w14:paraId="2431F4D7" w14:textId="6346B567" w:rsidR="005E5471" w:rsidRDefault="005E5471" w:rsidP="005E5471">
      <w:pPr>
        <w:pStyle w:val="CommentText"/>
      </w:pPr>
      <w:r>
        <w:rPr>
          <w:rStyle w:val="CommentReference"/>
        </w:rPr>
        <w:annotationRef/>
      </w:r>
      <w:r w:rsidR="00573900">
        <w:t xml:space="preserve">Marked for review. </w:t>
      </w:r>
      <w:r>
        <w:t>Is this accurate?</w:t>
      </w:r>
    </w:p>
  </w:comment>
  <w:comment w:id="2137" w:author="Shute, Morgan (OGS)" w:date="2023-02-16T11:28:00Z" w:initials="SM(">
    <w:p w14:paraId="64874D4D" w14:textId="38A6A571" w:rsidR="000C1A41" w:rsidRDefault="000C1A41">
      <w:pPr>
        <w:pStyle w:val="CommentText"/>
      </w:pPr>
      <w:r>
        <w:rPr>
          <w:rStyle w:val="CommentReference"/>
        </w:rPr>
        <w:annotationRef/>
      </w:r>
      <w:r w:rsidR="009377F4">
        <w:t xml:space="preserve"> </w:t>
      </w:r>
      <w:r w:rsidR="008464F5">
        <w:t>T</w:t>
      </w:r>
      <w:r w:rsidR="009377F4">
        <w:t xml:space="preserve">hresholds change all the </w:t>
      </w:r>
      <w:proofErr w:type="gramStart"/>
      <w:r w:rsidR="009377F4">
        <w:t>time,</w:t>
      </w:r>
      <w:proofErr w:type="gramEnd"/>
      <w:r w:rsidR="009377F4">
        <w:t xml:space="preserve"> </w:t>
      </w:r>
      <w:r w:rsidR="00EB5DA6">
        <w:t>the thresholds may have changed in the time since the 2019 document.</w:t>
      </w:r>
    </w:p>
  </w:comment>
  <w:comment w:id="2193" w:author="Shute, Morgan (OGS)" w:date="2023-02-03T09:54:00Z" w:initials="SM(">
    <w:p w14:paraId="498D2599" w14:textId="3E4B7AFC" w:rsidR="00537037" w:rsidRDefault="00537037">
      <w:pPr>
        <w:pStyle w:val="CommentText"/>
      </w:pPr>
      <w:r>
        <w:rPr>
          <w:rStyle w:val="CommentReference"/>
        </w:rPr>
        <w:annotationRef/>
      </w:r>
      <w:r w:rsidR="00C87D7F">
        <w:t xml:space="preserve">Marked for review. </w:t>
      </w:r>
      <w:r w:rsidR="00EB5DA6">
        <w:t>This section may need to be removed or rewritten.</w:t>
      </w:r>
    </w:p>
  </w:comment>
  <w:comment w:id="2298" w:author="Shute, Morgan (OGS)" w:date="2023-02-03T09:55:00Z" w:initials="SM(">
    <w:p w14:paraId="05BA2BCB" w14:textId="262901F0" w:rsidR="006827A4" w:rsidRDefault="006827A4">
      <w:pPr>
        <w:pStyle w:val="CommentText"/>
      </w:pPr>
      <w:r>
        <w:rPr>
          <w:rStyle w:val="CommentReference"/>
        </w:rPr>
        <w:annotationRef/>
      </w:r>
      <w:r w:rsidR="00C87D7F">
        <w:t xml:space="preserve">Marked for review. </w:t>
      </w:r>
      <w:r>
        <w:t>Are I and V duplicative?</w:t>
      </w:r>
    </w:p>
  </w:comment>
  <w:comment w:id="2329" w:author="Shute, Morgan (OGS)" w:date="2023-02-13T12:33:00Z" w:initials="SM(">
    <w:p w14:paraId="6A6468D0" w14:textId="17E99D5A" w:rsidR="0055602B" w:rsidRDefault="0055602B">
      <w:pPr>
        <w:pStyle w:val="CommentText"/>
      </w:pPr>
      <w:r>
        <w:rPr>
          <w:rStyle w:val="CommentReference"/>
        </w:rPr>
        <w:annotationRef/>
      </w:r>
      <w:r w:rsidR="00C87D7F">
        <w:t xml:space="preserve">Marked for review. </w:t>
      </w:r>
      <w:r>
        <w:t>We should add new sections for other exceptions such as NYS Textiles.</w:t>
      </w:r>
    </w:p>
  </w:comment>
  <w:comment w:id="2443" w:author="Shute, Morgan (OGS)" w:date="2023-02-03T10:00:00Z" w:initials="SM(">
    <w:p w14:paraId="4E05C8CD" w14:textId="7059E2F7" w:rsidR="00EB4CCB" w:rsidRDefault="00EB4CCB">
      <w:pPr>
        <w:pStyle w:val="CommentText"/>
      </w:pPr>
      <w:r>
        <w:rPr>
          <w:rStyle w:val="CommentReference"/>
        </w:rPr>
        <w:annotationRef/>
      </w:r>
      <w:r>
        <w:t>Keep.</w:t>
      </w:r>
    </w:p>
  </w:comment>
  <w:comment w:id="2450" w:author="Shute, Morgan (OGS)" w:date="2023-02-03T09:59:00Z" w:initials="SM(">
    <w:p w14:paraId="7E7DCB5D" w14:textId="2622BBD4" w:rsidR="008255B6" w:rsidRDefault="008255B6">
      <w:pPr>
        <w:pStyle w:val="CommentText"/>
      </w:pPr>
      <w:r>
        <w:rPr>
          <w:rStyle w:val="CommentReference"/>
        </w:rPr>
        <w:annotationRef/>
      </w:r>
      <w:r>
        <w:t>Keep.</w:t>
      </w:r>
    </w:p>
  </w:comment>
  <w:comment w:id="2507" w:author="Shute, Morgan (OGS)" w:date="2023-02-13T09:31:00Z" w:initials="SM(">
    <w:p w14:paraId="0C6E5506" w14:textId="1C08F1FC" w:rsidR="00CB1A83" w:rsidRDefault="00CB1A83">
      <w:pPr>
        <w:pStyle w:val="CommentText"/>
      </w:pPr>
      <w:r>
        <w:rPr>
          <w:rStyle w:val="CommentReference"/>
        </w:rPr>
        <w:annotationRef/>
      </w:r>
      <w:r>
        <w:t xml:space="preserve">Added from </w:t>
      </w:r>
      <w:r w:rsidR="00433029">
        <w:t>2014 Guidelines.</w:t>
      </w:r>
    </w:p>
  </w:comment>
  <w:comment w:id="2552" w:author="Shute, Morgan (OGS)" w:date="2022-12-21T14:42:00Z" w:initials="SM(">
    <w:p w14:paraId="40BA2BAC" w14:textId="77777777" w:rsidR="004F59FD" w:rsidRDefault="004F59FD" w:rsidP="004F59FD">
      <w:pPr>
        <w:pStyle w:val="CommentText"/>
      </w:pPr>
      <w:r>
        <w:rPr>
          <w:rStyle w:val="CommentReference"/>
        </w:rPr>
        <w:annotationRef/>
      </w:r>
      <w:r>
        <w:t>Definition from glossary of Guidelines.</w:t>
      </w:r>
    </w:p>
  </w:comment>
  <w:comment w:id="2569" w:author="Shute, Morgan (OGS)" w:date="2022-12-21T14:44:00Z" w:initials="SM(">
    <w:p w14:paraId="412A362F" w14:textId="77777777" w:rsidR="004F59FD" w:rsidRDefault="004F59FD" w:rsidP="004F59FD">
      <w:pPr>
        <w:pStyle w:val="CommentText"/>
      </w:pPr>
      <w:r>
        <w:rPr>
          <w:rStyle w:val="CommentReference"/>
        </w:rPr>
        <w:annotationRef/>
      </w:r>
      <w:r>
        <w:t>Definition from glossary of Guidelines.</w:t>
      </w:r>
    </w:p>
  </w:comment>
  <w:comment w:id="2580" w:author="Shute, Morgan (OGS)" w:date="2022-12-21T14:49:00Z" w:initials="SM(">
    <w:p w14:paraId="0B6D749B" w14:textId="77777777" w:rsidR="004F59FD" w:rsidRDefault="004F59FD" w:rsidP="004F59FD">
      <w:pPr>
        <w:pStyle w:val="CommentText"/>
      </w:pPr>
      <w:r>
        <w:rPr>
          <w:rStyle w:val="CommentReference"/>
        </w:rPr>
        <w:annotationRef/>
      </w:r>
      <w:r>
        <w:t>Definition from glossary of Guidelines.</w:t>
      </w:r>
    </w:p>
  </w:comment>
  <w:comment w:id="2589" w:author="Shusas, Emily (OGS)" w:date="2022-12-23T09:57:00Z" w:initials="SE(">
    <w:p w14:paraId="011F1563" w14:textId="0355AAFC" w:rsidR="004F59FD" w:rsidRDefault="004F59FD" w:rsidP="004F59FD">
      <w:pPr>
        <w:pStyle w:val="CommentText"/>
      </w:pPr>
      <w:r>
        <w:rPr>
          <w:rStyle w:val="CommentReference"/>
        </w:rPr>
        <w:annotationRef/>
      </w:r>
      <w:r w:rsidR="00095BB7">
        <w:t xml:space="preserve">Marked for review. </w:t>
      </w:r>
      <w:r>
        <w:t xml:space="preserve">This was paraphrased from </w:t>
      </w:r>
      <w:r w:rsidRPr="00181CC9">
        <w:rPr>
          <w:b/>
          <w:bCs/>
          <w:i/>
          <w:iCs/>
        </w:rPr>
        <w:t>Section XII.6.E Making an Emergency Payment</w:t>
      </w:r>
      <w:r>
        <w:t xml:space="preserve"> from the OSC’s Guide to Financial Operations.</w:t>
      </w:r>
    </w:p>
  </w:comment>
  <w:comment w:id="2622" w:author="Shute, Morgan (OGS)" w:date="2023-02-13T09:44:00Z" w:initials="SM(">
    <w:p w14:paraId="15C4219C" w14:textId="77777777" w:rsidR="00D318B3" w:rsidRDefault="00D318B3" w:rsidP="00D318B3">
      <w:pPr>
        <w:pStyle w:val="CommentText"/>
      </w:pPr>
      <w:r>
        <w:rPr>
          <w:rStyle w:val="CommentReference"/>
        </w:rPr>
        <w:annotationRef/>
      </w:r>
      <w:r>
        <w:t>Added from 2014 Guidelines, needs to be reviewed, JCOPE no longer exists.</w:t>
      </w:r>
    </w:p>
  </w:comment>
  <w:comment w:id="2623" w:author="Shusas, Emily (OGS)" w:date="2023-02-15T17:03:00Z" w:initials="SE(">
    <w:p w14:paraId="5C3B6CCA" w14:textId="0879AE9E" w:rsidR="00F84305" w:rsidRDefault="00F84305">
      <w:pPr>
        <w:pStyle w:val="CommentText"/>
      </w:pPr>
      <w:r>
        <w:rPr>
          <w:rStyle w:val="CommentReference"/>
        </w:rPr>
        <w:annotationRef/>
      </w:r>
      <w:r>
        <w:t>Updated.</w:t>
      </w:r>
    </w:p>
  </w:comment>
  <w:comment w:id="2744" w:author="Shusas, Emily (OGS)" w:date="2023-02-15T17:00:00Z" w:initials="SE(">
    <w:p w14:paraId="5B40CDD7" w14:textId="55F570B4" w:rsidR="00A03406" w:rsidRDefault="00A03406">
      <w:pPr>
        <w:pStyle w:val="CommentText"/>
      </w:pPr>
      <w:r>
        <w:rPr>
          <w:rStyle w:val="CommentReference"/>
        </w:rPr>
        <w:annotationRef/>
      </w:r>
      <w:r w:rsidR="00095BB7">
        <w:t xml:space="preserve">Marked for review. </w:t>
      </w:r>
      <w:r>
        <w:t>Needs to be replaced or deleted; no longer works.</w:t>
      </w:r>
    </w:p>
  </w:comment>
  <w:comment w:id="2672" w:author="Shute, Morgan (OGS)" w:date="2023-02-13T09:40:00Z" w:initials="SM(">
    <w:p w14:paraId="1D1005AA" w14:textId="77777777" w:rsidR="00C21CBC" w:rsidRDefault="00C21CBC" w:rsidP="00C21CBC">
      <w:pPr>
        <w:pStyle w:val="CommentText"/>
      </w:pPr>
      <w:r>
        <w:rPr>
          <w:rStyle w:val="CommentReference"/>
        </w:rPr>
        <w:annotationRef/>
      </w:r>
      <w:r>
        <w:t>Added from 2014 Guidelines.</w:t>
      </w:r>
    </w:p>
  </w:comment>
  <w:comment w:id="2865" w:author="Shusas, Emily (OGS)" w:date="2023-02-15T17:05:00Z" w:initials="SE(">
    <w:p w14:paraId="6240407E" w14:textId="0B008D2C" w:rsidR="00F84305" w:rsidRDefault="00F84305">
      <w:pPr>
        <w:pStyle w:val="CommentText"/>
      </w:pPr>
      <w:r>
        <w:rPr>
          <w:rStyle w:val="CommentReference"/>
        </w:rPr>
        <w:annotationRef/>
      </w:r>
      <w:r w:rsidR="00095BB7">
        <w:t xml:space="preserve">Marked for review. </w:t>
      </w:r>
      <w:r>
        <w:t>Needs to be updated or deleted.</w:t>
      </w:r>
    </w:p>
  </w:comment>
  <w:comment w:id="2885" w:author="Shute, Morgan (OGS)" w:date="2023-02-13T10:40:00Z" w:initials="SM(">
    <w:p w14:paraId="0AB60F78" w14:textId="77777777" w:rsidR="00C21CBC" w:rsidRDefault="00C21CBC" w:rsidP="00C21CBC">
      <w:pPr>
        <w:pStyle w:val="CommentText"/>
      </w:pPr>
      <w:r>
        <w:rPr>
          <w:rStyle w:val="CommentReference"/>
        </w:rPr>
        <w:annotationRef/>
      </w:r>
      <w:r>
        <w:t>Added from 2014 Guidelines.</w:t>
      </w:r>
    </w:p>
  </w:comment>
  <w:comment w:id="3116" w:author="Shute, Morgan (OGS)" w:date="2023-02-03T10:26:00Z" w:initials="SM(">
    <w:p w14:paraId="369EA48D" w14:textId="77777777" w:rsidR="00900C70" w:rsidRDefault="00900C70" w:rsidP="00900C70">
      <w:pPr>
        <w:pStyle w:val="CommentText"/>
      </w:pPr>
      <w:r>
        <w:rPr>
          <w:rStyle w:val="CommentReference"/>
        </w:rPr>
        <w:annotationRef/>
      </w:r>
      <w:r>
        <w:t>Move to section on performance specs.</w:t>
      </w:r>
    </w:p>
  </w:comment>
  <w:comment w:id="3119" w:author="Buck, Angela (OGS)" w:date="2021-07-28T16:53:00Z" w:initials="BAM(">
    <w:p w14:paraId="7F1B7F2C" w14:textId="77777777" w:rsidR="00900C70" w:rsidRDefault="00900C70" w:rsidP="00900C70">
      <w:pPr>
        <w:pStyle w:val="CommentText"/>
      </w:pPr>
      <w:r>
        <w:rPr>
          <w:rStyle w:val="CommentReference"/>
        </w:rPr>
        <w:annotationRef/>
      </w:r>
      <w:r>
        <w:t xml:space="preserve">Review with Council all mandated or prohibited specifications build a living list, </w:t>
      </w:r>
      <w:proofErr w:type="gramStart"/>
      <w:r>
        <w:t>similar to</w:t>
      </w:r>
      <w:proofErr w:type="gramEnd"/>
      <w:r>
        <w:t xml:space="preserve"> EOs</w:t>
      </w:r>
    </w:p>
  </w:comment>
  <w:comment w:id="3235" w:author="Shute, Morgan (OGS)" w:date="2023-03-20T12:59:00Z" w:initials="SM(">
    <w:p w14:paraId="416D49CA" w14:textId="62C92C00" w:rsidR="00BB1F3A" w:rsidRDefault="00BB1F3A">
      <w:pPr>
        <w:pStyle w:val="CommentText"/>
      </w:pPr>
      <w:r>
        <w:rPr>
          <w:rStyle w:val="CommentReference"/>
        </w:rPr>
        <w:annotationRef/>
      </w:r>
      <w:r>
        <w:t>Need to enter data into this section.</w:t>
      </w:r>
    </w:p>
  </w:comment>
  <w:comment w:id="3618" w:author="Shute, Morgan (OGS)" w:date="2023-03-21T15:31:00Z" w:initials="SM(">
    <w:p w14:paraId="6640971A" w14:textId="0520DD01" w:rsidR="00E94485" w:rsidRDefault="00E94485">
      <w:pPr>
        <w:pStyle w:val="CommentText"/>
      </w:pPr>
      <w:r>
        <w:rPr>
          <w:rStyle w:val="CommentReference"/>
        </w:rPr>
        <w:annotationRef/>
      </w:r>
      <w:r>
        <w:t>Add information to this section.</w:t>
      </w:r>
    </w:p>
  </w:comment>
  <w:comment w:id="3458" w:author="Shute, Morgan (OGS)" w:date="2023-02-08T17:03:00Z" w:initials="SM(">
    <w:p w14:paraId="3D3AB108" w14:textId="2AAEC86E" w:rsidR="00C21CBC" w:rsidRDefault="00C21CBC" w:rsidP="00C21CBC">
      <w:pPr>
        <w:pStyle w:val="CommentText"/>
      </w:pPr>
      <w:r>
        <w:rPr>
          <w:rStyle w:val="CommentReference"/>
        </w:rPr>
        <w:annotationRef/>
      </w:r>
      <w:r>
        <w:t xml:space="preserve">Added this section from the 2014 </w:t>
      </w:r>
      <w:proofErr w:type="gramStart"/>
      <w:r>
        <w:t>Document</w:t>
      </w:r>
      <w:r w:rsidR="005672BD">
        <w:t>.</w:t>
      </w:r>
      <w:r>
        <w:t>.</w:t>
      </w:r>
      <w:proofErr w:type="gramEnd"/>
    </w:p>
  </w:comment>
  <w:comment w:id="3834" w:author="Shute, Morgan (OGS)" w:date="2022-12-21T10:20:00Z" w:initials="SM(">
    <w:p w14:paraId="0FA64C90" w14:textId="77777777" w:rsidR="00C21CBC" w:rsidRDefault="00C21CBC" w:rsidP="00C21CBC">
      <w:pPr>
        <w:pStyle w:val="CommentText"/>
      </w:pPr>
      <w:r>
        <w:rPr>
          <w:rStyle w:val="CommentReference"/>
        </w:rPr>
        <w:annotationRef/>
      </w:r>
      <w:r>
        <w:t>Added based on placement in 2019 document.</w:t>
      </w:r>
    </w:p>
  </w:comment>
  <w:comment w:id="3866" w:author="Shute, Morgan (OGS)" w:date="2023-02-09T13:10:00Z" w:initials="SM(">
    <w:p w14:paraId="79D3DCD1" w14:textId="77777777" w:rsidR="00C21CBC" w:rsidRDefault="00C21CBC" w:rsidP="00C21CBC">
      <w:pPr>
        <w:pStyle w:val="CommentText"/>
      </w:pPr>
      <w:r>
        <w:rPr>
          <w:rStyle w:val="CommentReference"/>
        </w:rPr>
        <w:annotationRef/>
      </w:r>
      <w:r>
        <w:t>Added from 2014 Guidelines</w:t>
      </w:r>
    </w:p>
  </w:comment>
  <w:comment w:id="3978" w:author="Shute, Morgan (OGS)" w:date="2023-02-03T10:31:00Z" w:initials="SM(">
    <w:p w14:paraId="460E3B8F" w14:textId="68594660" w:rsidR="00C21CBC" w:rsidRDefault="00C21CBC" w:rsidP="00C21CBC">
      <w:pPr>
        <w:pStyle w:val="CommentText"/>
      </w:pPr>
      <w:r>
        <w:rPr>
          <w:rStyle w:val="CommentReference"/>
        </w:rPr>
        <w:annotationRef/>
      </w:r>
      <w:r w:rsidR="005672BD">
        <w:t xml:space="preserve">Marked for review. </w:t>
      </w:r>
      <w:r>
        <w:t>This doesn’t belong in this section. Maybe move to financial, or development of pricing methodology.</w:t>
      </w:r>
    </w:p>
  </w:comment>
  <w:comment w:id="4002" w:author="Shute, Morgan (OGS)" w:date="2023-02-09T13:17:00Z" w:initials="SM(">
    <w:p w14:paraId="2B0FB930" w14:textId="77777777" w:rsidR="00C21CBC" w:rsidRDefault="00C21CBC" w:rsidP="00C21CBC">
      <w:pPr>
        <w:pStyle w:val="CommentText"/>
      </w:pPr>
      <w:r>
        <w:rPr>
          <w:rStyle w:val="CommentReference"/>
        </w:rPr>
        <w:annotationRef/>
      </w:r>
      <w:r>
        <w:t>Added from the 2014 Guidelines.</w:t>
      </w:r>
    </w:p>
  </w:comment>
  <w:comment w:id="4208" w:author="Shusas, Emily (OGS)" w:date="2022-09-29T15:14:00Z" w:initials="SE(">
    <w:p w14:paraId="3B268D32" w14:textId="77777777" w:rsidR="00581521" w:rsidRDefault="00581521">
      <w:pPr>
        <w:pStyle w:val="CommentText"/>
      </w:pPr>
      <w:r>
        <w:rPr>
          <w:rStyle w:val="CommentReference"/>
        </w:rPr>
        <w:annotationRef/>
      </w:r>
      <w:r>
        <w:t>Comment from Angela Buck regarding this section:</w:t>
      </w:r>
    </w:p>
    <w:p w14:paraId="7785E5D8" w14:textId="42B68919" w:rsidR="00581521" w:rsidRDefault="00581521">
      <w:pPr>
        <w:pStyle w:val="CommentText"/>
      </w:pPr>
      <w:r>
        <w:t>Add in a section on cyber security and technology terms and conditions</w:t>
      </w:r>
      <w:r w:rsidR="00683EB4">
        <w:t>.</w:t>
      </w:r>
    </w:p>
  </w:comment>
  <w:comment w:id="4225" w:author="Shusas, Emily (OGS)" w:date="2022-08-10T15:21:00Z" w:initials="SE(">
    <w:p w14:paraId="70A89287" w14:textId="02575813" w:rsidR="0079205A" w:rsidRDefault="0079205A" w:rsidP="0079205A">
      <w:pPr>
        <w:pStyle w:val="CommentText"/>
      </w:pPr>
      <w:r>
        <w:rPr>
          <w:rStyle w:val="CommentReference"/>
        </w:rPr>
        <w:annotationRef/>
      </w:r>
      <w:r w:rsidR="00E026B0">
        <w:t xml:space="preserve">Marked for review. </w:t>
      </w:r>
      <w:r w:rsidR="005533F2">
        <w:t>Do we want to reference the Procurement Guidelines here, or provide a link to a listing of the Executive Orders?</w:t>
      </w:r>
    </w:p>
  </w:comment>
  <w:comment w:id="4226" w:author="Shute, Morgan (OGS)" w:date="2023-02-16T11:38:00Z" w:initials="SM(">
    <w:p w14:paraId="687F328A" w14:textId="64FFF53C" w:rsidR="007859EB" w:rsidRDefault="007859EB">
      <w:pPr>
        <w:pStyle w:val="CommentText"/>
      </w:pPr>
      <w:r>
        <w:rPr>
          <w:rStyle w:val="CommentReference"/>
        </w:rPr>
        <w:annotationRef/>
      </w:r>
      <w:r w:rsidR="002C126D">
        <w:t>We could say in “section XYZ of the Guidelines”</w:t>
      </w:r>
    </w:p>
  </w:comment>
  <w:comment w:id="4320" w:author="Buck, Angela (OGS)" w:date="2021-07-28T16:50:00Z" w:initials="BAM(">
    <w:p w14:paraId="05F8824F" w14:textId="77777777" w:rsidR="00EA7706" w:rsidRDefault="00EA7706" w:rsidP="00EA7706">
      <w:pPr>
        <w:pStyle w:val="CommentText"/>
      </w:pPr>
      <w:r>
        <w:rPr>
          <w:rStyle w:val="CommentReference"/>
        </w:rPr>
        <w:annotationRef/>
      </w:r>
      <w:r>
        <w:t>Language to add – In some cases specifications may be dictated by statute policy or executive order.  Examples include but are not limited to….</w:t>
      </w:r>
    </w:p>
  </w:comment>
  <w:comment w:id="4321" w:author="Shusas, Emily (OGS)" w:date="2023-01-19T12:28:00Z" w:initials="SE(">
    <w:p w14:paraId="6FD75AB6" w14:textId="6A1D755E" w:rsidR="00F64A0A" w:rsidRDefault="00F64A0A">
      <w:pPr>
        <w:pStyle w:val="CommentText"/>
      </w:pPr>
      <w:r>
        <w:rPr>
          <w:rStyle w:val="CommentReference"/>
        </w:rPr>
        <w:annotationRef/>
      </w:r>
      <w:r w:rsidR="00E026B0">
        <w:t>Marked for review. Add</w:t>
      </w:r>
      <w:r>
        <w:t xml:space="preserve"> the information Angela referenced in her comment</w:t>
      </w:r>
      <w:r w:rsidR="00E026B0">
        <w:t>.</w:t>
      </w:r>
    </w:p>
  </w:comment>
  <w:comment w:id="4350" w:author="Shusas, Emily (OGS)" w:date="2023-02-15T17:58:00Z" w:initials="SE(">
    <w:p w14:paraId="0317165E" w14:textId="7BA0159C" w:rsidR="00D462C6" w:rsidRDefault="00D462C6">
      <w:pPr>
        <w:pStyle w:val="CommentText"/>
      </w:pPr>
      <w:r>
        <w:rPr>
          <w:rStyle w:val="CommentReference"/>
        </w:rPr>
        <w:annotationRef/>
      </w:r>
      <w:r>
        <w:t>Isn’t this section duplicative with 7.4.1? Consider combining/deleting.</w:t>
      </w:r>
    </w:p>
  </w:comment>
  <w:comment w:id="4375" w:author="Shute, Morgan (OGS)" w:date="2023-02-03T10:26:00Z" w:initials="SM(">
    <w:p w14:paraId="7386934C" w14:textId="577329F8" w:rsidR="0006751F" w:rsidRDefault="0006751F">
      <w:pPr>
        <w:pStyle w:val="CommentText"/>
      </w:pPr>
      <w:r>
        <w:rPr>
          <w:rStyle w:val="CommentReference"/>
        </w:rPr>
        <w:annotationRef/>
      </w:r>
      <w:r>
        <w:t>Move to section on performance specs.</w:t>
      </w:r>
    </w:p>
  </w:comment>
  <w:comment w:id="4380" w:author="Buck, Angela (OGS)" w:date="2021-07-28T16:53:00Z" w:initials="BAM(">
    <w:p w14:paraId="41252EE7" w14:textId="77777777" w:rsidR="00CD5FD2" w:rsidRDefault="00CD5FD2" w:rsidP="00CD5FD2">
      <w:pPr>
        <w:pStyle w:val="CommentText"/>
      </w:pPr>
      <w:r>
        <w:rPr>
          <w:rStyle w:val="CommentReference"/>
        </w:rPr>
        <w:annotationRef/>
      </w:r>
      <w:r>
        <w:t xml:space="preserve">Review with Council all mandated or prohibited specifications build a living list, </w:t>
      </w:r>
      <w:proofErr w:type="gramStart"/>
      <w:r>
        <w:t>similar to</w:t>
      </w:r>
      <w:proofErr w:type="gramEnd"/>
      <w:r>
        <w:t xml:space="preserve"> EOs</w:t>
      </w:r>
    </w:p>
  </w:comment>
  <w:comment w:id="4381" w:author="Shusas, Emily (OGS)" w:date="2023-01-19T12:30:00Z" w:initials="SE(">
    <w:p w14:paraId="36CD348A" w14:textId="108584A0" w:rsidR="00F64A0A" w:rsidRDefault="00F64A0A">
      <w:pPr>
        <w:pStyle w:val="CommentText"/>
      </w:pPr>
      <w:r>
        <w:rPr>
          <w:rStyle w:val="CommentReference"/>
        </w:rPr>
        <w:annotationRef/>
      </w:r>
      <w:r w:rsidR="001F6D3B">
        <w:t xml:space="preserve">Morgan will update this section and include a description of </w:t>
      </w:r>
      <w:proofErr w:type="spellStart"/>
      <w:r w:rsidR="001F6D3B">
        <w:t>GreenNY</w:t>
      </w:r>
      <w:proofErr w:type="spellEnd"/>
      <w:r w:rsidR="001F6D3B">
        <w:t xml:space="preserve"> and link to their website to prevent the need for updating of this section.</w:t>
      </w:r>
    </w:p>
  </w:comment>
  <w:comment w:id="4506" w:author="Shute, Morgan (OGS)" w:date="2023-01-20T16:55:00Z" w:initials="SM(">
    <w:p w14:paraId="36FF494B" w14:textId="5C779726" w:rsidR="00822361" w:rsidRDefault="00822361">
      <w:pPr>
        <w:pStyle w:val="CommentText"/>
      </w:pPr>
      <w:r>
        <w:rPr>
          <w:rStyle w:val="CommentReference"/>
        </w:rPr>
        <w:annotationRef/>
      </w:r>
      <w:r>
        <w:t xml:space="preserve">Is there a site yet that will be used to </w:t>
      </w:r>
      <w:r w:rsidR="00A2732C">
        <w:t xml:space="preserve">compile the </w:t>
      </w:r>
      <w:proofErr w:type="spellStart"/>
      <w:proofErr w:type="gramStart"/>
      <w:r w:rsidR="00A2732C">
        <w:t>GreeN</w:t>
      </w:r>
      <w:proofErr w:type="spellEnd"/>
      <w:proofErr w:type="gramEnd"/>
    </w:p>
  </w:comment>
  <w:comment w:id="4551" w:author="Shute, Morgan (OGS)" w:date="2022-12-21T09:30:00Z" w:initials="SM(">
    <w:p w14:paraId="20590E50" w14:textId="65988131" w:rsidR="00BB711F" w:rsidRDefault="00BB711F">
      <w:pPr>
        <w:pStyle w:val="CommentText"/>
      </w:pPr>
      <w:r>
        <w:rPr>
          <w:rStyle w:val="CommentReference"/>
        </w:rPr>
        <w:annotationRef/>
      </w:r>
      <w:r>
        <w:t>Added, location was selected based on its location in the 2019 guidelines.</w:t>
      </w:r>
    </w:p>
  </w:comment>
  <w:comment w:id="4557" w:author="Shute, Morgan (OGS)" w:date="2022-12-21T13:55:00Z" w:initials="SM(">
    <w:p w14:paraId="1EA3F8DE" w14:textId="42B033F8" w:rsidR="00C8401B" w:rsidRDefault="00C8401B">
      <w:pPr>
        <w:pStyle w:val="CommentText"/>
      </w:pPr>
      <w:r>
        <w:rPr>
          <w:rStyle w:val="CommentReference"/>
        </w:rPr>
        <w:annotationRef/>
      </w:r>
      <w:r>
        <w:t xml:space="preserve">Added a definition removed from </w:t>
      </w:r>
      <w:r w:rsidR="00DB2FCF">
        <w:t>the glossary in the guidelines.</w:t>
      </w:r>
    </w:p>
  </w:comment>
  <w:comment w:id="4746" w:author="Shute, Morgan (OGS)" w:date="2023-02-03T10:18:00Z" w:initials="SM(">
    <w:p w14:paraId="6FEC6AC4" w14:textId="057FB25B" w:rsidR="007826E9" w:rsidRDefault="007826E9">
      <w:pPr>
        <w:pStyle w:val="CommentText"/>
      </w:pPr>
      <w:r>
        <w:rPr>
          <w:rStyle w:val="CommentReference"/>
        </w:rPr>
        <w:annotationRef/>
      </w:r>
      <w:r w:rsidR="00E026B0">
        <w:t>Mark this section for review.</w:t>
      </w:r>
    </w:p>
  </w:comment>
  <w:comment w:id="4759" w:author="Shute, Morgan (OGS)" w:date="2022-12-21T13:57:00Z" w:initials="SM(">
    <w:p w14:paraId="6AB830BE" w14:textId="6BA98135" w:rsidR="008C099F" w:rsidRDefault="008C099F">
      <w:pPr>
        <w:pStyle w:val="CommentText"/>
      </w:pPr>
      <w:r>
        <w:rPr>
          <w:rStyle w:val="CommentReference"/>
        </w:rPr>
        <w:annotationRef/>
      </w:r>
      <w:r w:rsidR="00E035E9">
        <w:t>Added definition removed from glossary.</w:t>
      </w:r>
    </w:p>
  </w:comment>
  <w:comment w:id="4983" w:author="Shute, Morgan (OGS)" w:date="2023-02-03T10:24:00Z" w:initials="SM(">
    <w:p w14:paraId="7680E7F8" w14:textId="5F83788F" w:rsidR="007C60A5" w:rsidRDefault="007C60A5">
      <w:pPr>
        <w:pStyle w:val="CommentText"/>
      </w:pPr>
      <w:r>
        <w:rPr>
          <w:rStyle w:val="CommentReference"/>
        </w:rPr>
        <w:annotationRef/>
      </w:r>
      <w:r w:rsidR="00972DD1">
        <w:t>Marked for review. Is this section a d</w:t>
      </w:r>
      <w:r>
        <w:t>uplicate?</w:t>
      </w:r>
    </w:p>
  </w:comment>
  <w:comment w:id="5019" w:author="Shute, Morgan (OGS)" w:date="2023-02-03T10:28:00Z" w:initials="SM(">
    <w:p w14:paraId="0EA02AB7" w14:textId="0BFD08DC" w:rsidR="001675A2" w:rsidRDefault="001675A2">
      <w:pPr>
        <w:pStyle w:val="CommentText"/>
      </w:pPr>
      <w:r>
        <w:rPr>
          <w:rStyle w:val="CommentReference"/>
        </w:rPr>
        <w:annotationRef/>
      </w:r>
      <w:r w:rsidR="00972DD1">
        <w:t>Marked for review, is this section a</w:t>
      </w:r>
      <w:r>
        <w:t xml:space="preserve"> duplicate</w:t>
      </w:r>
      <w:r w:rsidR="00972DD1">
        <w:t>?</w:t>
      </w:r>
    </w:p>
  </w:comment>
  <w:comment w:id="5056" w:author="Shute, Morgan (OGS)" w:date="2022-12-21T14:02:00Z" w:initials="SM(">
    <w:p w14:paraId="659C6431" w14:textId="5A40AFAB" w:rsidR="005B7555" w:rsidRDefault="005B7555">
      <w:pPr>
        <w:pStyle w:val="CommentText"/>
      </w:pPr>
      <w:r>
        <w:rPr>
          <w:rStyle w:val="CommentReference"/>
        </w:rPr>
        <w:annotationRef/>
      </w:r>
      <w:r>
        <w:t xml:space="preserve">Added </w:t>
      </w:r>
      <w:r w:rsidR="00F569D9">
        <w:t>from the glossary of the guidelines, were removed from guidelines.</w:t>
      </w:r>
    </w:p>
  </w:comment>
  <w:comment w:id="5086" w:author="Shute, Morgan (OGS)" w:date="2022-12-21T14:06:00Z" w:initials="SM(">
    <w:p w14:paraId="23A7C57F" w14:textId="661A3084" w:rsidR="00496F2A" w:rsidRDefault="00496F2A">
      <w:pPr>
        <w:pStyle w:val="CommentText"/>
      </w:pPr>
      <w:r>
        <w:rPr>
          <w:rStyle w:val="CommentReference"/>
        </w:rPr>
        <w:annotationRef/>
      </w:r>
      <w:r>
        <w:t>Definition removed from guidelines, added to document.</w:t>
      </w:r>
    </w:p>
  </w:comment>
  <w:comment w:id="5218" w:author="Shusas, Emily (OGS)" w:date="2022-09-30T11:09:00Z" w:initials="SE(">
    <w:p w14:paraId="5C15F0E3" w14:textId="65066CE8" w:rsidR="00ED495F" w:rsidRDefault="00ED495F">
      <w:pPr>
        <w:pStyle w:val="CommentText"/>
      </w:pPr>
      <w:r>
        <w:rPr>
          <w:rStyle w:val="CommentReference"/>
        </w:rPr>
        <w:annotationRef/>
      </w:r>
      <w:r w:rsidR="00972DD1">
        <w:t xml:space="preserve">Marked for review. </w:t>
      </w:r>
      <w:r>
        <w:t>This</w:t>
      </w:r>
      <w:r w:rsidR="00AC0D12">
        <w:t xml:space="preserve"> will</w:t>
      </w:r>
      <w:r>
        <w:t xml:space="preserve"> need to be updated to refer to the appropriate section.</w:t>
      </w:r>
    </w:p>
  </w:comment>
  <w:comment w:id="5220" w:author="Shute, Morgan (OGS)" w:date="2022-12-21T13:51:00Z" w:initials="SM(">
    <w:p w14:paraId="06B3625E" w14:textId="60529C4E" w:rsidR="00536FAC" w:rsidRDefault="00536FAC">
      <w:pPr>
        <w:pStyle w:val="CommentText"/>
      </w:pPr>
      <w:r>
        <w:rPr>
          <w:rStyle w:val="CommentReference"/>
        </w:rPr>
        <w:annotationRef/>
      </w:r>
      <w:r>
        <w:t xml:space="preserve">Was removed from the glossary </w:t>
      </w:r>
      <w:r w:rsidR="003D5849">
        <w:t>in the guidelines, added it as a support resource.</w:t>
      </w:r>
    </w:p>
  </w:comment>
  <w:comment w:id="5221" w:author="Shute, Morgan (OGS)" w:date="2023-02-03T10:36:00Z" w:initials="SM(">
    <w:p w14:paraId="67E9EB57" w14:textId="50D34000" w:rsidR="00A622A9" w:rsidRDefault="00A622A9">
      <w:pPr>
        <w:pStyle w:val="CommentText"/>
      </w:pPr>
      <w:r>
        <w:rPr>
          <w:rStyle w:val="CommentReference"/>
        </w:rPr>
        <w:annotationRef/>
      </w:r>
      <w:r>
        <w:t>Move to help with flow of document.</w:t>
      </w:r>
    </w:p>
  </w:comment>
  <w:comment w:id="5222" w:author="Shute, Morgan (OGS)" w:date="2023-02-03T10:37:00Z" w:initials="SM(">
    <w:p w14:paraId="5D2EE5B6" w14:textId="2639B9C5" w:rsidR="00FE4763" w:rsidRDefault="00FE4763">
      <w:pPr>
        <w:pStyle w:val="CommentText"/>
      </w:pPr>
      <w:r>
        <w:rPr>
          <w:rStyle w:val="CommentReference"/>
        </w:rPr>
        <w:annotationRef/>
      </w:r>
      <w:r>
        <w:t>Does not belong under doc prep.</w:t>
      </w:r>
    </w:p>
  </w:comment>
  <w:comment w:id="5229" w:author="Shusas, Emily (OGS)" w:date="2023-03-20T22:47:00Z" w:initials="SE(">
    <w:p w14:paraId="4840A67E" w14:textId="42B59929" w:rsidR="00DF0D55" w:rsidRDefault="00DF0D55">
      <w:pPr>
        <w:pStyle w:val="CommentText"/>
      </w:pPr>
      <w:r>
        <w:rPr>
          <w:rStyle w:val="CommentReference"/>
        </w:rPr>
        <w:annotationRef/>
      </w:r>
      <w:r>
        <w:rPr>
          <w:rStyle w:val="CommentReference"/>
        </w:rPr>
        <w:annotationRef/>
      </w:r>
      <w:r>
        <w:t>Marked for review. This will need to be updated to refer to the appropriate section.</w:t>
      </w:r>
    </w:p>
  </w:comment>
  <w:comment w:id="5373" w:author="Shute, Morgan (OGS)" w:date="2022-12-21T13:26:00Z" w:initials="SM(">
    <w:p w14:paraId="4FFCC13B" w14:textId="77B64D4D" w:rsidR="00C8010C" w:rsidRDefault="00C8010C">
      <w:pPr>
        <w:pStyle w:val="CommentText"/>
      </w:pPr>
      <w:r>
        <w:rPr>
          <w:rStyle w:val="CommentReference"/>
        </w:rPr>
        <w:annotationRef/>
      </w:r>
      <w:r w:rsidR="001F6BFC">
        <w:t xml:space="preserve">Marked for review. </w:t>
      </w:r>
      <w:r w:rsidR="00D67AFA">
        <w:t>Move this section to a more appropriate location.</w:t>
      </w:r>
    </w:p>
  </w:comment>
  <w:comment w:id="5388" w:author="Shute, Morgan (OGS)" w:date="2022-12-21T13:27:00Z" w:initials="SM(">
    <w:p w14:paraId="07509392" w14:textId="65439085" w:rsidR="00C8010C" w:rsidRDefault="00C8010C">
      <w:pPr>
        <w:pStyle w:val="CommentText"/>
      </w:pPr>
      <w:r>
        <w:rPr>
          <w:rStyle w:val="CommentReference"/>
        </w:rPr>
        <w:annotationRef/>
      </w:r>
      <w:r w:rsidR="001F6BFC">
        <w:t xml:space="preserve">Marked for review. </w:t>
      </w:r>
      <w:r w:rsidR="00D67AFA">
        <w:t>Move this section to a more appropriate location.</w:t>
      </w:r>
    </w:p>
  </w:comment>
  <w:comment w:id="5397" w:author="Shusas, Emily (OGS)" w:date="2023-03-20T22:53:00Z" w:initials="SE(">
    <w:p w14:paraId="4D7EB613" w14:textId="48B21552" w:rsidR="000A5D4D" w:rsidRDefault="000A5D4D">
      <w:pPr>
        <w:pStyle w:val="CommentText"/>
      </w:pPr>
      <w:r>
        <w:rPr>
          <w:rStyle w:val="CommentReference"/>
        </w:rPr>
        <w:annotationRef/>
      </w:r>
      <w:r>
        <w:rPr>
          <w:rStyle w:val="CommentReference"/>
        </w:rPr>
        <w:annotationRef/>
      </w:r>
      <w:r>
        <w:t>Marked for review. This will need to be updated to refer to the appropriate section.</w:t>
      </w:r>
    </w:p>
  </w:comment>
  <w:comment w:id="5411" w:author="Shute, Morgan (OGS)" w:date="2022-12-21T13:27:00Z" w:initials="SM(">
    <w:p w14:paraId="51BDFA31" w14:textId="0B71F0AB" w:rsidR="00C8010C" w:rsidRDefault="00C8010C">
      <w:pPr>
        <w:pStyle w:val="CommentText"/>
      </w:pPr>
      <w:r>
        <w:rPr>
          <w:rStyle w:val="CommentReference"/>
        </w:rPr>
        <w:annotationRef/>
      </w:r>
      <w:r w:rsidR="001F6BFC">
        <w:t xml:space="preserve">Marked for review. </w:t>
      </w:r>
      <w:r w:rsidR="00D67AFA">
        <w:t>Move this section to a more appropr</w:t>
      </w:r>
      <w:r w:rsidR="00D077B8">
        <w:t>iate location.</w:t>
      </w:r>
    </w:p>
  </w:comment>
  <w:comment w:id="5253" w:author="Shute, Morgan (OGS)" w:date="2023-02-13T13:28:00Z" w:initials="SM(">
    <w:p w14:paraId="77BEC8D2" w14:textId="222C91FC" w:rsidR="00E06B1D" w:rsidRDefault="00E06B1D">
      <w:pPr>
        <w:pStyle w:val="CommentText"/>
      </w:pPr>
      <w:r>
        <w:rPr>
          <w:rStyle w:val="CommentReference"/>
        </w:rPr>
        <w:annotationRef/>
      </w:r>
      <w:r w:rsidR="00D67AFA">
        <w:t>Reevaluate this section and its placement.</w:t>
      </w:r>
    </w:p>
  </w:comment>
  <w:comment w:id="5553" w:author="Shusas, Emily (OGS)" w:date="2022-09-30T12:02:00Z" w:initials="SE(">
    <w:p w14:paraId="11F7C696" w14:textId="54EF73F5" w:rsidR="00CC31FF" w:rsidRDefault="00CC31FF">
      <w:pPr>
        <w:pStyle w:val="CommentText"/>
      </w:pPr>
      <w:r>
        <w:rPr>
          <w:rStyle w:val="CommentReference"/>
        </w:rPr>
        <w:annotationRef/>
      </w:r>
      <w:r w:rsidR="001F6BFC">
        <w:t xml:space="preserve">Marked for review. </w:t>
      </w:r>
      <w:r>
        <w:t>May need to be updated.</w:t>
      </w:r>
    </w:p>
  </w:comment>
  <w:comment w:id="5568" w:author="Shusas, Emily (OGS)" w:date="2022-09-30T12:07:00Z" w:initials="SE(">
    <w:p w14:paraId="1747C513" w14:textId="5B082823" w:rsidR="00FF10C7" w:rsidRDefault="00FF10C7">
      <w:pPr>
        <w:pStyle w:val="CommentText"/>
      </w:pPr>
      <w:r>
        <w:rPr>
          <w:rStyle w:val="CommentReference"/>
        </w:rPr>
        <w:annotationRef/>
      </w:r>
      <w:r w:rsidR="001F6BFC">
        <w:t xml:space="preserve">Marked for review. </w:t>
      </w:r>
      <w:r>
        <w:t>May need to be updated.</w:t>
      </w:r>
    </w:p>
  </w:comment>
  <w:comment w:id="5573" w:author="Shute, Morgan (OGS)" w:date="2022-12-21T13:46:00Z" w:initials="SM(">
    <w:p w14:paraId="42A87E70" w14:textId="404E1C13" w:rsidR="00192AB3" w:rsidRDefault="00192AB3">
      <w:pPr>
        <w:pStyle w:val="CommentText"/>
      </w:pPr>
      <w:r>
        <w:rPr>
          <w:rStyle w:val="CommentReference"/>
        </w:rPr>
        <w:annotationRef/>
      </w:r>
      <w:r w:rsidR="00E956A5">
        <w:t xml:space="preserve">Added section in similar area to where it was in the </w:t>
      </w:r>
      <w:r w:rsidR="00BF3427">
        <w:t>2019 doc</w:t>
      </w:r>
    </w:p>
  </w:comment>
  <w:comment w:id="5660" w:author="Shute, Morgan (OGS)" w:date="2023-02-08T16:43:00Z" w:initials="SM(">
    <w:p w14:paraId="37BAD4BC" w14:textId="2BD09E94" w:rsidR="00536A2C" w:rsidRDefault="00536A2C">
      <w:pPr>
        <w:pStyle w:val="CommentText"/>
      </w:pPr>
      <w:r>
        <w:rPr>
          <w:rStyle w:val="CommentReference"/>
        </w:rPr>
        <w:annotationRef/>
      </w:r>
      <w:r>
        <w:t>Added from 2014 Guidelines</w:t>
      </w:r>
    </w:p>
  </w:comment>
  <w:comment w:id="5717" w:author="Shusas, Emily (OGS)" w:date="2022-09-30T12:29:00Z" w:initials="SE(">
    <w:p w14:paraId="57595914" w14:textId="77777777" w:rsidR="00EE6179" w:rsidRDefault="00EE6179">
      <w:pPr>
        <w:pStyle w:val="CommentText"/>
      </w:pPr>
      <w:r>
        <w:rPr>
          <w:rStyle w:val="CommentReference"/>
        </w:rPr>
        <w:annotationRef/>
      </w:r>
      <w:r>
        <w:t>I included this and the following 5 sections to tie back to the options listed in the flow chart.  I’m not sure where to pull the content from, not sure if this information would be better presented in tabular format.</w:t>
      </w:r>
    </w:p>
    <w:p w14:paraId="3BB6C10F" w14:textId="77777777" w:rsidR="001210BD" w:rsidRDefault="001210BD">
      <w:pPr>
        <w:pStyle w:val="CommentText"/>
      </w:pPr>
    </w:p>
    <w:p w14:paraId="49987081" w14:textId="10BF4E49" w:rsidR="001210BD" w:rsidRDefault="001210BD">
      <w:pPr>
        <w:pStyle w:val="CommentText"/>
      </w:pPr>
      <w:r>
        <w:t>IFB and RFP are solicitations awarded either to the lowest bidder or best value; only the evaluation process deviates – otherwise, the process is the same.  Change the heading to “Solicitations” rather than separate sections.</w:t>
      </w:r>
    </w:p>
  </w:comment>
  <w:comment w:id="5743" w:author="Shusas, Emily (OGS)" w:date="2022-12-23T09:57:00Z" w:initials="SE(">
    <w:p w14:paraId="74D4F3EE" w14:textId="4C9981E1" w:rsidR="00331CA1" w:rsidRDefault="00331CA1">
      <w:pPr>
        <w:pStyle w:val="CommentText"/>
      </w:pPr>
      <w:r>
        <w:rPr>
          <w:rStyle w:val="CommentReference"/>
        </w:rPr>
        <w:annotationRef/>
      </w:r>
      <w:r>
        <w:t xml:space="preserve">This was paraphrased from </w:t>
      </w:r>
      <w:r w:rsidRPr="00181CC9">
        <w:rPr>
          <w:b/>
          <w:bCs/>
          <w:i/>
          <w:iCs/>
        </w:rPr>
        <w:t>Section XII.6.E Making an Emergency Payment</w:t>
      </w:r>
      <w:r>
        <w:t xml:space="preserve"> from the OSC’s Guide to Financial Operations.</w:t>
      </w:r>
    </w:p>
  </w:comment>
  <w:comment w:id="5773" w:author="Shusas, Emily (OGS)" w:date="2023-01-19T12:39:00Z" w:initials="SE(">
    <w:p w14:paraId="2AF6EEED" w14:textId="5E7515C9" w:rsidR="00A06A31" w:rsidRDefault="00A06A31">
      <w:pPr>
        <w:pStyle w:val="CommentText"/>
      </w:pPr>
      <w:r>
        <w:rPr>
          <w:rStyle w:val="CommentReference"/>
        </w:rPr>
        <w:annotationRef/>
      </w:r>
      <w:r>
        <w:t>Emily to draft intro content.</w:t>
      </w:r>
    </w:p>
  </w:comment>
  <w:comment w:id="5880" w:author="Shusas, Emily (OGS)" w:date="2023-02-15T17:41:00Z" w:initials="SE(">
    <w:p w14:paraId="793A5D77" w14:textId="2041A878" w:rsidR="002F65E6" w:rsidRDefault="002F65E6">
      <w:pPr>
        <w:pStyle w:val="CommentText"/>
      </w:pPr>
      <w:r>
        <w:rPr>
          <w:rStyle w:val="CommentReference"/>
        </w:rPr>
        <w:annotationRef/>
      </w:r>
      <w:r w:rsidR="00BC6EDA">
        <w:t xml:space="preserve">Marked for review. </w:t>
      </w:r>
      <w:r>
        <w:t>Should this be updated or deleted?</w:t>
      </w:r>
    </w:p>
  </w:comment>
  <w:comment w:id="5904" w:author="Shusas, Emily (OGS)" w:date="2023-02-15T17:46:00Z" w:initials="SE(">
    <w:p w14:paraId="1A9E8D1A" w14:textId="2ACDADE8" w:rsidR="00AF7BDB" w:rsidRDefault="00AF7BDB">
      <w:pPr>
        <w:pStyle w:val="CommentText"/>
      </w:pPr>
      <w:r>
        <w:rPr>
          <w:rStyle w:val="CommentReference"/>
        </w:rPr>
        <w:annotationRef/>
      </w:r>
      <w:r w:rsidR="00BC6EDA">
        <w:t xml:space="preserve">Marked for review. </w:t>
      </w:r>
      <w:r>
        <w:t>Should this be updated or deleted?</w:t>
      </w:r>
    </w:p>
  </w:comment>
  <w:comment w:id="5921" w:author="Shusas, Emily (OGS)" w:date="2023-02-15T17:47:00Z" w:initials="SE(">
    <w:p w14:paraId="6740B95F" w14:textId="5CF2FB76" w:rsidR="00AF7BDB" w:rsidRDefault="00AF7BDB">
      <w:pPr>
        <w:pStyle w:val="CommentText"/>
      </w:pPr>
      <w:r>
        <w:rPr>
          <w:rStyle w:val="CommentReference"/>
        </w:rPr>
        <w:annotationRef/>
      </w:r>
      <w:r w:rsidR="00BC6EDA">
        <w:t xml:space="preserve">Marked for review. </w:t>
      </w:r>
      <w:r>
        <w:t>Are we going to create this exhibit?  If not, delete.</w:t>
      </w:r>
    </w:p>
  </w:comment>
  <w:comment w:id="6011" w:author="Shusas, Emily (OGS)" w:date="2023-03-01T15:56:00Z" w:initials="SE(">
    <w:p w14:paraId="35D76126" w14:textId="72572296" w:rsidR="006A10FF" w:rsidRDefault="006A10FF">
      <w:pPr>
        <w:pStyle w:val="CommentText"/>
      </w:pPr>
      <w:r>
        <w:rPr>
          <w:rStyle w:val="CommentReference"/>
        </w:rPr>
        <w:annotationRef/>
      </w:r>
      <w:r w:rsidR="00BC6EDA">
        <w:t xml:space="preserve">Marked for review. </w:t>
      </w:r>
      <w:r>
        <w:t>This reference may need to be updated.</w:t>
      </w:r>
    </w:p>
  </w:comment>
  <w:comment w:id="5829" w:author="Shute, Morgan (OGS)" w:date="2023-02-13T14:27:00Z" w:initials="SM(">
    <w:p w14:paraId="609449F1" w14:textId="3390A228" w:rsidR="00F97CF4" w:rsidRDefault="00F97CF4">
      <w:pPr>
        <w:pStyle w:val="CommentText"/>
      </w:pPr>
      <w:r>
        <w:rPr>
          <w:rStyle w:val="CommentReference"/>
        </w:rPr>
        <w:annotationRef/>
      </w:r>
      <w:r w:rsidR="00B5487F">
        <w:t>Added from 2014 Document</w:t>
      </w:r>
    </w:p>
  </w:comment>
  <w:comment w:id="6025" w:author="Shusas, Emily (OGS)" w:date="2022-12-20T13:31:00Z" w:initials="SE(">
    <w:p w14:paraId="78FFE7EE" w14:textId="77777777" w:rsidR="00A32228" w:rsidRDefault="00A32228">
      <w:pPr>
        <w:pStyle w:val="CommentText"/>
      </w:pPr>
      <w:r>
        <w:rPr>
          <w:rStyle w:val="CommentReference"/>
        </w:rPr>
        <w:annotationRef/>
      </w:r>
      <w:r>
        <w:t>This is for a best value solicitation.</w:t>
      </w:r>
    </w:p>
    <w:p w14:paraId="7B931792" w14:textId="77777777" w:rsidR="00A32228" w:rsidRDefault="00A32228">
      <w:pPr>
        <w:pStyle w:val="CommentText"/>
      </w:pPr>
    </w:p>
    <w:p w14:paraId="6B56F046" w14:textId="77777777" w:rsidR="00A32228" w:rsidRDefault="00A32228">
      <w:pPr>
        <w:pStyle w:val="CommentText"/>
      </w:pPr>
      <w:r>
        <w:t>Once we have this developed a bit more, we can determine what additional examples should be added.</w:t>
      </w:r>
    </w:p>
    <w:p w14:paraId="757FF3AA" w14:textId="77777777" w:rsidR="00A32228" w:rsidRDefault="00A32228">
      <w:pPr>
        <w:pStyle w:val="CommentText"/>
      </w:pPr>
    </w:p>
    <w:p w14:paraId="2413738B" w14:textId="17BC2F67" w:rsidR="00A32228" w:rsidRDefault="00A32228">
      <w:pPr>
        <w:pStyle w:val="CommentText"/>
      </w:pPr>
      <w:r>
        <w:t xml:space="preserve">We can include the examples at the </w:t>
      </w:r>
      <w:proofErr w:type="gramStart"/>
      <w:r>
        <w:t>end, or</w:t>
      </w:r>
      <w:proofErr w:type="gramEnd"/>
      <w:r>
        <w:t xml:space="preserve"> embed them within the document as their own pages (workbook-style).  We </w:t>
      </w:r>
      <w:proofErr w:type="gramStart"/>
      <w:r>
        <w:t>have to</w:t>
      </w:r>
      <w:proofErr w:type="gramEnd"/>
      <w:r>
        <w:t xml:space="preserve"> ensure that the examples that we use incorporate anonymity (e.g., don’t write examples based on vendor situations that could be recognized).</w:t>
      </w:r>
    </w:p>
  </w:comment>
  <w:comment w:id="6032" w:author="Shute, Morgan (OGS)" w:date="2023-02-03T10:42:00Z" w:initials="SM(">
    <w:p w14:paraId="4324813E" w14:textId="6580AD81" w:rsidR="00F12EDE" w:rsidRDefault="00F12EDE">
      <w:pPr>
        <w:pStyle w:val="CommentText"/>
      </w:pPr>
      <w:r>
        <w:rPr>
          <w:rStyle w:val="CommentReference"/>
        </w:rPr>
        <w:annotationRef/>
      </w:r>
      <w:r w:rsidR="00207AC5">
        <w:t xml:space="preserve">Marked for review. </w:t>
      </w:r>
      <w:r>
        <w:t xml:space="preserve">Outdated method, </w:t>
      </w:r>
      <w:r w:rsidR="006D06DE">
        <w:t>this method is no longer encouraged</w:t>
      </w:r>
      <w:r>
        <w:t>.</w:t>
      </w:r>
      <w:r w:rsidR="00183CC2">
        <w:t xml:space="preserve"> Consider replacing with a better method. Replace with Quality/Price.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1C075" w15:done="0"/>
  <w15:commentEx w15:paraId="3EB965D2" w15:done="0"/>
  <w15:commentEx w15:paraId="0A691DF4" w15:done="0"/>
  <w15:commentEx w15:paraId="5E46FDF1" w15:done="0"/>
  <w15:commentEx w15:paraId="67C2B26A" w15:done="0"/>
  <w15:commentEx w15:paraId="1383D898" w15:paraIdParent="67C2B26A" w15:done="0"/>
  <w15:commentEx w15:paraId="6975EED5" w15:done="0"/>
  <w15:commentEx w15:paraId="2B10BE18" w15:paraIdParent="6975EED5" w15:done="0"/>
  <w15:commentEx w15:paraId="1E03FE7F" w15:done="0"/>
  <w15:commentEx w15:paraId="71C3EECB" w15:paraIdParent="1E03FE7F" w15:done="0"/>
  <w15:commentEx w15:paraId="5CFC2EF6" w15:done="0"/>
  <w15:commentEx w15:paraId="6D76DAB8" w15:done="0"/>
  <w15:commentEx w15:paraId="76B44B54" w15:done="0"/>
  <w15:commentEx w15:paraId="1D977F43" w15:done="0"/>
  <w15:commentEx w15:paraId="7E015D6E" w15:done="0"/>
  <w15:commentEx w15:paraId="4FBB60D5" w15:done="0"/>
  <w15:commentEx w15:paraId="3F002A74" w15:done="0"/>
  <w15:commentEx w15:paraId="45E2F4C3" w15:done="0"/>
  <w15:commentEx w15:paraId="5B940D4E" w15:done="0"/>
  <w15:commentEx w15:paraId="20364302" w15:done="0"/>
  <w15:commentEx w15:paraId="3098AB36" w15:done="0"/>
  <w15:commentEx w15:paraId="30D9B331" w15:done="1"/>
  <w15:commentEx w15:paraId="0ABB9A4D" w15:paraIdParent="30D9B331" w15:done="1"/>
  <w15:commentEx w15:paraId="779ABB1A" w15:done="0"/>
  <w15:commentEx w15:paraId="7B5DCDF9" w15:done="0"/>
  <w15:commentEx w15:paraId="2331C7DC" w15:done="0"/>
  <w15:commentEx w15:paraId="7FD83338" w15:done="0"/>
  <w15:commentEx w15:paraId="707BCAAC" w15:done="0"/>
  <w15:commentEx w15:paraId="7BAC98CC" w15:done="0"/>
  <w15:commentEx w15:paraId="2431F4D7" w15:done="0"/>
  <w15:commentEx w15:paraId="64874D4D" w15:paraIdParent="2431F4D7" w15:done="0"/>
  <w15:commentEx w15:paraId="498D2599" w15:done="0"/>
  <w15:commentEx w15:paraId="05BA2BCB" w15:done="0"/>
  <w15:commentEx w15:paraId="6A6468D0" w15:done="0"/>
  <w15:commentEx w15:paraId="4E05C8CD" w15:done="0"/>
  <w15:commentEx w15:paraId="7E7DCB5D" w15:done="0"/>
  <w15:commentEx w15:paraId="0C6E5506" w15:done="0"/>
  <w15:commentEx w15:paraId="40BA2BAC" w15:done="0"/>
  <w15:commentEx w15:paraId="412A362F" w15:done="0"/>
  <w15:commentEx w15:paraId="0B6D749B" w15:done="0"/>
  <w15:commentEx w15:paraId="011F1563" w15:done="0"/>
  <w15:commentEx w15:paraId="15C4219C" w15:done="1"/>
  <w15:commentEx w15:paraId="5C3B6CCA" w15:paraIdParent="15C4219C" w15:done="1"/>
  <w15:commentEx w15:paraId="5B40CDD7" w15:done="0"/>
  <w15:commentEx w15:paraId="1D1005AA" w15:done="0"/>
  <w15:commentEx w15:paraId="6240407E" w15:done="0"/>
  <w15:commentEx w15:paraId="0AB60F78" w15:done="0"/>
  <w15:commentEx w15:paraId="369EA48D" w15:done="0"/>
  <w15:commentEx w15:paraId="7F1B7F2C" w15:done="0"/>
  <w15:commentEx w15:paraId="416D49CA" w15:done="0"/>
  <w15:commentEx w15:paraId="6640971A" w15:done="0"/>
  <w15:commentEx w15:paraId="3D3AB108" w15:done="0"/>
  <w15:commentEx w15:paraId="0FA64C90" w15:done="0"/>
  <w15:commentEx w15:paraId="79D3DCD1" w15:done="0"/>
  <w15:commentEx w15:paraId="460E3B8F" w15:done="0"/>
  <w15:commentEx w15:paraId="2B0FB930" w15:done="0"/>
  <w15:commentEx w15:paraId="7785E5D8" w15:done="0"/>
  <w15:commentEx w15:paraId="70A89287" w15:done="0"/>
  <w15:commentEx w15:paraId="687F328A" w15:paraIdParent="70A89287" w15:done="0"/>
  <w15:commentEx w15:paraId="05F8824F" w15:done="0"/>
  <w15:commentEx w15:paraId="6FD75AB6" w15:done="0"/>
  <w15:commentEx w15:paraId="0317165E" w15:done="0"/>
  <w15:commentEx w15:paraId="7386934C" w15:done="0"/>
  <w15:commentEx w15:paraId="41252EE7" w15:done="0"/>
  <w15:commentEx w15:paraId="36CD348A" w15:done="0"/>
  <w15:commentEx w15:paraId="36FF494B" w15:done="0"/>
  <w15:commentEx w15:paraId="20590E50" w15:done="0"/>
  <w15:commentEx w15:paraId="1EA3F8DE" w15:done="0"/>
  <w15:commentEx w15:paraId="6FEC6AC4" w15:done="0"/>
  <w15:commentEx w15:paraId="6AB830BE" w15:done="0"/>
  <w15:commentEx w15:paraId="7680E7F8" w15:done="0"/>
  <w15:commentEx w15:paraId="0EA02AB7" w15:done="0"/>
  <w15:commentEx w15:paraId="659C6431" w15:done="0"/>
  <w15:commentEx w15:paraId="23A7C57F" w15:done="0"/>
  <w15:commentEx w15:paraId="5C15F0E3" w15:done="0"/>
  <w15:commentEx w15:paraId="06B3625E" w15:done="0"/>
  <w15:commentEx w15:paraId="67E9EB57" w15:paraIdParent="06B3625E" w15:done="0"/>
  <w15:commentEx w15:paraId="5D2EE5B6" w15:paraIdParent="06B3625E" w15:done="0"/>
  <w15:commentEx w15:paraId="4840A67E" w15:done="0"/>
  <w15:commentEx w15:paraId="4FFCC13B" w15:done="0"/>
  <w15:commentEx w15:paraId="07509392" w15:done="0"/>
  <w15:commentEx w15:paraId="4D7EB613" w15:done="0"/>
  <w15:commentEx w15:paraId="51BDFA31" w15:done="0"/>
  <w15:commentEx w15:paraId="77BEC8D2" w15:done="0"/>
  <w15:commentEx w15:paraId="11F7C696" w15:done="0"/>
  <w15:commentEx w15:paraId="1747C513" w15:done="0"/>
  <w15:commentEx w15:paraId="42A87E70" w15:done="0"/>
  <w15:commentEx w15:paraId="37BAD4BC" w15:done="0"/>
  <w15:commentEx w15:paraId="49987081" w15:done="0"/>
  <w15:commentEx w15:paraId="74D4F3EE" w15:done="0"/>
  <w15:commentEx w15:paraId="2AF6EEED" w15:done="0"/>
  <w15:commentEx w15:paraId="793A5D77" w15:done="0"/>
  <w15:commentEx w15:paraId="1A9E8D1A" w15:done="0"/>
  <w15:commentEx w15:paraId="6740B95F" w15:done="0"/>
  <w15:commentEx w15:paraId="35D76126" w15:done="0"/>
  <w15:commentEx w15:paraId="609449F1" w15:done="0"/>
  <w15:commentEx w15:paraId="2413738B" w15:done="0"/>
  <w15:commentEx w15:paraId="432481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2ABB" w16cex:dateUtc="2022-09-29T18:31:00Z"/>
  <w16cex:commentExtensible w16cex:durableId="277A705E" w16cex:dateUtc="2023-01-24T19:57:00Z"/>
  <w16cex:commentExtensible w16cex:durableId="2798A017" w16cex:dateUtc="2023-02-16T17:29:00Z"/>
  <w16cex:commentExtensible w16cex:durableId="27875203" w16cex:dateUtc="2023-02-03T14:27:00Z"/>
  <w16cex:commentExtensible w16cex:durableId="2750295F" w16cex:dateUtc="2022-12-23T18:19:00Z"/>
  <w16cex:commentExtensible w16cex:durableId="27987310" w16cex:dateUtc="2023-02-16T14:17:00Z"/>
  <w16cex:commentExtensible w16cex:durableId="2773969E" w16cex:dateUtc="2023-01-19T15:14:00Z"/>
  <w16cex:commentExtensible w16cex:durableId="279873B0" w16cex:dateUtc="2023-02-16T14:19:00Z"/>
  <w16cex:commentExtensible w16cex:durableId="27502930" w16cex:dateUtc="2022-12-23T18:18:00Z"/>
  <w16cex:commentExtensible w16cex:durableId="279874BC" w16cex:dateUtc="2023-02-16T14:24:00Z"/>
  <w16cex:commentExtensible w16cex:durableId="2798A09F" w16cex:dateUtc="2023-02-16T17:31:00Z"/>
  <w16cex:commentExtensible w16cex:durableId="2798A1D2" w16cex:dateUtc="2023-02-16T17:36:00Z"/>
  <w16cex:commentExtensible w16cex:durableId="2799D5F7" w16cex:dateUtc="2023-02-17T15:31:00Z"/>
  <w16cex:commentExtensible w16cex:durableId="2799D5CA" w16cex:dateUtc="2023-02-17T15:30:00Z"/>
  <w16cex:commentExtensible w16cex:durableId="27874ECE" w16cex:dateUtc="2023-02-03T14:13:00Z"/>
  <w16cex:commentExtensible w16cex:durableId="2799D698" w16cex:dateUtc="2023-02-17T15:34:00Z"/>
  <w16cex:commentExtensible w16cex:durableId="2773B3C1" w16cex:dateUtc="2023-01-19T17:19:00Z"/>
  <w16cex:commentExtensible w16cex:durableId="27875128" w16cex:dateUtc="2023-02-03T14:23:00Z"/>
  <w16cex:commentExtensible w16cex:durableId="279A049F" w16cex:dateUtc="2023-02-17T18:50:00Z"/>
  <w16cex:commentExtensible w16cex:durableId="279A04D6" w16cex:dateUtc="2023-02-17T18:51:00Z"/>
  <w16cex:commentExtensible w16cex:durableId="27753FF4" w16cex:dateUtc="2023-01-20T21:29:00Z"/>
  <w16cex:commentExtensible w16cex:durableId="2779377A" w16cex:dateUtc="2023-01-23T21:42:00Z"/>
  <w16cex:commentExtensible w16cex:durableId="277BC707" w16cex:dateUtc="2023-01-25T20:19:00Z"/>
  <w16cex:commentExtensible w16cex:durableId="2773B472" w16cex:dateUtc="2023-01-19T17:22:00Z"/>
  <w16cex:commentExtensible w16cex:durableId="278E4E90" w16cex:dateUtc="2023-02-08T21:38:00Z"/>
  <w16cex:commentExtensible w16cex:durableId="27A9AFA2" w16cex:dateUtc="2023-03-01T16:04:00Z"/>
  <w16cex:commentExtensible w16cex:durableId="27793357" w16cex:dateUtc="2023-01-23T21:24:00Z"/>
  <w16cex:commentExtensible w16cex:durableId="27875721" w16cex:dateUtc="2023-02-03T14:49:00Z"/>
  <w16cex:commentExtensible w16cex:durableId="27C3549A" w16cex:dateUtc="2023-03-21T01:54:00Z"/>
  <w16cex:commentExtensible w16cex:durableId="27794F52" w16cex:dateUtc="2023-01-23T23:24:00Z"/>
  <w16cex:commentExtensible w16cex:durableId="279891E0" w16cex:dateUtc="2023-02-16T16:28:00Z"/>
  <w16cex:commentExtensible w16cex:durableId="27875839" w16cex:dateUtc="2023-02-03T14:54:00Z"/>
  <w16cex:commentExtensible w16cex:durableId="278758AB" w16cex:dateUtc="2023-02-03T14:55:00Z"/>
  <w16cex:commentExtensible w16cex:durableId="2794AC8A" w16cex:dateUtc="2023-02-13T17:33:00Z"/>
  <w16cex:commentExtensible w16cex:durableId="278759B7" w16cex:dateUtc="2023-02-03T15:00:00Z"/>
  <w16cex:commentExtensible w16cex:durableId="2787596D" w16cex:dateUtc="2023-02-03T14:59:00Z"/>
  <w16cex:commentExtensible w16cex:durableId="279481F9" w16cex:dateUtc="2023-02-13T14:31:00Z"/>
  <w16cex:commentExtensible w16cex:durableId="274D99E4" w16cex:dateUtc="2022-12-21T19:42:00Z"/>
  <w16cex:commentExtensible w16cex:durableId="274D9A5B" w16cex:dateUtc="2022-12-21T19:44:00Z"/>
  <w16cex:commentExtensible w16cex:durableId="274D9B7F" w16cex:dateUtc="2022-12-21T19:49:00Z"/>
  <w16cex:commentExtensible w16cex:durableId="2794B746" w16cex:dateUtc="2022-12-23T14:57:00Z"/>
  <w16cex:commentExtensible w16cex:durableId="2794850D" w16cex:dateUtc="2023-02-13T14:44:00Z"/>
  <w16cex:commentExtensible w16cex:durableId="27978EE8" w16cex:dateUtc="2023-02-15T22:03:00Z"/>
  <w16cex:commentExtensible w16cex:durableId="27978E2B" w16cex:dateUtc="2023-02-15T22:00:00Z"/>
  <w16cex:commentExtensible w16cex:durableId="27948412" w16cex:dateUtc="2023-02-13T14:40:00Z"/>
  <w16cex:commentExtensible w16cex:durableId="27978F71" w16cex:dateUtc="2023-02-15T22:05:00Z"/>
  <w16cex:commentExtensible w16cex:durableId="2794921D" w16cex:dateUtc="2023-02-13T15:40:00Z"/>
  <w16cex:commentExtensible w16cex:durableId="279895E1" w16cex:dateUtc="2023-02-03T15:26:00Z"/>
  <w16cex:commentExtensible w16cex:durableId="279895E0" w16cex:dateUtc="2021-07-28T20:53:00Z"/>
  <w16cex:commentExtensible w16cex:durableId="27C2D715" w16cex:dateUtc="2023-03-20T16:59:00Z"/>
  <w16cex:commentExtensible w16cex:durableId="27C44C3F" w16cex:dateUtc="2023-03-21T19:31:00Z"/>
  <w16cex:commentExtensible w16cex:durableId="278E546D" w16cex:dateUtc="2023-02-08T22:03:00Z"/>
  <w16cex:commentExtensible w16cex:durableId="274D5C60" w16cex:dateUtc="2022-12-21T15:20:00Z"/>
  <w16cex:commentExtensible w16cex:durableId="278F6F44" w16cex:dateUtc="2023-02-09T18:10:00Z"/>
  <w16cex:commentExtensible w16cex:durableId="27876115" w16cex:dateUtc="2023-02-03T15:31:00Z"/>
  <w16cex:commentExtensible w16cex:durableId="278F70F8" w16cex:dateUtc="2023-02-09T18:17:00Z"/>
  <w16cex:commentExtensible w16cex:durableId="26E034DD" w16cex:dateUtc="2022-09-29T19:14:00Z"/>
  <w16cex:commentExtensible w16cex:durableId="269E4B8C" w16cex:dateUtc="2022-08-10T19:21:00Z"/>
  <w16cex:commentExtensible w16cex:durableId="27989419" w16cex:dateUtc="2023-02-16T16:38:00Z"/>
  <w16cex:commentExtensible w16cex:durableId="24AC0972" w16cex:dateUtc="2021-07-28T20:50:00Z"/>
  <w16cex:commentExtensible w16cex:durableId="2773B5E1" w16cex:dateUtc="2023-01-19T17:28:00Z"/>
  <w16cex:commentExtensible w16cex:durableId="27979BDD" w16cex:dateUtc="2023-02-15T22:58:00Z"/>
  <w16cex:commentExtensible w16cex:durableId="27875FBD" w16cex:dateUtc="2023-02-03T15:26:00Z"/>
  <w16cex:commentExtensible w16cex:durableId="24AC09EC" w16cex:dateUtc="2021-07-28T20:53:00Z"/>
  <w16cex:commentExtensible w16cex:durableId="2773B65B" w16cex:dateUtc="2023-01-19T17:30:00Z"/>
  <w16cex:commentExtensible w16cex:durableId="277545EA" w16cex:dateUtc="2023-01-20T21:55:00Z"/>
  <w16cex:commentExtensible w16cex:durableId="274D509B" w16cex:dateUtc="2022-12-21T14:30:00Z"/>
  <w16cex:commentExtensible w16cex:durableId="274D8ECE" w16cex:dateUtc="2022-12-21T18:55:00Z"/>
  <w16cex:commentExtensible w16cex:durableId="27875DE3" w16cex:dateUtc="2023-02-03T15:18:00Z"/>
  <w16cex:commentExtensible w16cex:durableId="274D8F44" w16cex:dateUtc="2022-12-21T18:57:00Z"/>
  <w16cex:commentExtensible w16cex:durableId="27875F78" w16cex:dateUtc="2023-02-03T15:24:00Z"/>
  <w16cex:commentExtensible w16cex:durableId="27876034" w16cex:dateUtc="2023-02-03T15:28:00Z"/>
  <w16cex:commentExtensible w16cex:durableId="274D908C" w16cex:dateUtc="2022-12-21T19:02:00Z"/>
  <w16cex:commentExtensible w16cex:durableId="274D916B" w16cex:dateUtc="2022-12-21T19:06:00Z"/>
  <w16cex:commentExtensible w16cex:durableId="26E14CD2" w16cex:dateUtc="2022-09-30T15:09:00Z"/>
  <w16cex:commentExtensible w16cex:durableId="274D8DC4" w16cex:dateUtc="2022-12-21T18:51:00Z"/>
  <w16cex:commentExtensible w16cex:durableId="2787623A" w16cex:dateUtc="2023-02-03T15:36:00Z"/>
  <w16cex:commentExtensible w16cex:durableId="27876258" w16cex:dateUtc="2023-02-03T15:37:00Z"/>
  <w16cex:commentExtensible w16cex:durableId="27C360F0" w16cex:dateUtc="2023-03-21T02:47:00Z"/>
  <w16cex:commentExtensible w16cex:durableId="274D8823" w16cex:dateUtc="2022-12-21T18:26:00Z"/>
  <w16cex:commentExtensible w16cex:durableId="274D8834" w16cex:dateUtc="2022-12-21T18:27:00Z"/>
  <w16cex:commentExtensible w16cex:durableId="27C36255" w16cex:dateUtc="2023-03-21T02:53:00Z"/>
  <w16cex:commentExtensible w16cex:durableId="274D883D" w16cex:dateUtc="2022-12-21T18:27:00Z"/>
  <w16cex:commentExtensible w16cex:durableId="2794B97E" w16cex:dateUtc="2023-02-13T18:28:00Z"/>
  <w16cex:commentExtensible w16cex:durableId="26E1596A" w16cex:dateUtc="2022-09-30T16:02:00Z"/>
  <w16cex:commentExtensible w16cex:durableId="26E15A83" w16cex:dateUtc="2022-09-30T16:07:00Z"/>
  <w16cex:commentExtensible w16cex:durableId="274D8CA1" w16cex:dateUtc="2022-12-21T18:46:00Z"/>
  <w16cex:commentExtensible w16cex:durableId="278E4FC0" w16cex:dateUtc="2023-02-08T21:43:00Z"/>
  <w16cex:commentExtensible w16cex:durableId="26E15F9D" w16cex:dateUtc="2022-09-30T16:29:00Z"/>
  <w16cex:commentExtensible w16cex:durableId="274FF9F8" w16cex:dateUtc="2022-12-23T14:57:00Z"/>
  <w16cex:commentExtensible w16cex:durableId="2773B87D" w16cex:dateUtc="2023-01-19T17:39:00Z"/>
  <w16cex:commentExtensible w16cex:durableId="279797D9" w16cex:dateUtc="2023-02-15T22:41:00Z"/>
  <w16cex:commentExtensible w16cex:durableId="279798EE" w16cex:dateUtc="2023-02-15T22:46:00Z"/>
  <w16cex:commentExtensible w16cex:durableId="2797992C" w16cex:dateUtc="2023-02-15T22:47:00Z"/>
  <w16cex:commentExtensible w16cex:durableId="27A9F41B" w16cex:dateUtc="2023-03-01T20:56:00Z"/>
  <w16cex:commentExtensible w16cex:durableId="2794C753" w16cex:dateUtc="2023-02-13T19:27:00Z"/>
  <w16cex:commentExtensible w16cex:durableId="274C37BC" w16cex:dateUtc="2022-12-20T18:31:00Z"/>
  <w16cex:commentExtensible w16cex:durableId="2787637C" w16cex:dateUtc="2023-02-03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1C075" w16cid:durableId="26E02ABB"/>
  <w16cid:commentId w16cid:paraId="3EB965D2" w16cid:durableId="277A705E"/>
  <w16cid:commentId w16cid:paraId="0A691DF4" w16cid:durableId="2798A017"/>
  <w16cid:commentId w16cid:paraId="5E46FDF1" w16cid:durableId="27875203"/>
  <w16cid:commentId w16cid:paraId="67C2B26A" w16cid:durableId="2750295F"/>
  <w16cid:commentId w16cid:paraId="1383D898" w16cid:durableId="27987310"/>
  <w16cid:commentId w16cid:paraId="6975EED5" w16cid:durableId="2773969E"/>
  <w16cid:commentId w16cid:paraId="2B10BE18" w16cid:durableId="279873B0"/>
  <w16cid:commentId w16cid:paraId="1E03FE7F" w16cid:durableId="27502930"/>
  <w16cid:commentId w16cid:paraId="71C3EECB" w16cid:durableId="279874BC"/>
  <w16cid:commentId w16cid:paraId="5CFC2EF6" w16cid:durableId="2798A09F"/>
  <w16cid:commentId w16cid:paraId="6D76DAB8" w16cid:durableId="2798A1D2"/>
  <w16cid:commentId w16cid:paraId="76B44B54" w16cid:durableId="2799D5F7"/>
  <w16cid:commentId w16cid:paraId="1D977F43" w16cid:durableId="2799D5CA"/>
  <w16cid:commentId w16cid:paraId="7E015D6E" w16cid:durableId="27874ECE"/>
  <w16cid:commentId w16cid:paraId="4FBB60D5" w16cid:durableId="2799D698"/>
  <w16cid:commentId w16cid:paraId="3F002A74" w16cid:durableId="2773B3C1"/>
  <w16cid:commentId w16cid:paraId="45E2F4C3" w16cid:durableId="27875128"/>
  <w16cid:commentId w16cid:paraId="5B940D4E" w16cid:durableId="279A049F"/>
  <w16cid:commentId w16cid:paraId="20364302" w16cid:durableId="279A04D6"/>
  <w16cid:commentId w16cid:paraId="3098AB36" w16cid:durableId="27753FF4"/>
  <w16cid:commentId w16cid:paraId="30D9B331" w16cid:durableId="2779377A"/>
  <w16cid:commentId w16cid:paraId="0ABB9A4D" w16cid:durableId="277BC707"/>
  <w16cid:commentId w16cid:paraId="779ABB1A" w16cid:durableId="2773B472"/>
  <w16cid:commentId w16cid:paraId="7B5DCDF9" w16cid:durableId="278E4E90"/>
  <w16cid:commentId w16cid:paraId="2331C7DC" w16cid:durableId="27A9AFA2"/>
  <w16cid:commentId w16cid:paraId="7FD83338" w16cid:durableId="27793357"/>
  <w16cid:commentId w16cid:paraId="707BCAAC" w16cid:durableId="27875721"/>
  <w16cid:commentId w16cid:paraId="7BAC98CC" w16cid:durableId="27C3549A"/>
  <w16cid:commentId w16cid:paraId="2431F4D7" w16cid:durableId="27794F52"/>
  <w16cid:commentId w16cid:paraId="64874D4D" w16cid:durableId="279891E0"/>
  <w16cid:commentId w16cid:paraId="498D2599" w16cid:durableId="27875839"/>
  <w16cid:commentId w16cid:paraId="05BA2BCB" w16cid:durableId="278758AB"/>
  <w16cid:commentId w16cid:paraId="6A6468D0" w16cid:durableId="2794AC8A"/>
  <w16cid:commentId w16cid:paraId="4E05C8CD" w16cid:durableId="278759B7"/>
  <w16cid:commentId w16cid:paraId="7E7DCB5D" w16cid:durableId="2787596D"/>
  <w16cid:commentId w16cid:paraId="0C6E5506" w16cid:durableId="279481F9"/>
  <w16cid:commentId w16cid:paraId="40BA2BAC" w16cid:durableId="274D99E4"/>
  <w16cid:commentId w16cid:paraId="412A362F" w16cid:durableId="274D9A5B"/>
  <w16cid:commentId w16cid:paraId="0B6D749B" w16cid:durableId="274D9B7F"/>
  <w16cid:commentId w16cid:paraId="011F1563" w16cid:durableId="2794B746"/>
  <w16cid:commentId w16cid:paraId="15C4219C" w16cid:durableId="2794850D"/>
  <w16cid:commentId w16cid:paraId="5C3B6CCA" w16cid:durableId="27978EE8"/>
  <w16cid:commentId w16cid:paraId="5B40CDD7" w16cid:durableId="27978E2B"/>
  <w16cid:commentId w16cid:paraId="1D1005AA" w16cid:durableId="27948412"/>
  <w16cid:commentId w16cid:paraId="6240407E" w16cid:durableId="27978F71"/>
  <w16cid:commentId w16cid:paraId="0AB60F78" w16cid:durableId="2794921D"/>
  <w16cid:commentId w16cid:paraId="369EA48D" w16cid:durableId="279895E1"/>
  <w16cid:commentId w16cid:paraId="7F1B7F2C" w16cid:durableId="279895E0"/>
  <w16cid:commentId w16cid:paraId="416D49CA" w16cid:durableId="27C2D715"/>
  <w16cid:commentId w16cid:paraId="6640971A" w16cid:durableId="27C44C3F"/>
  <w16cid:commentId w16cid:paraId="3D3AB108" w16cid:durableId="278E546D"/>
  <w16cid:commentId w16cid:paraId="0FA64C90" w16cid:durableId="274D5C60"/>
  <w16cid:commentId w16cid:paraId="79D3DCD1" w16cid:durableId="278F6F44"/>
  <w16cid:commentId w16cid:paraId="460E3B8F" w16cid:durableId="27876115"/>
  <w16cid:commentId w16cid:paraId="2B0FB930" w16cid:durableId="278F70F8"/>
  <w16cid:commentId w16cid:paraId="7785E5D8" w16cid:durableId="26E034DD"/>
  <w16cid:commentId w16cid:paraId="70A89287" w16cid:durableId="269E4B8C"/>
  <w16cid:commentId w16cid:paraId="687F328A" w16cid:durableId="27989419"/>
  <w16cid:commentId w16cid:paraId="05F8824F" w16cid:durableId="24AC0972"/>
  <w16cid:commentId w16cid:paraId="6FD75AB6" w16cid:durableId="2773B5E1"/>
  <w16cid:commentId w16cid:paraId="0317165E" w16cid:durableId="27979BDD"/>
  <w16cid:commentId w16cid:paraId="7386934C" w16cid:durableId="27875FBD"/>
  <w16cid:commentId w16cid:paraId="41252EE7" w16cid:durableId="24AC09EC"/>
  <w16cid:commentId w16cid:paraId="36CD348A" w16cid:durableId="2773B65B"/>
  <w16cid:commentId w16cid:paraId="36FF494B" w16cid:durableId="277545EA"/>
  <w16cid:commentId w16cid:paraId="20590E50" w16cid:durableId="274D509B"/>
  <w16cid:commentId w16cid:paraId="1EA3F8DE" w16cid:durableId="274D8ECE"/>
  <w16cid:commentId w16cid:paraId="6FEC6AC4" w16cid:durableId="27875DE3"/>
  <w16cid:commentId w16cid:paraId="6AB830BE" w16cid:durableId="274D8F44"/>
  <w16cid:commentId w16cid:paraId="7680E7F8" w16cid:durableId="27875F78"/>
  <w16cid:commentId w16cid:paraId="0EA02AB7" w16cid:durableId="27876034"/>
  <w16cid:commentId w16cid:paraId="659C6431" w16cid:durableId="274D908C"/>
  <w16cid:commentId w16cid:paraId="23A7C57F" w16cid:durableId="274D916B"/>
  <w16cid:commentId w16cid:paraId="5C15F0E3" w16cid:durableId="26E14CD2"/>
  <w16cid:commentId w16cid:paraId="06B3625E" w16cid:durableId="274D8DC4"/>
  <w16cid:commentId w16cid:paraId="67E9EB57" w16cid:durableId="2787623A"/>
  <w16cid:commentId w16cid:paraId="5D2EE5B6" w16cid:durableId="27876258"/>
  <w16cid:commentId w16cid:paraId="4840A67E" w16cid:durableId="27C360F0"/>
  <w16cid:commentId w16cid:paraId="4FFCC13B" w16cid:durableId="274D8823"/>
  <w16cid:commentId w16cid:paraId="07509392" w16cid:durableId="274D8834"/>
  <w16cid:commentId w16cid:paraId="4D7EB613" w16cid:durableId="27C36255"/>
  <w16cid:commentId w16cid:paraId="51BDFA31" w16cid:durableId="274D883D"/>
  <w16cid:commentId w16cid:paraId="77BEC8D2" w16cid:durableId="2794B97E"/>
  <w16cid:commentId w16cid:paraId="11F7C696" w16cid:durableId="26E1596A"/>
  <w16cid:commentId w16cid:paraId="1747C513" w16cid:durableId="26E15A83"/>
  <w16cid:commentId w16cid:paraId="42A87E70" w16cid:durableId="274D8CA1"/>
  <w16cid:commentId w16cid:paraId="37BAD4BC" w16cid:durableId="278E4FC0"/>
  <w16cid:commentId w16cid:paraId="49987081" w16cid:durableId="26E15F9D"/>
  <w16cid:commentId w16cid:paraId="74D4F3EE" w16cid:durableId="274FF9F8"/>
  <w16cid:commentId w16cid:paraId="2AF6EEED" w16cid:durableId="2773B87D"/>
  <w16cid:commentId w16cid:paraId="793A5D77" w16cid:durableId="279797D9"/>
  <w16cid:commentId w16cid:paraId="1A9E8D1A" w16cid:durableId="279798EE"/>
  <w16cid:commentId w16cid:paraId="6740B95F" w16cid:durableId="2797992C"/>
  <w16cid:commentId w16cid:paraId="35D76126" w16cid:durableId="27A9F41B"/>
  <w16cid:commentId w16cid:paraId="609449F1" w16cid:durableId="2794C753"/>
  <w16cid:commentId w16cid:paraId="2413738B" w16cid:durableId="274C37BC"/>
  <w16cid:commentId w16cid:paraId="4324813E" w16cid:durableId="278763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1A79" w14:textId="77777777" w:rsidR="002B3A77" w:rsidRDefault="002B3A77">
      <w:pPr>
        <w:spacing w:before="0" w:after="0" w:line="240" w:lineRule="auto"/>
      </w:pPr>
      <w:r>
        <w:separator/>
      </w:r>
    </w:p>
  </w:endnote>
  <w:endnote w:type="continuationSeparator" w:id="0">
    <w:p w14:paraId="398C2E8E" w14:textId="77777777" w:rsidR="002B3A77" w:rsidRDefault="002B3A77">
      <w:pPr>
        <w:spacing w:before="0" w:after="0" w:line="240" w:lineRule="auto"/>
      </w:pPr>
      <w:r>
        <w:continuationSeparator/>
      </w:r>
    </w:p>
  </w:endnote>
  <w:endnote w:type="continuationNotice" w:id="1">
    <w:p w14:paraId="076C36E5" w14:textId="77777777" w:rsidR="002B3A77" w:rsidRDefault="002B3A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48FD" w14:textId="77777777" w:rsidR="002F025A" w:rsidRDefault="002F0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91F9" w14:textId="77777777" w:rsidR="002F025A" w:rsidRDefault="002F0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F79F" w14:textId="77777777" w:rsidR="002F025A" w:rsidRDefault="002F02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EEEA" w14:textId="77777777" w:rsidR="00780F44" w:rsidRDefault="00780F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7B38" w14:textId="77777777" w:rsidR="00780F44" w:rsidRDefault="007001DA">
    <w:pPr>
      <w:pStyle w:val="Footer"/>
    </w:pPr>
    <w:r>
      <w:t xml:space="preserve">Page </w:t>
    </w:r>
    <w:r>
      <w:fldChar w:fldCharType="begin"/>
    </w:r>
    <w:r>
      <w:instrText xml:space="preserve"> PAGE   \* MERGEFORMAT </w:instrText>
    </w:r>
    <w:r>
      <w:fldChar w:fldCharType="separate"/>
    </w:r>
    <w:r>
      <w:rPr>
        <w:noProof/>
      </w:rPr>
      <w:t>9</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4F5D" w14:textId="77777777" w:rsidR="00780F44" w:rsidRDefault="00780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AED7" w14:textId="77777777" w:rsidR="002B3A77" w:rsidRDefault="002B3A77">
      <w:pPr>
        <w:spacing w:before="0" w:after="0" w:line="240" w:lineRule="auto"/>
      </w:pPr>
      <w:del w:id="3" w:author="Shute, Morgan (OGS)" w:date="2023-02-16T12:52:00Z">
        <w:r>
          <w:separator/>
        </w:r>
      </w:del>
    </w:p>
  </w:footnote>
  <w:footnote w:type="continuationSeparator" w:id="0">
    <w:p w14:paraId="5F56102D" w14:textId="77777777" w:rsidR="002B3A77" w:rsidRDefault="002B3A77">
      <w:pPr>
        <w:spacing w:before="0" w:after="0" w:line="240" w:lineRule="auto"/>
      </w:pPr>
      <w:r>
        <w:continuationSeparator/>
      </w:r>
    </w:p>
  </w:footnote>
  <w:footnote w:type="continuationNotice" w:id="1">
    <w:p w14:paraId="312168B6" w14:textId="77777777" w:rsidR="002B3A77" w:rsidRDefault="002B3A77">
      <w:pPr>
        <w:spacing w:before="0" w:after="0" w:line="240" w:lineRule="auto"/>
      </w:pPr>
    </w:p>
  </w:footnote>
  <w:footnote w:id="2">
    <w:p w14:paraId="6C0B5862" w14:textId="666D9F70" w:rsidR="00625BE4" w:rsidRDefault="00625BE4">
      <w:pPr>
        <w:pPrChange w:id="789" w:author="Shute, Morgan (OGS)" w:date="2023-02-16T16:45:00Z">
          <w:pPr>
            <w:pStyle w:val="FootnoteText"/>
          </w:pPr>
        </w:pPrChange>
      </w:pPr>
      <w:ins w:id="790" w:author="Shusas, Emily (OGS)" w:date="2023-01-23T14:57:00Z">
        <w:del w:id="791" w:author="Shute, Morgan (OGS)" w:date="2023-02-16T12:33:00Z">
          <w:r>
            <w:rPr>
              <w:rStyle w:val="FootnoteReference"/>
            </w:rPr>
            <w:footnoteRef/>
          </w:r>
          <w:r>
            <w:delText xml:space="preserve"> </w:delText>
          </w:r>
        </w:del>
      </w:ins>
      <w:ins w:id="792" w:author="Shusas, Emily (OGS)" w:date="2023-01-23T14:58:00Z">
        <w:del w:id="793" w:author="Shute, Morgan (OGS)" w:date="2023-02-16T12:34:00Z">
          <w:r>
            <w:delText xml:space="preserve">Throughout this </w:delText>
          </w:r>
        </w:del>
      </w:ins>
      <w:ins w:id="794" w:author="Shusas, Emily (OGS)" w:date="2023-01-23T15:02:00Z">
        <w:del w:id="795" w:author="Shute, Morgan (OGS)" w:date="2023-02-16T12:34:00Z">
          <w:r w:rsidR="008C43FF">
            <w:delText>section</w:delText>
          </w:r>
        </w:del>
      </w:ins>
      <w:ins w:id="796" w:author="Shusas, Emily (OGS)" w:date="2023-01-23T14:58:00Z">
        <w:del w:id="797" w:author="Shute, Morgan (OGS)" w:date="2023-02-16T12:34:00Z">
          <w:r>
            <w:delText>,</w:delText>
          </w:r>
        </w:del>
      </w:ins>
      <w:ins w:id="798" w:author="Shusas, Emily (OGS)" w:date="2023-01-23T15:02:00Z">
        <w:del w:id="799" w:author="Shute, Morgan (OGS)" w:date="2023-02-16T12:34:00Z">
          <w:r w:rsidR="008C43FF">
            <w:delText xml:space="preserve"> for simpli</w:delText>
          </w:r>
        </w:del>
      </w:ins>
      <w:ins w:id="800" w:author="Shusas, Emily (OGS)" w:date="2023-01-23T15:03:00Z">
        <w:del w:id="801" w:author="Shute, Morgan (OGS)" w:date="2023-02-16T12:34:00Z">
          <w:r w:rsidR="008C43FF">
            <w:delText xml:space="preserve">city’s sake, </w:delText>
          </w:r>
        </w:del>
      </w:ins>
      <w:ins w:id="802" w:author="Shusas, Emily (OGS)" w:date="2023-01-23T14:58:00Z">
        <w:del w:id="803" w:author="Shute, Morgan (OGS)" w:date="2023-02-16T12:34:00Z">
          <w:r>
            <w:delText>the term “preferred source” is used to refer to both preferred sources a</w:delText>
          </w:r>
        </w:del>
      </w:ins>
      <w:ins w:id="804" w:author="Shusas, Emily (OGS)" w:date="2023-01-23T14:59:00Z">
        <w:del w:id="805" w:author="Shute, Morgan (OGS)" w:date="2023-02-16T12:34:00Z">
          <w:r>
            <w:delText>s well as their facilitating agencies.  Facilitating agencies are non-profit-making corporations established to facilitate the distribution of orders among approved preferred sources.  Facilitating agenc</w:delText>
          </w:r>
        </w:del>
      </w:ins>
      <w:ins w:id="806" w:author="Shusas, Emily (OGS)" w:date="2023-01-23T15:00:00Z">
        <w:del w:id="807" w:author="Shute, Morgan (OGS)" w:date="2023-02-16T12:34:00Z">
          <w:r>
            <w:delText>ies serve the preferred sources as their agent by processing inquiries and orders as a “one-stop” contact for purchasers</w:delText>
          </w:r>
        </w:del>
      </w:ins>
      <w:ins w:id="808" w:author="Shusas, Emily (OGS)" w:date="2023-01-23T15:01:00Z">
        <w:del w:id="809" w:author="Shute, Morgan (OGS)" w:date="2023-02-16T12:34:00Z">
          <w:r w:rsidR="008C43FF">
            <w:delText xml:space="preserve"> and by facilitating the distribution of those commodities and services provided by preferred sources.  The activities involving preferred sources will actually be performed by the facilitating agencies where the commod</w:delText>
          </w:r>
        </w:del>
      </w:ins>
      <w:ins w:id="810" w:author="Shusas, Emily (OGS)" w:date="2023-01-23T15:02:00Z">
        <w:del w:id="811" w:author="Shute, Morgan (OGS)" w:date="2023-02-16T12:34:00Z">
          <w:r w:rsidR="008C43FF">
            <w:delText>ity or service is offered by a blind or other severely disabled preferred source.  Purchasing staff should directly contact the facilitating agencies involved.</w:delText>
          </w:r>
        </w:del>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269F" w14:textId="7EFA8120" w:rsidR="002F025A" w:rsidRDefault="002F025A">
    <w:pPr>
      <w:pStyle w:val="Header"/>
    </w:pPr>
    <w:ins w:id="456" w:author="Shute, Morgan (OGS)" w:date="2023-03-21T16:26:00Z">
      <w:r>
        <w:rPr>
          <w:noProof/>
        </w:rPr>
        <w:pict w14:anchorId="0EC6E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94704" o:sp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entury Gothic&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6D82" w14:textId="0334D298" w:rsidR="002F025A" w:rsidRDefault="002F025A">
    <w:pPr>
      <w:pStyle w:val="Header"/>
    </w:pPr>
    <w:ins w:id="457" w:author="Shute, Morgan (OGS)" w:date="2023-03-21T16:26:00Z">
      <w:r>
        <w:rPr>
          <w:noProof/>
        </w:rPr>
        <w:pict w14:anchorId="5FA97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94705" o:spid="_x0000_s1028"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entury Gothic&quot;;font-size:1pt" string="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C751" w14:textId="1237CDA6" w:rsidR="002F025A" w:rsidRDefault="002F025A">
    <w:pPr>
      <w:pStyle w:val="Header"/>
    </w:pPr>
    <w:ins w:id="458" w:author="Shute, Morgan (OGS)" w:date="2023-03-21T16:26:00Z">
      <w:r>
        <w:rPr>
          <w:noProof/>
        </w:rPr>
        <w:pict w14:anchorId="232D0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94703" o:spid="_x0000_s1026"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entury Gothic&quot;;font-size:1pt" string="DRAFT"/>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B819" w14:textId="116F2683" w:rsidR="00780F44" w:rsidRDefault="002F025A">
    <w:pPr>
      <w:pStyle w:val="Header"/>
    </w:pPr>
    <w:ins w:id="6296" w:author="Shute, Morgan (OGS)" w:date="2023-03-21T16:26:00Z">
      <w:r>
        <w:rPr>
          <w:noProof/>
        </w:rPr>
        <w:pict w14:anchorId="3C472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94707" o:sp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Century Gothic&quot;;font-size:1pt" string="DRAFT"/>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F1EA" w14:textId="24360D54" w:rsidR="00780F44" w:rsidRDefault="002F025A">
    <w:pPr>
      <w:pStyle w:val="Header"/>
    </w:pPr>
    <w:ins w:id="6297" w:author="Shute, Morgan (OGS)" w:date="2023-03-21T16:26:00Z">
      <w:r>
        <w:rPr>
          <w:noProof/>
        </w:rPr>
        <w:pict w14:anchorId="4DDB2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94708" o:spid="_x0000_s103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Century Gothic&quot;;font-size:1pt" string="DRAFT"/>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FAF9" w14:textId="3F5FDE2C" w:rsidR="00780F44" w:rsidRDefault="002F025A">
    <w:pPr>
      <w:pStyle w:val="Header"/>
    </w:pPr>
    <w:ins w:id="6298" w:author="Shute, Morgan (OGS)" w:date="2023-03-21T16:26:00Z">
      <w:r>
        <w:rPr>
          <w:noProof/>
        </w:rPr>
        <w:pict w14:anchorId="19006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94706" o:sp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Century Gothic&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2C6"/>
    <w:multiLevelType w:val="hybridMultilevel"/>
    <w:tmpl w:val="E20A2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1220C"/>
    <w:multiLevelType w:val="hybridMultilevel"/>
    <w:tmpl w:val="9934F8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6183"/>
    <w:multiLevelType w:val="hybridMultilevel"/>
    <w:tmpl w:val="A34C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25379"/>
    <w:multiLevelType w:val="multilevel"/>
    <w:tmpl w:val="C34E2218"/>
    <w:lvl w:ilvl="0">
      <w:start w:val="1"/>
      <w:numFmt w:val="decimal"/>
      <w:lvlText w:val="%1."/>
      <w:lvlJc w:val="left"/>
      <w:pPr>
        <w:ind w:left="720" w:hanging="360"/>
      </w:pPr>
      <w:rPr>
        <w:rFonts w:hint="default"/>
      </w:rPr>
    </w:lvl>
    <w:lvl w:ilvl="1">
      <w:start w:val="2"/>
      <w:numFmt w:val="decimal"/>
      <w:isLgl/>
      <w:lvlText w:val="%1.%2"/>
      <w:lvlJc w:val="left"/>
      <w:pPr>
        <w:ind w:left="17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000" w:hanging="1440"/>
      </w:pPr>
      <w:rPr>
        <w:rFonts w:hint="default"/>
      </w:rPr>
    </w:lvl>
  </w:abstractNum>
  <w:abstractNum w:abstractNumId="4" w15:restartNumberingAfterBreak="0">
    <w:nsid w:val="020076FF"/>
    <w:multiLevelType w:val="hybridMultilevel"/>
    <w:tmpl w:val="ED4E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9D6A4A"/>
    <w:multiLevelType w:val="hybridMultilevel"/>
    <w:tmpl w:val="CF94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B62F0"/>
    <w:multiLevelType w:val="hybridMultilevel"/>
    <w:tmpl w:val="C400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D0A4E"/>
    <w:multiLevelType w:val="hybridMultilevel"/>
    <w:tmpl w:val="114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B6375"/>
    <w:multiLevelType w:val="hybridMultilevel"/>
    <w:tmpl w:val="99DE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BE3E08"/>
    <w:multiLevelType w:val="hybridMultilevel"/>
    <w:tmpl w:val="4CAC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CB1B00"/>
    <w:multiLevelType w:val="hybridMultilevel"/>
    <w:tmpl w:val="85C43F4E"/>
    <w:lvl w:ilvl="0" w:tplc="A55663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ED17A1"/>
    <w:multiLevelType w:val="hybridMultilevel"/>
    <w:tmpl w:val="681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31AF1"/>
    <w:multiLevelType w:val="hybridMultilevel"/>
    <w:tmpl w:val="B18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478B6"/>
    <w:multiLevelType w:val="hybridMultilevel"/>
    <w:tmpl w:val="6298D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656B7"/>
    <w:multiLevelType w:val="hybridMultilevel"/>
    <w:tmpl w:val="EEA0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7B3D5C"/>
    <w:multiLevelType w:val="hybridMultilevel"/>
    <w:tmpl w:val="CDB6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4212A0"/>
    <w:multiLevelType w:val="hybridMultilevel"/>
    <w:tmpl w:val="945E5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B4A85"/>
    <w:multiLevelType w:val="hybridMultilevel"/>
    <w:tmpl w:val="278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C0E6F"/>
    <w:multiLevelType w:val="hybridMultilevel"/>
    <w:tmpl w:val="B32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3E3A26"/>
    <w:multiLevelType w:val="hybridMultilevel"/>
    <w:tmpl w:val="E87A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170E9"/>
    <w:multiLevelType w:val="multilevel"/>
    <w:tmpl w:val="83746780"/>
    <w:lvl w:ilvl="0">
      <w:start w:val="1"/>
      <w:numFmt w:val="decimal"/>
      <w:lvlText w:val="%1."/>
      <w:lvlJc w:val="left"/>
      <w:pPr>
        <w:ind w:left="720" w:hanging="360"/>
      </w:pPr>
    </w:lvl>
    <w:lvl w:ilvl="1">
      <w:start w:val="9"/>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03253C2"/>
    <w:multiLevelType w:val="hybridMultilevel"/>
    <w:tmpl w:val="FCD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C85173"/>
    <w:multiLevelType w:val="multilevel"/>
    <w:tmpl w:val="CA8A9352"/>
    <w:lvl w:ilvl="0">
      <w:start w:val="1"/>
      <w:numFmt w:val="bullet"/>
      <w:lvlText w:val=""/>
      <w:lvlJc w:val="left"/>
      <w:pPr>
        <w:ind w:left="1920" w:hanging="360"/>
      </w:pPr>
      <w:rPr>
        <w:rFonts w:ascii="Wingdings" w:hAnsi="Wingdings" w:hint="default"/>
      </w:rPr>
    </w:lvl>
    <w:lvl w:ilvl="1">
      <w:start w:val="1"/>
      <w:numFmt w:val="bullet"/>
      <w:lvlText w:val=""/>
      <w:lvlJc w:val="left"/>
      <w:pPr>
        <w:ind w:left="2256" w:hanging="696"/>
      </w:pPr>
      <w:rPr>
        <w:rFonts w:ascii="Symbol" w:hAnsi="Symbol" w:hint="default"/>
      </w:rPr>
    </w:lvl>
    <w:lvl w:ilvl="2">
      <w:start w:val="1"/>
      <w:numFmt w:val="decimal"/>
      <w:lvlText w:val="%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23" w15:restartNumberingAfterBreak="0">
    <w:nsid w:val="21BE2DD5"/>
    <w:multiLevelType w:val="multilevel"/>
    <w:tmpl w:val="3814BF18"/>
    <w:lvl w:ilvl="0">
      <w:start w:val="3"/>
      <w:numFmt w:val="decimal"/>
      <w:lvlText w:val="%1"/>
      <w:lvlJc w:val="left"/>
      <w:pPr>
        <w:ind w:left="2260" w:hanging="720"/>
      </w:pPr>
      <w:rPr>
        <w:rFonts w:hint="default"/>
        <w:lang w:val="en-US" w:eastAsia="en-US" w:bidi="en-US"/>
      </w:rPr>
    </w:lvl>
    <w:lvl w:ilvl="1">
      <w:start w:val="4"/>
      <w:numFmt w:val="decimal"/>
      <w:lvlText w:val="%1.%2"/>
      <w:lvlJc w:val="left"/>
      <w:pPr>
        <w:ind w:left="2260" w:hanging="720"/>
        <w:jc w:val="right"/>
      </w:pPr>
      <w:rPr>
        <w:rFonts w:hint="default"/>
        <w:lang w:val="en-US" w:eastAsia="en-US" w:bidi="en-US"/>
      </w:rPr>
    </w:lvl>
    <w:lvl w:ilvl="2">
      <w:start w:val="2"/>
      <w:numFmt w:val="decimal"/>
      <w:lvlText w:val="%1.%2.%3"/>
      <w:lvlJc w:val="left"/>
      <w:pPr>
        <w:ind w:left="2260" w:hanging="720"/>
      </w:pPr>
      <w:rPr>
        <w:rFonts w:hint="default"/>
        <w:sz w:val="22"/>
        <w:lang w:val="en-US" w:eastAsia="en-US" w:bidi="en-US"/>
      </w:rPr>
    </w:lvl>
    <w:lvl w:ilvl="3">
      <w:start w:val="1"/>
      <w:numFmt w:val="decimal"/>
      <w:lvlText w:val="%1.%2.%3.%4"/>
      <w:lvlJc w:val="left"/>
      <w:pPr>
        <w:ind w:left="2260" w:hanging="720"/>
      </w:pPr>
      <w:rPr>
        <w:rFonts w:ascii="Arial" w:eastAsia="Arial" w:hAnsi="Arial" w:cs="Arial" w:hint="default"/>
        <w:b/>
        <w:bCs/>
        <w:spacing w:val="-3"/>
        <w:w w:val="100"/>
        <w:sz w:val="22"/>
        <w:szCs w:val="22"/>
        <w:lang w:val="en-US" w:eastAsia="en-US" w:bidi="en-US"/>
      </w:rPr>
    </w:lvl>
    <w:lvl w:ilvl="4">
      <w:start w:val="1"/>
      <w:numFmt w:val="lowerLetter"/>
      <w:lvlText w:val="%5."/>
      <w:lvlJc w:val="left"/>
      <w:pPr>
        <w:ind w:left="2080" w:hanging="360"/>
      </w:pPr>
      <w:rPr>
        <w:rFonts w:ascii="Arial" w:eastAsia="Arial" w:hAnsi="Arial" w:cs="Arial" w:hint="default"/>
        <w:spacing w:val="-1"/>
        <w:w w:val="100"/>
        <w:sz w:val="22"/>
        <w:szCs w:val="22"/>
        <w:lang w:val="en-US" w:eastAsia="en-US" w:bidi="en-US"/>
      </w:rPr>
    </w:lvl>
    <w:lvl w:ilvl="5">
      <w:numFmt w:val="bullet"/>
      <w:lvlText w:val="•"/>
      <w:lvlJc w:val="left"/>
      <w:pPr>
        <w:ind w:left="5504" w:hanging="360"/>
      </w:pPr>
      <w:rPr>
        <w:rFonts w:hint="default"/>
        <w:lang w:val="en-US" w:eastAsia="en-US" w:bidi="en-US"/>
      </w:rPr>
    </w:lvl>
    <w:lvl w:ilvl="6">
      <w:numFmt w:val="bullet"/>
      <w:lvlText w:val="•"/>
      <w:lvlJc w:val="left"/>
      <w:pPr>
        <w:ind w:left="6315" w:hanging="360"/>
      </w:pPr>
      <w:rPr>
        <w:rFonts w:hint="default"/>
        <w:lang w:val="en-US" w:eastAsia="en-US" w:bidi="en-US"/>
      </w:rPr>
    </w:lvl>
    <w:lvl w:ilvl="7">
      <w:numFmt w:val="bullet"/>
      <w:lvlText w:val="•"/>
      <w:lvlJc w:val="left"/>
      <w:pPr>
        <w:ind w:left="7126" w:hanging="360"/>
      </w:pPr>
      <w:rPr>
        <w:rFonts w:hint="default"/>
        <w:lang w:val="en-US" w:eastAsia="en-US" w:bidi="en-US"/>
      </w:rPr>
    </w:lvl>
    <w:lvl w:ilvl="8">
      <w:numFmt w:val="bullet"/>
      <w:lvlText w:val="•"/>
      <w:lvlJc w:val="left"/>
      <w:pPr>
        <w:ind w:left="7937" w:hanging="360"/>
      </w:pPr>
      <w:rPr>
        <w:rFonts w:hint="default"/>
        <w:lang w:val="en-US" w:eastAsia="en-US" w:bidi="en-US"/>
      </w:rPr>
    </w:lvl>
  </w:abstractNum>
  <w:abstractNum w:abstractNumId="24" w15:restartNumberingAfterBreak="0">
    <w:nsid w:val="22846C6A"/>
    <w:multiLevelType w:val="hybridMultilevel"/>
    <w:tmpl w:val="DFB22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2FD79E7"/>
    <w:multiLevelType w:val="hybridMultilevel"/>
    <w:tmpl w:val="C1EE73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6BB7AF4"/>
    <w:multiLevelType w:val="hybridMultilevel"/>
    <w:tmpl w:val="538C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10DA5"/>
    <w:multiLevelType w:val="hybridMultilevel"/>
    <w:tmpl w:val="FFFFFFFF"/>
    <w:lvl w:ilvl="0" w:tplc="4D2AC838">
      <w:start w:val="1"/>
      <w:numFmt w:val="decimal"/>
      <w:lvlText w:val="%1."/>
      <w:lvlJc w:val="left"/>
      <w:pPr>
        <w:ind w:left="720" w:hanging="360"/>
      </w:pPr>
    </w:lvl>
    <w:lvl w:ilvl="1" w:tplc="A018574A">
      <w:start w:val="1"/>
      <w:numFmt w:val="lowerLetter"/>
      <w:lvlText w:val="%2."/>
      <w:lvlJc w:val="left"/>
      <w:pPr>
        <w:ind w:left="1440" w:hanging="360"/>
      </w:pPr>
    </w:lvl>
    <w:lvl w:ilvl="2" w:tplc="353A6102">
      <w:start w:val="1"/>
      <w:numFmt w:val="lowerRoman"/>
      <w:lvlText w:val="%3."/>
      <w:lvlJc w:val="right"/>
      <w:pPr>
        <w:ind w:left="2160" w:hanging="180"/>
      </w:pPr>
    </w:lvl>
    <w:lvl w:ilvl="3" w:tplc="DFF0754C">
      <w:start w:val="1"/>
      <w:numFmt w:val="decimal"/>
      <w:lvlText w:val="%4."/>
      <w:lvlJc w:val="left"/>
      <w:pPr>
        <w:ind w:left="2880" w:hanging="360"/>
      </w:pPr>
    </w:lvl>
    <w:lvl w:ilvl="4" w:tplc="651AFA66">
      <w:start w:val="1"/>
      <w:numFmt w:val="lowerLetter"/>
      <w:lvlText w:val="%5."/>
      <w:lvlJc w:val="left"/>
      <w:pPr>
        <w:ind w:left="3600" w:hanging="360"/>
      </w:pPr>
    </w:lvl>
    <w:lvl w:ilvl="5" w:tplc="A9AEF1D0">
      <w:start w:val="1"/>
      <w:numFmt w:val="lowerRoman"/>
      <w:lvlText w:val="%6."/>
      <w:lvlJc w:val="right"/>
      <w:pPr>
        <w:ind w:left="4320" w:hanging="180"/>
      </w:pPr>
    </w:lvl>
    <w:lvl w:ilvl="6" w:tplc="426A5610">
      <w:start w:val="1"/>
      <w:numFmt w:val="decimal"/>
      <w:lvlText w:val="%7."/>
      <w:lvlJc w:val="left"/>
      <w:pPr>
        <w:ind w:left="5040" w:hanging="360"/>
      </w:pPr>
    </w:lvl>
    <w:lvl w:ilvl="7" w:tplc="175699BE">
      <w:start w:val="1"/>
      <w:numFmt w:val="lowerLetter"/>
      <w:lvlText w:val="%8."/>
      <w:lvlJc w:val="left"/>
      <w:pPr>
        <w:ind w:left="5760" w:hanging="360"/>
      </w:pPr>
    </w:lvl>
    <w:lvl w:ilvl="8" w:tplc="9A240706">
      <w:start w:val="1"/>
      <w:numFmt w:val="lowerRoman"/>
      <w:lvlText w:val="%9."/>
      <w:lvlJc w:val="right"/>
      <w:pPr>
        <w:ind w:left="6480" w:hanging="180"/>
      </w:pPr>
    </w:lvl>
  </w:abstractNum>
  <w:abstractNum w:abstractNumId="28" w15:restartNumberingAfterBreak="0">
    <w:nsid w:val="29F25CF5"/>
    <w:multiLevelType w:val="hybridMultilevel"/>
    <w:tmpl w:val="EE9A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0C5A7B"/>
    <w:multiLevelType w:val="hybridMultilevel"/>
    <w:tmpl w:val="B97C6828"/>
    <w:lvl w:ilvl="0" w:tplc="A018574A">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A4F5C63"/>
    <w:multiLevelType w:val="hybridMultilevel"/>
    <w:tmpl w:val="FC8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321052"/>
    <w:multiLevelType w:val="hybridMultilevel"/>
    <w:tmpl w:val="9F50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CA3756"/>
    <w:multiLevelType w:val="hybridMultilevel"/>
    <w:tmpl w:val="3508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126296"/>
    <w:multiLevelType w:val="hybridMultilevel"/>
    <w:tmpl w:val="C4B0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33289C"/>
    <w:multiLevelType w:val="hybridMultilevel"/>
    <w:tmpl w:val="3602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1A5AF0"/>
    <w:multiLevelType w:val="hybridMultilevel"/>
    <w:tmpl w:val="050E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6301CC"/>
    <w:multiLevelType w:val="hybridMultilevel"/>
    <w:tmpl w:val="4F387434"/>
    <w:lvl w:ilvl="0" w:tplc="BDFE32B6">
      <w:start w:val="1"/>
      <w:numFmt w:val="upperRoman"/>
      <w:lvlText w:val="%1."/>
      <w:lvlJc w:val="left"/>
      <w:pPr>
        <w:ind w:left="1280" w:hanging="720"/>
      </w:pPr>
      <w:rPr>
        <w:rFonts w:ascii="Arial" w:eastAsia="Arial" w:hAnsi="Arial" w:cs="Arial" w:hint="default"/>
        <w:b/>
        <w:bCs/>
        <w:w w:val="100"/>
        <w:sz w:val="36"/>
        <w:szCs w:val="36"/>
        <w:lang w:val="en-US" w:eastAsia="en-US" w:bidi="en-US"/>
      </w:rPr>
    </w:lvl>
    <w:lvl w:ilvl="1" w:tplc="D56055E8">
      <w:start w:val="1"/>
      <w:numFmt w:val="upperLetter"/>
      <w:lvlText w:val="%2."/>
      <w:lvlJc w:val="left"/>
      <w:pPr>
        <w:ind w:left="1170" w:hanging="360"/>
      </w:pPr>
      <w:rPr>
        <w:rFonts w:ascii="Arial" w:eastAsia="Arial" w:hAnsi="Arial" w:cs="Arial" w:hint="default"/>
        <w:b/>
        <w:bCs/>
        <w:spacing w:val="-9"/>
        <w:w w:val="99"/>
        <w:sz w:val="24"/>
        <w:szCs w:val="24"/>
        <w:lang w:val="en-US" w:eastAsia="en-US" w:bidi="en-US"/>
      </w:rPr>
    </w:lvl>
    <w:lvl w:ilvl="2" w:tplc="8640E5C4">
      <w:start w:val="1"/>
      <w:numFmt w:val="decimal"/>
      <w:lvlText w:val="%3."/>
      <w:lvlJc w:val="left"/>
      <w:pPr>
        <w:ind w:left="1999" w:hanging="361"/>
      </w:pPr>
      <w:rPr>
        <w:rFonts w:hint="default"/>
        <w:b w:val="0"/>
        <w:bCs/>
        <w:w w:val="100"/>
        <w:sz w:val="22"/>
        <w:szCs w:val="22"/>
        <w:lang w:val="en-US" w:eastAsia="en-US" w:bidi="en-US"/>
      </w:rPr>
    </w:lvl>
    <w:lvl w:ilvl="3" w:tplc="770A3DFA">
      <w:numFmt w:val="bullet"/>
      <w:lvlText w:val="•"/>
      <w:lvlJc w:val="left"/>
      <w:pPr>
        <w:ind w:left="3072" w:hanging="361"/>
      </w:pPr>
      <w:rPr>
        <w:rFonts w:hint="default"/>
        <w:lang w:val="en-US" w:eastAsia="en-US" w:bidi="en-US"/>
      </w:rPr>
    </w:lvl>
    <w:lvl w:ilvl="4" w:tplc="10B095FE">
      <w:numFmt w:val="bullet"/>
      <w:lvlText w:val="•"/>
      <w:lvlJc w:val="left"/>
      <w:pPr>
        <w:ind w:left="4145" w:hanging="361"/>
      </w:pPr>
      <w:rPr>
        <w:rFonts w:hint="default"/>
        <w:lang w:val="en-US" w:eastAsia="en-US" w:bidi="en-US"/>
      </w:rPr>
    </w:lvl>
    <w:lvl w:ilvl="5" w:tplc="D8523DEA">
      <w:numFmt w:val="bullet"/>
      <w:lvlText w:val="•"/>
      <w:lvlJc w:val="left"/>
      <w:pPr>
        <w:ind w:left="5217" w:hanging="361"/>
      </w:pPr>
      <w:rPr>
        <w:rFonts w:hint="default"/>
        <w:lang w:val="en-US" w:eastAsia="en-US" w:bidi="en-US"/>
      </w:rPr>
    </w:lvl>
    <w:lvl w:ilvl="6" w:tplc="B8DA3666">
      <w:numFmt w:val="bullet"/>
      <w:lvlText w:val="•"/>
      <w:lvlJc w:val="left"/>
      <w:pPr>
        <w:ind w:left="6290" w:hanging="361"/>
      </w:pPr>
      <w:rPr>
        <w:rFonts w:hint="default"/>
        <w:lang w:val="en-US" w:eastAsia="en-US" w:bidi="en-US"/>
      </w:rPr>
    </w:lvl>
    <w:lvl w:ilvl="7" w:tplc="34A62828">
      <w:numFmt w:val="bullet"/>
      <w:lvlText w:val="•"/>
      <w:lvlJc w:val="left"/>
      <w:pPr>
        <w:ind w:left="7362" w:hanging="361"/>
      </w:pPr>
      <w:rPr>
        <w:rFonts w:hint="default"/>
        <w:lang w:val="en-US" w:eastAsia="en-US" w:bidi="en-US"/>
      </w:rPr>
    </w:lvl>
    <w:lvl w:ilvl="8" w:tplc="E432CEC8">
      <w:numFmt w:val="bullet"/>
      <w:lvlText w:val="•"/>
      <w:lvlJc w:val="left"/>
      <w:pPr>
        <w:ind w:left="8435" w:hanging="361"/>
      </w:pPr>
      <w:rPr>
        <w:rFonts w:hint="default"/>
        <w:lang w:val="en-US" w:eastAsia="en-US" w:bidi="en-US"/>
      </w:rPr>
    </w:lvl>
  </w:abstractNum>
  <w:abstractNum w:abstractNumId="37" w15:restartNumberingAfterBreak="0">
    <w:nsid w:val="3771343F"/>
    <w:multiLevelType w:val="hybridMultilevel"/>
    <w:tmpl w:val="16EA7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A870668"/>
    <w:multiLevelType w:val="hybridMultilevel"/>
    <w:tmpl w:val="0974F4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3FF61350"/>
    <w:multiLevelType w:val="hybridMultilevel"/>
    <w:tmpl w:val="3B1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C38DE"/>
    <w:multiLevelType w:val="hybridMultilevel"/>
    <w:tmpl w:val="D7BC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C86BFA"/>
    <w:multiLevelType w:val="hybridMultilevel"/>
    <w:tmpl w:val="8C80AE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42" w15:restartNumberingAfterBreak="0">
    <w:nsid w:val="439D24A4"/>
    <w:multiLevelType w:val="hybridMultilevel"/>
    <w:tmpl w:val="D5CC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3E1168"/>
    <w:multiLevelType w:val="hybridMultilevel"/>
    <w:tmpl w:val="EEC832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AC799E"/>
    <w:multiLevelType w:val="hybridMultilevel"/>
    <w:tmpl w:val="D274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5B0D07"/>
    <w:multiLevelType w:val="hybridMultilevel"/>
    <w:tmpl w:val="D14A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0369DA"/>
    <w:multiLevelType w:val="multilevel"/>
    <w:tmpl w:val="60783966"/>
    <w:lvl w:ilvl="0">
      <w:start w:val="1"/>
      <w:numFmt w:val="bullet"/>
      <w:lvlText w:val=""/>
      <w:lvlJc w:val="left"/>
      <w:pPr>
        <w:ind w:left="1920" w:hanging="360"/>
      </w:pPr>
      <w:rPr>
        <w:rFonts w:ascii="Wingdings" w:hAnsi="Wingdings" w:hint="default"/>
      </w:rPr>
    </w:lvl>
    <w:lvl w:ilvl="1">
      <w:start w:val="1"/>
      <w:numFmt w:val="bullet"/>
      <w:lvlText w:val=""/>
      <w:lvlJc w:val="left"/>
      <w:pPr>
        <w:ind w:left="2256" w:hanging="696"/>
      </w:pPr>
      <w:rPr>
        <w:rFonts w:ascii="Symbol" w:hAnsi="Symbol" w:hint="default"/>
      </w:rPr>
    </w:lvl>
    <w:lvl w:ilvl="2">
      <w:start w:val="1"/>
      <w:numFmt w:val="decimal"/>
      <w:lvlText w:val="%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47" w15:restartNumberingAfterBreak="0">
    <w:nsid w:val="4B2A472A"/>
    <w:multiLevelType w:val="hybridMultilevel"/>
    <w:tmpl w:val="D23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54047C"/>
    <w:multiLevelType w:val="hybridMultilevel"/>
    <w:tmpl w:val="87240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812123"/>
    <w:multiLevelType w:val="hybridMultilevel"/>
    <w:tmpl w:val="FFFFFFFF"/>
    <w:lvl w:ilvl="0" w:tplc="CBC4CBC0">
      <w:start w:val="1"/>
      <w:numFmt w:val="decimal"/>
      <w:lvlText w:val="%1."/>
      <w:lvlJc w:val="left"/>
      <w:pPr>
        <w:ind w:left="720" w:hanging="360"/>
      </w:pPr>
    </w:lvl>
    <w:lvl w:ilvl="1" w:tplc="206C157E">
      <w:start w:val="1"/>
      <w:numFmt w:val="upperLetter"/>
      <w:lvlText w:val="%2."/>
      <w:lvlJc w:val="left"/>
      <w:pPr>
        <w:ind w:left="1440" w:hanging="360"/>
      </w:pPr>
    </w:lvl>
    <w:lvl w:ilvl="2" w:tplc="D28498CE">
      <w:start w:val="1"/>
      <w:numFmt w:val="lowerRoman"/>
      <w:lvlText w:val="%3."/>
      <w:lvlJc w:val="right"/>
      <w:pPr>
        <w:ind w:left="2160" w:hanging="180"/>
      </w:pPr>
    </w:lvl>
    <w:lvl w:ilvl="3" w:tplc="C61EF93E">
      <w:start w:val="1"/>
      <w:numFmt w:val="decimal"/>
      <w:lvlText w:val="%4."/>
      <w:lvlJc w:val="left"/>
      <w:pPr>
        <w:ind w:left="2880" w:hanging="360"/>
      </w:pPr>
    </w:lvl>
    <w:lvl w:ilvl="4" w:tplc="43101802">
      <w:start w:val="1"/>
      <w:numFmt w:val="lowerLetter"/>
      <w:lvlText w:val="%5."/>
      <w:lvlJc w:val="left"/>
      <w:pPr>
        <w:ind w:left="3600" w:hanging="360"/>
      </w:pPr>
    </w:lvl>
    <w:lvl w:ilvl="5" w:tplc="7188E634">
      <w:start w:val="1"/>
      <w:numFmt w:val="lowerRoman"/>
      <w:lvlText w:val="%6."/>
      <w:lvlJc w:val="right"/>
      <w:pPr>
        <w:ind w:left="4320" w:hanging="180"/>
      </w:pPr>
    </w:lvl>
    <w:lvl w:ilvl="6" w:tplc="1C3469B8">
      <w:start w:val="1"/>
      <w:numFmt w:val="decimal"/>
      <w:lvlText w:val="%7."/>
      <w:lvlJc w:val="left"/>
      <w:pPr>
        <w:ind w:left="5040" w:hanging="360"/>
      </w:pPr>
    </w:lvl>
    <w:lvl w:ilvl="7" w:tplc="27F8E31A">
      <w:start w:val="1"/>
      <w:numFmt w:val="lowerLetter"/>
      <w:lvlText w:val="%8."/>
      <w:lvlJc w:val="left"/>
      <w:pPr>
        <w:ind w:left="5760" w:hanging="360"/>
      </w:pPr>
    </w:lvl>
    <w:lvl w:ilvl="8" w:tplc="F5BE0EA4">
      <w:start w:val="1"/>
      <w:numFmt w:val="lowerRoman"/>
      <w:lvlText w:val="%9."/>
      <w:lvlJc w:val="right"/>
      <w:pPr>
        <w:ind w:left="6480" w:hanging="180"/>
      </w:pPr>
    </w:lvl>
  </w:abstractNum>
  <w:abstractNum w:abstractNumId="50" w15:restartNumberingAfterBreak="0">
    <w:nsid w:val="4F996824"/>
    <w:multiLevelType w:val="hybridMultilevel"/>
    <w:tmpl w:val="82E6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1A2078"/>
    <w:multiLevelType w:val="multilevel"/>
    <w:tmpl w:val="3982B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E45BCC"/>
    <w:multiLevelType w:val="hybridMultilevel"/>
    <w:tmpl w:val="2408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7A60D7"/>
    <w:multiLevelType w:val="hybridMultilevel"/>
    <w:tmpl w:val="BB4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FE072D"/>
    <w:multiLevelType w:val="hybridMultilevel"/>
    <w:tmpl w:val="DC1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8C4F4E"/>
    <w:multiLevelType w:val="hybridMultilevel"/>
    <w:tmpl w:val="77F4551E"/>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6" w15:restartNumberingAfterBreak="0">
    <w:nsid w:val="55394517"/>
    <w:multiLevelType w:val="hybridMultilevel"/>
    <w:tmpl w:val="920C7508"/>
    <w:lvl w:ilvl="0" w:tplc="86A26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C65E11"/>
    <w:multiLevelType w:val="hybridMultilevel"/>
    <w:tmpl w:val="B42C6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327BF7"/>
    <w:multiLevelType w:val="hybridMultilevel"/>
    <w:tmpl w:val="8B12AFFE"/>
    <w:lvl w:ilvl="0" w:tplc="322AC23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144A59"/>
    <w:multiLevelType w:val="hybridMultilevel"/>
    <w:tmpl w:val="A642A0C4"/>
    <w:lvl w:ilvl="0" w:tplc="1758F87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E245593"/>
    <w:multiLevelType w:val="hybridMultilevel"/>
    <w:tmpl w:val="A6DCE8B4"/>
    <w:lvl w:ilvl="0" w:tplc="F9D2B776">
      <w:start w:val="1"/>
      <w:numFmt w:val="decimal"/>
      <w:lvlText w:val="%1."/>
      <w:lvlJc w:val="left"/>
      <w:pPr>
        <w:ind w:left="3740" w:hanging="360"/>
      </w:pPr>
      <w:rPr>
        <w:rFonts w:hint="default"/>
      </w:rPr>
    </w:lvl>
    <w:lvl w:ilvl="1" w:tplc="06DC7DEC">
      <w:start w:val="1"/>
      <w:numFmt w:val="decimal"/>
      <w:lvlText w:val="%2."/>
      <w:lvlJc w:val="left"/>
      <w:pPr>
        <w:ind w:left="2820" w:hanging="360"/>
      </w:pPr>
      <w:rPr>
        <w:rFonts w:ascii="Arial" w:eastAsiaTheme="minorHAnsi" w:hAnsi="Arial" w:cs="Arial" w:hint="default"/>
        <w:sz w:val="22"/>
        <w:szCs w:val="22"/>
      </w:r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1" w15:restartNumberingAfterBreak="0">
    <w:nsid w:val="5EA65CF5"/>
    <w:multiLevelType w:val="hybridMultilevel"/>
    <w:tmpl w:val="E1B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0F3622"/>
    <w:multiLevelType w:val="hybridMultilevel"/>
    <w:tmpl w:val="CA3A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6100D9"/>
    <w:multiLevelType w:val="hybridMultilevel"/>
    <w:tmpl w:val="4B3EED72"/>
    <w:lvl w:ilvl="0" w:tplc="266EA9E2">
      <w:start w:val="2"/>
      <w:numFmt w:val="decimal"/>
      <w:lvlText w:val="%1."/>
      <w:lvlJc w:val="left"/>
      <w:pPr>
        <w:ind w:left="1199" w:hanging="360"/>
      </w:pPr>
      <w:rPr>
        <w:rFonts w:hint="default"/>
        <w:b/>
        <w:i/>
      </w:rPr>
    </w:lvl>
    <w:lvl w:ilvl="1" w:tplc="04090019">
      <w:start w:val="1"/>
      <w:numFmt w:val="lowerLetter"/>
      <w:lvlText w:val="%2."/>
      <w:lvlJc w:val="left"/>
      <w:pPr>
        <w:ind w:left="1919" w:hanging="360"/>
      </w:pPr>
    </w:lvl>
    <w:lvl w:ilvl="2" w:tplc="0409000D">
      <w:start w:val="1"/>
      <w:numFmt w:val="bullet"/>
      <w:lvlText w:val=""/>
      <w:lvlJc w:val="left"/>
      <w:pPr>
        <w:ind w:left="2639" w:hanging="180"/>
      </w:pPr>
      <w:rPr>
        <w:rFonts w:ascii="Wingdings" w:hAnsi="Wingdings" w:hint="default"/>
      </w:r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64" w15:restartNumberingAfterBreak="0">
    <w:nsid w:val="64EC0843"/>
    <w:multiLevelType w:val="hybridMultilevel"/>
    <w:tmpl w:val="56A6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A2548E"/>
    <w:multiLevelType w:val="hybridMultilevel"/>
    <w:tmpl w:val="21E0139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6" w15:restartNumberingAfterBreak="0">
    <w:nsid w:val="66AD5AB9"/>
    <w:multiLevelType w:val="hybridMultilevel"/>
    <w:tmpl w:val="4E22DA2A"/>
    <w:lvl w:ilvl="0" w:tplc="86A26F8E">
      <w:start w:val="1"/>
      <w:numFmt w:val="decimal"/>
      <w:lvlText w:val="%1."/>
      <w:lvlJc w:val="left"/>
      <w:pPr>
        <w:ind w:left="2720" w:hanging="360"/>
      </w:pPr>
      <w:rPr>
        <w:rFonts w:hint="default"/>
      </w:rPr>
    </w:lvl>
    <w:lvl w:ilvl="1" w:tplc="04090019" w:tentative="1">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67" w15:restartNumberingAfterBreak="0">
    <w:nsid w:val="687E796F"/>
    <w:multiLevelType w:val="hybridMultilevel"/>
    <w:tmpl w:val="C12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FA02D7"/>
    <w:multiLevelType w:val="hybridMultilevel"/>
    <w:tmpl w:val="2C86872A"/>
    <w:lvl w:ilvl="0" w:tplc="5030BD6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C070E88"/>
    <w:multiLevelType w:val="hybridMultilevel"/>
    <w:tmpl w:val="4A96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BF6DA5"/>
    <w:multiLevelType w:val="hybridMultilevel"/>
    <w:tmpl w:val="479EC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3CD44AD"/>
    <w:multiLevelType w:val="hybridMultilevel"/>
    <w:tmpl w:val="D868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C27562"/>
    <w:multiLevelType w:val="hybridMultilevel"/>
    <w:tmpl w:val="42F87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A2F78"/>
    <w:multiLevelType w:val="hybridMultilevel"/>
    <w:tmpl w:val="AB4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B30943"/>
    <w:multiLevelType w:val="hybridMultilevel"/>
    <w:tmpl w:val="176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213ED9"/>
    <w:multiLevelType w:val="hybridMultilevel"/>
    <w:tmpl w:val="9CCE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CF764B"/>
    <w:multiLevelType w:val="hybridMultilevel"/>
    <w:tmpl w:val="C5A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CF4629"/>
    <w:multiLevelType w:val="hybridMultilevel"/>
    <w:tmpl w:val="A246D724"/>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abstractNumId w:val="23"/>
  </w:num>
  <w:num w:numId="2">
    <w:abstractNumId w:val="57"/>
  </w:num>
  <w:num w:numId="3">
    <w:abstractNumId w:val="9"/>
  </w:num>
  <w:num w:numId="4">
    <w:abstractNumId w:val="3"/>
  </w:num>
  <w:num w:numId="5">
    <w:abstractNumId w:val="41"/>
  </w:num>
  <w:num w:numId="6">
    <w:abstractNumId w:val="59"/>
  </w:num>
  <w:num w:numId="7">
    <w:abstractNumId w:val="49"/>
  </w:num>
  <w:num w:numId="8">
    <w:abstractNumId w:val="27"/>
  </w:num>
  <w:num w:numId="9">
    <w:abstractNumId w:val="36"/>
  </w:num>
  <w:num w:numId="10">
    <w:abstractNumId w:val="15"/>
  </w:num>
  <w:num w:numId="11">
    <w:abstractNumId w:val="1"/>
  </w:num>
  <w:num w:numId="12">
    <w:abstractNumId w:val="13"/>
  </w:num>
  <w:num w:numId="13">
    <w:abstractNumId w:val="25"/>
  </w:num>
  <w:num w:numId="14">
    <w:abstractNumId w:val="56"/>
  </w:num>
  <w:num w:numId="15">
    <w:abstractNumId w:val="66"/>
  </w:num>
  <w:num w:numId="16">
    <w:abstractNumId w:val="63"/>
  </w:num>
  <w:num w:numId="17">
    <w:abstractNumId w:val="60"/>
  </w:num>
  <w:num w:numId="18">
    <w:abstractNumId w:val="46"/>
  </w:num>
  <w:num w:numId="19">
    <w:abstractNumId w:val="22"/>
  </w:num>
  <w:num w:numId="20">
    <w:abstractNumId w:val="51"/>
  </w:num>
  <w:num w:numId="21">
    <w:abstractNumId w:val="68"/>
  </w:num>
  <w:num w:numId="22">
    <w:abstractNumId w:val="42"/>
  </w:num>
  <w:num w:numId="23">
    <w:abstractNumId w:val="29"/>
  </w:num>
  <w:num w:numId="24">
    <w:abstractNumId w:val="10"/>
  </w:num>
  <w:num w:numId="25">
    <w:abstractNumId w:val="20"/>
  </w:num>
  <w:num w:numId="26">
    <w:abstractNumId w:val="44"/>
  </w:num>
  <w:num w:numId="27">
    <w:abstractNumId w:val="69"/>
  </w:num>
  <w:num w:numId="28">
    <w:abstractNumId w:val="32"/>
  </w:num>
  <w:num w:numId="29">
    <w:abstractNumId w:val="43"/>
  </w:num>
  <w:num w:numId="30">
    <w:abstractNumId w:val="53"/>
  </w:num>
  <w:num w:numId="31">
    <w:abstractNumId w:val="70"/>
  </w:num>
  <w:num w:numId="32">
    <w:abstractNumId w:val="14"/>
  </w:num>
  <w:num w:numId="33">
    <w:abstractNumId w:val="8"/>
  </w:num>
  <w:num w:numId="34">
    <w:abstractNumId w:val="75"/>
  </w:num>
  <w:num w:numId="35">
    <w:abstractNumId w:val="31"/>
  </w:num>
  <w:num w:numId="36">
    <w:abstractNumId w:val="37"/>
  </w:num>
  <w:num w:numId="37">
    <w:abstractNumId w:val="24"/>
  </w:num>
  <w:num w:numId="38">
    <w:abstractNumId w:val="4"/>
  </w:num>
  <w:num w:numId="39">
    <w:abstractNumId w:val="55"/>
  </w:num>
  <w:num w:numId="40">
    <w:abstractNumId w:val="77"/>
  </w:num>
  <w:num w:numId="41">
    <w:abstractNumId w:val="65"/>
  </w:num>
  <w:num w:numId="42">
    <w:abstractNumId w:val="64"/>
  </w:num>
  <w:num w:numId="43">
    <w:abstractNumId w:val="73"/>
  </w:num>
  <w:num w:numId="44">
    <w:abstractNumId w:val="19"/>
  </w:num>
  <w:num w:numId="45">
    <w:abstractNumId w:val="7"/>
  </w:num>
  <w:num w:numId="46">
    <w:abstractNumId w:val="38"/>
  </w:num>
  <w:num w:numId="47">
    <w:abstractNumId w:val="50"/>
  </w:num>
  <w:num w:numId="48">
    <w:abstractNumId w:val="72"/>
  </w:num>
  <w:num w:numId="49">
    <w:abstractNumId w:val="0"/>
  </w:num>
  <w:num w:numId="50">
    <w:abstractNumId w:val="61"/>
  </w:num>
  <w:num w:numId="51">
    <w:abstractNumId w:val="74"/>
  </w:num>
  <w:num w:numId="52">
    <w:abstractNumId w:val="34"/>
  </w:num>
  <w:num w:numId="53">
    <w:abstractNumId w:val="52"/>
  </w:num>
  <w:num w:numId="54">
    <w:abstractNumId w:val="67"/>
  </w:num>
  <w:num w:numId="55">
    <w:abstractNumId w:val="58"/>
  </w:num>
  <w:num w:numId="56">
    <w:abstractNumId w:val="48"/>
  </w:num>
  <w:num w:numId="57">
    <w:abstractNumId w:val="16"/>
  </w:num>
  <w:num w:numId="58">
    <w:abstractNumId w:val="71"/>
  </w:num>
  <w:num w:numId="59">
    <w:abstractNumId w:val="12"/>
  </w:num>
  <w:num w:numId="60">
    <w:abstractNumId w:val="5"/>
  </w:num>
  <w:num w:numId="61">
    <w:abstractNumId w:val="33"/>
  </w:num>
  <w:num w:numId="62">
    <w:abstractNumId w:val="62"/>
  </w:num>
  <w:num w:numId="63">
    <w:abstractNumId w:val="21"/>
  </w:num>
  <w:num w:numId="64">
    <w:abstractNumId w:val="47"/>
  </w:num>
  <w:num w:numId="65">
    <w:abstractNumId w:val="39"/>
  </w:num>
  <w:num w:numId="66">
    <w:abstractNumId w:val="76"/>
  </w:num>
  <w:num w:numId="67">
    <w:abstractNumId w:val="28"/>
  </w:num>
  <w:num w:numId="68">
    <w:abstractNumId w:val="45"/>
  </w:num>
  <w:num w:numId="69">
    <w:abstractNumId w:val="40"/>
  </w:num>
  <w:num w:numId="70">
    <w:abstractNumId w:val="54"/>
  </w:num>
  <w:num w:numId="71">
    <w:abstractNumId w:val="26"/>
  </w:num>
  <w:num w:numId="72">
    <w:abstractNumId w:val="30"/>
  </w:num>
  <w:num w:numId="73">
    <w:abstractNumId w:val="18"/>
  </w:num>
  <w:num w:numId="74">
    <w:abstractNumId w:val="35"/>
  </w:num>
  <w:num w:numId="75">
    <w:abstractNumId w:val="17"/>
  </w:num>
  <w:num w:numId="76">
    <w:abstractNumId w:val="11"/>
  </w:num>
  <w:num w:numId="77">
    <w:abstractNumId w:val="2"/>
  </w:num>
  <w:num w:numId="78">
    <w:abstractNumId w:val="6"/>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ute, Morgan (OGS)">
    <w15:presenceInfo w15:providerId="AD" w15:userId="S::Morgan.Shute@ogs.ny.gov::e36a4c61-d1a8-4676-b03c-18a385a19bc9"/>
  </w15:person>
  <w15:person w15:author="Shusas, Emily (OGS)">
    <w15:presenceInfo w15:providerId="AD" w15:userId="S::Emily.Shusas@ogs.ny.gov::87ca06db-b524-4315-8082-e93bb3a770cb"/>
  </w15:person>
  <w15:person w15:author="Buck, Angela (OGS)">
    <w15:presenceInfo w15:providerId="AD" w15:userId="S::Angela.Buck@ogs.ny.gov::cbefe7f4-38c2-4d8c-bf7b-a5353ab594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cumentProtection w:edit="trackedChanges" w:enforcement="1" w:cryptProviderType="rsaAES" w:cryptAlgorithmClass="hash" w:cryptAlgorithmType="typeAny" w:cryptAlgorithmSid="14" w:cryptSpinCount="100000" w:hash="Ik9QPO8Xo2AGQUO/kDvt0ITiY4IfFSbgD9uXWefd8w7FLhm6u0aS+IEl3s0EwLOvZpZkmhgwfrznXIwVSqtC0g==" w:salt="p2RZttoto0ERrvGo+rtZK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0B"/>
    <w:rsid w:val="000025E6"/>
    <w:rsid w:val="000118B8"/>
    <w:rsid w:val="00011B1D"/>
    <w:rsid w:val="00012D64"/>
    <w:rsid w:val="000144F3"/>
    <w:rsid w:val="000175DB"/>
    <w:rsid w:val="00020BD5"/>
    <w:rsid w:val="00021BCF"/>
    <w:rsid w:val="00023EED"/>
    <w:rsid w:val="00024661"/>
    <w:rsid w:val="00024761"/>
    <w:rsid w:val="00026EF1"/>
    <w:rsid w:val="0002767E"/>
    <w:rsid w:val="000325BC"/>
    <w:rsid w:val="00034488"/>
    <w:rsid w:val="00034581"/>
    <w:rsid w:val="00035477"/>
    <w:rsid w:val="00035754"/>
    <w:rsid w:val="00035F9A"/>
    <w:rsid w:val="0003727B"/>
    <w:rsid w:val="00044DB2"/>
    <w:rsid w:val="00045CAB"/>
    <w:rsid w:val="00045F48"/>
    <w:rsid w:val="00046EF8"/>
    <w:rsid w:val="0005150E"/>
    <w:rsid w:val="00053F4F"/>
    <w:rsid w:val="00054106"/>
    <w:rsid w:val="000555AA"/>
    <w:rsid w:val="00056E89"/>
    <w:rsid w:val="000570AE"/>
    <w:rsid w:val="00060A2E"/>
    <w:rsid w:val="00061292"/>
    <w:rsid w:val="00062E93"/>
    <w:rsid w:val="000633A3"/>
    <w:rsid w:val="0006572C"/>
    <w:rsid w:val="0006596B"/>
    <w:rsid w:val="0006751F"/>
    <w:rsid w:val="00067525"/>
    <w:rsid w:val="00067D17"/>
    <w:rsid w:val="0007008C"/>
    <w:rsid w:val="0007046F"/>
    <w:rsid w:val="00072086"/>
    <w:rsid w:val="00073F13"/>
    <w:rsid w:val="000748C0"/>
    <w:rsid w:val="00077CAF"/>
    <w:rsid w:val="00080E7D"/>
    <w:rsid w:val="0008207B"/>
    <w:rsid w:val="00082143"/>
    <w:rsid w:val="000834DE"/>
    <w:rsid w:val="000845C2"/>
    <w:rsid w:val="000855C8"/>
    <w:rsid w:val="000859EB"/>
    <w:rsid w:val="00086C5E"/>
    <w:rsid w:val="00087950"/>
    <w:rsid w:val="00087EE3"/>
    <w:rsid w:val="00091360"/>
    <w:rsid w:val="000918F7"/>
    <w:rsid w:val="00093B08"/>
    <w:rsid w:val="00095BB7"/>
    <w:rsid w:val="000A06E0"/>
    <w:rsid w:val="000A15FB"/>
    <w:rsid w:val="000A3BF5"/>
    <w:rsid w:val="000A54DF"/>
    <w:rsid w:val="000A5D4D"/>
    <w:rsid w:val="000B4BDF"/>
    <w:rsid w:val="000B4EDD"/>
    <w:rsid w:val="000B56A8"/>
    <w:rsid w:val="000B6A19"/>
    <w:rsid w:val="000C0C54"/>
    <w:rsid w:val="000C139F"/>
    <w:rsid w:val="000C1A41"/>
    <w:rsid w:val="000D19B1"/>
    <w:rsid w:val="000D1DEC"/>
    <w:rsid w:val="000D28DE"/>
    <w:rsid w:val="000E09F1"/>
    <w:rsid w:val="000E23FA"/>
    <w:rsid w:val="000E2AB1"/>
    <w:rsid w:val="000E2F59"/>
    <w:rsid w:val="000E4B19"/>
    <w:rsid w:val="000E4F44"/>
    <w:rsid w:val="000E6EC0"/>
    <w:rsid w:val="000F0629"/>
    <w:rsid w:val="000F2A38"/>
    <w:rsid w:val="000F7DC9"/>
    <w:rsid w:val="00100CF6"/>
    <w:rsid w:val="00115815"/>
    <w:rsid w:val="001163F7"/>
    <w:rsid w:val="0012056A"/>
    <w:rsid w:val="001210BD"/>
    <w:rsid w:val="00125F02"/>
    <w:rsid w:val="001262F2"/>
    <w:rsid w:val="001277FC"/>
    <w:rsid w:val="0013164B"/>
    <w:rsid w:val="00131D64"/>
    <w:rsid w:val="00133ECB"/>
    <w:rsid w:val="001364D9"/>
    <w:rsid w:val="001367CE"/>
    <w:rsid w:val="00142BBC"/>
    <w:rsid w:val="0014665E"/>
    <w:rsid w:val="00146E0E"/>
    <w:rsid w:val="001470E9"/>
    <w:rsid w:val="001501EF"/>
    <w:rsid w:val="001530E7"/>
    <w:rsid w:val="001566E3"/>
    <w:rsid w:val="00157334"/>
    <w:rsid w:val="0016028C"/>
    <w:rsid w:val="0016166C"/>
    <w:rsid w:val="0016182F"/>
    <w:rsid w:val="00161FDD"/>
    <w:rsid w:val="00162F50"/>
    <w:rsid w:val="001631E0"/>
    <w:rsid w:val="001634A6"/>
    <w:rsid w:val="00164934"/>
    <w:rsid w:val="001675A2"/>
    <w:rsid w:val="001752F7"/>
    <w:rsid w:val="0017560F"/>
    <w:rsid w:val="00177CBC"/>
    <w:rsid w:val="001804E3"/>
    <w:rsid w:val="00181CC9"/>
    <w:rsid w:val="00182F8D"/>
    <w:rsid w:val="00183CC2"/>
    <w:rsid w:val="00184DF1"/>
    <w:rsid w:val="00192AB3"/>
    <w:rsid w:val="00192C65"/>
    <w:rsid w:val="0019399C"/>
    <w:rsid w:val="00196DD9"/>
    <w:rsid w:val="00197543"/>
    <w:rsid w:val="001A03AD"/>
    <w:rsid w:val="001A1A21"/>
    <w:rsid w:val="001A1B8A"/>
    <w:rsid w:val="001A1BD1"/>
    <w:rsid w:val="001B13EC"/>
    <w:rsid w:val="001B5A70"/>
    <w:rsid w:val="001C0DF6"/>
    <w:rsid w:val="001C2D18"/>
    <w:rsid w:val="001C527C"/>
    <w:rsid w:val="001C5EA0"/>
    <w:rsid w:val="001C6274"/>
    <w:rsid w:val="001C7A3B"/>
    <w:rsid w:val="001D6A19"/>
    <w:rsid w:val="001E25B3"/>
    <w:rsid w:val="001E2AF6"/>
    <w:rsid w:val="001E3F1E"/>
    <w:rsid w:val="001E5C87"/>
    <w:rsid w:val="001E71B6"/>
    <w:rsid w:val="001E7D6D"/>
    <w:rsid w:val="001F1995"/>
    <w:rsid w:val="001F2A16"/>
    <w:rsid w:val="001F535B"/>
    <w:rsid w:val="001F6BFC"/>
    <w:rsid w:val="001F6C19"/>
    <w:rsid w:val="001F6D3B"/>
    <w:rsid w:val="00200C89"/>
    <w:rsid w:val="00207AC5"/>
    <w:rsid w:val="00210FB4"/>
    <w:rsid w:val="002132C8"/>
    <w:rsid w:val="002166FF"/>
    <w:rsid w:val="00216C61"/>
    <w:rsid w:val="002171C1"/>
    <w:rsid w:val="00222D94"/>
    <w:rsid w:val="00223E22"/>
    <w:rsid w:val="002264CD"/>
    <w:rsid w:val="00232989"/>
    <w:rsid w:val="00232F83"/>
    <w:rsid w:val="00233003"/>
    <w:rsid w:val="00236CC6"/>
    <w:rsid w:val="0024389C"/>
    <w:rsid w:val="00245AE0"/>
    <w:rsid w:val="00247CDF"/>
    <w:rsid w:val="002572D3"/>
    <w:rsid w:val="002606FD"/>
    <w:rsid w:val="00263C6E"/>
    <w:rsid w:val="00264702"/>
    <w:rsid w:val="002657F8"/>
    <w:rsid w:val="00266DE7"/>
    <w:rsid w:val="0026772B"/>
    <w:rsid w:val="00272446"/>
    <w:rsid w:val="002735F4"/>
    <w:rsid w:val="0027414E"/>
    <w:rsid w:val="00274193"/>
    <w:rsid w:val="002744F8"/>
    <w:rsid w:val="00275D12"/>
    <w:rsid w:val="002802FC"/>
    <w:rsid w:val="00281389"/>
    <w:rsid w:val="0028392A"/>
    <w:rsid w:val="0028437B"/>
    <w:rsid w:val="00284A2C"/>
    <w:rsid w:val="00287E80"/>
    <w:rsid w:val="0029182A"/>
    <w:rsid w:val="00291B76"/>
    <w:rsid w:val="002920B7"/>
    <w:rsid w:val="0029759D"/>
    <w:rsid w:val="002A1216"/>
    <w:rsid w:val="002A61FA"/>
    <w:rsid w:val="002A6F23"/>
    <w:rsid w:val="002A7AF5"/>
    <w:rsid w:val="002B3A77"/>
    <w:rsid w:val="002B7286"/>
    <w:rsid w:val="002B7DF4"/>
    <w:rsid w:val="002C0227"/>
    <w:rsid w:val="002C0397"/>
    <w:rsid w:val="002C0503"/>
    <w:rsid w:val="002C126D"/>
    <w:rsid w:val="002C553B"/>
    <w:rsid w:val="002C605F"/>
    <w:rsid w:val="002C6EB1"/>
    <w:rsid w:val="002C7E55"/>
    <w:rsid w:val="002D05C0"/>
    <w:rsid w:val="002D0ECC"/>
    <w:rsid w:val="002D5F68"/>
    <w:rsid w:val="002E111A"/>
    <w:rsid w:val="002E118E"/>
    <w:rsid w:val="002E2A9A"/>
    <w:rsid w:val="002E38CC"/>
    <w:rsid w:val="002E4C8D"/>
    <w:rsid w:val="002F025A"/>
    <w:rsid w:val="002F0936"/>
    <w:rsid w:val="002F3335"/>
    <w:rsid w:val="002F3C3F"/>
    <w:rsid w:val="002F452F"/>
    <w:rsid w:val="002F5871"/>
    <w:rsid w:val="002F65B9"/>
    <w:rsid w:val="002F65E6"/>
    <w:rsid w:val="002F68EC"/>
    <w:rsid w:val="002F6955"/>
    <w:rsid w:val="002F6C67"/>
    <w:rsid w:val="00302157"/>
    <w:rsid w:val="00302C84"/>
    <w:rsid w:val="00305947"/>
    <w:rsid w:val="00305955"/>
    <w:rsid w:val="00306624"/>
    <w:rsid w:val="0030684A"/>
    <w:rsid w:val="00311B11"/>
    <w:rsid w:val="003144FF"/>
    <w:rsid w:val="00314DE4"/>
    <w:rsid w:val="00316B24"/>
    <w:rsid w:val="00317787"/>
    <w:rsid w:val="00320B26"/>
    <w:rsid w:val="00322E6B"/>
    <w:rsid w:val="00323BDE"/>
    <w:rsid w:val="003246F2"/>
    <w:rsid w:val="003251E5"/>
    <w:rsid w:val="00331CA1"/>
    <w:rsid w:val="00334341"/>
    <w:rsid w:val="003353E4"/>
    <w:rsid w:val="00336423"/>
    <w:rsid w:val="003373A0"/>
    <w:rsid w:val="00345031"/>
    <w:rsid w:val="003476A1"/>
    <w:rsid w:val="00351A6C"/>
    <w:rsid w:val="00351D75"/>
    <w:rsid w:val="00352C53"/>
    <w:rsid w:val="003533AE"/>
    <w:rsid w:val="003549E5"/>
    <w:rsid w:val="0035651C"/>
    <w:rsid w:val="00356757"/>
    <w:rsid w:val="00356AAC"/>
    <w:rsid w:val="00364339"/>
    <w:rsid w:val="00365D5A"/>
    <w:rsid w:val="00373D28"/>
    <w:rsid w:val="00376408"/>
    <w:rsid w:val="0038104F"/>
    <w:rsid w:val="00383A98"/>
    <w:rsid w:val="00384E8A"/>
    <w:rsid w:val="00385E3F"/>
    <w:rsid w:val="00393E3C"/>
    <w:rsid w:val="00395214"/>
    <w:rsid w:val="003A04AD"/>
    <w:rsid w:val="003A0D66"/>
    <w:rsid w:val="003A12EC"/>
    <w:rsid w:val="003A43D6"/>
    <w:rsid w:val="003A70A3"/>
    <w:rsid w:val="003B3CE2"/>
    <w:rsid w:val="003B4679"/>
    <w:rsid w:val="003C2ACD"/>
    <w:rsid w:val="003C6862"/>
    <w:rsid w:val="003C7008"/>
    <w:rsid w:val="003C7EF4"/>
    <w:rsid w:val="003D0D53"/>
    <w:rsid w:val="003D2BF1"/>
    <w:rsid w:val="003D5465"/>
    <w:rsid w:val="003D5849"/>
    <w:rsid w:val="003D67F2"/>
    <w:rsid w:val="003D7530"/>
    <w:rsid w:val="003E250C"/>
    <w:rsid w:val="003E2EC6"/>
    <w:rsid w:val="003E383C"/>
    <w:rsid w:val="003E3F84"/>
    <w:rsid w:val="003E5E21"/>
    <w:rsid w:val="003E777E"/>
    <w:rsid w:val="003F5C3E"/>
    <w:rsid w:val="003F663C"/>
    <w:rsid w:val="003F6973"/>
    <w:rsid w:val="00400A66"/>
    <w:rsid w:val="004020DF"/>
    <w:rsid w:val="00403C6A"/>
    <w:rsid w:val="004067DF"/>
    <w:rsid w:val="004077D2"/>
    <w:rsid w:val="00413A9F"/>
    <w:rsid w:val="004171B6"/>
    <w:rsid w:val="00422D5B"/>
    <w:rsid w:val="004249F6"/>
    <w:rsid w:val="00424F82"/>
    <w:rsid w:val="004251B5"/>
    <w:rsid w:val="00433029"/>
    <w:rsid w:val="00433E65"/>
    <w:rsid w:val="004347D5"/>
    <w:rsid w:val="00435CF6"/>
    <w:rsid w:val="00437658"/>
    <w:rsid w:val="00437C20"/>
    <w:rsid w:val="00442F3D"/>
    <w:rsid w:val="0044303F"/>
    <w:rsid w:val="0045152F"/>
    <w:rsid w:val="004524B4"/>
    <w:rsid w:val="00452D1C"/>
    <w:rsid w:val="0045484A"/>
    <w:rsid w:val="00454C53"/>
    <w:rsid w:val="00454E1A"/>
    <w:rsid w:val="00457675"/>
    <w:rsid w:val="00463BD4"/>
    <w:rsid w:val="00464D35"/>
    <w:rsid w:val="0046530A"/>
    <w:rsid w:val="00467852"/>
    <w:rsid w:val="00470C57"/>
    <w:rsid w:val="00471495"/>
    <w:rsid w:val="0047332C"/>
    <w:rsid w:val="00474464"/>
    <w:rsid w:val="00474D81"/>
    <w:rsid w:val="00481573"/>
    <w:rsid w:val="00486ED5"/>
    <w:rsid w:val="0049048A"/>
    <w:rsid w:val="004936A2"/>
    <w:rsid w:val="00494366"/>
    <w:rsid w:val="00495B98"/>
    <w:rsid w:val="00496F2A"/>
    <w:rsid w:val="00497D50"/>
    <w:rsid w:val="004A0AC7"/>
    <w:rsid w:val="004A3C3E"/>
    <w:rsid w:val="004A4D9C"/>
    <w:rsid w:val="004A5758"/>
    <w:rsid w:val="004B4BD8"/>
    <w:rsid w:val="004B5AFB"/>
    <w:rsid w:val="004C2CFC"/>
    <w:rsid w:val="004C5122"/>
    <w:rsid w:val="004D0CBE"/>
    <w:rsid w:val="004D3A0D"/>
    <w:rsid w:val="004D3FF1"/>
    <w:rsid w:val="004D4472"/>
    <w:rsid w:val="004D600B"/>
    <w:rsid w:val="004D6E52"/>
    <w:rsid w:val="004E6904"/>
    <w:rsid w:val="004F0042"/>
    <w:rsid w:val="004F16F7"/>
    <w:rsid w:val="004F17ED"/>
    <w:rsid w:val="004F1EF5"/>
    <w:rsid w:val="004F5271"/>
    <w:rsid w:val="004F59FD"/>
    <w:rsid w:val="004F68CA"/>
    <w:rsid w:val="00500625"/>
    <w:rsid w:val="00502E0E"/>
    <w:rsid w:val="00504CAA"/>
    <w:rsid w:val="00506DA6"/>
    <w:rsid w:val="00507D23"/>
    <w:rsid w:val="00511C3A"/>
    <w:rsid w:val="00511FC5"/>
    <w:rsid w:val="00512E40"/>
    <w:rsid w:val="005138F1"/>
    <w:rsid w:val="00515014"/>
    <w:rsid w:val="005158C0"/>
    <w:rsid w:val="005216AC"/>
    <w:rsid w:val="00522CF2"/>
    <w:rsid w:val="00523248"/>
    <w:rsid w:val="00525F3C"/>
    <w:rsid w:val="00527333"/>
    <w:rsid w:val="00527DC2"/>
    <w:rsid w:val="00536A2C"/>
    <w:rsid w:val="00536FAC"/>
    <w:rsid w:val="00537037"/>
    <w:rsid w:val="00537C8A"/>
    <w:rsid w:val="00544F5C"/>
    <w:rsid w:val="005500C6"/>
    <w:rsid w:val="005515F1"/>
    <w:rsid w:val="005533F2"/>
    <w:rsid w:val="00555421"/>
    <w:rsid w:val="0055602B"/>
    <w:rsid w:val="00556DAE"/>
    <w:rsid w:val="005579A1"/>
    <w:rsid w:val="00561038"/>
    <w:rsid w:val="005624A5"/>
    <w:rsid w:val="005672BD"/>
    <w:rsid w:val="005704D9"/>
    <w:rsid w:val="00570A7A"/>
    <w:rsid w:val="00570C90"/>
    <w:rsid w:val="00573900"/>
    <w:rsid w:val="0057595A"/>
    <w:rsid w:val="00575B8A"/>
    <w:rsid w:val="00575C38"/>
    <w:rsid w:val="00576223"/>
    <w:rsid w:val="00576FD9"/>
    <w:rsid w:val="005800DD"/>
    <w:rsid w:val="0058071F"/>
    <w:rsid w:val="00581521"/>
    <w:rsid w:val="005829FA"/>
    <w:rsid w:val="005851EF"/>
    <w:rsid w:val="00590671"/>
    <w:rsid w:val="0059095B"/>
    <w:rsid w:val="00590AE0"/>
    <w:rsid w:val="00590C9F"/>
    <w:rsid w:val="0059187B"/>
    <w:rsid w:val="00592BB7"/>
    <w:rsid w:val="005A1ACD"/>
    <w:rsid w:val="005A4392"/>
    <w:rsid w:val="005A5204"/>
    <w:rsid w:val="005A69DF"/>
    <w:rsid w:val="005B0555"/>
    <w:rsid w:val="005B1FE1"/>
    <w:rsid w:val="005B29AF"/>
    <w:rsid w:val="005B4221"/>
    <w:rsid w:val="005B6A77"/>
    <w:rsid w:val="005B7555"/>
    <w:rsid w:val="005B772C"/>
    <w:rsid w:val="005C1A08"/>
    <w:rsid w:val="005C1D3D"/>
    <w:rsid w:val="005C3DEB"/>
    <w:rsid w:val="005C4C2E"/>
    <w:rsid w:val="005C731F"/>
    <w:rsid w:val="005D0EFD"/>
    <w:rsid w:val="005D0FCB"/>
    <w:rsid w:val="005D45F3"/>
    <w:rsid w:val="005D4618"/>
    <w:rsid w:val="005D6150"/>
    <w:rsid w:val="005E3901"/>
    <w:rsid w:val="005E396C"/>
    <w:rsid w:val="005E3978"/>
    <w:rsid w:val="005E4448"/>
    <w:rsid w:val="005E45B8"/>
    <w:rsid w:val="005E52E6"/>
    <w:rsid w:val="005E5471"/>
    <w:rsid w:val="005E5892"/>
    <w:rsid w:val="005E66E2"/>
    <w:rsid w:val="005E79FB"/>
    <w:rsid w:val="005E7D95"/>
    <w:rsid w:val="005F1A7D"/>
    <w:rsid w:val="005F20A6"/>
    <w:rsid w:val="005F2AD5"/>
    <w:rsid w:val="005F6024"/>
    <w:rsid w:val="005F703D"/>
    <w:rsid w:val="005F7D20"/>
    <w:rsid w:val="005F7E64"/>
    <w:rsid w:val="00600983"/>
    <w:rsid w:val="00601824"/>
    <w:rsid w:val="00604198"/>
    <w:rsid w:val="0060629F"/>
    <w:rsid w:val="006076ED"/>
    <w:rsid w:val="00607B6F"/>
    <w:rsid w:val="00610B8E"/>
    <w:rsid w:val="00615EF7"/>
    <w:rsid w:val="0062075E"/>
    <w:rsid w:val="00621AC9"/>
    <w:rsid w:val="00624C79"/>
    <w:rsid w:val="00625140"/>
    <w:rsid w:val="00625BE4"/>
    <w:rsid w:val="00626C33"/>
    <w:rsid w:val="00640F76"/>
    <w:rsid w:val="0064127B"/>
    <w:rsid w:val="0064774F"/>
    <w:rsid w:val="00653281"/>
    <w:rsid w:val="0065627B"/>
    <w:rsid w:val="00656DD1"/>
    <w:rsid w:val="00662D4D"/>
    <w:rsid w:val="00663971"/>
    <w:rsid w:val="00665EA9"/>
    <w:rsid w:val="00667D79"/>
    <w:rsid w:val="00670A0E"/>
    <w:rsid w:val="00672BAB"/>
    <w:rsid w:val="00672BFC"/>
    <w:rsid w:val="00675651"/>
    <w:rsid w:val="006764BF"/>
    <w:rsid w:val="0068028D"/>
    <w:rsid w:val="00680D86"/>
    <w:rsid w:val="00681741"/>
    <w:rsid w:val="00681BC1"/>
    <w:rsid w:val="006827A4"/>
    <w:rsid w:val="00683EB4"/>
    <w:rsid w:val="006840D4"/>
    <w:rsid w:val="00690060"/>
    <w:rsid w:val="00696BC8"/>
    <w:rsid w:val="00697219"/>
    <w:rsid w:val="006A10FF"/>
    <w:rsid w:val="006A2239"/>
    <w:rsid w:val="006A2AEB"/>
    <w:rsid w:val="006A72D0"/>
    <w:rsid w:val="006B24E5"/>
    <w:rsid w:val="006B3DD5"/>
    <w:rsid w:val="006B4451"/>
    <w:rsid w:val="006B45F7"/>
    <w:rsid w:val="006B7A0F"/>
    <w:rsid w:val="006C25A5"/>
    <w:rsid w:val="006C47BA"/>
    <w:rsid w:val="006C50E6"/>
    <w:rsid w:val="006D06DE"/>
    <w:rsid w:val="006D2E80"/>
    <w:rsid w:val="006D728A"/>
    <w:rsid w:val="006E2DE2"/>
    <w:rsid w:val="006E3C8D"/>
    <w:rsid w:val="006E3FF4"/>
    <w:rsid w:val="006E74DC"/>
    <w:rsid w:val="006F04AF"/>
    <w:rsid w:val="006F1850"/>
    <w:rsid w:val="006F55E8"/>
    <w:rsid w:val="006F7166"/>
    <w:rsid w:val="007001DA"/>
    <w:rsid w:val="007016A8"/>
    <w:rsid w:val="0070623C"/>
    <w:rsid w:val="00706EC1"/>
    <w:rsid w:val="00706F68"/>
    <w:rsid w:val="00710D99"/>
    <w:rsid w:val="00712BCB"/>
    <w:rsid w:val="007134B8"/>
    <w:rsid w:val="00714BC0"/>
    <w:rsid w:val="007162CD"/>
    <w:rsid w:val="00717AA9"/>
    <w:rsid w:val="00722F41"/>
    <w:rsid w:val="00723326"/>
    <w:rsid w:val="00723566"/>
    <w:rsid w:val="00732F4A"/>
    <w:rsid w:val="007345B6"/>
    <w:rsid w:val="007364E9"/>
    <w:rsid w:val="00743BF1"/>
    <w:rsid w:val="00751BAF"/>
    <w:rsid w:val="00753812"/>
    <w:rsid w:val="00753DF2"/>
    <w:rsid w:val="00757F34"/>
    <w:rsid w:val="0076072B"/>
    <w:rsid w:val="00765DEE"/>
    <w:rsid w:val="00766459"/>
    <w:rsid w:val="007702B3"/>
    <w:rsid w:val="0077070C"/>
    <w:rsid w:val="00771284"/>
    <w:rsid w:val="00771863"/>
    <w:rsid w:val="007743E8"/>
    <w:rsid w:val="0077683A"/>
    <w:rsid w:val="00776B9A"/>
    <w:rsid w:val="007806C5"/>
    <w:rsid w:val="00780F44"/>
    <w:rsid w:val="007826E9"/>
    <w:rsid w:val="00782F77"/>
    <w:rsid w:val="007859EB"/>
    <w:rsid w:val="00785DAA"/>
    <w:rsid w:val="00787848"/>
    <w:rsid w:val="0079056C"/>
    <w:rsid w:val="00790596"/>
    <w:rsid w:val="0079205A"/>
    <w:rsid w:val="00792981"/>
    <w:rsid w:val="00792B56"/>
    <w:rsid w:val="007930E9"/>
    <w:rsid w:val="007A0E52"/>
    <w:rsid w:val="007A23E6"/>
    <w:rsid w:val="007A3189"/>
    <w:rsid w:val="007A4CAD"/>
    <w:rsid w:val="007A504D"/>
    <w:rsid w:val="007A5BB4"/>
    <w:rsid w:val="007A6948"/>
    <w:rsid w:val="007A6E9B"/>
    <w:rsid w:val="007B225A"/>
    <w:rsid w:val="007B43D4"/>
    <w:rsid w:val="007B6432"/>
    <w:rsid w:val="007B6B97"/>
    <w:rsid w:val="007C17E6"/>
    <w:rsid w:val="007C38EA"/>
    <w:rsid w:val="007C60A5"/>
    <w:rsid w:val="007D1B55"/>
    <w:rsid w:val="007D22FE"/>
    <w:rsid w:val="007D2631"/>
    <w:rsid w:val="007D296E"/>
    <w:rsid w:val="007D5585"/>
    <w:rsid w:val="007E0AFB"/>
    <w:rsid w:val="007E4075"/>
    <w:rsid w:val="007E5EF1"/>
    <w:rsid w:val="007F48E8"/>
    <w:rsid w:val="007F4EA3"/>
    <w:rsid w:val="007F5EAB"/>
    <w:rsid w:val="007F6BCE"/>
    <w:rsid w:val="008053EF"/>
    <w:rsid w:val="0081005A"/>
    <w:rsid w:val="00810CDE"/>
    <w:rsid w:val="0081102A"/>
    <w:rsid w:val="0081230C"/>
    <w:rsid w:val="008211EC"/>
    <w:rsid w:val="00821555"/>
    <w:rsid w:val="00822361"/>
    <w:rsid w:val="00823DD3"/>
    <w:rsid w:val="008255B6"/>
    <w:rsid w:val="00831466"/>
    <w:rsid w:val="00833D28"/>
    <w:rsid w:val="0083417B"/>
    <w:rsid w:val="008464F5"/>
    <w:rsid w:val="0085330B"/>
    <w:rsid w:val="00857084"/>
    <w:rsid w:val="00857536"/>
    <w:rsid w:val="00857E6E"/>
    <w:rsid w:val="00860256"/>
    <w:rsid w:val="00860C6A"/>
    <w:rsid w:val="00862B72"/>
    <w:rsid w:val="00863838"/>
    <w:rsid w:val="0087023C"/>
    <w:rsid w:val="00870893"/>
    <w:rsid w:val="00871AEB"/>
    <w:rsid w:val="00872BC4"/>
    <w:rsid w:val="008778FC"/>
    <w:rsid w:val="00877FB9"/>
    <w:rsid w:val="00880241"/>
    <w:rsid w:val="008830D7"/>
    <w:rsid w:val="0088361A"/>
    <w:rsid w:val="00884A81"/>
    <w:rsid w:val="0089026F"/>
    <w:rsid w:val="00890678"/>
    <w:rsid w:val="00892DBA"/>
    <w:rsid w:val="008A3557"/>
    <w:rsid w:val="008A35CA"/>
    <w:rsid w:val="008A3C9E"/>
    <w:rsid w:val="008A46B4"/>
    <w:rsid w:val="008A60E8"/>
    <w:rsid w:val="008A78BF"/>
    <w:rsid w:val="008B1F4D"/>
    <w:rsid w:val="008B21F5"/>
    <w:rsid w:val="008C099F"/>
    <w:rsid w:val="008C2FFC"/>
    <w:rsid w:val="008C43FF"/>
    <w:rsid w:val="008D42BE"/>
    <w:rsid w:val="008D54CF"/>
    <w:rsid w:val="008D67C2"/>
    <w:rsid w:val="008D7E72"/>
    <w:rsid w:val="008E242E"/>
    <w:rsid w:val="008E5DA3"/>
    <w:rsid w:val="008E6995"/>
    <w:rsid w:val="008E71A0"/>
    <w:rsid w:val="008F0518"/>
    <w:rsid w:val="008F232F"/>
    <w:rsid w:val="008F6143"/>
    <w:rsid w:val="008F710D"/>
    <w:rsid w:val="00900C70"/>
    <w:rsid w:val="00902140"/>
    <w:rsid w:val="00903514"/>
    <w:rsid w:val="00904D3D"/>
    <w:rsid w:val="00905A80"/>
    <w:rsid w:val="00910123"/>
    <w:rsid w:val="00914B4C"/>
    <w:rsid w:val="00922F74"/>
    <w:rsid w:val="00925930"/>
    <w:rsid w:val="00925AAE"/>
    <w:rsid w:val="00925C44"/>
    <w:rsid w:val="00927A44"/>
    <w:rsid w:val="00930591"/>
    <w:rsid w:val="009325C1"/>
    <w:rsid w:val="00936894"/>
    <w:rsid w:val="009377F4"/>
    <w:rsid w:val="00940365"/>
    <w:rsid w:val="00940898"/>
    <w:rsid w:val="00940D1F"/>
    <w:rsid w:val="00943AB7"/>
    <w:rsid w:val="0094526E"/>
    <w:rsid w:val="00946696"/>
    <w:rsid w:val="00947618"/>
    <w:rsid w:val="00952114"/>
    <w:rsid w:val="009555A3"/>
    <w:rsid w:val="00965903"/>
    <w:rsid w:val="00966567"/>
    <w:rsid w:val="00966D61"/>
    <w:rsid w:val="009674EF"/>
    <w:rsid w:val="0097048A"/>
    <w:rsid w:val="0097107D"/>
    <w:rsid w:val="0097128C"/>
    <w:rsid w:val="0097174A"/>
    <w:rsid w:val="00972DD1"/>
    <w:rsid w:val="0097551D"/>
    <w:rsid w:val="00975EF0"/>
    <w:rsid w:val="0097722F"/>
    <w:rsid w:val="00980708"/>
    <w:rsid w:val="00980DA4"/>
    <w:rsid w:val="00982AEB"/>
    <w:rsid w:val="00983475"/>
    <w:rsid w:val="009873BF"/>
    <w:rsid w:val="009A19AA"/>
    <w:rsid w:val="009A2109"/>
    <w:rsid w:val="009A4956"/>
    <w:rsid w:val="009A6E83"/>
    <w:rsid w:val="009B0017"/>
    <w:rsid w:val="009B4F0B"/>
    <w:rsid w:val="009B58D1"/>
    <w:rsid w:val="009B6B31"/>
    <w:rsid w:val="009B78FF"/>
    <w:rsid w:val="009C3DE9"/>
    <w:rsid w:val="009C5D20"/>
    <w:rsid w:val="009D0659"/>
    <w:rsid w:val="009D082A"/>
    <w:rsid w:val="009E177A"/>
    <w:rsid w:val="009E3B31"/>
    <w:rsid w:val="009F163D"/>
    <w:rsid w:val="009F240E"/>
    <w:rsid w:val="009F2BAA"/>
    <w:rsid w:val="009F5295"/>
    <w:rsid w:val="009F537A"/>
    <w:rsid w:val="009F5C85"/>
    <w:rsid w:val="009F5D6B"/>
    <w:rsid w:val="009F7644"/>
    <w:rsid w:val="00A01B67"/>
    <w:rsid w:val="00A03406"/>
    <w:rsid w:val="00A036B3"/>
    <w:rsid w:val="00A06A31"/>
    <w:rsid w:val="00A149A6"/>
    <w:rsid w:val="00A225B0"/>
    <w:rsid w:val="00A23DF9"/>
    <w:rsid w:val="00A2732C"/>
    <w:rsid w:val="00A3120D"/>
    <w:rsid w:val="00A3182A"/>
    <w:rsid w:val="00A31EE7"/>
    <w:rsid w:val="00A32228"/>
    <w:rsid w:val="00A32686"/>
    <w:rsid w:val="00A33811"/>
    <w:rsid w:val="00A40957"/>
    <w:rsid w:val="00A4144A"/>
    <w:rsid w:val="00A415C1"/>
    <w:rsid w:val="00A41CAD"/>
    <w:rsid w:val="00A43C18"/>
    <w:rsid w:val="00A43D8A"/>
    <w:rsid w:val="00A45C24"/>
    <w:rsid w:val="00A47386"/>
    <w:rsid w:val="00A51982"/>
    <w:rsid w:val="00A52AEA"/>
    <w:rsid w:val="00A5335B"/>
    <w:rsid w:val="00A55D42"/>
    <w:rsid w:val="00A55FCA"/>
    <w:rsid w:val="00A610CB"/>
    <w:rsid w:val="00A616CA"/>
    <w:rsid w:val="00A622A9"/>
    <w:rsid w:val="00A66CA0"/>
    <w:rsid w:val="00A66CC0"/>
    <w:rsid w:val="00A82C31"/>
    <w:rsid w:val="00A85A83"/>
    <w:rsid w:val="00A876C1"/>
    <w:rsid w:val="00A87EE1"/>
    <w:rsid w:val="00A939AC"/>
    <w:rsid w:val="00A95AAE"/>
    <w:rsid w:val="00AA0C03"/>
    <w:rsid w:val="00AA4D84"/>
    <w:rsid w:val="00AB038E"/>
    <w:rsid w:val="00AB3FB7"/>
    <w:rsid w:val="00AB4B24"/>
    <w:rsid w:val="00AB4E91"/>
    <w:rsid w:val="00AC0D12"/>
    <w:rsid w:val="00AC0D57"/>
    <w:rsid w:val="00AC4D98"/>
    <w:rsid w:val="00AC61DE"/>
    <w:rsid w:val="00AD3614"/>
    <w:rsid w:val="00AD3FBF"/>
    <w:rsid w:val="00AE0670"/>
    <w:rsid w:val="00AE0A65"/>
    <w:rsid w:val="00AE31F3"/>
    <w:rsid w:val="00AE3A7B"/>
    <w:rsid w:val="00AE3E19"/>
    <w:rsid w:val="00AE4DB4"/>
    <w:rsid w:val="00AE66C1"/>
    <w:rsid w:val="00AF078A"/>
    <w:rsid w:val="00AF1EB6"/>
    <w:rsid w:val="00AF5F34"/>
    <w:rsid w:val="00AF7BDB"/>
    <w:rsid w:val="00B03DC1"/>
    <w:rsid w:val="00B044F1"/>
    <w:rsid w:val="00B05DED"/>
    <w:rsid w:val="00B06620"/>
    <w:rsid w:val="00B0B91F"/>
    <w:rsid w:val="00B12AA9"/>
    <w:rsid w:val="00B13D11"/>
    <w:rsid w:val="00B13EB2"/>
    <w:rsid w:val="00B17B20"/>
    <w:rsid w:val="00B237C0"/>
    <w:rsid w:val="00B23E11"/>
    <w:rsid w:val="00B23ECE"/>
    <w:rsid w:val="00B25DE6"/>
    <w:rsid w:val="00B313C2"/>
    <w:rsid w:val="00B31FDF"/>
    <w:rsid w:val="00B33BA2"/>
    <w:rsid w:val="00B33D66"/>
    <w:rsid w:val="00B35619"/>
    <w:rsid w:val="00B37E83"/>
    <w:rsid w:val="00B40A09"/>
    <w:rsid w:val="00B43D8B"/>
    <w:rsid w:val="00B44DAC"/>
    <w:rsid w:val="00B459EA"/>
    <w:rsid w:val="00B5033D"/>
    <w:rsid w:val="00B50502"/>
    <w:rsid w:val="00B50FD2"/>
    <w:rsid w:val="00B51D78"/>
    <w:rsid w:val="00B5487F"/>
    <w:rsid w:val="00B5495E"/>
    <w:rsid w:val="00B622BA"/>
    <w:rsid w:val="00B62412"/>
    <w:rsid w:val="00B632BB"/>
    <w:rsid w:val="00B63504"/>
    <w:rsid w:val="00B63C30"/>
    <w:rsid w:val="00B66E79"/>
    <w:rsid w:val="00B672E9"/>
    <w:rsid w:val="00B70968"/>
    <w:rsid w:val="00B719CD"/>
    <w:rsid w:val="00B72F58"/>
    <w:rsid w:val="00B769F5"/>
    <w:rsid w:val="00B76AED"/>
    <w:rsid w:val="00B76B2A"/>
    <w:rsid w:val="00B80CD8"/>
    <w:rsid w:val="00B83821"/>
    <w:rsid w:val="00B84BC3"/>
    <w:rsid w:val="00B862D9"/>
    <w:rsid w:val="00B926F8"/>
    <w:rsid w:val="00B9661A"/>
    <w:rsid w:val="00B96CAA"/>
    <w:rsid w:val="00BA1F23"/>
    <w:rsid w:val="00BA26C9"/>
    <w:rsid w:val="00BA55B8"/>
    <w:rsid w:val="00BA5F45"/>
    <w:rsid w:val="00BB1F3A"/>
    <w:rsid w:val="00BB2D37"/>
    <w:rsid w:val="00BB34A9"/>
    <w:rsid w:val="00BB4FC8"/>
    <w:rsid w:val="00BB5C36"/>
    <w:rsid w:val="00BB711F"/>
    <w:rsid w:val="00BC0EEE"/>
    <w:rsid w:val="00BC19F8"/>
    <w:rsid w:val="00BC3E66"/>
    <w:rsid w:val="00BC6924"/>
    <w:rsid w:val="00BC6EDA"/>
    <w:rsid w:val="00BC763C"/>
    <w:rsid w:val="00BD0922"/>
    <w:rsid w:val="00BD404C"/>
    <w:rsid w:val="00BD59F5"/>
    <w:rsid w:val="00BD6ABA"/>
    <w:rsid w:val="00BE0055"/>
    <w:rsid w:val="00BE052C"/>
    <w:rsid w:val="00BE098A"/>
    <w:rsid w:val="00BE2F88"/>
    <w:rsid w:val="00BE3744"/>
    <w:rsid w:val="00BE50C0"/>
    <w:rsid w:val="00BE6095"/>
    <w:rsid w:val="00BF0BAD"/>
    <w:rsid w:val="00BF0D27"/>
    <w:rsid w:val="00BF0FD1"/>
    <w:rsid w:val="00BF23F8"/>
    <w:rsid w:val="00BF3427"/>
    <w:rsid w:val="00BF517C"/>
    <w:rsid w:val="00BF757E"/>
    <w:rsid w:val="00C0164E"/>
    <w:rsid w:val="00C0296E"/>
    <w:rsid w:val="00C0366B"/>
    <w:rsid w:val="00C065DF"/>
    <w:rsid w:val="00C071FD"/>
    <w:rsid w:val="00C12C1A"/>
    <w:rsid w:val="00C17135"/>
    <w:rsid w:val="00C2016B"/>
    <w:rsid w:val="00C21733"/>
    <w:rsid w:val="00C21CBC"/>
    <w:rsid w:val="00C220EE"/>
    <w:rsid w:val="00C225C8"/>
    <w:rsid w:val="00C252A6"/>
    <w:rsid w:val="00C26CD3"/>
    <w:rsid w:val="00C31D9B"/>
    <w:rsid w:val="00C31F64"/>
    <w:rsid w:val="00C33390"/>
    <w:rsid w:val="00C3556C"/>
    <w:rsid w:val="00C35C71"/>
    <w:rsid w:val="00C35FB3"/>
    <w:rsid w:val="00C452BE"/>
    <w:rsid w:val="00C46C45"/>
    <w:rsid w:val="00C47464"/>
    <w:rsid w:val="00C514C3"/>
    <w:rsid w:val="00C55DA0"/>
    <w:rsid w:val="00C57B41"/>
    <w:rsid w:val="00C603D3"/>
    <w:rsid w:val="00C63CB6"/>
    <w:rsid w:val="00C6433A"/>
    <w:rsid w:val="00C64BAE"/>
    <w:rsid w:val="00C6522D"/>
    <w:rsid w:val="00C65C9E"/>
    <w:rsid w:val="00C6719D"/>
    <w:rsid w:val="00C70916"/>
    <w:rsid w:val="00C715BE"/>
    <w:rsid w:val="00C75BCF"/>
    <w:rsid w:val="00C77312"/>
    <w:rsid w:val="00C8010C"/>
    <w:rsid w:val="00C80FBF"/>
    <w:rsid w:val="00C8401B"/>
    <w:rsid w:val="00C84F0A"/>
    <w:rsid w:val="00C87D7F"/>
    <w:rsid w:val="00C92CDB"/>
    <w:rsid w:val="00C95FD1"/>
    <w:rsid w:val="00C960F2"/>
    <w:rsid w:val="00C96697"/>
    <w:rsid w:val="00CA0566"/>
    <w:rsid w:val="00CA2485"/>
    <w:rsid w:val="00CA2D0F"/>
    <w:rsid w:val="00CA387B"/>
    <w:rsid w:val="00CA3973"/>
    <w:rsid w:val="00CA6D00"/>
    <w:rsid w:val="00CB1A83"/>
    <w:rsid w:val="00CB1EB0"/>
    <w:rsid w:val="00CB51C7"/>
    <w:rsid w:val="00CB79FE"/>
    <w:rsid w:val="00CC0CA5"/>
    <w:rsid w:val="00CC31FF"/>
    <w:rsid w:val="00CC4902"/>
    <w:rsid w:val="00CC4ECA"/>
    <w:rsid w:val="00CC7D97"/>
    <w:rsid w:val="00CD11B4"/>
    <w:rsid w:val="00CD2844"/>
    <w:rsid w:val="00CD3576"/>
    <w:rsid w:val="00CD4974"/>
    <w:rsid w:val="00CD4AA2"/>
    <w:rsid w:val="00CD57A5"/>
    <w:rsid w:val="00CD5FD2"/>
    <w:rsid w:val="00CD6F33"/>
    <w:rsid w:val="00CE2BF3"/>
    <w:rsid w:val="00CE38E3"/>
    <w:rsid w:val="00CF053B"/>
    <w:rsid w:val="00CF0D5B"/>
    <w:rsid w:val="00CF1518"/>
    <w:rsid w:val="00CF19BB"/>
    <w:rsid w:val="00CF6EFC"/>
    <w:rsid w:val="00CF73C7"/>
    <w:rsid w:val="00D00093"/>
    <w:rsid w:val="00D00AEC"/>
    <w:rsid w:val="00D00D79"/>
    <w:rsid w:val="00D04E11"/>
    <w:rsid w:val="00D06CF5"/>
    <w:rsid w:val="00D07473"/>
    <w:rsid w:val="00D077B8"/>
    <w:rsid w:val="00D10E9F"/>
    <w:rsid w:val="00D12D75"/>
    <w:rsid w:val="00D132FE"/>
    <w:rsid w:val="00D13F92"/>
    <w:rsid w:val="00D151C6"/>
    <w:rsid w:val="00D16385"/>
    <w:rsid w:val="00D168DE"/>
    <w:rsid w:val="00D16DA5"/>
    <w:rsid w:val="00D21D8C"/>
    <w:rsid w:val="00D22152"/>
    <w:rsid w:val="00D30E04"/>
    <w:rsid w:val="00D318B3"/>
    <w:rsid w:val="00D348B1"/>
    <w:rsid w:val="00D35638"/>
    <w:rsid w:val="00D41440"/>
    <w:rsid w:val="00D41AC9"/>
    <w:rsid w:val="00D42684"/>
    <w:rsid w:val="00D43511"/>
    <w:rsid w:val="00D43742"/>
    <w:rsid w:val="00D43957"/>
    <w:rsid w:val="00D45A07"/>
    <w:rsid w:val="00D462C6"/>
    <w:rsid w:val="00D46611"/>
    <w:rsid w:val="00D47BD5"/>
    <w:rsid w:val="00D47E28"/>
    <w:rsid w:val="00D50FBB"/>
    <w:rsid w:val="00D51701"/>
    <w:rsid w:val="00D53B4E"/>
    <w:rsid w:val="00D54F21"/>
    <w:rsid w:val="00D55761"/>
    <w:rsid w:val="00D60A3B"/>
    <w:rsid w:val="00D60DE1"/>
    <w:rsid w:val="00D61762"/>
    <w:rsid w:val="00D627EE"/>
    <w:rsid w:val="00D63437"/>
    <w:rsid w:val="00D6497E"/>
    <w:rsid w:val="00D64AC6"/>
    <w:rsid w:val="00D64C9C"/>
    <w:rsid w:val="00D67AFA"/>
    <w:rsid w:val="00D67B3A"/>
    <w:rsid w:val="00D7485A"/>
    <w:rsid w:val="00D765D5"/>
    <w:rsid w:val="00D77CD8"/>
    <w:rsid w:val="00D8396E"/>
    <w:rsid w:val="00D9090A"/>
    <w:rsid w:val="00D93F99"/>
    <w:rsid w:val="00DA0705"/>
    <w:rsid w:val="00DA10DE"/>
    <w:rsid w:val="00DA23D4"/>
    <w:rsid w:val="00DA506F"/>
    <w:rsid w:val="00DA643D"/>
    <w:rsid w:val="00DA64C4"/>
    <w:rsid w:val="00DA6AF0"/>
    <w:rsid w:val="00DB038C"/>
    <w:rsid w:val="00DB29DE"/>
    <w:rsid w:val="00DB2FCF"/>
    <w:rsid w:val="00DB6112"/>
    <w:rsid w:val="00DC1F96"/>
    <w:rsid w:val="00DC22B1"/>
    <w:rsid w:val="00DC265D"/>
    <w:rsid w:val="00DC329A"/>
    <w:rsid w:val="00DC3A90"/>
    <w:rsid w:val="00DD1AB9"/>
    <w:rsid w:val="00DD3E0F"/>
    <w:rsid w:val="00DD3E3A"/>
    <w:rsid w:val="00DD5831"/>
    <w:rsid w:val="00DD6583"/>
    <w:rsid w:val="00DD6615"/>
    <w:rsid w:val="00DD6D20"/>
    <w:rsid w:val="00DE52BF"/>
    <w:rsid w:val="00DE6366"/>
    <w:rsid w:val="00DE795F"/>
    <w:rsid w:val="00DF0D55"/>
    <w:rsid w:val="00DF1773"/>
    <w:rsid w:val="00DF1F61"/>
    <w:rsid w:val="00DF3939"/>
    <w:rsid w:val="00E023C9"/>
    <w:rsid w:val="00E026B0"/>
    <w:rsid w:val="00E035E9"/>
    <w:rsid w:val="00E03FC2"/>
    <w:rsid w:val="00E04608"/>
    <w:rsid w:val="00E052F7"/>
    <w:rsid w:val="00E06B1D"/>
    <w:rsid w:val="00E07A26"/>
    <w:rsid w:val="00E16C55"/>
    <w:rsid w:val="00E16E12"/>
    <w:rsid w:val="00E172F2"/>
    <w:rsid w:val="00E25F5E"/>
    <w:rsid w:val="00E3227E"/>
    <w:rsid w:val="00E32375"/>
    <w:rsid w:val="00E32CFA"/>
    <w:rsid w:val="00E33AF8"/>
    <w:rsid w:val="00E355E8"/>
    <w:rsid w:val="00E44DE1"/>
    <w:rsid w:val="00E473B5"/>
    <w:rsid w:val="00E5251E"/>
    <w:rsid w:val="00E56459"/>
    <w:rsid w:val="00E57EED"/>
    <w:rsid w:val="00E61F65"/>
    <w:rsid w:val="00E62213"/>
    <w:rsid w:val="00E625BA"/>
    <w:rsid w:val="00E656BC"/>
    <w:rsid w:val="00E658A7"/>
    <w:rsid w:val="00E706BE"/>
    <w:rsid w:val="00E72F87"/>
    <w:rsid w:val="00E758F8"/>
    <w:rsid w:val="00E830D0"/>
    <w:rsid w:val="00E865A3"/>
    <w:rsid w:val="00E86FEE"/>
    <w:rsid w:val="00E8728B"/>
    <w:rsid w:val="00E87F8A"/>
    <w:rsid w:val="00E904E2"/>
    <w:rsid w:val="00E923DD"/>
    <w:rsid w:val="00E9326D"/>
    <w:rsid w:val="00E94485"/>
    <w:rsid w:val="00E956A5"/>
    <w:rsid w:val="00E95888"/>
    <w:rsid w:val="00EA0550"/>
    <w:rsid w:val="00EA26A7"/>
    <w:rsid w:val="00EA53EE"/>
    <w:rsid w:val="00EA7706"/>
    <w:rsid w:val="00EA7AEE"/>
    <w:rsid w:val="00EB3593"/>
    <w:rsid w:val="00EB4C29"/>
    <w:rsid w:val="00EB4CCB"/>
    <w:rsid w:val="00EB4E6C"/>
    <w:rsid w:val="00EB5885"/>
    <w:rsid w:val="00EB5DA6"/>
    <w:rsid w:val="00EB7460"/>
    <w:rsid w:val="00EC0FF1"/>
    <w:rsid w:val="00EC162A"/>
    <w:rsid w:val="00EC19B0"/>
    <w:rsid w:val="00EC1A05"/>
    <w:rsid w:val="00EC4A60"/>
    <w:rsid w:val="00ED04FD"/>
    <w:rsid w:val="00ED244E"/>
    <w:rsid w:val="00ED495F"/>
    <w:rsid w:val="00ED6E50"/>
    <w:rsid w:val="00ED6EBE"/>
    <w:rsid w:val="00ED7EAD"/>
    <w:rsid w:val="00EE029C"/>
    <w:rsid w:val="00EE4BDB"/>
    <w:rsid w:val="00EE6179"/>
    <w:rsid w:val="00EE7E5F"/>
    <w:rsid w:val="00EF545D"/>
    <w:rsid w:val="00EF57AD"/>
    <w:rsid w:val="00EF5FB6"/>
    <w:rsid w:val="00EF6DCA"/>
    <w:rsid w:val="00EF7251"/>
    <w:rsid w:val="00F00908"/>
    <w:rsid w:val="00F00B53"/>
    <w:rsid w:val="00F02F78"/>
    <w:rsid w:val="00F04105"/>
    <w:rsid w:val="00F057D2"/>
    <w:rsid w:val="00F05EE1"/>
    <w:rsid w:val="00F072F7"/>
    <w:rsid w:val="00F12E18"/>
    <w:rsid w:val="00F12EDE"/>
    <w:rsid w:val="00F1455C"/>
    <w:rsid w:val="00F17BEC"/>
    <w:rsid w:val="00F17D2B"/>
    <w:rsid w:val="00F216FD"/>
    <w:rsid w:val="00F26CE7"/>
    <w:rsid w:val="00F27368"/>
    <w:rsid w:val="00F27521"/>
    <w:rsid w:val="00F31897"/>
    <w:rsid w:val="00F338F0"/>
    <w:rsid w:val="00F33F65"/>
    <w:rsid w:val="00F3443D"/>
    <w:rsid w:val="00F366C8"/>
    <w:rsid w:val="00F406EE"/>
    <w:rsid w:val="00F41710"/>
    <w:rsid w:val="00F437E4"/>
    <w:rsid w:val="00F43D64"/>
    <w:rsid w:val="00F44580"/>
    <w:rsid w:val="00F472E0"/>
    <w:rsid w:val="00F4794C"/>
    <w:rsid w:val="00F508A7"/>
    <w:rsid w:val="00F508D8"/>
    <w:rsid w:val="00F51703"/>
    <w:rsid w:val="00F520A6"/>
    <w:rsid w:val="00F52190"/>
    <w:rsid w:val="00F53FCE"/>
    <w:rsid w:val="00F545F2"/>
    <w:rsid w:val="00F548E3"/>
    <w:rsid w:val="00F569D9"/>
    <w:rsid w:val="00F6078D"/>
    <w:rsid w:val="00F61769"/>
    <w:rsid w:val="00F61D68"/>
    <w:rsid w:val="00F63E13"/>
    <w:rsid w:val="00F64A0A"/>
    <w:rsid w:val="00F66779"/>
    <w:rsid w:val="00F667AA"/>
    <w:rsid w:val="00F7019B"/>
    <w:rsid w:val="00F748E8"/>
    <w:rsid w:val="00F75078"/>
    <w:rsid w:val="00F777C2"/>
    <w:rsid w:val="00F778DB"/>
    <w:rsid w:val="00F80E50"/>
    <w:rsid w:val="00F81240"/>
    <w:rsid w:val="00F81C27"/>
    <w:rsid w:val="00F84305"/>
    <w:rsid w:val="00F8466C"/>
    <w:rsid w:val="00F863AC"/>
    <w:rsid w:val="00F86D0A"/>
    <w:rsid w:val="00F908D6"/>
    <w:rsid w:val="00F91824"/>
    <w:rsid w:val="00F9260C"/>
    <w:rsid w:val="00F9496D"/>
    <w:rsid w:val="00F95FFB"/>
    <w:rsid w:val="00F967BA"/>
    <w:rsid w:val="00F979B5"/>
    <w:rsid w:val="00F97CF4"/>
    <w:rsid w:val="00F97EAC"/>
    <w:rsid w:val="00FA093C"/>
    <w:rsid w:val="00FA2131"/>
    <w:rsid w:val="00FA4916"/>
    <w:rsid w:val="00FB0D4A"/>
    <w:rsid w:val="00FB152E"/>
    <w:rsid w:val="00FB20EE"/>
    <w:rsid w:val="00FB26D8"/>
    <w:rsid w:val="00FB27C1"/>
    <w:rsid w:val="00FB27DD"/>
    <w:rsid w:val="00FB43C5"/>
    <w:rsid w:val="00FB4C78"/>
    <w:rsid w:val="00FB5238"/>
    <w:rsid w:val="00FC2351"/>
    <w:rsid w:val="00FC2905"/>
    <w:rsid w:val="00FC53B2"/>
    <w:rsid w:val="00FC7D6B"/>
    <w:rsid w:val="00FD2565"/>
    <w:rsid w:val="00FD385D"/>
    <w:rsid w:val="00FE40A5"/>
    <w:rsid w:val="00FE4763"/>
    <w:rsid w:val="00FE6060"/>
    <w:rsid w:val="00FF10C7"/>
    <w:rsid w:val="00FF1BAC"/>
    <w:rsid w:val="00FF41B6"/>
    <w:rsid w:val="00FF6613"/>
    <w:rsid w:val="00FF7B8E"/>
    <w:rsid w:val="01EE8B23"/>
    <w:rsid w:val="079064B4"/>
    <w:rsid w:val="08F06BDA"/>
    <w:rsid w:val="0D2601CC"/>
    <w:rsid w:val="139769D3"/>
    <w:rsid w:val="16A20CAC"/>
    <w:rsid w:val="18505374"/>
    <w:rsid w:val="1A7CDE0D"/>
    <w:rsid w:val="1B03CC4C"/>
    <w:rsid w:val="1B10FAD3"/>
    <w:rsid w:val="1F4D1690"/>
    <w:rsid w:val="22630B32"/>
    <w:rsid w:val="2A0EBD2B"/>
    <w:rsid w:val="2AD323F0"/>
    <w:rsid w:val="2DD8A0A4"/>
    <w:rsid w:val="2EE94BA7"/>
    <w:rsid w:val="320FED84"/>
    <w:rsid w:val="321D0580"/>
    <w:rsid w:val="37BB8045"/>
    <w:rsid w:val="38D0308E"/>
    <w:rsid w:val="3BB83A7C"/>
    <w:rsid w:val="3BF48330"/>
    <w:rsid w:val="3D863432"/>
    <w:rsid w:val="4270668B"/>
    <w:rsid w:val="445DBA78"/>
    <w:rsid w:val="48104F5E"/>
    <w:rsid w:val="4895AC84"/>
    <w:rsid w:val="49CA2716"/>
    <w:rsid w:val="4BE2D43B"/>
    <w:rsid w:val="4F399C19"/>
    <w:rsid w:val="52551E71"/>
    <w:rsid w:val="54C2E414"/>
    <w:rsid w:val="5937B4CF"/>
    <w:rsid w:val="59B30D6E"/>
    <w:rsid w:val="59B5E27E"/>
    <w:rsid w:val="5CDF1FB1"/>
    <w:rsid w:val="5D98720E"/>
    <w:rsid w:val="5FA93D88"/>
    <w:rsid w:val="609B4917"/>
    <w:rsid w:val="61E0C110"/>
    <w:rsid w:val="624D6A5A"/>
    <w:rsid w:val="6AB2C023"/>
    <w:rsid w:val="6E69EEB1"/>
    <w:rsid w:val="7976520F"/>
    <w:rsid w:val="7E846BBD"/>
    <w:rsid w:val="7F3B99E5"/>
    <w:rsid w:val="7F69E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6EE4D"/>
  <w15:chartTrackingRefBased/>
  <w15:docId w15:val="{2B0EE84C-71D8-4E79-B502-758117B9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A5"/>
  </w:style>
  <w:style w:type="paragraph" w:styleId="Heading1">
    <w:name w:val="heading 1"/>
    <w:basedOn w:val="Normal"/>
    <w:next w:val="Normal"/>
    <w:link w:val="Heading1Char"/>
    <w:uiPriority w:val="9"/>
    <w:qFormat/>
    <w:rsid w:val="00035477"/>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Change w:id="0" w:author="Shute, Morgan (OGS)" w:date="2023-03-21T15:13:00Z">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before="100" w:line="276" w:lineRule="auto"/>
          <w:outlineLvl w:val="0"/>
        </w:pPr>
      </w:pPrChange>
    </w:pPr>
    <w:rPr>
      <w:b/>
      <w:color w:val="FFFFFF" w:themeColor="background1"/>
      <w:spacing w:val="15"/>
      <w:sz w:val="40"/>
      <w:szCs w:val="22"/>
      <w:rPrChange w:id="0" w:author="Shute, Morgan (OGS)" w:date="2023-03-21T15:13:00Z">
        <w:rPr>
          <w:rFonts w:asciiTheme="minorHAnsi" w:eastAsiaTheme="minorEastAsia" w:hAnsiTheme="minorHAnsi" w:cstheme="minorBidi"/>
          <w:caps/>
          <w:color w:val="FFFFFF" w:themeColor="background1"/>
          <w:spacing w:val="15"/>
          <w:sz w:val="40"/>
          <w:szCs w:val="22"/>
          <w:lang w:val="en-US" w:eastAsia="en-US" w:bidi="ar-SA"/>
        </w:rPr>
      </w:rPrChange>
    </w:rPr>
  </w:style>
  <w:style w:type="paragraph" w:styleId="Heading2">
    <w:name w:val="heading 2"/>
    <w:basedOn w:val="Normal"/>
    <w:next w:val="Normal"/>
    <w:link w:val="Heading2Char"/>
    <w:uiPriority w:val="9"/>
    <w:unhideWhenUsed/>
    <w:qFormat/>
    <w:rsid w:val="007B225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Change w:id="1" w:author="Shute, Morgan (OGS)" w:date="2023-03-21T15:22:00Z">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before="100" w:line="276" w:lineRule="auto"/>
          <w:outlineLvl w:val="1"/>
        </w:pPr>
      </w:pPrChange>
    </w:pPr>
    <w:rPr>
      <w:b/>
      <w:spacing w:val="15"/>
      <w:sz w:val="24"/>
      <w:rPrChange w:id="1" w:author="Shute, Morgan (OGS)" w:date="2023-03-21T15:22:00Z">
        <w:rPr>
          <w:rFonts w:asciiTheme="minorHAnsi" w:eastAsiaTheme="minorEastAsia" w:hAnsiTheme="minorHAnsi" w:cstheme="minorBidi"/>
          <w:caps/>
          <w:spacing w:val="15"/>
          <w:sz w:val="24"/>
          <w:lang w:val="en-US" w:eastAsia="en-US" w:bidi="ar-SA"/>
        </w:rPr>
      </w:rPrChange>
    </w:rPr>
  </w:style>
  <w:style w:type="paragraph" w:styleId="Heading3">
    <w:name w:val="heading 3"/>
    <w:basedOn w:val="Normal"/>
    <w:next w:val="Normal"/>
    <w:link w:val="Heading3Char"/>
    <w:uiPriority w:val="9"/>
    <w:unhideWhenUsed/>
    <w:qFormat/>
    <w:rsid w:val="00054106"/>
    <w:pPr>
      <w:pBdr>
        <w:top w:val="single" w:sz="6" w:space="2" w:color="4A66AC" w:themeColor="accent1"/>
        <w:left w:val="single" w:sz="6" w:space="4" w:color="4A66AC" w:themeColor="accent1"/>
        <w:bottom w:val="single" w:sz="6" w:space="1" w:color="4A66AC" w:themeColor="accent1"/>
        <w:right w:val="single" w:sz="6" w:space="4" w:color="4A66AC" w:themeColor="accent1"/>
      </w:pBdr>
      <w:spacing w:before="300" w:after="0"/>
      <w:outlineLvl w:val="2"/>
      <w:pPrChange w:id="2" w:author="Shute, Morgan (OGS)" w:date="2023-02-13T14:54:00Z">
        <w:pPr>
          <w:pBdr>
            <w:top w:val="single" w:sz="6" w:space="2" w:color="4A66AC" w:themeColor="accent1"/>
          </w:pBdr>
          <w:spacing w:before="300" w:line="276" w:lineRule="auto"/>
          <w:outlineLvl w:val="2"/>
        </w:pPr>
      </w:pPrChange>
    </w:pPr>
    <w:rPr>
      <w:caps/>
      <w:color w:val="243255" w:themeColor="accent1" w:themeShade="7F"/>
      <w:spacing w:val="15"/>
      <w:sz w:val="22"/>
      <w:rPrChange w:id="2" w:author="Shute, Morgan (OGS)" w:date="2023-02-13T14:54:00Z">
        <w:rPr>
          <w:rFonts w:asciiTheme="minorHAnsi" w:eastAsiaTheme="minorEastAsia" w:hAnsiTheme="minorHAnsi" w:cstheme="minorBidi"/>
          <w:caps/>
          <w:color w:val="243255" w:themeColor="accent1" w:themeShade="7F"/>
          <w:spacing w:val="15"/>
          <w:sz w:val="22"/>
          <w:lang w:val="en-US" w:eastAsia="en-US" w:bidi="ar-SA"/>
        </w:rPr>
      </w:rPrChange>
    </w:rPr>
  </w:style>
  <w:style w:type="paragraph" w:styleId="Heading4">
    <w:name w:val="heading 4"/>
    <w:basedOn w:val="Normal"/>
    <w:next w:val="Normal"/>
    <w:link w:val="Heading4Char"/>
    <w:uiPriority w:val="9"/>
    <w:semiHidden/>
    <w:unhideWhenUsed/>
    <w:qFormat/>
    <w:rsid w:val="00D16DA5"/>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16DA5"/>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16DA5"/>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16DA5"/>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16D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6D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77"/>
    <w:rPr>
      <w:b/>
      <w:color w:val="FFFFFF" w:themeColor="background1"/>
      <w:spacing w:val="15"/>
      <w:sz w:val="40"/>
      <w:szCs w:val="22"/>
      <w:shd w:val="clear" w:color="auto" w:fill="4A66AC" w:themeFill="accent1"/>
    </w:rPr>
  </w:style>
  <w:style w:type="character" w:customStyle="1" w:styleId="Heading2Char">
    <w:name w:val="Heading 2 Char"/>
    <w:basedOn w:val="DefaultParagraphFont"/>
    <w:link w:val="Heading2"/>
    <w:uiPriority w:val="9"/>
    <w:rsid w:val="007B225A"/>
    <w:rPr>
      <w:b/>
      <w:spacing w:val="15"/>
      <w:sz w:val="24"/>
      <w:shd w:val="clear" w:color="auto" w:fill="D9DFEF" w:themeFill="accent1" w:themeFillTint="33"/>
    </w:rPr>
  </w:style>
  <w:style w:type="character" w:customStyle="1" w:styleId="Heading3Char">
    <w:name w:val="Heading 3 Char"/>
    <w:basedOn w:val="DefaultParagraphFont"/>
    <w:link w:val="Heading3"/>
    <w:uiPriority w:val="9"/>
    <w:rsid w:val="00054106"/>
    <w:rPr>
      <w:caps/>
      <w:color w:val="243255" w:themeColor="accent1" w:themeShade="7F"/>
      <w:spacing w:val="15"/>
      <w:sz w:val="22"/>
    </w:rPr>
  </w:style>
  <w:style w:type="character" w:customStyle="1" w:styleId="Heading4Char">
    <w:name w:val="Heading 4 Char"/>
    <w:basedOn w:val="DefaultParagraphFont"/>
    <w:link w:val="Heading4"/>
    <w:uiPriority w:val="9"/>
    <w:semiHidden/>
    <w:rsid w:val="00D16DA5"/>
    <w:rPr>
      <w:caps/>
      <w:color w:val="374C80" w:themeColor="accent1" w:themeShade="BF"/>
      <w:spacing w:val="10"/>
    </w:rPr>
  </w:style>
  <w:style w:type="character" w:customStyle="1" w:styleId="Heading5Char">
    <w:name w:val="Heading 5 Char"/>
    <w:basedOn w:val="DefaultParagraphFont"/>
    <w:link w:val="Heading5"/>
    <w:uiPriority w:val="9"/>
    <w:semiHidden/>
    <w:rsid w:val="00D16DA5"/>
    <w:rPr>
      <w:caps/>
      <w:color w:val="374C80" w:themeColor="accent1" w:themeShade="BF"/>
      <w:spacing w:val="10"/>
    </w:rPr>
  </w:style>
  <w:style w:type="character" w:customStyle="1" w:styleId="Heading6Char">
    <w:name w:val="Heading 6 Char"/>
    <w:basedOn w:val="DefaultParagraphFont"/>
    <w:link w:val="Heading6"/>
    <w:uiPriority w:val="9"/>
    <w:semiHidden/>
    <w:rsid w:val="00D16DA5"/>
    <w:rPr>
      <w:caps/>
      <w:color w:val="374C80" w:themeColor="accent1" w:themeShade="BF"/>
      <w:spacing w:val="10"/>
    </w:rPr>
  </w:style>
  <w:style w:type="character" w:customStyle="1" w:styleId="Heading7Char">
    <w:name w:val="Heading 7 Char"/>
    <w:basedOn w:val="DefaultParagraphFont"/>
    <w:link w:val="Heading7"/>
    <w:uiPriority w:val="9"/>
    <w:semiHidden/>
    <w:rsid w:val="00D16DA5"/>
    <w:rPr>
      <w:caps/>
      <w:color w:val="374C80" w:themeColor="accent1" w:themeShade="BF"/>
      <w:spacing w:val="10"/>
    </w:rPr>
  </w:style>
  <w:style w:type="character" w:customStyle="1" w:styleId="Heading8Char">
    <w:name w:val="Heading 8 Char"/>
    <w:basedOn w:val="DefaultParagraphFont"/>
    <w:link w:val="Heading8"/>
    <w:uiPriority w:val="9"/>
    <w:semiHidden/>
    <w:rsid w:val="00D16DA5"/>
    <w:rPr>
      <w:caps/>
      <w:spacing w:val="10"/>
      <w:sz w:val="18"/>
      <w:szCs w:val="18"/>
    </w:rPr>
  </w:style>
  <w:style w:type="character" w:customStyle="1" w:styleId="Heading9Char">
    <w:name w:val="Heading 9 Char"/>
    <w:basedOn w:val="DefaultParagraphFont"/>
    <w:link w:val="Heading9"/>
    <w:uiPriority w:val="9"/>
    <w:semiHidden/>
    <w:rsid w:val="00D16DA5"/>
    <w:rPr>
      <w:i/>
      <w:iCs/>
      <w:caps/>
      <w:spacing w:val="10"/>
      <w:sz w:val="18"/>
      <w:szCs w:val="18"/>
    </w:rPr>
  </w:style>
  <w:style w:type="paragraph" w:styleId="Caption">
    <w:name w:val="caption"/>
    <w:basedOn w:val="Normal"/>
    <w:next w:val="Normal"/>
    <w:uiPriority w:val="35"/>
    <w:semiHidden/>
    <w:unhideWhenUsed/>
    <w:qFormat/>
    <w:rsid w:val="00D16DA5"/>
    <w:rPr>
      <w:b/>
      <w:bCs/>
      <w:color w:val="374C80" w:themeColor="accent1" w:themeShade="BF"/>
      <w:sz w:val="16"/>
      <w:szCs w:val="16"/>
    </w:rPr>
  </w:style>
  <w:style w:type="paragraph" w:styleId="Title">
    <w:name w:val="Title"/>
    <w:basedOn w:val="Normal"/>
    <w:next w:val="Normal"/>
    <w:link w:val="TitleChar"/>
    <w:uiPriority w:val="10"/>
    <w:qFormat/>
    <w:rsid w:val="00D16DA5"/>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D16DA5"/>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D16D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6DA5"/>
    <w:rPr>
      <w:caps/>
      <w:color w:val="595959" w:themeColor="text1" w:themeTint="A6"/>
      <w:spacing w:val="10"/>
      <w:sz w:val="21"/>
      <w:szCs w:val="21"/>
    </w:rPr>
  </w:style>
  <w:style w:type="character" w:styleId="Strong">
    <w:name w:val="Strong"/>
    <w:uiPriority w:val="22"/>
    <w:qFormat/>
    <w:rsid w:val="00D16DA5"/>
    <w:rPr>
      <w:b/>
      <w:bCs/>
    </w:rPr>
  </w:style>
  <w:style w:type="character" w:styleId="Emphasis">
    <w:name w:val="Emphasis"/>
    <w:uiPriority w:val="20"/>
    <w:qFormat/>
    <w:rsid w:val="00D16DA5"/>
    <w:rPr>
      <w:caps/>
      <w:color w:val="243255" w:themeColor="accent1" w:themeShade="7F"/>
      <w:spacing w:val="5"/>
    </w:rPr>
  </w:style>
  <w:style w:type="paragraph" w:styleId="NoSpacing">
    <w:name w:val="No Spacing"/>
    <w:uiPriority w:val="1"/>
    <w:qFormat/>
    <w:rsid w:val="00D16DA5"/>
    <w:pPr>
      <w:spacing w:after="0" w:line="240" w:lineRule="auto"/>
    </w:pPr>
  </w:style>
  <w:style w:type="paragraph" w:styleId="Quote">
    <w:name w:val="Quote"/>
    <w:basedOn w:val="Normal"/>
    <w:next w:val="Normal"/>
    <w:link w:val="QuoteChar"/>
    <w:uiPriority w:val="29"/>
    <w:qFormat/>
    <w:rsid w:val="00D16DA5"/>
    <w:rPr>
      <w:i/>
      <w:iCs/>
      <w:sz w:val="24"/>
      <w:szCs w:val="24"/>
    </w:rPr>
  </w:style>
  <w:style w:type="character" w:customStyle="1" w:styleId="QuoteChar">
    <w:name w:val="Quote Char"/>
    <w:basedOn w:val="DefaultParagraphFont"/>
    <w:link w:val="Quote"/>
    <w:uiPriority w:val="29"/>
    <w:rsid w:val="00D16DA5"/>
    <w:rPr>
      <w:i/>
      <w:iCs/>
      <w:sz w:val="24"/>
      <w:szCs w:val="24"/>
    </w:rPr>
  </w:style>
  <w:style w:type="paragraph" w:styleId="IntenseQuote">
    <w:name w:val="Intense Quote"/>
    <w:basedOn w:val="Normal"/>
    <w:next w:val="Normal"/>
    <w:link w:val="IntenseQuoteChar"/>
    <w:uiPriority w:val="30"/>
    <w:qFormat/>
    <w:rsid w:val="00D16DA5"/>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D16DA5"/>
    <w:rPr>
      <w:color w:val="4A66AC" w:themeColor="accent1"/>
      <w:sz w:val="24"/>
      <w:szCs w:val="24"/>
    </w:rPr>
  </w:style>
  <w:style w:type="character" w:styleId="SubtleEmphasis">
    <w:name w:val="Subtle Emphasis"/>
    <w:uiPriority w:val="19"/>
    <w:qFormat/>
    <w:rsid w:val="00D16DA5"/>
    <w:rPr>
      <w:i/>
      <w:iCs/>
      <w:color w:val="243255" w:themeColor="accent1" w:themeShade="7F"/>
    </w:rPr>
  </w:style>
  <w:style w:type="character" w:styleId="IntenseEmphasis">
    <w:name w:val="Intense Emphasis"/>
    <w:uiPriority w:val="21"/>
    <w:qFormat/>
    <w:rsid w:val="00D16DA5"/>
    <w:rPr>
      <w:b/>
      <w:bCs/>
      <w:caps/>
      <w:color w:val="243255" w:themeColor="accent1" w:themeShade="7F"/>
      <w:spacing w:val="10"/>
    </w:rPr>
  </w:style>
  <w:style w:type="character" w:styleId="SubtleReference">
    <w:name w:val="Subtle Reference"/>
    <w:uiPriority w:val="31"/>
    <w:qFormat/>
    <w:rsid w:val="00D16DA5"/>
    <w:rPr>
      <w:b/>
      <w:bCs/>
      <w:color w:val="4A66AC" w:themeColor="accent1"/>
    </w:rPr>
  </w:style>
  <w:style w:type="character" w:styleId="IntenseReference">
    <w:name w:val="Intense Reference"/>
    <w:uiPriority w:val="32"/>
    <w:qFormat/>
    <w:rsid w:val="00D16DA5"/>
    <w:rPr>
      <w:b/>
      <w:bCs/>
      <w:i/>
      <w:iCs/>
      <w:caps/>
      <w:color w:val="4A66AC" w:themeColor="accent1"/>
    </w:rPr>
  </w:style>
  <w:style w:type="character" w:styleId="BookTitle">
    <w:name w:val="Book Title"/>
    <w:uiPriority w:val="33"/>
    <w:qFormat/>
    <w:rsid w:val="00D16DA5"/>
    <w:rPr>
      <w:b/>
      <w:bCs/>
      <w:i/>
      <w:iCs/>
      <w:spacing w:val="0"/>
    </w:rPr>
  </w:style>
  <w:style w:type="paragraph" w:styleId="TOCHeading">
    <w:name w:val="TOC Heading"/>
    <w:basedOn w:val="Heading1"/>
    <w:next w:val="Normal"/>
    <w:uiPriority w:val="39"/>
    <w:unhideWhenUsed/>
    <w:qFormat/>
    <w:rsid w:val="00D16DA5"/>
    <w:pPr>
      <w:outlineLvl w:val="9"/>
    </w:pPr>
  </w:style>
  <w:style w:type="paragraph" w:styleId="BodyText">
    <w:name w:val="Body Text"/>
    <w:basedOn w:val="Normal"/>
    <w:link w:val="BodyTextChar"/>
    <w:uiPriority w:val="1"/>
    <w:qFormat/>
    <w:rsid w:val="00463BD4"/>
    <w:pPr>
      <w:widowControl w:val="0"/>
      <w:spacing w:before="0" w:after="0" w:line="240" w:lineRule="auto"/>
      <w:ind w:left="1560" w:hanging="360"/>
    </w:pPr>
    <w:rPr>
      <w:rFonts w:ascii="Arial" w:eastAsia="Arial" w:hAnsi="Arial"/>
      <w:sz w:val="22"/>
      <w:szCs w:val="22"/>
    </w:rPr>
  </w:style>
  <w:style w:type="character" w:customStyle="1" w:styleId="BodyTextChar">
    <w:name w:val="Body Text Char"/>
    <w:basedOn w:val="DefaultParagraphFont"/>
    <w:link w:val="BodyText"/>
    <w:uiPriority w:val="1"/>
    <w:rsid w:val="00463BD4"/>
    <w:rPr>
      <w:rFonts w:ascii="Arial" w:eastAsia="Arial" w:hAnsi="Arial"/>
      <w:sz w:val="22"/>
      <w:szCs w:val="22"/>
    </w:rPr>
  </w:style>
  <w:style w:type="character" w:styleId="Hyperlink">
    <w:name w:val="Hyperlink"/>
    <w:basedOn w:val="DefaultParagraphFont"/>
    <w:uiPriority w:val="99"/>
    <w:unhideWhenUsed/>
    <w:rsid w:val="00463BD4"/>
    <w:rPr>
      <w:color w:val="9454C3" w:themeColor="hyperlink"/>
      <w:u w:val="single"/>
    </w:rPr>
  </w:style>
  <w:style w:type="paragraph" w:styleId="Header">
    <w:name w:val="header"/>
    <w:basedOn w:val="Normal"/>
    <w:link w:val="HeaderChar"/>
    <w:uiPriority w:val="99"/>
    <w:unhideWhenUsed/>
    <w:rsid w:val="00463BD4"/>
    <w:pPr>
      <w:widowControl w:val="0"/>
      <w:tabs>
        <w:tab w:val="center" w:pos="4680"/>
        <w:tab w:val="right" w:pos="9360"/>
      </w:tabs>
      <w:spacing w:before="0" w:after="0" w:line="240" w:lineRule="auto"/>
    </w:pPr>
    <w:rPr>
      <w:rFonts w:eastAsiaTheme="minorHAnsi"/>
      <w:sz w:val="22"/>
      <w:szCs w:val="22"/>
    </w:rPr>
  </w:style>
  <w:style w:type="character" w:customStyle="1" w:styleId="HeaderChar">
    <w:name w:val="Header Char"/>
    <w:basedOn w:val="DefaultParagraphFont"/>
    <w:link w:val="Header"/>
    <w:uiPriority w:val="99"/>
    <w:rsid w:val="00463BD4"/>
    <w:rPr>
      <w:rFonts w:eastAsiaTheme="minorHAnsi"/>
      <w:sz w:val="22"/>
      <w:szCs w:val="22"/>
    </w:rPr>
  </w:style>
  <w:style w:type="paragraph" w:styleId="Footer">
    <w:name w:val="footer"/>
    <w:basedOn w:val="Normal"/>
    <w:link w:val="FooterChar"/>
    <w:uiPriority w:val="99"/>
    <w:unhideWhenUsed/>
    <w:rsid w:val="00463BD4"/>
    <w:pPr>
      <w:widowControl w:val="0"/>
      <w:tabs>
        <w:tab w:val="center" w:pos="4680"/>
        <w:tab w:val="right" w:pos="9360"/>
      </w:tabs>
      <w:spacing w:before="0" w:after="0" w:line="240" w:lineRule="auto"/>
    </w:pPr>
    <w:rPr>
      <w:rFonts w:eastAsiaTheme="minorHAnsi"/>
      <w:sz w:val="22"/>
      <w:szCs w:val="22"/>
    </w:rPr>
  </w:style>
  <w:style w:type="character" w:customStyle="1" w:styleId="FooterChar">
    <w:name w:val="Footer Char"/>
    <w:basedOn w:val="DefaultParagraphFont"/>
    <w:link w:val="Footer"/>
    <w:uiPriority w:val="99"/>
    <w:rsid w:val="00463BD4"/>
    <w:rPr>
      <w:rFonts w:eastAsiaTheme="minorHAnsi"/>
      <w:sz w:val="22"/>
      <w:szCs w:val="22"/>
    </w:rPr>
  </w:style>
  <w:style w:type="character" w:styleId="CommentReference">
    <w:name w:val="annotation reference"/>
    <w:basedOn w:val="DefaultParagraphFont"/>
    <w:uiPriority w:val="99"/>
    <w:semiHidden/>
    <w:unhideWhenUsed/>
    <w:rsid w:val="005B0555"/>
    <w:rPr>
      <w:sz w:val="16"/>
      <w:szCs w:val="16"/>
    </w:rPr>
  </w:style>
  <w:style w:type="paragraph" w:styleId="CommentText">
    <w:name w:val="annotation text"/>
    <w:basedOn w:val="Normal"/>
    <w:link w:val="CommentTextChar"/>
    <w:uiPriority w:val="99"/>
    <w:unhideWhenUsed/>
    <w:rsid w:val="005B0555"/>
    <w:pPr>
      <w:widowControl w:val="0"/>
      <w:spacing w:before="0" w:after="0" w:line="240" w:lineRule="auto"/>
    </w:pPr>
    <w:rPr>
      <w:rFonts w:eastAsiaTheme="minorHAnsi"/>
    </w:rPr>
  </w:style>
  <w:style w:type="character" w:customStyle="1" w:styleId="CommentTextChar">
    <w:name w:val="Comment Text Char"/>
    <w:basedOn w:val="DefaultParagraphFont"/>
    <w:link w:val="CommentText"/>
    <w:uiPriority w:val="99"/>
    <w:rsid w:val="005B0555"/>
    <w:rPr>
      <w:rFonts w:eastAsiaTheme="minorHAnsi"/>
    </w:rPr>
  </w:style>
  <w:style w:type="paragraph" w:styleId="ListParagraph">
    <w:name w:val="List Paragraph"/>
    <w:basedOn w:val="Normal"/>
    <w:uiPriority w:val="1"/>
    <w:qFormat/>
    <w:rsid w:val="00E56459"/>
    <w:pPr>
      <w:ind w:left="720"/>
      <w:contextualSpacing/>
    </w:pPr>
  </w:style>
  <w:style w:type="paragraph" w:styleId="CommentSubject">
    <w:name w:val="annotation subject"/>
    <w:basedOn w:val="CommentText"/>
    <w:next w:val="CommentText"/>
    <w:link w:val="CommentSubjectChar"/>
    <w:uiPriority w:val="99"/>
    <w:semiHidden/>
    <w:unhideWhenUsed/>
    <w:rsid w:val="00BD0922"/>
    <w:pPr>
      <w:widowControl/>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BD0922"/>
    <w:rPr>
      <w:rFonts w:eastAsiaTheme="minorHAnsi"/>
      <w:b/>
      <w:bCs/>
    </w:rPr>
  </w:style>
  <w:style w:type="character" w:styleId="UnresolvedMention">
    <w:name w:val="Unresolved Mention"/>
    <w:basedOn w:val="DefaultParagraphFont"/>
    <w:uiPriority w:val="99"/>
    <w:semiHidden/>
    <w:unhideWhenUsed/>
    <w:rsid w:val="00527333"/>
    <w:rPr>
      <w:color w:val="605E5C"/>
      <w:shd w:val="clear" w:color="auto" w:fill="E1DFDD"/>
    </w:rPr>
  </w:style>
  <w:style w:type="table" w:styleId="TableGrid">
    <w:name w:val="Table Grid"/>
    <w:basedOn w:val="TableNormal"/>
    <w:uiPriority w:val="39"/>
    <w:rsid w:val="00284A2C"/>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84A2C"/>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character" w:styleId="FollowedHyperlink">
    <w:name w:val="FollowedHyperlink"/>
    <w:basedOn w:val="DefaultParagraphFont"/>
    <w:uiPriority w:val="99"/>
    <w:semiHidden/>
    <w:unhideWhenUsed/>
    <w:rsid w:val="009555A3"/>
    <w:rPr>
      <w:color w:val="3EBBF0" w:themeColor="followedHyperlink"/>
      <w:u w:val="single"/>
    </w:rPr>
  </w:style>
  <w:style w:type="paragraph" w:styleId="FootnoteText">
    <w:name w:val="footnote text"/>
    <w:basedOn w:val="Normal"/>
    <w:link w:val="FootnoteTextChar"/>
    <w:uiPriority w:val="99"/>
    <w:semiHidden/>
    <w:unhideWhenUsed/>
    <w:rsid w:val="00662D4D"/>
    <w:pPr>
      <w:spacing w:before="0" w:after="0" w:line="240" w:lineRule="auto"/>
    </w:pPr>
  </w:style>
  <w:style w:type="character" w:customStyle="1" w:styleId="FootnoteTextChar">
    <w:name w:val="Footnote Text Char"/>
    <w:basedOn w:val="DefaultParagraphFont"/>
    <w:link w:val="FootnoteText"/>
    <w:uiPriority w:val="99"/>
    <w:semiHidden/>
    <w:rsid w:val="00662D4D"/>
  </w:style>
  <w:style w:type="character" w:styleId="FootnoteReference">
    <w:name w:val="footnote reference"/>
    <w:basedOn w:val="DefaultParagraphFont"/>
    <w:uiPriority w:val="99"/>
    <w:semiHidden/>
    <w:unhideWhenUsed/>
    <w:rsid w:val="00662D4D"/>
    <w:rPr>
      <w:vertAlign w:val="superscript"/>
    </w:rPr>
  </w:style>
  <w:style w:type="paragraph" w:styleId="TOC1">
    <w:name w:val="toc 1"/>
    <w:basedOn w:val="Normal"/>
    <w:next w:val="Normal"/>
    <w:autoRedefine/>
    <w:uiPriority w:val="39"/>
    <w:unhideWhenUsed/>
    <w:rsid w:val="000F0629"/>
    <w:pPr>
      <w:spacing w:after="100"/>
    </w:pPr>
  </w:style>
  <w:style w:type="paragraph" w:styleId="TOC2">
    <w:name w:val="toc 2"/>
    <w:basedOn w:val="Normal"/>
    <w:next w:val="Normal"/>
    <w:autoRedefine/>
    <w:uiPriority w:val="39"/>
    <w:unhideWhenUsed/>
    <w:rsid w:val="0094526E"/>
    <w:pPr>
      <w:spacing w:after="100"/>
      <w:ind w:left="200"/>
    </w:pPr>
  </w:style>
  <w:style w:type="paragraph" w:styleId="TOC3">
    <w:name w:val="toc 3"/>
    <w:basedOn w:val="Normal"/>
    <w:next w:val="Normal"/>
    <w:autoRedefine/>
    <w:uiPriority w:val="39"/>
    <w:unhideWhenUsed/>
    <w:rsid w:val="00723566"/>
    <w:pPr>
      <w:spacing w:after="100"/>
      <w:ind w:left="400"/>
    </w:pPr>
  </w:style>
  <w:style w:type="paragraph" w:styleId="Revision">
    <w:name w:val="Revision"/>
    <w:hidden/>
    <w:uiPriority w:val="99"/>
    <w:semiHidden/>
    <w:rsid w:val="005E5892"/>
    <w:pPr>
      <w:spacing w:before="0" w:after="0" w:line="240" w:lineRule="auto"/>
    </w:pPr>
  </w:style>
  <w:style w:type="character" w:customStyle="1" w:styleId="normaltextrun">
    <w:name w:val="normaltextrun"/>
    <w:basedOn w:val="DefaultParagraphFont"/>
    <w:rsid w:val="00590C9F"/>
  </w:style>
  <w:style w:type="character" w:customStyle="1" w:styleId="findhit">
    <w:name w:val="findhit"/>
    <w:basedOn w:val="DefaultParagraphFont"/>
    <w:rsid w:val="00590C9F"/>
  </w:style>
  <w:style w:type="character" w:customStyle="1" w:styleId="contextualspellingandgrammarerror">
    <w:name w:val="contextualspellingandgrammarerror"/>
    <w:basedOn w:val="DefaultParagraphFont"/>
    <w:rsid w:val="0059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6091">
      <w:bodyDiv w:val="1"/>
      <w:marLeft w:val="0"/>
      <w:marRight w:val="0"/>
      <w:marTop w:val="0"/>
      <w:marBottom w:val="0"/>
      <w:divBdr>
        <w:top w:val="none" w:sz="0" w:space="0" w:color="auto"/>
        <w:left w:val="none" w:sz="0" w:space="0" w:color="auto"/>
        <w:bottom w:val="none" w:sz="0" w:space="0" w:color="auto"/>
        <w:right w:val="none" w:sz="0" w:space="0" w:color="auto"/>
      </w:divBdr>
    </w:div>
    <w:div w:id="1362828686">
      <w:bodyDiv w:val="1"/>
      <w:marLeft w:val="0"/>
      <w:marRight w:val="0"/>
      <w:marTop w:val="0"/>
      <w:marBottom w:val="0"/>
      <w:divBdr>
        <w:top w:val="none" w:sz="0" w:space="0" w:color="auto"/>
        <w:left w:val="none" w:sz="0" w:space="0" w:color="auto"/>
        <w:bottom w:val="none" w:sz="0" w:space="0" w:color="auto"/>
        <w:right w:val="none" w:sz="0" w:space="0" w:color="auto"/>
      </w:divBdr>
    </w:div>
    <w:div w:id="1449003532">
      <w:bodyDiv w:val="1"/>
      <w:marLeft w:val="0"/>
      <w:marRight w:val="0"/>
      <w:marTop w:val="0"/>
      <w:marBottom w:val="0"/>
      <w:divBdr>
        <w:top w:val="none" w:sz="0" w:space="0" w:color="auto"/>
        <w:left w:val="none" w:sz="0" w:space="0" w:color="auto"/>
        <w:bottom w:val="none" w:sz="0" w:space="0" w:color="auto"/>
        <w:right w:val="none" w:sz="0" w:space="0" w:color="auto"/>
      </w:divBdr>
    </w:div>
    <w:div w:id="15128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s://ogs.ny.gov/procurement/ogs-centralized-contracts" TargetMode="External"/><Relationship Id="rId39" Type="http://schemas.openxmlformats.org/officeDocument/2006/relationships/hyperlink" Target="https://ogs.ny.gov/system/files/documents/2018/10/guidelines_0.pdf" TargetMode="External"/><Relationship Id="rId3" Type="http://schemas.openxmlformats.org/officeDocument/2006/relationships/customXml" Target="../customXml/item3.xml"/><Relationship Id="rId21" Type="http://schemas.openxmlformats.org/officeDocument/2006/relationships/hyperlink" Target="https://ogs.ny.gov/procurement/nys-procurement-bulletin-discretionary-purchasing-guidelines" TargetMode="External"/><Relationship Id="rId34" Type="http://schemas.openxmlformats.org/officeDocument/2006/relationships/hyperlink" Target="https://ny.newnycontracts.com/" TargetMode="External"/><Relationship Id="rId42" Type="http://schemas.openxmlformats.org/officeDocument/2006/relationships/hyperlink" Target="https://dol.ny.gov/public-employee-safety-health"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ogs.ny.gov/procurement/ogs-centralized-contracts" TargetMode="External"/><Relationship Id="rId33" Type="http://schemas.openxmlformats.org/officeDocument/2006/relationships/hyperlink" Target="https://ny.newnycontracts.com/" TargetMode="External"/><Relationship Id="rId38" Type="http://schemas.openxmlformats.org/officeDocument/2006/relationships/hyperlink" Target="https://ogs.ny.gov/procurement/ogs-centralized-contracts"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ogs.ny.gov/system/files/documents/2018/10/guidelines_0.pdf" TargetMode="External"/><Relationship Id="rId41" Type="http://schemas.openxmlformats.org/officeDocument/2006/relationships/hyperlink" Target="https://dol.ny.gov/public-work-and-prevailing-w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ogs.ny.gov/procurement/nys-procurement-bulletin-preferred-source-guidelines" TargetMode="External"/><Relationship Id="rId32" Type="http://schemas.openxmlformats.org/officeDocument/2006/relationships/hyperlink" Target="https://ogs.ny.gov/procurement/nys-procurement-bulletin-preferred-source-guidelines" TargetMode="External"/><Relationship Id="rId37" Type="http://schemas.openxmlformats.org/officeDocument/2006/relationships/hyperlink" Target="https://ogs.ny.gov/procurement/ogs-centralized-contracts" TargetMode="External"/><Relationship Id="rId40" Type="http://schemas.openxmlformats.org/officeDocument/2006/relationships/hyperlink" Target="https://ogs.ny.gov/system/files/documents/2018/10/guidelines_0.pdf"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ogs.ny.gov/procurement/nys-procurement-bulletin-preferred-source-guidelines" TargetMode="External"/><Relationship Id="rId28" Type="http://schemas.openxmlformats.org/officeDocument/2006/relationships/hyperlink" Target="https://ny.newnycontracts.com/" TargetMode="External"/><Relationship Id="rId36" Type="http://schemas.openxmlformats.org/officeDocument/2006/relationships/hyperlink" Target="https://ogs.ny.gov/procurement/nys-procurement-bulletin-discretionary-purchasing-guidelines"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ogs.ny.gov/procurement/nys-procurement-bulletin-preferred-source-guidelines"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ogs.ny.gov/procurement/nys-procurement-bulletin-discretionary-purchasing-guidelines" TargetMode="External"/><Relationship Id="rId27" Type="http://schemas.openxmlformats.org/officeDocument/2006/relationships/hyperlink" Target="https://ny.newnycontracts.com/" TargetMode="External"/><Relationship Id="rId30" Type="http://schemas.openxmlformats.org/officeDocument/2006/relationships/hyperlink" Target="https://ogs.ny.gov/system/files/documents/2018/10/guidelines_0.pdf" TargetMode="External"/><Relationship Id="rId35" Type="http://schemas.openxmlformats.org/officeDocument/2006/relationships/hyperlink" Target="https://ogs.ny.gov/procurement/nys-procurement-bulletin-discretionary-purchasing-guidelines" TargetMode="External"/><Relationship Id="rId43" Type="http://schemas.openxmlformats.org/officeDocument/2006/relationships/image" Target="media/image1.png"/><Relationship Id="rId48" Type="http://schemas.openxmlformats.org/officeDocument/2006/relationships/header" Target="header6.xml"/><Relationship Id="rId8" Type="http://schemas.openxmlformats.org/officeDocument/2006/relationships/webSettings" Target="webSettings.xml"/><Relationship Id="rId51" Type="http://schemas.microsoft.com/office/2011/relationships/people" Target="people.xml"/></Relationships>
</file>

<file path=word/theme/theme1.xml><?xml version="1.0" encoding="utf-8"?>
<a:theme xmlns:a="http://schemas.openxmlformats.org/drawingml/2006/main" name="Sl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1B54F24FAC84CA104EF88F5816907" ma:contentTypeVersion="2" ma:contentTypeDescription="Create a new document." ma:contentTypeScope="" ma:versionID="974384f31b54958a1b7e174cfbc59f9b">
  <xsd:schema xmlns:xsd="http://www.w3.org/2001/XMLSchema" xmlns:xs="http://www.w3.org/2001/XMLSchema" xmlns:p="http://schemas.microsoft.com/office/2006/metadata/properties" xmlns:ns2="85a8f534-a2b3-4bb6-93ac-330de12f4e3f" targetNamespace="http://schemas.microsoft.com/office/2006/metadata/properties" ma:root="true" ma:fieldsID="6328d6fd931187eab0f3cfbb31216d46" ns2:_="">
    <xsd:import namespace="85a8f534-a2b3-4bb6-93ac-330de12f4e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f534-a2b3-4bb6-93ac-330de12f4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A4684-0E14-4BC8-90E2-EBB20292040A}">
  <ds:schemaRefs>
    <ds:schemaRef ds:uri="http://schemas.openxmlformats.org/officeDocument/2006/bibliography"/>
  </ds:schemaRefs>
</ds:datastoreItem>
</file>

<file path=customXml/itemProps2.xml><?xml version="1.0" encoding="utf-8"?>
<ds:datastoreItem xmlns:ds="http://schemas.openxmlformats.org/officeDocument/2006/customXml" ds:itemID="{6B2D2E9E-F6E6-460E-8002-CE82822FE5D4}">
  <ds:schemaRefs>
    <ds:schemaRef ds:uri="http://purl.org/dc/dcmitype/"/>
    <ds:schemaRef ds:uri="http://schemas.microsoft.com/office/infopath/2007/PartnerControls"/>
    <ds:schemaRef ds:uri="http://purl.org/dc/elements/1.1/"/>
    <ds:schemaRef ds:uri="http://schemas.microsoft.com/office/2006/documentManagement/types"/>
    <ds:schemaRef ds:uri="85a8f534-a2b3-4bb6-93ac-330de12f4e3f"/>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D461D5-D0B5-4D97-8300-12EC29535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f534-a2b3-4bb6-93ac-330de12f4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5060D-E684-42F9-A280-F9B9787D5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32793</Words>
  <Characters>186924</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219279</CharactersWithSpaces>
  <SharedDoc>false</SharedDoc>
  <HLinks>
    <vt:vector size="780" baseType="variant">
      <vt:variant>
        <vt:i4>8126583</vt:i4>
      </vt:variant>
      <vt:variant>
        <vt:i4>597</vt:i4>
      </vt:variant>
      <vt:variant>
        <vt:i4>0</vt:i4>
      </vt:variant>
      <vt:variant>
        <vt:i4>5</vt:i4>
      </vt:variant>
      <vt:variant>
        <vt:lpwstr>https://ogs.ny.gov/system/files/documents/2021/10/cca_procurementcouncil_insurancerequirementsincontracts.pdf</vt:lpwstr>
      </vt:variant>
      <vt:variant>
        <vt:lpwstr/>
      </vt:variant>
      <vt:variant>
        <vt:i4>2228330</vt:i4>
      </vt:variant>
      <vt:variant>
        <vt:i4>594</vt:i4>
      </vt:variant>
      <vt:variant>
        <vt:i4>0</vt:i4>
      </vt:variant>
      <vt:variant>
        <vt:i4>5</vt:i4>
      </vt:variant>
      <vt:variant>
        <vt:lpwstr>https://online.ogs.ny.gov/purchase/spg/awards/5021123078CAN.HTM</vt:lpwstr>
      </vt:variant>
      <vt:variant>
        <vt:lpwstr/>
      </vt:variant>
      <vt:variant>
        <vt:i4>65621</vt:i4>
      </vt:variant>
      <vt:variant>
        <vt:i4>591</vt:i4>
      </vt:variant>
      <vt:variant>
        <vt:i4>0</vt:i4>
      </vt:variant>
      <vt:variant>
        <vt:i4>5</vt:i4>
      </vt:variant>
      <vt:variant>
        <vt:lpwstr>http://www.ogs.ny.gov/purchase/spg/pdfdocs/EnergyRecycled.pdf</vt:lpwstr>
      </vt:variant>
      <vt:variant>
        <vt:lpwstr/>
      </vt:variant>
      <vt:variant>
        <vt:i4>2424940</vt:i4>
      </vt:variant>
      <vt:variant>
        <vt:i4>588</vt:i4>
      </vt:variant>
      <vt:variant>
        <vt:i4>0</vt:i4>
      </vt:variant>
      <vt:variant>
        <vt:i4>5</vt:i4>
      </vt:variant>
      <vt:variant>
        <vt:lpwstr>https://online.ogs.ny.gov/purchase/spg/awards/3900023245CAN.HTM</vt:lpwstr>
      </vt:variant>
      <vt:variant>
        <vt:lpwstr/>
      </vt:variant>
      <vt:variant>
        <vt:i4>6488165</vt:i4>
      </vt:variant>
      <vt:variant>
        <vt:i4>585</vt:i4>
      </vt:variant>
      <vt:variant>
        <vt:i4>0</vt:i4>
      </vt:variant>
      <vt:variant>
        <vt:i4>5</vt:i4>
      </vt:variant>
      <vt:variant>
        <vt:lpwstr>http://www.ogs.ny.gov/purchase/spg/pdfdocs/EE-Products.pdf</vt:lpwstr>
      </vt:variant>
      <vt:variant>
        <vt:lpwstr/>
      </vt:variant>
      <vt:variant>
        <vt:i4>3735679</vt:i4>
      </vt:variant>
      <vt:variant>
        <vt:i4>582</vt:i4>
      </vt:variant>
      <vt:variant>
        <vt:i4>0</vt:i4>
      </vt:variant>
      <vt:variant>
        <vt:i4>5</vt:i4>
      </vt:variant>
      <vt:variant>
        <vt:lpwstr>https://ogs.ny.gov/greenny/approved-greenny-specifications</vt:lpwstr>
      </vt:variant>
      <vt:variant>
        <vt:lpwstr/>
      </vt:variant>
      <vt:variant>
        <vt:i4>6815845</vt:i4>
      </vt:variant>
      <vt:variant>
        <vt:i4>579</vt:i4>
      </vt:variant>
      <vt:variant>
        <vt:i4>0</vt:i4>
      </vt:variant>
      <vt:variant>
        <vt:i4>5</vt:i4>
      </vt:variant>
      <vt:variant>
        <vt:lpwstr>http://www.osc.state.ny.us/agencies/guide/MyWebHelp</vt:lpwstr>
      </vt:variant>
      <vt:variant>
        <vt:lpwstr/>
      </vt:variant>
      <vt:variant>
        <vt:i4>3539044</vt:i4>
      </vt:variant>
      <vt:variant>
        <vt:i4>576</vt:i4>
      </vt:variant>
      <vt:variant>
        <vt:i4>0</vt:i4>
      </vt:variant>
      <vt:variant>
        <vt:i4>5</vt:i4>
      </vt:variant>
      <vt:variant>
        <vt:lpwstr>http://www.ogs.state.ny.us/procurecounc/pdfdoc/inspgdl.pdf</vt:lpwstr>
      </vt:variant>
      <vt:variant>
        <vt:lpwstr/>
      </vt:variant>
      <vt:variant>
        <vt:i4>3276800</vt:i4>
      </vt:variant>
      <vt:variant>
        <vt:i4>573</vt:i4>
      </vt:variant>
      <vt:variant>
        <vt:i4>0</vt:i4>
      </vt:variant>
      <vt:variant>
        <vt:i4>5</vt:i4>
      </vt:variant>
      <vt:variant>
        <vt:lpwstr>https://web.osc.state.ny.us/agencies/guide/MyWebHelp/Default.htm</vt:lpwstr>
      </vt:variant>
      <vt:variant>
        <vt:lpwstr>XIII/1.htm?TocPath=XIII.%2520Employee%2520Expense%2520Reimbursement%257C_____1</vt:lpwstr>
      </vt:variant>
      <vt:variant>
        <vt:i4>6160384</vt:i4>
      </vt:variant>
      <vt:variant>
        <vt:i4>564</vt:i4>
      </vt:variant>
      <vt:variant>
        <vt:i4>0</vt:i4>
      </vt:variant>
      <vt:variant>
        <vt:i4>5</vt:i4>
      </vt:variant>
      <vt:variant>
        <vt:lpwstr>https://dol.ny.gov/public-employee-safety-health</vt:lpwstr>
      </vt:variant>
      <vt:variant>
        <vt:lpwstr/>
      </vt:variant>
      <vt:variant>
        <vt:i4>3145770</vt:i4>
      </vt:variant>
      <vt:variant>
        <vt:i4>561</vt:i4>
      </vt:variant>
      <vt:variant>
        <vt:i4>0</vt:i4>
      </vt:variant>
      <vt:variant>
        <vt:i4>5</vt:i4>
      </vt:variant>
      <vt:variant>
        <vt:lpwstr>https://dol.ny.gov/public-work-and-prevailing-wage</vt:lpwstr>
      </vt:variant>
      <vt:variant>
        <vt:lpwstr/>
      </vt:variant>
      <vt:variant>
        <vt:i4>6357038</vt:i4>
      </vt:variant>
      <vt:variant>
        <vt:i4>555</vt:i4>
      </vt:variant>
      <vt:variant>
        <vt:i4>0</vt:i4>
      </vt:variant>
      <vt:variant>
        <vt:i4>5</vt:i4>
      </vt:variant>
      <vt:variant>
        <vt:lpwstr>https://ogs.ny.gov/greenny/greenny-sustainability-coordinators</vt:lpwstr>
      </vt:variant>
      <vt:variant>
        <vt:lpwstr/>
      </vt:variant>
      <vt:variant>
        <vt:i4>3735679</vt:i4>
      </vt:variant>
      <vt:variant>
        <vt:i4>549</vt:i4>
      </vt:variant>
      <vt:variant>
        <vt:i4>0</vt:i4>
      </vt:variant>
      <vt:variant>
        <vt:i4>5</vt:i4>
      </vt:variant>
      <vt:variant>
        <vt:lpwstr>https://ogs.ny.gov/greenny/approved-greenny-specifications</vt:lpwstr>
      </vt:variant>
      <vt:variant>
        <vt:lpwstr/>
      </vt:variant>
      <vt:variant>
        <vt:i4>5046325</vt:i4>
      </vt:variant>
      <vt:variant>
        <vt:i4>546</vt:i4>
      </vt:variant>
      <vt:variant>
        <vt:i4>0</vt:i4>
      </vt:variant>
      <vt:variant>
        <vt:i4>5</vt:i4>
      </vt:variant>
      <vt:variant>
        <vt:lpwstr>http://www.osc.state.ny.us/agencies/contract_advisories/index.htm</vt:lpwstr>
      </vt:variant>
      <vt:variant>
        <vt:lpwstr/>
      </vt:variant>
      <vt:variant>
        <vt:i4>6815845</vt:i4>
      </vt:variant>
      <vt:variant>
        <vt:i4>543</vt:i4>
      </vt:variant>
      <vt:variant>
        <vt:i4>0</vt:i4>
      </vt:variant>
      <vt:variant>
        <vt:i4>5</vt:i4>
      </vt:variant>
      <vt:variant>
        <vt:lpwstr>http://www.osc.state.ny.us/agencies/guide/MyWebHelp</vt:lpwstr>
      </vt:variant>
      <vt:variant>
        <vt:lpwstr/>
      </vt:variant>
      <vt:variant>
        <vt:i4>7209075</vt:i4>
      </vt:variant>
      <vt:variant>
        <vt:i4>540</vt:i4>
      </vt:variant>
      <vt:variant>
        <vt:i4>0</vt:i4>
      </vt:variant>
      <vt:variant>
        <vt:i4>5</vt:i4>
      </vt:variant>
      <vt:variant>
        <vt:lpwstr>https://www.osc.state.ny.us/files/state-agencies/2017-11/agency-form-ac340s-fe.pdf</vt:lpwstr>
      </vt:variant>
      <vt:variant>
        <vt:lpwstr/>
      </vt:variant>
      <vt:variant>
        <vt:i4>3735679</vt:i4>
      </vt:variant>
      <vt:variant>
        <vt:i4>537</vt:i4>
      </vt:variant>
      <vt:variant>
        <vt:i4>0</vt:i4>
      </vt:variant>
      <vt:variant>
        <vt:i4>5</vt:i4>
      </vt:variant>
      <vt:variant>
        <vt:lpwstr>https://ogs.ny.gov/greenny/approved-greenny-specifications</vt:lpwstr>
      </vt:variant>
      <vt:variant>
        <vt:lpwstr/>
      </vt:variant>
      <vt:variant>
        <vt:i4>5046325</vt:i4>
      </vt:variant>
      <vt:variant>
        <vt:i4>534</vt:i4>
      </vt:variant>
      <vt:variant>
        <vt:i4>0</vt:i4>
      </vt:variant>
      <vt:variant>
        <vt:i4>5</vt:i4>
      </vt:variant>
      <vt:variant>
        <vt:lpwstr>http://www.osc.state.ny.us/agencies/contract_advisories/index.htm</vt:lpwstr>
      </vt:variant>
      <vt:variant>
        <vt:lpwstr/>
      </vt:variant>
      <vt:variant>
        <vt:i4>6815845</vt:i4>
      </vt:variant>
      <vt:variant>
        <vt:i4>531</vt:i4>
      </vt:variant>
      <vt:variant>
        <vt:i4>0</vt:i4>
      </vt:variant>
      <vt:variant>
        <vt:i4>5</vt:i4>
      </vt:variant>
      <vt:variant>
        <vt:lpwstr>http://www.osc.state.ny.us/agencies/guide/MyWebHelp</vt:lpwstr>
      </vt:variant>
      <vt:variant>
        <vt:lpwstr/>
      </vt:variant>
      <vt:variant>
        <vt:i4>3735679</vt:i4>
      </vt:variant>
      <vt:variant>
        <vt:i4>525</vt:i4>
      </vt:variant>
      <vt:variant>
        <vt:i4>0</vt:i4>
      </vt:variant>
      <vt:variant>
        <vt:i4>5</vt:i4>
      </vt:variant>
      <vt:variant>
        <vt:lpwstr>https://ogs.ny.gov/greenny/approved-greenny-specifications</vt:lpwstr>
      </vt:variant>
      <vt:variant>
        <vt:lpwstr/>
      </vt:variant>
      <vt:variant>
        <vt:i4>2687030</vt:i4>
      </vt:variant>
      <vt:variant>
        <vt:i4>522</vt:i4>
      </vt:variant>
      <vt:variant>
        <vt:i4>0</vt:i4>
      </vt:variant>
      <vt:variant>
        <vt:i4>5</vt:i4>
      </vt:variant>
      <vt:variant>
        <vt:lpwstr>https://ogs.ny.gov/greenny/greenny-council</vt:lpwstr>
      </vt:variant>
      <vt:variant>
        <vt:lpwstr/>
      </vt:variant>
      <vt:variant>
        <vt:i4>3735679</vt:i4>
      </vt:variant>
      <vt:variant>
        <vt:i4>519</vt:i4>
      </vt:variant>
      <vt:variant>
        <vt:i4>0</vt:i4>
      </vt:variant>
      <vt:variant>
        <vt:i4>5</vt:i4>
      </vt:variant>
      <vt:variant>
        <vt:lpwstr>https://ogs.ny.gov/greenny/approved-greenny-specifications</vt:lpwstr>
      </vt:variant>
      <vt:variant>
        <vt:lpwstr/>
      </vt:variant>
      <vt:variant>
        <vt:i4>7012472</vt:i4>
      </vt:variant>
      <vt:variant>
        <vt:i4>516</vt:i4>
      </vt:variant>
      <vt:variant>
        <vt:i4>0</vt:i4>
      </vt:variant>
      <vt:variant>
        <vt:i4>5</vt:i4>
      </vt:variant>
      <vt:variant>
        <vt:lpwstr>http://www.ogs.ny.gov/Aboutogs/regulations/defaultAdvisoryCouncil.html</vt:lpwstr>
      </vt:variant>
      <vt:variant>
        <vt:lpwstr/>
      </vt:variant>
      <vt:variant>
        <vt:i4>2490478</vt:i4>
      </vt:variant>
      <vt:variant>
        <vt:i4>513</vt:i4>
      </vt:variant>
      <vt:variant>
        <vt:i4>0</vt:i4>
      </vt:variant>
      <vt:variant>
        <vt:i4>5</vt:i4>
      </vt:variant>
      <vt:variant>
        <vt:lpwstr>http://www.ogs.ny.gov/purchase/bidcreation.asp</vt:lpwstr>
      </vt:variant>
      <vt:variant>
        <vt:lpwstr/>
      </vt:variant>
      <vt:variant>
        <vt:i4>6815804</vt:i4>
      </vt:variant>
      <vt:variant>
        <vt:i4>510</vt:i4>
      </vt:variant>
      <vt:variant>
        <vt:i4>0</vt:i4>
      </vt:variant>
      <vt:variant>
        <vt:i4>5</vt:i4>
      </vt:variant>
      <vt:variant>
        <vt:lpwstr>http://osc.state.ny.us/agencies/guide/MyWebHelp</vt:lpwstr>
      </vt:variant>
      <vt:variant>
        <vt:lpwstr/>
      </vt:variant>
      <vt:variant>
        <vt:i4>3145774</vt:i4>
      </vt:variant>
      <vt:variant>
        <vt:i4>507</vt:i4>
      </vt:variant>
      <vt:variant>
        <vt:i4>0</vt:i4>
      </vt:variant>
      <vt:variant>
        <vt:i4>5</vt:i4>
      </vt:variant>
      <vt:variant>
        <vt:lpwstr>http://www.ogs.ny.gov/BU/PC/SPC.asp</vt:lpwstr>
      </vt:variant>
      <vt:variant>
        <vt:lpwstr/>
      </vt:variant>
      <vt:variant>
        <vt:i4>8323176</vt:i4>
      </vt:variant>
      <vt:variant>
        <vt:i4>504</vt:i4>
      </vt:variant>
      <vt:variant>
        <vt:i4>0</vt:i4>
      </vt:variant>
      <vt:variant>
        <vt:i4>5</vt:i4>
      </vt:variant>
      <vt:variant>
        <vt:lpwstr>https://ethics.ny.gov/</vt:lpwstr>
      </vt:variant>
      <vt:variant>
        <vt:lpwstr/>
      </vt:variant>
      <vt:variant>
        <vt:i4>3080232</vt:i4>
      </vt:variant>
      <vt:variant>
        <vt:i4>501</vt:i4>
      </vt:variant>
      <vt:variant>
        <vt:i4>0</vt:i4>
      </vt:variant>
      <vt:variant>
        <vt:i4>5</vt:i4>
      </vt:variant>
      <vt:variant>
        <vt:lpwstr>http://projectsunlight.ny.gov/</vt:lpwstr>
      </vt:variant>
      <vt:variant>
        <vt:lpwstr/>
      </vt:variant>
      <vt:variant>
        <vt:i4>6225924</vt:i4>
      </vt:variant>
      <vt:variant>
        <vt:i4>498</vt:i4>
      </vt:variant>
      <vt:variant>
        <vt:i4>0</vt:i4>
      </vt:variant>
      <vt:variant>
        <vt:i4>5</vt:i4>
      </vt:variant>
      <vt:variant>
        <vt:lpwstr>https://ogs.ny.gov/procurement/piggybacking-using-other-existing-contracts-0</vt:lpwstr>
      </vt:variant>
      <vt:variant>
        <vt:lpwstr/>
      </vt:variant>
      <vt:variant>
        <vt:i4>6815845</vt:i4>
      </vt:variant>
      <vt:variant>
        <vt:i4>495</vt:i4>
      </vt:variant>
      <vt:variant>
        <vt:i4>0</vt:i4>
      </vt:variant>
      <vt:variant>
        <vt:i4>5</vt:i4>
      </vt:variant>
      <vt:variant>
        <vt:lpwstr>http://www.osc.state.ny.us/agencies/guide/MyWebHelp</vt:lpwstr>
      </vt:variant>
      <vt:variant>
        <vt:lpwstr/>
      </vt:variant>
      <vt:variant>
        <vt:i4>4063329</vt:i4>
      </vt:variant>
      <vt:variant>
        <vt:i4>492</vt:i4>
      </vt:variant>
      <vt:variant>
        <vt:i4>0</vt:i4>
      </vt:variant>
      <vt:variant>
        <vt:i4>5</vt:i4>
      </vt:variant>
      <vt:variant>
        <vt:lpwstr>https://online.ogs.ny.gov/purchase/snt/awardnotes/7900823217can.htm</vt:lpwstr>
      </vt:variant>
      <vt:variant>
        <vt:lpwstr/>
      </vt:variant>
      <vt:variant>
        <vt:i4>2490425</vt:i4>
      </vt:variant>
      <vt:variant>
        <vt:i4>483</vt:i4>
      </vt:variant>
      <vt:variant>
        <vt:i4>0</vt:i4>
      </vt:variant>
      <vt:variant>
        <vt:i4>5</vt:i4>
      </vt:variant>
      <vt:variant>
        <vt:lpwstr>https://ny.newnycontracts.com/FrontEnd/searchcertifieddirectory.asp</vt:lpwstr>
      </vt:variant>
      <vt:variant>
        <vt:lpwstr/>
      </vt:variant>
      <vt:variant>
        <vt:i4>7536737</vt:i4>
      </vt:variant>
      <vt:variant>
        <vt:i4>480</vt:i4>
      </vt:variant>
      <vt:variant>
        <vt:i4>0</vt:i4>
      </vt:variant>
      <vt:variant>
        <vt:i4>5</vt:i4>
      </vt:variant>
      <vt:variant>
        <vt:lpwstr>https://www.nyscr.ny.gov/advertise.cfm</vt:lpwstr>
      </vt:variant>
      <vt:variant>
        <vt:lpwstr/>
      </vt:variant>
      <vt:variant>
        <vt:i4>1310720</vt:i4>
      </vt:variant>
      <vt:variant>
        <vt:i4>477</vt:i4>
      </vt:variant>
      <vt:variant>
        <vt:i4>0</vt:i4>
      </vt:variant>
      <vt:variant>
        <vt:i4>5</vt:i4>
      </vt:variant>
      <vt:variant>
        <vt:lpwstr>https://www.nyscr.ny.gov/</vt:lpwstr>
      </vt:variant>
      <vt:variant>
        <vt:lpwstr/>
      </vt:variant>
      <vt:variant>
        <vt:i4>5308505</vt:i4>
      </vt:variant>
      <vt:variant>
        <vt:i4>474</vt:i4>
      </vt:variant>
      <vt:variant>
        <vt:i4>0</vt:i4>
      </vt:variant>
      <vt:variant>
        <vt:i4>5</vt:i4>
      </vt:variant>
      <vt:variant>
        <vt:lpwstr>https://ogs.ny.gov/procurement/contract-reporter-advertising-thresholds-and-notice-requirements-0</vt:lpwstr>
      </vt:variant>
      <vt:variant>
        <vt:lpwstr/>
      </vt:variant>
      <vt:variant>
        <vt:i4>524407</vt:i4>
      </vt:variant>
      <vt:variant>
        <vt:i4>471</vt:i4>
      </vt:variant>
      <vt:variant>
        <vt:i4>0</vt:i4>
      </vt:variant>
      <vt:variant>
        <vt:i4>5</vt:i4>
      </vt:variant>
      <vt:variant>
        <vt:lpwstr>https://bsc.ogs.ny.gov/system/files/documents/2021/10/purchasingrequirements_10-18-21.pdf</vt:lpwstr>
      </vt:variant>
      <vt:variant>
        <vt:lpwstr/>
      </vt:variant>
      <vt:variant>
        <vt:i4>458869</vt:i4>
      </vt:variant>
      <vt:variant>
        <vt:i4>468</vt:i4>
      </vt:variant>
      <vt:variant>
        <vt:i4>0</vt:i4>
      </vt:variant>
      <vt:variant>
        <vt:i4>5</vt:i4>
      </vt:variant>
      <vt:variant>
        <vt:lpwstr>https://bsc.ogs.ny.gov/system/files/documents/2023/03/purchasingrequirements_03-15-23.pdf</vt:lpwstr>
      </vt:variant>
      <vt:variant>
        <vt:lpwstr/>
      </vt:variant>
      <vt:variant>
        <vt:i4>2818086</vt:i4>
      </vt:variant>
      <vt:variant>
        <vt:i4>465</vt:i4>
      </vt:variant>
      <vt:variant>
        <vt:i4>0</vt:i4>
      </vt:variant>
      <vt:variant>
        <vt:i4>5</vt:i4>
      </vt:variant>
      <vt:variant>
        <vt:lpwstr>https://ogs.ny.gov/procurement/nys-procurement-bulletin-discretionary-purchasing-guidelines</vt:lpwstr>
      </vt:variant>
      <vt:variant>
        <vt:lpwstr/>
      </vt:variant>
      <vt:variant>
        <vt:i4>655478</vt:i4>
      </vt:variant>
      <vt:variant>
        <vt:i4>462</vt:i4>
      </vt:variant>
      <vt:variant>
        <vt:i4>0</vt:i4>
      </vt:variant>
      <vt:variant>
        <vt:i4>5</vt:i4>
      </vt:variant>
      <vt:variant>
        <vt:lpwstr>https://web.osc.state.ny.us/agencies/guide/MyWebHelp/Content/files/XI2_A_state_finance_law_thresholds.pdf</vt:lpwstr>
      </vt:variant>
      <vt:variant>
        <vt:lpwstr/>
      </vt:variant>
      <vt:variant>
        <vt:i4>5242886</vt:i4>
      </vt:variant>
      <vt:variant>
        <vt:i4>453</vt:i4>
      </vt:variant>
      <vt:variant>
        <vt:i4>0</vt:i4>
      </vt:variant>
      <vt:variant>
        <vt:i4>5</vt:i4>
      </vt:variant>
      <vt:variant>
        <vt:lpwstr>https://ogs.ny.gov/procurement/ogs-centralized-contracts</vt:lpwstr>
      </vt:variant>
      <vt:variant>
        <vt:lpwstr/>
      </vt:variant>
      <vt:variant>
        <vt:i4>5308435</vt:i4>
      </vt:variant>
      <vt:variant>
        <vt:i4>450</vt:i4>
      </vt:variant>
      <vt:variant>
        <vt:i4>0</vt:i4>
      </vt:variant>
      <vt:variant>
        <vt:i4>5</vt:i4>
      </vt:variant>
      <vt:variant>
        <vt:lpwstr>https://ogs.ny.gov/procurement/ogs-procurement-services-centralized-contract-eligibility-application</vt:lpwstr>
      </vt:variant>
      <vt:variant>
        <vt:lpwstr/>
      </vt:variant>
      <vt:variant>
        <vt:i4>3342388</vt:i4>
      </vt:variant>
      <vt:variant>
        <vt:i4>438</vt:i4>
      </vt:variant>
      <vt:variant>
        <vt:i4>0</vt:i4>
      </vt:variant>
      <vt:variant>
        <vt:i4>5</vt:i4>
      </vt:variant>
      <vt:variant>
        <vt:lpwstr>https://ogs.ny.gov/procurement/nys-procurement-bulletin-preferred-source-guidelines</vt:lpwstr>
      </vt:variant>
      <vt:variant>
        <vt:lpwstr/>
      </vt:variant>
      <vt:variant>
        <vt:i4>6160453</vt:i4>
      </vt:variant>
      <vt:variant>
        <vt:i4>435</vt:i4>
      </vt:variant>
      <vt:variant>
        <vt:i4>0</vt:i4>
      </vt:variant>
      <vt:variant>
        <vt:i4>5</vt:i4>
      </vt:variant>
      <vt:variant>
        <vt:lpwstr>https://ogs.ny.gov/procurement/preferred-sources</vt:lpwstr>
      </vt:variant>
      <vt:variant>
        <vt:lpwstr/>
      </vt:variant>
      <vt:variant>
        <vt:i4>1769521</vt:i4>
      </vt:variant>
      <vt:variant>
        <vt:i4>428</vt:i4>
      </vt:variant>
      <vt:variant>
        <vt:i4>0</vt:i4>
      </vt:variant>
      <vt:variant>
        <vt:i4>5</vt:i4>
      </vt:variant>
      <vt:variant>
        <vt:lpwstr/>
      </vt:variant>
      <vt:variant>
        <vt:lpwstr>_Toc130305093</vt:lpwstr>
      </vt:variant>
      <vt:variant>
        <vt:i4>1769521</vt:i4>
      </vt:variant>
      <vt:variant>
        <vt:i4>422</vt:i4>
      </vt:variant>
      <vt:variant>
        <vt:i4>0</vt:i4>
      </vt:variant>
      <vt:variant>
        <vt:i4>5</vt:i4>
      </vt:variant>
      <vt:variant>
        <vt:lpwstr/>
      </vt:variant>
      <vt:variant>
        <vt:lpwstr>_Toc130305092</vt:lpwstr>
      </vt:variant>
      <vt:variant>
        <vt:i4>1769521</vt:i4>
      </vt:variant>
      <vt:variant>
        <vt:i4>416</vt:i4>
      </vt:variant>
      <vt:variant>
        <vt:i4>0</vt:i4>
      </vt:variant>
      <vt:variant>
        <vt:i4>5</vt:i4>
      </vt:variant>
      <vt:variant>
        <vt:lpwstr/>
      </vt:variant>
      <vt:variant>
        <vt:lpwstr>_Toc130305091</vt:lpwstr>
      </vt:variant>
      <vt:variant>
        <vt:i4>1769521</vt:i4>
      </vt:variant>
      <vt:variant>
        <vt:i4>410</vt:i4>
      </vt:variant>
      <vt:variant>
        <vt:i4>0</vt:i4>
      </vt:variant>
      <vt:variant>
        <vt:i4>5</vt:i4>
      </vt:variant>
      <vt:variant>
        <vt:lpwstr/>
      </vt:variant>
      <vt:variant>
        <vt:lpwstr>_Toc130305090</vt:lpwstr>
      </vt:variant>
      <vt:variant>
        <vt:i4>1703985</vt:i4>
      </vt:variant>
      <vt:variant>
        <vt:i4>404</vt:i4>
      </vt:variant>
      <vt:variant>
        <vt:i4>0</vt:i4>
      </vt:variant>
      <vt:variant>
        <vt:i4>5</vt:i4>
      </vt:variant>
      <vt:variant>
        <vt:lpwstr/>
      </vt:variant>
      <vt:variant>
        <vt:lpwstr>_Toc130305089</vt:lpwstr>
      </vt:variant>
      <vt:variant>
        <vt:i4>1703985</vt:i4>
      </vt:variant>
      <vt:variant>
        <vt:i4>398</vt:i4>
      </vt:variant>
      <vt:variant>
        <vt:i4>0</vt:i4>
      </vt:variant>
      <vt:variant>
        <vt:i4>5</vt:i4>
      </vt:variant>
      <vt:variant>
        <vt:lpwstr/>
      </vt:variant>
      <vt:variant>
        <vt:lpwstr>_Toc130305088</vt:lpwstr>
      </vt:variant>
      <vt:variant>
        <vt:i4>1703985</vt:i4>
      </vt:variant>
      <vt:variant>
        <vt:i4>392</vt:i4>
      </vt:variant>
      <vt:variant>
        <vt:i4>0</vt:i4>
      </vt:variant>
      <vt:variant>
        <vt:i4>5</vt:i4>
      </vt:variant>
      <vt:variant>
        <vt:lpwstr/>
      </vt:variant>
      <vt:variant>
        <vt:lpwstr>_Toc130305087</vt:lpwstr>
      </vt:variant>
      <vt:variant>
        <vt:i4>1703985</vt:i4>
      </vt:variant>
      <vt:variant>
        <vt:i4>386</vt:i4>
      </vt:variant>
      <vt:variant>
        <vt:i4>0</vt:i4>
      </vt:variant>
      <vt:variant>
        <vt:i4>5</vt:i4>
      </vt:variant>
      <vt:variant>
        <vt:lpwstr/>
      </vt:variant>
      <vt:variant>
        <vt:lpwstr>_Toc130305086</vt:lpwstr>
      </vt:variant>
      <vt:variant>
        <vt:i4>1703985</vt:i4>
      </vt:variant>
      <vt:variant>
        <vt:i4>380</vt:i4>
      </vt:variant>
      <vt:variant>
        <vt:i4>0</vt:i4>
      </vt:variant>
      <vt:variant>
        <vt:i4>5</vt:i4>
      </vt:variant>
      <vt:variant>
        <vt:lpwstr/>
      </vt:variant>
      <vt:variant>
        <vt:lpwstr>_Toc130305085</vt:lpwstr>
      </vt:variant>
      <vt:variant>
        <vt:i4>1703985</vt:i4>
      </vt:variant>
      <vt:variant>
        <vt:i4>374</vt:i4>
      </vt:variant>
      <vt:variant>
        <vt:i4>0</vt:i4>
      </vt:variant>
      <vt:variant>
        <vt:i4>5</vt:i4>
      </vt:variant>
      <vt:variant>
        <vt:lpwstr/>
      </vt:variant>
      <vt:variant>
        <vt:lpwstr>_Toc130305084</vt:lpwstr>
      </vt:variant>
      <vt:variant>
        <vt:i4>1703985</vt:i4>
      </vt:variant>
      <vt:variant>
        <vt:i4>368</vt:i4>
      </vt:variant>
      <vt:variant>
        <vt:i4>0</vt:i4>
      </vt:variant>
      <vt:variant>
        <vt:i4>5</vt:i4>
      </vt:variant>
      <vt:variant>
        <vt:lpwstr/>
      </vt:variant>
      <vt:variant>
        <vt:lpwstr>_Toc130305083</vt:lpwstr>
      </vt:variant>
      <vt:variant>
        <vt:i4>1703985</vt:i4>
      </vt:variant>
      <vt:variant>
        <vt:i4>362</vt:i4>
      </vt:variant>
      <vt:variant>
        <vt:i4>0</vt:i4>
      </vt:variant>
      <vt:variant>
        <vt:i4>5</vt:i4>
      </vt:variant>
      <vt:variant>
        <vt:lpwstr/>
      </vt:variant>
      <vt:variant>
        <vt:lpwstr>_Toc130305082</vt:lpwstr>
      </vt:variant>
      <vt:variant>
        <vt:i4>1703985</vt:i4>
      </vt:variant>
      <vt:variant>
        <vt:i4>356</vt:i4>
      </vt:variant>
      <vt:variant>
        <vt:i4>0</vt:i4>
      </vt:variant>
      <vt:variant>
        <vt:i4>5</vt:i4>
      </vt:variant>
      <vt:variant>
        <vt:lpwstr/>
      </vt:variant>
      <vt:variant>
        <vt:lpwstr>_Toc130305081</vt:lpwstr>
      </vt:variant>
      <vt:variant>
        <vt:i4>1703985</vt:i4>
      </vt:variant>
      <vt:variant>
        <vt:i4>350</vt:i4>
      </vt:variant>
      <vt:variant>
        <vt:i4>0</vt:i4>
      </vt:variant>
      <vt:variant>
        <vt:i4>5</vt:i4>
      </vt:variant>
      <vt:variant>
        <vt:lpwstr/>
      </vt:variant>
      <vt:variant>
        <vt:lpwstr>_Toc130305080</vt:lpwstr>
      </vt:variant>
      <vt:variant>
        <vt:i4>1376305</vt:i4>
      </vt:variant>
      <vt:variant>
        <vt:i4>344</vt:i4>
      </vt:variant>
      <vt:variant>
        <vt:i4>0</vt:i4>
      </vt:variant>
      <vt:variant>
        <vt:i4>5</vt:i4>
      </vt:variant>
      <vt:variant>
        <vt:lpwstr/>
      </vt:variant>
      <vt:variant>
        <vt:lpwstr>_Toc130305079</vt:lpwstr>
      </vt:variant>
      <vt:variant>
        <vt:i4>1376305</vt:i4>
      </vt:variant>
      <vt:variant>
        <vt:i4>338</vt:i4>
      </vt:variant>
      <vt:variant>
        <vt:i4>0</vt:i4>
      </vt:variant>
      <vt:variant>
        <vt:i4>5</vt:i4>
      </vt:variant>
      <vt:variant>
        <vt:lpwstr/>
      </vt:variant>
      <vt:variant>
        <vt:lpwstr>_Toc130305078</vt:lpwstr>
      </vt:variant>
      <vt:variant>
        <vt:i4>1376305</vt:i4>
      </vt:variant>
      <vt:variant>
        <vt:i4>332</vt:i4>
      </vt:variant>
      <vt:variant>
        <vt:i4>0</vt:i4>
      </vt:variant>
      <vt:variant>
        <vt:i4>5</vt:i4>
      </vt:variant>
      <vt:variant>
        <vt:lpwstr/>
      </vt:variant>
      <vt:variant>
        <vt:lpwstr>_Toc130305077</vt:lpwstr>
      </vt:variant>
      <vt:variant>
        <vt:i4>1376305</vt:i4>
      </vt:variant>
      <vt:variant>
        <vt:i4>326</vt:i4>
      </vt:variant>
      <vt:variant>
        <vt:i4>0</vt:i4>
      </vt:variant>
      <vt:variant>
        <vt:i4>5</vt:i4>
      </vt:variant>
      <vt:variant>
        <vt:lpwstr/>
      </vt:variant>
      <vt:variant>
        <vt:lpwstr>_Toc130305076</vt:lpwstr>
      </vt:variant>
      <vt:variant>
        <vt:i4>1376305</vt:i4>
      </vt:variant>
      <vt:variant>
        <vt:i4>320</vt:i4>
      </vt:variant>
      <vt:variant>
        <vt:i4>0</vt:i4>
      </vt:variant>
      <vt:variant>
        <vt:i4>5</vt:i4>
      </vt:variant>
      <vt:variant>
        <vt:lpwstr/>
      </vt:variant>
      <vt:variant>
        <vt:lpwstr>_Toc130305075</vt:lpwstr>
      </vt:variant>
      <vt:variant>
        <vt:i4>1376305</vt:i4>
      </vt:variant>
      <vt:variant>
        <vt:i4>314</vt:i4>
      </vt:variant>
      <vt:variant>
        <vt:i4>0</vt:i4>
      </vt:variant>
      <vt:variant>
        <vt:i4>5</vt:i4>
      </vt:variant>
      <vt:variant>
        <vt:lpwstr/>
      </vt:variant>
      <vt:variant>
        <vt:lpwstr>_Toc130305074</vt:lpwstr>
      </vt:variant>
      <vt:variant>
        <vt:i4>1376305</vt:i4>
      </vt:variant>
      <vt:variant>
        <vt:i4>308</vt:i4>
      </vt:variant>
      <vt:variant>
        <vt:i4>0</vt:i4>
      </vt:variant>
      <vt:variant>
        <vt:i4>5</vt:i4>
      </vt:variant>
      <vt:variant>
        <vt:lpwstr/>
      </vt:variant>
      <vt:variant>
        <vt:lpwstr>_Toc130305073</vt:lpwstr>
      </vt:variant>
      <vt:variant>
        <vt:i4>1376305</vt:i4>
      </vt:variant>
      <vt:variant>
        <vt:i4>302</vt:i4>
      </vt:variant>
      <vt:variant>
        <vt:i4>0</vt:i4>
      </vt:variant>
      <vt:variant>
        <vt:i4>5</vt:i4>
      </vt:variant>
      <vt:variant>
        <vt:lpwstr/>
      </vt:variant>
      <vt:variant>
        <vt:lpwstr>_Toc130305072</vt:lpwstr>
      </vt:variant>
      <vt:variant>
        <vt:i4>1376305</vt:i4>
      </vt:variant>
      <vt:variant>
        <vt:i4>296</vt:i4>
      </vt:variant>
      <vt:variant>
        <vt:i4>0</vt:i4>
      </vt:variant>
      <vt:variant>
        <vt:i4>5</vt:i4>
      </vt:variant>
      <vt:variant>
        <vt:lpwstr/>
      </vt:variant>
      <vt:variant>
        <vt:lpwstr>_Toc130305071</vt:lpwstr>
      </vt:variant>
      <vt:variant>
        <vt:i4>1376305</vt:i4>
      </vt:variant>
      <vt:variant>
        <vt:i4>290</vt:i4>
      </vt:variant>
      <vt:variant>
        <vt:i4>0</vt:i4>
      </vt:variant>
      <vt:variant>
        <vt:i4>5</vt:i4>
      </vt:variant>
      <vt:variant>
        <vt:lpwstr/>
      </vt:variant>
      <vt:variant>
        <vt:lpwstr>_Toc130305070</vt:lpwstr>
      </vt:variant>
      <vt:variant>
        <vt:i4>1310769</vt:i4>
      </vt:variant>
      <vt:variant>
        <vt:i4>284</vt:i4>
      </vt:variant>
      <vt:variant>
        <vt:i4>0</vt:i4>
      </vt:variant>
      <vt:variant>
        <vt:i4>5</vt:i4>
      </vt:variant>
      <vt:variant>
        <vt:lpwstr/>
      </vt:variant>
      <vt:variant>
        <vt:lpwstr>_Toc130305069</vt:lpwstr>
      </vt:variant>
      <vt:variant>
        <vt:i4>1310769</vt:i4>
      </vt:variant>
      <vt:variant>
        <vt:i4>278</vt:i4>
      </vt:variant>
      <vt:variant>
        <vt:i4>0</vt:i4>
      </vt:variant>
      <vt:variant>
        <vt:i4>5</vt:i4>
      </vt:variant>
      <vt:variant>
        <vt:lpwstr/>
      </vt:variant>
      <vt:variant>
        <vt:lpwstr>_Toc130305068</vt:lpwstr>
      </vt:variant>
      <vt:variant>
        <vt:i4>1310769</vt:i4>
      </vt:variant>
      <vt:variant>
        <vt:i4>272</vt:i4>
      </vt:variant>
      <vt:variant>
        <vt:i4>0</vt:i4>
      </vt:variant>
      <vt:variant>
        <vt:i4>5</vt:i4>
      </vt:variant>
      <vt:variant>
        <vt:lpwstr/>
      </vt:variant>
      <vt:variant>
        <vt:lpwstr>_Toc130305067</vt:lpwstr>
      </vt:variant>
      <vt:variant>
        <vt:i4>1310769</vt:i4>
      </vt:variant>
      <vt:variant>
        <vt:i4>266</vt:i4>
      </vt:variant>
      <vt:variant>
        <vt:i4>0</vt:i4>
      </vt:variant>
      <vt:variant>
        <vt:i4>5</vt:i4>
      </vt:variant>
      <vt:variant>
        <vt:lpwstr/>
      </vt:variant>
      <vt:variant>
        <vt:lpwstr>_Toc130305066</vt:lpwstr>
      </vt:variant>
      <vt:variant>
        <vt:i4>1310769</vt:i4>
      </vt:variant>
      <vt:variant>
        <vt:i4>260</vt:i4>
      </vt:variant>
      <vt:variant>
        <vt:i4>0</vt:i4>
      </vt:variant>
      <vt:variant>
        <vt:i4>5</vt:i4>
      </vt:variant>
      <vt:variant>
        <vt:lpwstr/>
      </vt:variant>
      <vt:variant>
        <vt:lpwstr>_Toc130305065</vt:lpwstr>
      </vt:variant>
      <vt:variant>
        <vt:i4>1310769</vt:i4>
      </vt:variant>
      <vt:variant>
        <vt:i4>254</vt:i4>
      </vt:variant>
      <vt:variant>
        <vt:i4>0</vt:i4>
      </vt:variant>
      <vt:variant>
        <vt:i4>5</vt:i4>
      </vt:variant>
      <vt:variant>
        <vt:lpwstr/>
      </vt:variant>
      <vt:variant>
        <vt:lpwstr>_Toc130305064</vt:lpwstr>
      </vt:variant>
      <vt:variant>
        <vt:i4>1310769</vt:i4>
      </vt:variant>
      <vt:variant>
        <vt:i4>248</vt:i4>
      </vt:variant>
      <vt:variant>
        <vt:i4>0</vt:i4>
      </vt:variant>
      <vt:variant>
        <vt:i4>5</vt:i4>
      </vt:variant>
      <vt:variant>
        <vt:lpwstr/>
      </vt:variant>
      <vt:variant>
        <vt:lpwstr>_Toc130305063</vt:lpwstr>
      </vt:variant>
      <vt:variant>
        <vt:i4>1310769</vt:i4>
      </vt:variant>
      <vt:variant>
        <vt:i4>242</vt:i4>
      </vt:variant>
      <vt:variant>
        <vt:i4>0</vt:i4>
      </vt:variant>
      <vt:variant>
        <vt:i4>5</vt:i4>
      </vt:variant>
      <vt:variant>
        <vt:lpwstr/>
      </vt:variant>
      <vt:variant>
        <vt:lpwstr>_Toc130305062</vt:lpwstr>
      </vt:variant>
      <vt:variant>
        <vt:i4>1310769</vt:i4>
      </vt:variant>
      <vt:variant>
        <vt:i4>236</vt:i4>
      </vt:variant>
      <vt:variant>
        <vt:i4>0</vt:i4>
      </vt:variant>
      <vt:variant>
        <vt:i4>5</vt:i4>
      </vt:variant>
      <vt:variant>
        <vt:lpwstr/>
      </vt:variant>
      <vt:variant>
        <vt:lpwstr>_Toc130305061</vt:lpwstr>
      </vt:variant>
      <vt:variant>
        <vt:i4>1310769</vt:i4>
      </vt:variant>
      <vt:variant>
        <vt:i4>230</vt:i4>
      </vt:variant>
      <vt:variant>
        <vt:i4>0</vt:i4>
      </vt:variant>
      <vt:variant>
        <vt:i4>5</vt:i4>
      </vt:variant>
      <vt:variant>
        <vt:lpwstr/>
      </vt:variant>
      <vt:variant>
        <vt:lpwstr>_Toc130305060</vt:lpwstr>
      </vt:variant>
      <vt:variant>
        <vt:i4>1507377</vt:i4>
      </vt:variant>
      <vt:variant>
        <vt:i4>224</vt:i4>
      </vt:variant>
      <vt:variant>
        <vt:i4>0</vt:i4>
      </vt:variant>
      <vt:variant>
        <vt:i4>5</vt:i4>
      </vt:variant>
      <vt:variant>
        <vt:lpwstr/>
      </vt:variant>
      <vt:variant>
        <vt:lpwstr>_Toc130305059</vt:lpwstr>
      </vt:variant>
      <vt:variant>
        <vt:i4>1507377</vt:i4>
      </vt:variant>
      <vt:variant>
        <vt:i4>218</vt:i4>
      </vt:variant>
      <vt:variant>
        <vt:i4>0</vt:i4>
      </vt:variant>
      <vt:variant>
        <vt:i4>5</vt:i4>
      </vt:variant>
      <vt:variant>
        <vt:lpwstr/>
      </vt:variant>
      <vt:variant>
        <vt:lpwstr>_Toc130305058</vt:lpwstr>
      </vt:variant>
      <vt:variant>
        <vt:i4>1507377</vt:i4>
      </vt:variant>
      <vt:variant>
        <vt:i4>212</vt:i4>
      </vt:variant>
      <vt:variant>
        <vt:i4>0</vt:i4>
      </vt:variant>
      <vt:variant>
        <vt:i4>5</vt:i4>
      </vt:variant>
      <vt:variant>
        <vt:lpwstr/>
      </vt:variant>
      <vt:variant>
        <vt:lpwstr>_Toc130305057</vt:lpwstr>
      </vt:variant>
      <vt:variant>
        <vt:i4>1507377</vt:i4>
      </vt:variant>
      <vt:variant>
        <vt:i4>206</vt:i4>
      </vt:variant>
      <vt:variant>
        <vt:i4>0</vt:i4>
      </vt:variant>
      <vt:variant>
        <vt:i4>5</vt:i4>
      </vt:variant>
      <vt:variant>
        <vt:lpwstr/>
      </vt:variant>
      <vt:variant>
        <vt:lpwstr>_Toc130305056</vt:lpwstr>
      </vt:variant>
      <vt:variant>
        <vt:i4>1507377</vt:i4>
      </vt:variant>
      <vt:variant>
        <vt:i4>200</vt:i4>
      </vt:variant>
      <vt:variant>
        <vt:i4>0</vt:i4>
      </vt:variant>
      <vt:variant>
        <vt:i4>5</vt:i4>
      </vt:variant>
      <vt:variant>
        <vt:lpwstr/>
      </vt:variant>
      <vt:variant>
        <vt:lpwstr>_Toc130305055</vt:lpwstr>
      </vt:variant>
      <vt:variant>
        <vt:i4>1507377</vt:i4>
      </vt:variant>
      <vt:variant>
        <vt:i4>194</vt:i4>
      </vt:variant>
      <vt:variant>
        <vt:i4>0</vt:i4>
      </vt:variant>
      <vt:variant>
        <vt:i4>5</vt:i4>
      </vt:variant>
      <vt:variant>
        <vt:lpwstr/>
      </vt:variant>
      <vt:variant>
        <vt:lpwstr>_Toc130305054</vt:lpwstr>
      </vt:variant>
      <vt:variant>
        <vt:i4>1507377</vt:i4>
      </vt:variant>
      <vt:variant>
        <vt:i4>188</vt:i4>
      </vt:variant>
      <vt:variant>
        <vt:i4>0</vt:i4>
      </vt:variant>
      <vt:variant>
        <vt:i4>5</vt:i4>
      </vt:variant>
      <vt:variant>
        <vt:lpwstr/>
      </vt:variant>
      <vt:variant>
        <vt:lpwstr>_Toc130305053</vt:lpwstr>
      </vt:variant>
      <vt:variant>
        <vt:i4>1507377</vt:i4>
      </vt:variant>
      <vt:variant>
        <vt:i4>182</vt:i4>
      </vt:variant>
      <vt:variant>
        <vt:i4>0</vt:i4>
      </vt:variant>
      <vt:variant>
        <vt:i4>5</vt:i4>
      </vt:variant>
      <vt:variant>
        <vt:lpwstr/>
      </vt:variant>
      <vt:variant>
        <vt:lpwstr>_Toc130305052</vt:lpwstr>
      </vt:variant>
      <vt:variant>
        <vt:i4>1507377</vt:i4>
      </vt:variant>
      <vt:variant>
        <vt:i4>176</vt:i4>
      </vt:variant>
      <vt:variant>
        <vt:i4>0</vt:i4>
      </vt:variant>
      <vt:variant>
        <vt:i4>5</vt:i4>
      </vt:variant>
      <vt:variant>
        <vt:lpwstr/>
      </vt:variant>
      <vt:variant>
        <vt:lpwstr>_Toc130305051</vt:lpwstr>
      </vt:variant>
      <vt:variant>
        <vt:i4>1507377</vt:i4>
      </vt:variant>
      <vt:variant>
        <vt:i4>170</vt:i4>
      </vt:variant>
      <vt:variant>
        <vt:i4>0</vt:i4>
      </vt:variant>
      <vt:variant>
        <vt:i4>5</vt:i4>
      </vt:variant>
      <vt:variant>
        <vt:lpwstr/>
      </vt:variant>
      <vt:variant>
        <vt:lpwstr>_Toc130305050</vt:lpwstr>
      </vt:variant>
      <vt:variant>
        <vt:i4>1441841</vt:i4>
      </vt:variant>
      <vt:variant>
        <vt:i4>164</vt:i4>
      </vt:variant>
      <vt:variant>
        <vt:i4>0</vt:i4>
      </vt:variant>
      <vt:variant>
        <vt:i4>5</vt:i4>
      </vt:variant>
      <vt:variant>
        <vt:lpwstr/>
      </vt:variant>
      <vt:variant>
        <vt:lpwstr>_Toc130305049</vt:lpwstr>
      </vt:variant>
      <vt:variant>
        <vt:i4>1441841</vt:i4>
      </vt:variant>
      <vt:variant>
        <vt:i4>158</vt:i4>
      </vt:variant>
      <vt:variant>
        <vt:i4>0</vt:i4>
      </vt:variant>
      <vt:variant>
        <vt:i4>5</vt:i4>
      </vt:variant>
      <vt:variant>
        <vt:lpwstr/>
      </vt:variant>
      <vt:variant>
        <vt:lpwstr>_Toc130305048</vt:lpwstr>
      </vt:variant>
      <vt:variant>
        <vt:i4>1441841</vt:i4>
      </vt:variant>
      <vt:variant>
        <vt:i4>152</vt:i4>
      </vt:variant>
      <vt:variant>
        <vt:i4>0</vt:i4>
      </vt:variant>
      <vt:variant>
        <vt:i4>5</vt:i4>
      </vt:variant>
      <vt:variant>
        <vt:lpwstr/>
      </vt:variant>
      <vt:variant>
        <vt:lpwstr>_Toc130305047</vt:lpwstr>
      </vt:variant>
      <vt:variant>
        <vt:i4>1441841</vt:i4>
      </vt:variant>
      <vt:variant>
        <vt:i4>146</vt:i4>
      </vt:variant>
      <vt:variant>
        <vt:i4>0</vt:i4>
      </vt:variant>
      <vt:variant>
        <vt:i4>5</vt:i4>
      </vt:variant>
      <vt:variant>
        <vt:lpwstr/>
      </vt:variant>
      <vt:variant>
        <vt:lpwstr>_Toc130305046</vt:lpwstr>
      </vt:variant>
      <vt:variant>
        <vt:i4>1441841</vt:i4>
      </vt:variant>
      <vt:variant>
        <vt:i4>140</vt:i4>
      </vt:variant>
      <vt:variant>
        <vt:i4>0</vt:i4>
      </vt:variant>
      <vt:variant>
        <vt:i4>5</vt:i4>
      </vt:variant>
      <vt:variant>
        <vt:lpwstr/>
      </vt:variant>
      <vt:variant>
        <vt:lpwstr>_Toc130305045</vt:lpwstr>
      </vt:variant>
      <vt:variant>
        <vt:i4>1441841</vt:i4>
      </vt:variant>
      <vt:variant>
        <vt:i4>134</vt:i4>
      </vt:variant>
      <vt:variant>
        <vt:i4>0</vt:i4>
      </vt:variant>
      <vt:variant>
        <vt:i4>5</vt:i4>
      </vt:variant>
      <vt:variant>
        <vt:lpwstr/>
      </vt:variant>
      <vt:variant>
        <vt:lpwstr>_Toc130305044</vt:lpwstr>
      </vt:variant>
      <vt:variant>
        <vt:i4>1441841</vt:i4>
      </vt:variant>
      <vt:variant>
        <vt:i4>128</vt:i4>
      </vt:variant>
      <vt:variant>
        <vt:i4>0</vt:i4>
      </vt:variant>
      <vt:variant>
        <vt:i4>5</vt:i4>
      </vt:variant>
      <vt:variant>
        <vt:lpwstr/>
      </vt:variant>
      <vt:variant>
        <vt:lpwstr>_Toc130305043</vt:lpwstr>
      </vt:variant>
      <vt:variant>
        <vt:i4>1441841</vt:i4>
      </vt:variant>
      <vt:variant>
        <vt:i4>122</vt:i4>
      </vt:variant>
      <vt:variant>
        <vt:i4>0</vt:i4>
      </vt:variant>
      <vt:variant>
        <vt:i4>5</vt:i4>
      </vt:variant>
      <vt:variant>
        <vt:lpwstr/>
      </vt:variant>
      <vt:variant>
        <vt:lpwstr>_Toc130305042</vt:lpwstr>
      </vt:variant>
      <vt:variant>
        <vt:i4>1441841</vt:i4>
      </vt:variant>
      <vt:variant>
        <vt:i4>116</vt:i4>
      </vt:variant>
      <vt:variant>
        <vt:i4>0</vt:i4>
      </vt:variant>
      <vt:variant>
        <vt:i4>5</vt:i4>
      </vt:variant>
      <vt:variant>
        <vt:lpwstr/>
      </vt:variant>
      <vt:variant>
        <vt:lpwstr>_Toc130305041</vt:lpwstr>
      </vt:variant>
      <vt:variant>
        <vt:i4>1441841</vt:i4>
      </vt:variant>
      <vt:variant>
        <vt:i4>110</vt:i4>
      </vt:variant>
      <vt:variant>
        <vt:i4>0</vt:i4>
      </vt:variant>
      <vt:variant>
        <vt:i4>5</vt:i4>
      </vt:variant>
      <vt:variant>
        <vt:lpwstr/>
      </vt:variant>
      <vt:variant>
        <vt:lpwstr>_Toc130305040</vt:lpwstr>
      </vt:variant>
      <vt:variant>
        <vt:i4>1114161</vt:i4>
      </vt:variant>
      <vt:variant>
        <vt:i4>104</vt:i4>
      </vt:variant>
      <vt:variant>
        <vt:i4>0</vt:i4>
      </vt:variant>
      <vt:variant>
        <vt:i4>5</vt:i4>
      </vt:variant>
      <vt:variant>
        <vt:lpwstr/>
      </vt:variant>
      <vt:variant>
        <vt:lpwstr>_Toc130305039</vt:lpwstr>
      </vt:variant>
      <vt:variant>
        <vt:i4>1114161</vt:i4>
      </vt:variant>
      <vt:variant>
        <vt:i4>98</vt:i4>
      </vt:variant>
      <vt:variant>
        <vt:i4>0</vt:i4>
      </vt:variant>
      <vt:variant>
        <vt:i4>5</vt:i4>
      </vt:variant>
      <vt:variant>
        <vt:lpwstr/>
      </vt:variant>
      <vt:variant>
        <vt:lpwstr>_Toc130305038</vt:lpwstr>
      </vt:variant>
      <vt:variant>
        <vt:i4>1114161</vt:i4>
      </vt:variant>
      <vt:variant>
        <vt:i4>92</vt:i4>
      </vt:variant>
      <vt:variant>
        <vt:i4>0</vt:i4>
      </vt:variant>
      <vt:variant>
        <vt:i4>5</vt:i4>
      </vt:variant>
      <vt:variant>
        <vt:lpwstr/>
      </vt:variant>
      <vt:variant>
        <vt:lpwstr>_Toc130305037</vt:lpwstr>
      </vt:variant>
      <vt:variant>
        <vt:i4>1114161</vt:i4>
      </vt:variant>
      <vt:variant>
        <vt:i4>86</vt:i4>
      </vt:variant>
      <vt:variant>
        <vt:i4>0</vt:i4>
      </vt:variant>
      <vt:variant>
        <vt:i4>5</vt:i4>
      </vt:variant>
      <vt:variant>
        <vt:lpwstr/>
      </vt:variant>
      <vt:variant>
        <vt:lpwstr>_Toc130305036</vt:lpwstr>
      </vt:variant>
      <vt:variant>
        <vt:i4>1114161</vt:i4>
      </vt:variant>
      <vt:variant>
        <vt:i4>80</vt:i4>
      </vt:variant>
      <vt:variant>
        <vt:i4>0</vt:i4>
      </vt:variant>
      <vt:variant>
        <vt:i4>5</vt:i4>
      </vt:variant>
      <vt:variant>
        <vt:lpwstr/>
      </vt:variant>
      <vt:variant>
        <vt:lpwstr>_Toc130305035</vt:lpwstr>
      </vt:variant>
      <vt:variant>
        <vt:i4>1114161</vt:i4>
      </vt:variant>
      <vt:variant>
        <vt:i4>74</vt:i4>
      </vt:variant>
      <vt:variant>
        <vt:i4>0</vt:i4>
      </vt:variant>
      <vt:variant>
        <vt:i4>5</vt:i4>
      </vt:variant>
      <vt:variant>
        <vt:lpwstr/>
      </vt:variant>
      <vt:variant>
        <vt:lpwstr>_Toc130305034</vt:lpwstr>
      </vt:variant>
      <vt:variant>
        <vt:i4>1114161</vt:i4>
      </vt:variant>
      <vt:variant>
        <vt:i4>68</vt:i4>
      </vt:variant>
      <vt:variant>
        <vt:i4>0</vt:i4>
      </vt:variant>
      <vt:variant>
        <vt:i4>5</vt:i4>
      </vt:variant>
      <vt:variant>
        <vt:lpwstr/>
      </vt:variant>
      <vt:variant>
        <vt:lpwstr>_Toc130305033</vt:lpwstr>
      </vt:variant>
      <vt:variant>
        <vt:i4>1114161</vt:i4>
      </vt:variant>
      <vt:variant>
        <vt:i4>62</vt:i4>
      </vt:variant>
      <vt:variant>
        <vt:i4>0</vt:i4>
      </vt:variant>
      <vt:variant>
        <vt:i4>5</vt:i4>
      </vt:variant>
      <vt:variant>
        <vt:lpwstr/>
      </vt:variant>
      <vt:variant>
        <vt:lpwstr>_Toc130305032</vt:lpwstr>
      </vt:variant>
      <vt:variant>
        <vt:i4>1114161</vt:i4>
      </vt:variant>
      <vt:variant>
        <vt:i4>56</vt:i4>
      </vt:variant>
      <vt:variant>
        <vt:i4>0</vt:i4>
      </vt:variant>
      <vt:variant>
        <vt:i4>5</vt:i4>
      </vt:variant>
      <vt:variant>
        <vt:lpwstr/>
      </vt:variant>
      <vt:variant>
        <vt:lpwstr>_Toc130305031</vt:lpwstr>
      </vt:variant>
      <vt:variant>
        <vt:i4>1114161</vt:i4>
      </vt:variant>
      <vt:variant>
        <vt:i4>50</vt:i4>
      </vt:variant>
      <vt:variant>
        <vt:i4>0</vt:i4>
      </vt:variant>
      <vt:variant>
        <vt:i4>5</vt:i4>
      </vt:variant>
      <vt:variant>
        <vt:lpwstr/>
      </vt:variant>
      <vt:variant>
        <vt:lpwstr>_Toc130305030</vt:lpwstr>
      </vt:variant>
      <vt:variant>
        <vt:i4>1048625</vt:i4>
      </vt:variant>
      <vt:variant>
        <vt:i4>44</vt:i4>
      </vt:variant>
      <vt:variant>
        <vt:i4>0</vt:i4>
      </vt:variant>
      <vt:variant>
        <vt:i4>5</vt:i4>
      </vt:variant>
      <vt:variant>
        <vt:lpwstr/>
      </vt:variant>
      <vt:variant>
        <vt:lpwstr>_Toc130305029</vt:lpwstr>
      </vt:variant>
      <vt:variant>
        <vt:i4>1048625</vt:i4>
      </vt:variant>
      <vt:variant>
        <vt:i4>38</vt:i4>
      </vt:variant>
      <vt:variant>
        <vt:i4>0</vt:i4>
      </vt:variant>
      <vt:variant>
        <vt:i4>5</vt:i4>
      </vt:variant>
      <vt:variant>
        <vt:lpwstr/>
      </vt:variant>
      <vt:variant>
        <vt:lpwstr>_Toc130305028</vt:lpwstr>
      </vt:variant>
      <vt:variant>
        <vt:i4>1048625</vt:i4>
      </vt:variant>
      <vt:variant>
        <vt:i4>32</vt:i4>
      </vt:variant>
      <vt:variant>
        <vt:i4>0</vt:i4>
      </vt:variant>
      <vt:variant>
        <vt:i4>5</vt:i4>
      </vt:variant>
      <vt:variant>
        <vt:lpwstr/>
      </vt:variant>
      <vt:variant>
        <vt:lpwstr>_Toc130305027</vt:lpwstr>
      </vt:variant>
      <vt:variant>
        <vt:i4>1048625</vt:i4>
      </vt:variant>
      <vt:variant>
        <vt:i4>26</vt:i4>
      </vt:variant>
      <vt:variant>
        <vt:i4>0</vt:i4>
      </vt:variant>
      <vt:variant>
        <vt:i4>5</vt:i4>
      </vt:variant>
      <vt:variant>
        <vt:lpwstr/>
      </vt:variant>
      <vt:variant>
        <vt:lpwstr>_Toc130305026</vt:lpwstr>
      </vt:variant>
      <vt:variant>
        <vt:i4>1048625</vt:i4>
      </vt:variant>
      <vt:variant>
        <vt:i4>20</vt:i4>
      </vt:variant>
      <vt:variant>
        <vt:i4>0</vt:i4>
      </vt:variant>
      <vt:variant>
        <vt:i4>5</vt:i4>
      </vt:variant>
      <vt:variant>
        <vt:lpwstr/>
      </vt:variant>
      <vt:variant>
        <vt:lpwstr>_Toc130305025</vt:lpwstr>
      </vt:variant>
      <vt:variant>
        <vt:i4>1966132</vt:i4>
      </vt:variant>
      <vt:variant>
        <vt:i4>14</vt:i4>
      </vt:variant>
      <vt:variant>
        <vt:i4>0</vt:i4>
      </vt:variant>
      <vt:variant>
        <vt:i4>5</vt:i4>
      </vt:variant>
      <vt:variant>
        <vt:lpwstr>https://nysemail.sharepoint.com/sites/OGSPS/Shared Service/Procurement Guidelines/DRAFT Practical Applications for State Procurement v5.docx</vt:lpwstr>
      </vt:variant>
      <vt:variant>
        <vt:lpwstr>_Toc130305024</vt:lpwstr>
      </vt:variant>
      <vt:variant>
        <vt:i4>1048625</vt:i4>
      </vt:variant>
      <vt:variant>
        <vt:i4>8</vt:i4>
      </vt:variant>
      <vt:variant>
        <vt:i4>0</vt:i4>
      </vt:variant>
      <vt:variant>
        <vt:i4>5</vt:i4>
      </vt:variant>
      <vt:variant>
        <vt:lpwstr/>
      </vt:variant>
      <vt:variant>
        <vt:lpwstr>_Toc130305023</vt:lpwstr>
      </vt:variant>
      <vt:variant>
        <vt:i4>1048625</vt:i4>
      </vt:variant>
      <vt:variant>
        <vt:i4>2</vt:i4>
      </vt:variant>
      <vt:variant>
        <vt:i4>0</vt:i4>
      </vt:variant>
      <vt:variant>
        <vt:i4>5</vt:i4>
      </vt:variant>
      <vt:variant>
        <vt:lpwstr/>
      </vt:variant>
      <vt:variant>
        <vt:lpwstr>_Toc130305022</vt:lpwstr>
      </vt:variant>
      <vt:variant>
        <vt:i4>2949212</vt:i4>
      </vt:variant>
      <vt:variant>
        <vt:i4>45</vt:i4>
      </vt:variant>
      <vt:variant>
        <vt:i4>0</vt:i4>
      </vt:variant>
      <vt:variant>
        <vt:i4>5</vt:i4>
      </vt:variant>
      <vt:variant>
        <vt:lpwstr>https://ogs.ny.gov/system/files/documents/2018/10/guidelines_0.pdf</vt:lpwstr>
      </vt:variant>
      <vt:variant>
        <vt:lpwstr/>
      </vt:variant>
      <vt:variant>
        <vt:i4>5242886</vt:i4>
      </vt:variant>
      <vt:variant>
        <vt:i4>42</vt:i4>
      </vt:variant>
      <vt:variant>
        <vt:i4>0</vt:i4>
      </vt:variant>
      <vt:variant>
        <vt:i4>5</vt:i4>
      </vt:variant>
      <vt:variant>
        <vt:lpwstr>https://ogs.ny.gov/procurement/ogs-centralized-contracts</vt:lpwstr>
      </vt:variant>
      <vt:variant>
        <vt:lpwstr/>
      </vt:variant>
      <vt:variant>
        <vt:i4>2818086</vt:i4>
      </vt:variant>
      <vt:variant>
        <vt:i4>39</vt:i4>
      </vt:variant>
      <vt:variant>
        <vt:i4>0</vt:i4>
      </vt:variant>
      <vt:variant>
        <vt:i4>5</vt:i4>
      </vt:variant>
      <vt:variant>
        <vt:lpwstr>https://ogs.ny.gov/procurement/nys-procurement-bulletin-discretionary-purchasing-guidelines</vt:lpwstr>
      </vt:variant>
      <vt:variant>
        <vt:lpwstr/>
      </vt:variant>
      <vt:variant>
        <vt:i4>6684786</vt:i4>
      </vt:variant>
      <vt:variant>
        <vt:i4>36</vt:i4>
      </vt:variant>
      <vt:variant>
        <vt:i4>0</vt:i4>
      </vt:variant>
      <vt:variant>
        <vt:i4>5</vt:i4>
      </vt:variant>
      <vt:variant>
        <vt:lpwstr/>
      </vt:variant>
      <vt:variant>
        <vt:lpwstr>RFP</vt:lpwstr>
      </vt:variant>
      <vt:variant>
        <vt:i4>6684777</vt:i4>
      </vt:variant>
      <vt:variant>
        <vt:i4>33</vt:i4>
      </vt:variant>
      <vt:variant>
        <vt:i4>0</vt:i4>
      </vt:variant>
      <vt:variant>
        <vt:i4>5</vt:i4>
      </vt:variant>
      <vt:variant>
        <vt:lpwstr/>
      </vt:variant>
      <vt:variant>
        <vt:lpwstr>IFB</vt:lpwstr>
      </vt:variant>
      <vt:variant>
        <vt:i4>6815850</vt:i4>
      </vt:variant>
      <vt:variant>
        <vt:i4>27</vt:i4>
      </vt:variant>
      <vt:variant>
        <vt:i4>0</vt:i4>
      </vt:variant>
      <vt:variant>
        <vt:i4>5</vt:i4>
      </vt:variant>
      <vt:variant>
        <vt:lpwstr>https://ny.newnycontracts.com/</vt:lpwstr>
      </vt:variant>
      <vt:variant>
        <vt:lpwstr/>
      </vt:variant>
      <vt:variant>
        <vt:i4>3342388</vt:i4>
      </vt:variant>
      <vt:variant>
        <vt:i4>24</vt:i4>
      </vt:variant>
      <vt:variant>
        <vt:i4>0</vt:i4>
      </vt:variant>
      <vt:variant>
        <vt:i4>5</vt:i4>
      </vt:variant>
      <vt:variant>
        <vt:lpwstr>https://ogs.ny.gov/procurement/nys-procurement-bulletin-preferred-source-guidelines</vt:lpwstr>
      </vt:variant>
      <vt:variant>
        <vt:lpwstr/>
      </vt:variant>
      <vt:variant>
        <vt:i4>2949212</vt:i4>
      </vt:variant>
      <vt:variant>
        <vt:i4>21</vt:i4>
      </vt:variant>
      <vt:variant>
        <vt:i4>0</vt:i4>
      </vt:variant>
      <vt:variant>
        <vt:i4>5</vt:i4>
      </vt:variant>
      <vt:variant>
        <vt:lpwstr>https://ogs.ny.gov/system/files/documents/2018/10/guidelines_0.pdf</vt:lpwstr>
      </vt:variant>
      <vt:variant>
        <vt:lpwstr/>
      </vt:variant>
      <vt:variant>
        <vt:i4>6815850</vt:i4>
      </vt:variant>
      <vt:variant>
        <vt:i4>18</vt:i4>
      </vt:variant>
      <vt:variant>
        <vt:i4>0</vt:i4>
      </vt:variant>
      <vt:variant>
        <vt:i4>5</vt:i4>
      </vt:variant>
      <vt:variant>
        <vt:lpwstr>https://ny.newnycontracts.com/</vt:lpwstr>
      </vt:variant>
      <vt:variant>
        <vt:lpwstr/>
      </vt:variant>
      <vt:variant>
        <vt:i4>6815850</vt:i4>
      </vt:variant>
      <vt:variant>
        <vt:i4>15</vt:i4>
      </vt:variant>
      <vt:variant>
        <vt:i4>0</vt:i4>
      </vt:variant>
      <vt:variant>
        <vt:i4>5</vt:i4>
      </vt:variant>
      <vt:variant>
        <vt:lpwstr>https://ny.newnycontracts.com/</vt:lpwstr>
      </vt:variant>
      <vt:variant>
        <vt:lpwstr/>
      </vt:variant>
      <vt:variant>
        <vt:i4>5242886</vt:i4>
      </vt:variant>
      <vt:variant>
        <vt:i4>12</vt:i4>
      </vt:variant>
      <vt:variant>
        <vt:i4>0</vt:i4>
      </vt:variant>
      <vt:variant>
        <vt:i4>5</vt:i4>
      </vt:variant>
      <vt:variant>
        <vt:lpwstr>https://ogs.ny.gov/procurement/ogs-centralized-contracts</vt:lpwstr>
      </vt:variant>
      <vt:variant>
        <vt:lpwstr/>
      </vt:variant>
      <vt:variant>
        <vt:i4>3342388</vt:i4>
      </vt:variant>
      <vt:variant>
        <vt:i4>9</vt:i4>
      </vt:variant>
      <vt:variant>
        <vt:i4>0</vt:i4>
      </vt:variant>
      <vt:variant>
        <vt:i4>5</vt:i4>
      </vt:variant>
      <vt:variant>
        <vt:lpwstr>https://ogs.ny.gov/procurement/nys-procurement-bulletin-preferred-source-guidelines</vt:lpwstr>
      </vt:variant>
      <vt:variant>
        <vt:lpwstr/>
      </vt:variant>
      <vt:variant>
        <vt:i4>2818086</vt:i4>
      </vt:variant>
      <vt:variant>
        <vt:i4>6</vt:i4>
      </vt:variant>
      <vt:variant>
        <vt:i4>0</vt:i4>
      </vt:variant>
      <vt:variant>
        <vt:i4>5</vt:i4>
      </vt:variant>
      <vt:variant>
        <vt:lpwstr>https://ogs.ny.gov/procurement/nys-procurement-bulletin-discretionary-purchasing-guidelines</vt:lpwstr>
      </vt:variant>
      <vt:variant>
        <vt:lpwstr/>
      </vt:variant>
      <vt:variant>
        <vt:i4>6684786</vt:i4>
      </vt:variant>
      <vt:variant>
        <vt:i4>3</vt:i4>
      </vt:variant>
      <vt:variant>
        <vt:i4>0</vt:i4>
      </vt:variant>
      <vt:variant>
        <vt:i4>5</vt:i4>
      </vt:variant>
      <vt:variant>
        <vt:lpwstr/>
      </vt:variant>
      <vt:variant>
        <vt:lpwstr>RFP</vt:lpwstr>
      </vt:variant>
      <vt:variant>
        <vt:i4>6684777</vt:i4>
      </vt:variant>
      <vt:variant>
        <vt:i4>0</vt:i4>
      </vt:variant>
      <vt:variant>
        <vt:i4>0</vt:i4>
      </vt:variant>
      <vt:variant>
        <vt:i4>5</vt:i4>
      </vt:variant>
      <vt:variant>
        <vt:lpwstr/>
      </vt:variant>
      <vt:variant>
        <vt:lpwstr>IFB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Shusas, Emily (OGS)</dc:creator>
  <cp:keywords/>
  <dc:description/>
  <cp:lastModifiedBy>Shute, Morgan (OGS)</cp:lastModifiedBy>
  <cp:revision>3</cp:revision>
  <cp:lastPrinted>2023-03-21T20:20:00Z</cp:lastPrinted>
  <dcterms:created xsi:type="dcterms:W3CDTF">2023-03-21T20:25:00Z</dcterms:created>
  <dcterms:modified xsi:type="dcterms:W3CDTF">2023-03-21T20:26:00Z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0x0101002681B54F24FAC84CA104EF88F5816907</vt:lpwstr>
  </property>
</Properties>
</file>